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B1D5" w14:textId="77777777" w:rsidR="00767993" w:rsidRPr="008B100B" w:rsidRDefault="00767993" w:rsidP="00767993">
      <w:pPr>
        <w:spacing w:after="0" w:line="240" w:lineRule="auto"/>
        <w:jc w:val="center"/>
        <w:rPr>
          <w:rFonts w:ascii="Bembo Std" w:hAnsi="Bembo Std"/>
          <w:sz w:val="24"/>
          <w:szCs w:val="24"/>
        </w:rPr>
      </w:pPr>
    </w:p>
    <w:p w14:paraId="0FB21538" w14:textId="77777777" w:rsidR="00767993" w:rsidRPr="008B100B" w:rsidRDefault="00767993" w:rsidP="00767993">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Pr>
          <w:rFonts w:ascii="Bembo Std" w:hAnsi="Bembo Std"/>
          <w:sz w:val="24"/>
          <w:szCs w:val="24"/>
        </w:rPr>
        <w:t>35</w:t>
      </w:r>
      <w:r w:rsidRPr="008B100B">
        <w:rPr>
          <w:rFonts w:ascii="Bembo Std" w:hAnsi="Bembo Std"/>
          <w:sz w:val="24"/>
          <w:szCs w:val="24"/>
        </w:rPr>
        <w:t xml:space="preserve"> – 2022    </w:t>
      </w:r>
      <w:r>
        <w:rPr>
          <w:rFonts w:ascii="Bembo Std" w:hAnsi="Bembo Std"/>
          <w:sz w:val="24"/>
          <w:szCs w:val="24"/>
        </w:rPr>
        <w:t xml:space="preserve">   </w:t>
      </w:r>
      <w:r w:rsidRPr="008B100B">
        <w:rPr>
          <w:rFonts w:ascii="Bembo Std" w:hAnsi="Bembo Std"/>
          <w:sz w:val="24"/>
          <w:szCs w:val="24"/>
        </w:rPr>
        <w:t xml:space="preserve">     FECHA: </w:t>
      </w:r>
      <w:r>
        <w:rPr>
          <w:rFonts w:ascii="Bembo Std" w:hAnsi="Bembo Std"/>
          <w:sz w:val="24"/>
          <w:szCs w:val="24"/>
        </w:rPr>
        <w:t>02</w:t>
      </w:r>
      <w:r w:rsidRPr="008B100B">
        <w:rPr>
          <w:rFonts w:ascii="Bembo Std" w:hAnsi="Bembo Std"/>
          <w:sz w:val="24"/>
          <w:szCs w:val="24"/>
        </w:rPr>
        <w:t xml:space="preserve"> DE </w:t>
      </w:r>
      <w:r>
        <w:rPr>
          <w:rFonts w:ascii="Bembo Std" w:hAnsi="Bembo Std"/>
          <w:sz w:val="24"/>
          <w:szCs w:val="24"/>
        </w:rPr>
        <w:t xml:space="preserve">DICIEMBRE </w:t>
      </w:r>
      <w:r w:rsidRPr="008B100B">
        <w:rPr>
          <w:rFonts w:ascii="Bembo Std" w:hAnsi="Bembo Std"/>
          <w:sz w:val="24"/>
          <w:szCs w:val="24"/>
        </w:rPr>
        <w:t>DE 2022</w:t>
      </w:r>
    </w:p>
    <w:p w14:paraId="3DE4BAD8" w14:textId="77777777" w:rsidR="00767993" w:rsidRDefault="00767993" w:rsidP="00767993">
      <w:pPr>
        <w:tabs>
          <w:tab w:val="left" w:pos="7714"/>
        </w:tabs>
        <w:spacing w:after="0" w:line="240" w:lineRule="auto"/>
        <w:jc w:val="both"/>
        <w:rPr>
          <w:rFonts w:ascii="Museo Sans 300" w:hAnsi="Museo Sans 300"/>
        </w:rPr>
      </w:pPr>
    </w:p>
    <w:p w14:paraId="0AE0BE79" w14:textId="063AE7D1" w:rsidR="00767993" w:rsidRPr="00760D1E" w:rsidRDefault="00767993" w:rsidP="00767993">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diez</w:t>
      </w:r>
      <w:r w:rsidRPr="00760D1E">
        <w:rPr>
          <w:rFonts w:ascii="Museo Sans 300" w:hAnsi="Museo Sans 300"/>
          <w:sz w:val="24"/>
          <w:szCs w:val="24"/>
        </w:rPr>
        <w:t xml:space="preserve"> horas </w:t>
      </w:r>
      <w:r w:rsidR="002969AA">
        <w:rPr>
          <w:rFonts w:ascii="Museo Sans 300" w:hAnsi="Museo Sans 300"/>
          <w:sz w:val="24"/>
          <w:szCs w:val="24"/>
        </w:rPr>
        <w:t xml:space="preserve">con treinta minutos </w:t>
      </w:r>
      <w:r w:rsidRPr="00760D1E">
        <w:rPr>
          <w:rFonts w:ascii="Museo Sans 300" w:hAnsi="Museo Sans 300"/>
          <w:sz w:val="24"/>
          <w:szCs w:val="24"/>
        </w:rPr>
        <w:t xml:space="preserve">del día </w:t>
      </w:r>
      <w:r>
        <w:rPr>
          <w:rFonts w:ascii="Museo Sans 300" w:hAnsi="Museo Sans 300"/>
          <w:sz w:val="24"/>
          <w:szCs w:val="24"/>
        </w:rPr>
        <w:t>viernes</w:t>
      </w:r>
      <w:r w:rsidRPr="00760D1E">
        <w:rPr>
          <w:rFonts w:ascii="Museo Sans 300" w:hAnsi="Museo Sans 300"/>
          <w:sz w:val="24"/>
          <w:szCs w:val="24"/>
        </w:rPr>
        <w:t xml:space="preserve"> </w:t>
      </w:r>
      <w:r w:rsidR="002969AA">
        <w:rPr>
          <w:rFonts w:ascii="Museo Sans 300" w:hAnsi="Museo Sans 300"/>
          <w:sz w:val="24"/>
          <w:szCs w:val="24"/>
        </w:rPr>
        <w:t>dos</w:t>
      </w:r>
      <w:r>
        <w:rPr>
          <w:rFonts w:ascii="Museo Sans 300" w:hAnsi="Museo Sans 300"/>
          <w:sz w:val="24"/>
          <w:szCs w:val="24"/>
        </w:rPr>
        <w:t xml:space="preserve"> </w:t>
      </w:r>
      <w:r w:rsidRPr="00760D1E">
        <w:rPr>
          <w:rFonts w:ascii="Museo Sans 300" w:hAnsi="Museo Sans 300"/>
          <w:sz w:val="24"/>
          <w:szCs w:val="24"/>
        </w:rPr>
        <w:t xml:space="preserve">de </w:t>
      </w:r>
      <w:r w:rsidR="002969AA">
        <w:rPr>
          <w:rFonts w:ascii="Museo Sans 300" w:hAnsi="Museo Sans 300"/>
          <w:sz w:val="24"/>
          <w:szCs w:val="24"/>
        </w:rPr>
        <w:t>dic</w:t>
      </w:r>
      <w:r>
        <w:rPr>
          <w:rFonts w:ascii="Museo Sans 300" w:hAnsi="Museo Sans 300"/>
          <w:sz w:val="24"/>
          <w:szCs w:val="24"/>
        </w:rPr>
        <w:t xml:space="preserve">iembre </w:t>
      </w:r>
      <w:r w:rsidRPr="00760D1E">
        <w:rPr>
          <w:rFonts w:ascii="Museo Sans 300" w:hAnsi="Museo Sans 300"/>
          <w:sz w:val="24"/>
          <w:szCs w:val="24"/>
        </w:rPr>
        <w:t>de dos mil veintidós, reunidos los señores miembros de la Junta Directiva, licenciado Oscar Enrique Guardado Calderón, Presidente, licenc</w:t>
      </w:r>
      <w:r w:rsidR="002969AA">
        <w:rPr>
          <w:rFonts w:ascii="Museo Sans 300" w:hAnsi="Museo Sans 300"/>
          <w:sz w:val="24"/>
          <w:szCs w:val="24"/>
        </w:rPr>
        <w:t>iado Diego Gerardo Gómez Herrera</w:t>
      </w:r>
      <w:r w:rsidRPr="00760D1E">
        <w:rPr>
          <w:rFonts w:ascii="Museo Sans 300" w:hAnsi="Museo Sans 300"/>
          <w:sz w:val="24"/>
          <w:szCs w:val="24"/>
        </w:rPr>
        <w:t xml:space="preserve">, Director </w:t>
      </w:r>
      <w:r w:rsidR="002969AA">
        <w:rPr>
          <w:rFonts w:ascii="Museo Sans 300" w:hAnsi="Museo Sans 300"/>
          <w:sz w:val="24"/>
          <w:szCs w:val="24"/>
        </w:rPr>
        <w:t>Propietario</w:t>
      </w:r>
      <w:r>
        <w:rPr>
          <w:rFonts w:ascii="Museo Sans 300" w:hAnsi="Museo Sans 300"/>
          <w:sz w:val="24"/>
          <w:szCs w:val="24"/>
        </w:rPr>
        <w:t xml:space="preserve"> </w:t>
      </w:r>
      <w:r w:rsidRPr="00760D1E">
        <w:rPr>
          <w:rFonts w:ascii="Museo Sans 300" w:hAnsi="Museo Sans 300"/>
          <w:sz w:val="24"/>
          <w:szCs w:val="24"/>
        </w:rPr>
        <w:t>por parte del Banco</w:t>
      </w:r>
      <w:r w:rsidR="002969AA">
        <w:rPr>
          <w:rFonts w:ascii="Museo Sans 300" w:hAnsi="Museo Sans 300"/>
          <w:sz w:val="24"/>
          <w:szCs w:val="24"/>
        </w:rPr>
        <w:t xml:space="preserve"> de Fomento Agropecuario</w:t>
      </w:r>
      <w:r w:rsidRPr="00760D1E">
        <w:rPr>
          <w:rFonts w:ascii="Museo Sans 300" w:hAnsi="Museo Sans 300"/>
          <w:sz w:val="24"/>
          <w:szCs w:val="24"/>
        </w:rPr>
        <w:t xml:space="preserve">, licenciada Blanca Estela Parada Barrera, actuando como Secretaria Interina y Directora Propietaria por parte del Centro </w:t>
      </w:r>
      <w:r>
        <w:rPr>
          <w:rFonts w:ascii="Museo Sans 300" w:hAnsi="Museo Sans 300"/>
          <w:sz w:val="24"/>
          <w:szCs w:val="24"/>
        </w:rPr>
        <w:t xml:space="preserve">Nacional de Registros, ingeniero </w:t>
      </w:r>
      <w:r>
        <w:rPr>
          <w:rFonts w:ascii="Museo Sans 300" w:hAnsi="Museo Sans 300"/>
        </w:rPr>
        <w:t>Luis Obed Martínez Olmedo</w:t>
      </w:r>
      <w:r w:rsidRPr="00760D1E">
        <w:rPr>
          <w:rFonts w:ascii="Museo Sans 300" w:hAnsi="Museo Sans 300"/>
          <w:sz w:val="24"/>
          <w:szCs w:val="24"/>
        </w:rPr>
        <w:t xml:space="preserve">, Director </w:t>
      </w:r>
      <w:r>
        <w:rPr>
          <w:rFonts w:ascii="Museo Sans 300" w:hAnsi="Museo Sans 300"/>
          <w:sz w:val="24"/>
          <w:szCs w:val="24"/>
        </w:rPr>
        <w:t xml:space="preserve">Propietario </w:t>
      </w:r>
      <w:r w:rsidRPr="00760D1E">
        <w:rPr>
          <w:rFonts w:ascii="Museo Sans 300" w:hAnsi="Museo Sans 300"/>
          <w:sz w:val="24"/>
          <w:szCs w:val="24"/>
        </w:rPr>
        <w:t>por parte del Minist</w:t>
      </w:r>
      <w:r>
        <w:rPr>
          <w:rFonts w:ascii="Museo Sans 300" w:hAnsi="Museo Sans 300"/>
          <w:sz w:val="24"/>
          <w:szCs w:val="24"/>
        </w:rPr>
        <w:t xml:space="preserve">erio de Agricultura y Ganadería. </w:t>
      </w:r>
      <w:r w:rsidRPr="00760D1E">
        <w:rPr>
          <w:rFonts w:ascii="Museo Sans 300" w:hAnsi="Museo Sans 300"/>
          <w:sz w:val="24"/>
          <w:szCs w:val="24"/>
        </w:rPr>
        <w:t xml:space="preserve"> </w:t>
      </w:r>
    </w:p>
    <w:p w14:paraId="422B5D2D" w14:textId="77777777" w:rsidR="00767993" w:rsidRPr="00760D1E" w:rsidRDefault="00767993" w:rsidP="00767993">
      <w:pPr>
        <w:tabs>
          <w:tab w:val="left" w:pos="7714"/>
        </w:tabs>
        <w:jc w:val="both"/>
        <w:rPr>
          <w:rFonts w:ascii="Museo Sans 300" w:hAnsi="Museo Sans 300"/>
          <w:sz w:val="24"/>
          <w:szCs w:val="24"/>
        </w:rPr>
      </w:pPr>
    </w:p>
    <w:p w14:paraId="14A2672F" w14:textId="056B19E6" w:rsidR="00767993" w:rsidRPr="00D328C0" w:rsidRDefault="00767993" w:rsidP="00767993">
      <w:pPr>
        <w:tabs>
          <w:tab w:val="left" w:pos="7714"/>
        </w:tabs>
        <w:spacing w:after="0" w:line="240" w:lineRule="auto"/>
        <w:jc w:val="both"/>
        <w:rPr>
          <w:rFonts w:ascii="Museo Sans 300" w:hAnsi="Museo Sans 300"/>
          <w:sz w:val="24"/>
          <w:szCs w:val="24"/>
        </w:rPr>
      </w:pPr>
      <w:r w:rsidRPr="00D328C0">
        <w:rPr>
          <w:rFonts w:ascii="Museo Sans 300" w:hAnsi="Museo Sans 300"/>
          <w:sz w:val="24"/>
          <w:szCs w:val="24"/>
        </w:rPr>
        <w:t>Justificaron su inasistencia a la presente sesión los licenciados</w:t>
      </w:r>
      <w:r w:rsidR="002969AA" w:rsidRPr="00D328C0">
        <w:rPr>
          <w:rFonts w:ascii="Museo Sans 300" w:hAnsi="Museo Sans 300"/>
          <w:sz w:val="24"/>
          <w:szCs w:val="24"/>
        </w:rPr>
        <w:t xml:space="preserve"> Ana Guadalupe Mejía de Portillo</w:t>
      </w:r>
      <w:r w:rsidRPr="00D328C0">
        <w:rPr>
          <w:rFonts w:ascii="Museo Sans 300" w:hAnsi="Museo Sans 300"/>
          <w:sz w:val="24"/>
          <w:szCs w:val="24"/>
        </w:rPr>
        <w:t>, y</w:t>
      </w:r>
      <w:r w:rsidR="002969AA" w:rsidRPr="00D328C0">
        <w:rPr>
          <w:rFonts w:ascii="Museo Sans 300" w:hAnsi="Museo Sans 300"/>
          <w:sz w:val="24"/>
          <w:szCs w:val="24"/>
        </w:rPr>
        <w:t xml:space="preserve"> Josué Vladimir Ortiz Díaz</w:t>
      </w:r>
      <w:r w:rsidRPr="00D328C0">
        <w:rPr>
          <w:rFonts w:ascii="Museo Sans 300" w:hAnsi="Museo Sans 300"/>
          <w:sz w:val="24"/>
          <w:szCs w:val="24"/>
        </w:rPr>
        <w:t>, Directores</w:t>
      </w:r>
      <w:r w:rsidR="002969AA" w:rsidRPr="00D328C0">
        <w:rPr>
          <w:rFonts w:ascii="Museo Sans 300" w:hAnsi="Museo Sans 300"/>
          <w:sz w:val="24"/>
          <w:szCs w:val="24"/>
        </w:rPr>
        <w:t xml:space="preserve"> Propietaria</w:t>
      </w:r>
      <w:r w:rsidRPr="00D328C0">
        <w:rPr>
          <w:rFonts w:ascii="Museo Sans 300" w:hAnsi="Museo Sans 300"/>
          <w:sz w:val="24"/>
          <w:szCs w:val="24"/>
        </w:rPr>
        <w:t xml:space="preserve"> y Suplente, en su orden, </w:t>
      </w:r>
      <w:r w:rsidR="002969AA" w:rsidRPr="00D328C0">
        <w:rPr>
          <w:rFonts w:ascii="Museo Sans 300" w:hAnsi="Museo Sans 300"/>
          <w:sz w:val="24"/>
          <w:szCs w:val="24"/>
        </w:rPr>
        <w:t>por parte del Banco Central de Reserva</w:t>
      </w:r>
      <w:r w:rsidRPr="00D328C0">
        <w:rPr>
          <w:rFonts w:ascii="Museo Sans 300" w:hAnsi="Museo Sans 300"/>
          <w:sz w:val="24"/>
          <w:szCs w:val="24"/>
        </w:rPr>
        <w:t xml:space="preserve">. </w:t>
      </w:r>
    </w:p>
    <w:p w14:paraId="355D35C4" w14:textId="77777777" w:rsidR="00767993" w:rsidRDefault="00767993" w:rsidP="00767993">
      <w:pPr>
        <w:tabs>
          <w:tab w:val="left" w:pos="7714"/>
        </w:tabs>
        <w:jc w:val="both"/>
        <w:rPr>
          <w:rFonts w:ascii="Museo Sans 300" w:hAnsi="Museo Sans 300"/>
        </w:rPr>
      </w:pPr>
    </w:p>
    <w:p w14:paraId="295EEB01" w14:textId="77777777" w:rsidR="00767993" w:rsidRDefault="00767993" w:rsidP="002426FC">
      <w:pPr>
        <w:tabs>
          <w:tab w:val="left" w:pos="1440"/>
        </w:tabs>
        <w:spacing w:after="0" w:line="240" w:lineRule="auto"/>
        <w:rPr>
          <w:rFonts w:ascii="Bembo Std" w:hAnsi="Bembo Std"/>
          <w:sz w:val="24"/>
          <w:szCs w:val="24"/>
        </w:rPr>
      </w:pPr>
    </w:p>
    <w:p w14:paraId="7C2E614C" w14:textId="77777777" w:rsidR="00767993" w:rsidRDefault="00767993" w:rsidP="00767993">
      <w:pPr>
        <w:tabs>
          <w:tab w:val="left" w:pos="1440"/>
        </w:tabs>
        <w:spacing w:after="0" w:line="240" w:lineRule="auto"/>
        <w:jc w:val="both"/>
        <w:rPr>
          <w:rFonts w:ascii="Museo Sans 300" w:hAnsi="Museo Sans 300"/>
          <w:sz w:val="23"/>
          <w:szCs w:val="23"/>
        </w:rPr>
      </w:pPr>
      <w:r w:rsidRPr="00855190">
        <w:rPr>
          <w:rFonts w:ascii="Museo Sans 300" w:hAnsi="Museo Sans 300"/>
          <w:sz w:val="23"/>
          <w:szCs w:val="23"/>
        </w:rPr>
        <w:t>El  señor Presidente somete a consideración de la Junta Directiva, la Agenda para la presente Sesión, la cual consta de los siguientes puntos:</w:t>
      </w:r>
    </w:p>
    <w:p w14:paraId="60B0BB84" w14:textId="77777777" w:rsidR="00CC1BBC" w:rsidRPr="00CC1BBC" w:rsidRDefault="00CC1BBC" w:rsidP="00CC1BBC">
      <w:pPr>
        <w:numPr>
          <w:ilvl w:val="0"/>
          <w:numId w:val="49"/>
        </w:numPr>
        <w:spacing w:before="100" w:beforeAutospacing="1" w:after="0" w:line="36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Comprobación del quórum y apertura.</w:t>
      </w:r>
    </w:p>
    <w:p w14:paraId="77169FC7" w14:textId="77777777" w:rsidR="00CC1BBC" w:rsidRPr="00CC1BBC" w:rsidRDefault="00CC1BBC" w:rsidP="00CC1BBC">
      <w:pPr>
        <w:numPr>
          <w:ilvl w:val="0"/>
          <w:numId w:val="49"/>
        </w:numPr>
        <w:spacing w:before="100" w:beforeAutospacing="1" w:after="0" w:line="36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Lectura, aprobación o modificación de la agenda.</w:t>
      </w:r>
    </w:p>
    <w:p w14:paraId="23403473" w14:textId="7128DCD7" w:rsidR="00CC1BBC" w:rsidRPr="00CC1BBC" w:rsidRDefault="00CC1BBC" w:rsidP="00CC1BBC">
      <w:pPr>
        <w:spacing w:before="100" w:beforeAutospacing="1" w:line="360" w:lineRule="auto"/>
        <w:ind w:left="862" w:hanging="862"/>
        <w:jc w:val="both"/>
        <w:rPr>
          <w:rFonts w:ascii="Museo Sans 300" w:eastAsia="MS Mincho" w:hAnsi="Museo Sans 300"/>
          <w:b/>
          <w:sz w:val="24"/>
          <w:szCs w:val="24"/>
          <w:u w:val="single"/>
          <w:lang w:val="es-CL" w:eastAsia="es-ES"/>
        </w:rPr>
      </w:pPr>
      <w:r w:rsidRPr="00CC1BBC">
        <w:rPr>
          <w:rFonts w:ascii="Museo Sans 300" w:eastAsia="MS Mincho" w:hAnsi="Museo Sans 300"/>
          <w:b/>
          <w:sz w:val="24"/>
          <w:szCs w:val="24"/>
          <w:u w:val="single"/>
          <w:lang w:val="es-CL" w:eastAsia="es-ES"/>
        </w:rPr>
        <w:t>UNIDAD FINANCIERA INSTITUCIONAL</w:t>
      </w:r>
    </w:p>
    <w:p w14:paraId="26A1A1AF" w14:textId="77777777" w:rsidR="00CC1BBC" w:rsidRPr="00CC1BBC" w:rsidRDefault="00CC1BBC" w:rsidP="00CC1BBC">
      <w:pPr>
        <w:numPr>
          <w:ilvl w:val="0"/>
          <w:numId w:val="49"/>
        </w:numPr>
        <w:spacing w:after="0" w:line="24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Memorando UFI-00-0351-2022, de fecha 01 de diciembre de 2022, presentado por la Lcda. Rosa Laura Martínez Colorado, Jefa Interina de la Unidad, mediante la cual solicita la aprobación y ratificación del refuerzo al Presupuesto Extraordinario para el Proceso de Transformación Agraria, programa Producción Agropecuaria y Agroindustrial, Proyecto 101, que será programado como Gasto Corriente en el Ejercicio Fiscal 2023, por $282,112.00.</w:t>
      </w:r>
    </w:p>
    <w:p w14:paraId="3A7DE3B0" w14:textId="77777777" w:rsidR="00CC1BBC" w:rsidRDefault="00CC1BBC" w:rsidP="00CC1BBC">
      <w:pPr>
        <w:ind w:left="862" w:hanging="862"/>
        <w:jc w:val="both"/>
        <w:rPr>
          <w:rFonts w:ascii="Museo Sans 300" w:eastAsia="MS Mincho" w:hAnsi="Museo Sans 300"/>
          <w:b/>
          <w:sz w:val="23"/>
          <w:szCs w:val="23"/>
          <w:u w:val="single"/>
          <w:lang w:val="es-CL" w:eastAsia="es-ES"/>
        </w:rPr>
      </w:pPr>
    </w:p>
    <w:p w14:paraId="096CCC25" w14:textId="77777777" w:rsidR="00CC1BBC" w:rsidRPr="00CC1BBC" w:rsidRDefault="00CC1BBC" w:rsidP="00CC1BBC">
      <w:pPr>
        <w:ind w:left="862" w:hanging="862"/>
        <w:jc w:val="both"/>
        <w:rPr>
          <w:rFonts w:ascii="Museo Sans 300" w:eastAsia="MS Mincho" w:hAnsi="Museo Sans 300"/>
          <w:b/>
          <w:sz w:val="24"/>
          <w:szCs w:val="24"/>
          <w:u w:val="single"/>
          <w:lang w:val="es-CL" w:eastAsia="es-ES"/>
        </w:rPr>
      </w:pPr>
      <w:r w:rsidRPr="00CC1BBC">
        <w:rPr>
          <w:rFonts w:ascii="Museo Sans 300" w:eastAsia="MS Mincho" w:hAnsi="Museo Sans 300"/>
          <w:b/>
          <w:sz w:val="24"/>
          <w:szCs w:val="24"/>
          <w:u w:val="single"/>
          <w:lang w:val="es-CL" w:eastAsia="es-ES"/>
        </w:rPr>
        <w:t>GERENCIA LEGAL</w:t>
      </w:r>
    </w:p>
    <w:p w14:paraId="14180F05" w14:textId="77777777" w:rsidR="00CC1BBC" w:rsidRPr="00CC1BBC" w:rsidRDefault="00CC1BBC" w:rsidP="00CC1BBC">
      <w:pPr>
        <w:numPr>
          <w:ilvl w:val="0"/>
          <w:numId w:val="49"/>
        </w:numPr>
        <w:spacing w:after="200" w:line="240" w:lineRule="auto"/>
        <w:ind w:hanging="862"/>
        <w:jc w:val="both"/>
        <w:rPr>
          <w:rFonts w:ascii="Museo Sans 300" w:eastAsia="MS Mincho" w:hAnsi="Museo Sans 300"/>
          <w:b/>
          <w:sz w:val="23"/>
          <w:szCs w:val="23"/>
          <w:u w:val="single"/>
          <w:lang w:val="es-CL" w:eastAsia="es-ES"/>
        </w:rPr>
      </w:pPr>
      <w:r w:rsidRPr="00CC1BBC">
        <w:rPr>
          <w:rFonts w:ascii="Museo Sans 300" w:eastAsia="MS Mincho" w:hAnsi="Museo Sans 300"/>
          <w:sz w:val="23"/>
          <w:szCs w:val="23"/>
          <w:lang w:val="es-CL" w:eastAsia="es-ES"/>
        </w:rPr>
        <w:t xml:space="preserve">Dictamen jurídico 77, </w:t>
      </w:r>
      <w:r w:rsidRPr="00CC1BBC">
        <w:rPr>
          <w:rFonts w:ascii="Museo Sans 300" w:hAnsi="Museo Sans 300"/>
          <w:sz w:val="23"/>
          <w:szCs w:val="23"/>
        </w:rPr>
        <w:t xml:space="preserve">en atención a solicitud del Jefe de la Unidad de Asociaciones Agropecuarias del MAG, para que esta Institución nombre un representante para participar en la Subasta Pública no Judicial de un inmueble propiedad de la </w:t>
      </w:r>
      <w:proofErr w:type="spellStart"/>
      <w:r w:rsidRPr="00CC1BBC">
        <w:rPr>
          <w:rFonts w:ascii="Museo Sans 300" w:hAnsi="Museo Sans 300"/>
          <w:sz w:val="23"/>
          <w:szCs w:val="23"/>
        </w:rPr>
        <w:t>Asoc</w:t>
      </w:r>
      <w:proofErr w:type="spellEnd"/>
      <w:r w:rsidRPr="00CC1BBC">
        <w:rPr>
          <w:rFonts w:ascii="Museo Sans 300" w:hAnsi="Museo Sans 300"/>
          <w:sz w:val="23"/>
          <w:szCs w:val="23"/>
        </w:rPr>
        <w:t xml:space="preserve">. </w:t>
      </w:r>
      <w:proofErr w:type="spellStart"/>
      <w:r w:rsidRPr="00CC1BBC">
        <w:rPr>
          <w:rFonts w:ascii="Museo Sans 300" w:hAnsi="Museo Sans 300"/>
          <w:sz w:val="23"/>
          <w:szCs w:val="23"/>
        </w:rPr>
        <w:t>Coop</w:t>
      </w:r>
      <w:proofErr w:type="spellEnd"/>
      <w:r w:rsidRPr="00CC1BBC">
        <w:rPr>
          <w:rFonts w:ascii="Museo Sans 300" w:hAnsi="Museo Sans 300"/>
          <w:sz w:val="23"/>
          <w:szCs w:val="23"/>
        </w:rPr>
        <w:t xml:space="preserve">. EL </w:t>
      </w:r>
      <w:proofErr w:type="spellStart"/>
      <w:r w:rsidRPr="00CC1BBC">
        <w:rPr>
          <w:rFonts w:ascii="Museo Sans 300" w:hAnsi="Museo Sans 300"/>
          <w:sz w:val="23"/>
          <w:szCs w:val="23"/>
        </w:rPr>
        <w:t>Angel</w:t>
      </w:r>
      <w:proofErr w:type="spellEnd"/>
      <w:r w:rsidRPr="00CC1BBC">
        <w:rPr>
          <w:rFonts w:ascii="Museo Sans 300" w:hAnsi="Museo Sans 300"/>
          <w:sz w:val="23"/>
          <w:szCs w:val="23"/>
        </w:rPr>
        <w:t>, de R.L</w:t>
      </w:r>
      <w:r w:rsidRPr="00CC1BBC">
        <w:rPr>
          <w:rFonts w:ascii="Museo Sans 300" w:hAnsi="Museo Sans 300"/>
          <w:b/>
          <w:sz w:val="23"/>
          <w:szCs w:val="23"/>
        </w:rPr>
        <w:t>.</w:t>
      </w:r>
      <w:r w:rsidRPr="00CC1BBC">
        <w:rPr>
          <w:rFonts w:ascii="Museo Sans 300" w:hAnsi="Museo Sans 300"/>
          <w:sz w:val="23"/>
          <w:szCs w:val="23"/>
        </w:rPr>
        <w:t xml:space="preserve"> departamento de San Salvador, a realizarse</w:t>
      </w:r>
      <w:r w:rsidRPr="00CC1BBC">
        <w:rPr>
          <w:rFonts w:ascii="Museo Sans 300" w:hAnsi="Museo Sans 300"/>
          <w:b/>
          <w:sz w:val="23"/>
          <w:szCs w:val="23"/>
        </w:rPr>
        <w:t xml:space="preserve"> </w:t>
      </w:r>
      <w:r w:rsidRPr="00CC1BBC">
        <w:rPr>
          <w:rFonts w:ascii="Museo Sans 300" w:hAnsi="Museo Sans 300"/>
          <w:sz w:val="23"/>
          <w:szCs w:val="23"/>
        </w:rPr>
        <w:t>el día miércoles 14 de diciembre de 2022, a las 10:00 horas.</w:t>
      </w:r>
    </w:p>
    <w:p w14:paraId="3C671F59" w14:textId="78E9DC68" w:rsidR="00CC1BBC" w:rsidRPr="00CC1BBC" w:rsidRDefault="00CC1BBC" w:rsidP="00CC1BBC">
      <w:pPr>
        <w:numPr>
          <w:ilvl w:val="0"/>
          <w:numId w:val="49"/>
        </w:numPr>
        <w:spacing w:after="0" w:line="240" w:lineRule="auto"/>
        <w:ind w:hanging="862"/>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lastRenderedPageBreak/>
        <w:t xml:space="preserve">Dictamen jurídico 78, relacionado con autorizar a la Asociación Cooperativa de Producción Agropecuaria y servicios Múltiples San Francisco de R.L. para que transfiera a título de venta </w:t>
      </w:r>
      <w:r w:rsidR="005167AA">
        <w:rPr>
          <w:rFonts w:ascii="Museo Sans 300" w:eastAsia="MS Mincho" w:hAnsi="Museo Sans 300"/>
          <w:sz w:val="23"/>
          <w:szCs w:val="23"/>
          <w:lang w:val="es-CL" w:eastAsia="es-ES"/>
        </w:rPr>
        <w:t>---</w:t>
      </w:r>
      <w:r w:rsidRPr="00CC1BBC">
        <w:rPr>
          <w:rFonts w:ascii="Museo Sans 300" w:eastAsia="MS Mincho" w:hAnsi="Museo Sans 300"/>
          <w:sz w:val="23"/>
          <w:szCs w:val="23"/>
          <w:lang w:val="es-CL" w:eastAsia="es-ES"/>
        </w:rPr>
        <w:t xml:space="preserve"> lotes a favor de </w:t>
      </w:r>
      <w:r w:rsidR="005167AA">
        <w:rPr>
          <w:rFonts w:ascii="Museo Sans 300" w:eastAsia="MS Mincho" w:hAnsi="Museo Sans 300"/>
          <w:sz w:val="23"/>
          <w:szCs w:val="23"/>
          <w:lang w:val="es-CL" w:eastAsia="es-ES"/>
        </w:rPr>
        <w:t>--</w:t>
      </w:r>
      <w:r w:rsidRPr="00CC1BBC">
        <w:rPr>
          <w:rFonts w:ascii="Museo Sans 300" w:eastAsia="MS Mincho" w:hAnsi="Museo Sans 300"/>
          <w:sz w:val="23"/>
          <w:szCs w:val="23"/>
          <w:lang w:val="es-CL" w:eastAsia="es-ES"/>
        </w:rPr>
        <w:t xml:space="preserve"> asociados, resultantes del Proyecto de Lotificación Agrícola realizado por la misma en la Etapa Dos, inmueble Sin Denominación, identificado como El Copinol, y según plano como Tierra Blanca, departamento de La Paz. </w:t>
      </w:r>
    </w:p>
    <w:p w14:paraId="2900BD0D" w14:textId="77777777" w:rsidR="00CC1BBC" w:rsidRPr="00CC1BBC" w:rsidRDefault="00CC1BBC" w:rsidP="00CC1BBC">
      <w:pPr>
        <w:spacing w:before="100" w:beforeAutospacing="1" w:line="360" w:lineRule="auto"/>
        <w:ind w:left="862" w:hanging="862"/>
        <w:jc w:val="both"/>
        <w:rPr>
          <w:rFonts w:ascii="Museo Sans 300" w:eastAsia="MS Mincho" w:hAnsi="Museo Sans 300"/>
          <w:b/>
          <w:sz w:val="24"/>
          <w:szCs w:val="24"/>
          <w:u w:val="single"/>
          <w:lang w:val="es-CL" w:eastAsia="es-ES"/>
        </w:rPr>
      </w:pPr>
      <w:r w:rsidRPr="00CC1BBC">
        <w:rPr>
          <w:rFonts w:ascii="Museo Sans 300" w:eastAsia="MS Mincho" w:hAnsi="Museo Sans 300"/>
          <w:b/>
          <w:sz w:val="24"/>
          <w:szCs w:val="24"/>
          <w:u w:val="single"/>
          <w:lang w:val="es-CL" w:eastAsia="es-ES"/>
        </w:rPr>
        <w:t>UNIDAD DE ADJUDICACIÓN DE INMUEBLES</w:t>
      </w:r>
    </w:p>
    <w:p w14:paraId="2DD1F622" w14:textId="1A9EEDA7" w:rsidR="00CC1BBC" w:rsidRPr="005C10C7" w:rsidRDefault="00CC1BBC" w:rsidP="005C10C7">
      <w:pPr>
        <w:numPr>
          <w:ilvl w:val="0"/>
          <w:numId w:val="49"/>
        </w:numPr>
        <w:spacing w:line="240" w:lineRule="auto"/>
        <w:jc w:val="both"/>
        <w:rPr>
          <w:rFonts w:ascii="Museo Sans 300" w:eastAsia="MS Mincho" w:hAnsi="Museo Sans 300"/>
          <w:sz w:val="23"/>
          <w:szCs w:val="23"/>
          <w:u w:val="single"/>
          <w:lang w:val="es-CL" w:eastAsia="es-ES"/>
        </w:rPr>
      </w:pPr>
      <w:r w:rsidRPr="00CC1BBC">
        <w:rPr>
          <w:rFonts w:ascii="Museo Sans 300" w:eastAsia="MS Mincho" w:hAnsi="Museo Sans 300"/>
          <w:sz w:val="23"/>
          <w:szCs w:val="23"/>
          <w:lang w:val="es-CL" w:eastAsia="es-ES"/>
        </w:rPr>
        <w:t xml:space="preserve">Dictamen técnico 361, 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V del Acta de Sesión Ordinaria 23-2005, de fecha 23 de junio de 2005</w:t>
      </w:r>
      <w:r w:rsidRPr="00CC1BBC">
        <w:rPr>
          <w:rFonts w:ascii="Museo Sans 300" w:hAnsi="Museo Sans 300"/>
          <w:color w:val="000000"/>
          <w:sz w:val="23"/>
          <w:szCs w:val="23"/>
        </w:rPr>
        <w:t xml:space="preserve">, por sustitución de adjudicatario por abandono y/o renuncia tácita, del Lote Nº 2, Polígono 18, otorgado a </w:t>
      </w:r>
      <w:r w:rsidRPr="00CC1BBC">
        <w:rPr>
          <w:rFonts w:ascii="Museo Sans 300" w:hAnsi="Museo Sans 300"/>
          <w:bCs/>
          <w:color w:val="000000"/>
          <w:sz w:val="23"/>
          <w:szCs w:val="23"/>
        </w:rPr>
        <w:t xml:space="preserve">Jorge Alberto Álvarez y Ángel Antonio Álvarez Arévalo, y se apruebe la adjudicación del mismo a </w:t>
      </w:r>
      <w:proofErr w:type="spellStart"/>
      <w:r w:rsidRPr="00CC1BBC">
        <w:rPr>
          <w:rFonts w:ascii="Museo Sans 300" w:hAnsi="Museo Sans 300"/>
          <w:b/>
          <w:bCs/>
          <w:color w:val="000000"/>
          <w:sz w:val="23"/>
          <w:szCs w:val="23"/>
        </w:rPr>
        <w:t>Victor</w:t>
      </w:r>
      <w:proofErr w:type="spellEnd"/>
      <w:r w:rsidRPr="00CC1BBC">
        <w:rPr>
          <w:rFonts w:ascii="Museo Sans 300" w:hAnsi="Museo Sans 300"/>
          <w:b/>
          <w:bCs/>
          <w:color w:val="000000"/>
          <w:sz w:val="23"/>
          <w:szCs w:val="23"/>
        </w:rPr>
        <w:t xml:space="preserve"> Manuel García Quijano</w:t>
      </w:r>
      <w:r w:rsidRPr="00CC1BBC">
        <w:rPr>
          <w:rFonts w:ascii="Museo Sans 300" w:hAnsi="Museo Sans 300"/>
          <w:bCs/>
          <w:color w:val="000000"/>
          <w:sz w:val="23"/>
          <w:szCs w:val="23"/>
        </w:rPr>
        <w:t>, en HDA, CARA SUCIA DEUDA BANCARIA, departamento de Ahuachapán. ENTREGA 262.</w:t>
      </w:r>
    </w:p>
    <w:p w14:paraId="5CB7E2BB" w14:textId="77777777" w:rsidR="00CC1BBC" w:rsidRPr="00CC1BBC" w:rsidRDefault="00CC1BBC" w:rsidP="00CC1BBC">
      <w:pPr>
        <w:numPr>
          <w:ilvl w:val="0"/>
          <w:numId w:val="49"/>
        </w:numPr>
        <w:spacing w:line="240" w:lineRule="auto"/>
        <w:jc w:val="both"/>
        <w:rPr>
          <w:rFonts w:ascii="Museo Sans 300" w:eastAsia="MS Mincho" w:hAnsi="Museo Sans 300"/>
          <w:sz w:val="23"/>
          <w:szCs w:val="23"/>
          <w:u w:val="single"/>
          <w:lang w:val="es-CL" w:eastAsia="es-ES"/>
        </w:rPr>
      </w:pPr>
      <w:r w:rsidRPr="00CC1BBC">
        <w:rPr>
          <w:rFonts w:ascii="Museo Sans 300" w:hAnsi="Museo Sans 300"/>
          <w:bCs/>
          <w:color w:val="000000"/>
          <w:sz w:val="23"/>
          <w:szCs w:val="23"/>
        </w:rPr>
        <w:t xml:space="preserve">Dictamen técnico 362, 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V del Acta de Sesión Ordinaria 25-2005, de fecha 07 de julio de 2005</w:t>
      </w:r>
      <w:r w:rsidRPr="00CC1BBC">
        <w:rPr>
          <w:rFonts w:ascii="Museo Sans 300" w:hAnsi="Museo Sans 300"/>
          <w:color w:val="000000"/>
          <w:sz w:val="23"/>
          <w:szCs w:val="23"/>
        </w:rPr>
        <w:t xml:space="preserve">, por sustitución de adjudicatario por abandono y/o renuncia tácita, del Lote 17, Polígono 15, otorgado a Cecilio Martínez y Juan </w:t>
      </w:r>
      <w:proofErr w:type="spellStart"/>
      <w:r w:rsidRPr="00CC1BBC">
        <w:rPr>
          <w:rFonts w:ascii="Museo Sans 300" w:hAnsi="Museo Sans 300"/>
          <w:color w:val="000000"/>
          <w:sz w:val="23"/>
          <w:szCs w:val="23"/>
        </w:rPr>
        <w:t>Nolberto</w:t>
      </w:r>
      <w:proofErr w:type="spellEnd"/>
      <w:r w:rsidRPr="00CC1BBC">
        <w:rPr>
          <w:rFonts w:ascii="Museo Sans 300" w:hAnsi="Museo Sans 300"/>
          <w:color w:val="000000"/>
          <w:sz w:val="23"/>
          <w:szCs w:val="23"/>
        </w:rPr>
        <w:t xml:space="preserve"> Martínez </w:t>
      </w:r>
      <w:proofErr w:type="spellStart"/>
      <w:r w:rsidRPr="00CC1BBC">
        <w:rPr>
          <w:rFonts w:ascii="Museo Sans 300" w:hAnsi="Museo Sans 300"/>
          <w:color w:val="000000"/>
          <w:sz w:val="23"/>
          <w:szCs w:val="23"/>
        </w:rPr>
        <w:t>Martínez</w:t>
      </w:r>
      <w:proofErr w:type="spellEnd"/>
      <w:r w:rsidRPr="00CC1BBC">
        <w:rPr>
          <w:rFonts w:ascii="Museo Sans 300" w:hAnsi="Museo Sans 300"/>
          <w:bCs/>
          <w:color w:val="000000"/>
          <w:sz w:val="23"/>
          <w:szCs w:val="23"/>
        </w:rPr>
        <w:t>, y se apruebe la adjudicación del mismo a Hugo Moisés Cabrera Bolaños, en HDA, CARA SUCIA DEUDA BANCARIA, departamento de Ahuachapán. ENTREGA 263.</w:t>
      </w:r>
    </w:p>
    <w:p w14:paraId="15821174"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 xml:space="preserve">Dictamen técnico 363, 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XXX-a de Sesión Ordinaria 37-2001, de fecha 27 de septiembre de 2001, </w:t>
      </w:r>
      <w:r w:rsidRPr="00CC1BBC">
        <w:rPr>
          <w:rFonts w:ascii="Museo Sans 300" w:hAnsi="Museo Sans 300"/>
          <w:color w:val="000000"/>
          <w:sz w:val="23"/>
          <w:szCs w:val="23"/>
        </w:rPr>
        <w:t xml:space="preserve">por sustitución de adjudicatario por abandono y/o renuncia tácita, del Solar 12, polígono LL2N, otorgado a </w:t>
      </w:r>
      <w:r w:rsidRPr="00CC1BBC">
        <w:rPr>
          <w:rFonts w:ascii="Museo Sans 300" w:hAnsi="Museo Sans 300"/>
          <w:bCs/>
          <w:color w:val="000000"/>
          <w:sz w:val="23"/>
          <w:szCs w:val="23"/>
        </w:rPr>
        <w:t>Lucas Melgar y Marciana Sánchez de Melgar, y se apruebe la adjudicación del mismo a Elías Misael Ramírez Hernández, en HDA. EL SINGUIL Y SANTA RITA, PORCIÓN 1, departamento de Santa Ana. ENTREGA 115.</w:t>
      </w:r>
    </w:p>
    <w:p w14:paraId="39E449BC"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hAnsi="Museo Sans 300"/>
          <w:bCs/>
          <w:color w:val="000000"/>
          <w:sz w:val="23"/>
          <w:szCs w:val="23"/>
          <w:lang w:val="es-CL"/>
        </w:rPr>
        <w:t xml:space="preserve">Dictamen técnico 364, 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XXX-a de Sesión Ordinaria 37-2001, de fecha 27 de septiembre de 2001, </w:t>
      </w:r>
      <w:r w:rsidRPr="00CC1BBC">
        <w:rPr>
          <w:rFonts w:ascii="Museo Sans 300" w:hAnsi="Museo Sans 300"/>
          <w:color w:val="000000"/>
          <w:sz w:val="23"/>
          <w:szCs w:val="23"/>
        </w:rPr>
        <w:t xml:space="preserve">por sustitución de adjudicatario por abandono y/o renuncia tácita, del Solar 11, polígono LL2N, otorgado a </w:t>
      </w:r>
      <w:r w:rsidRPr="00CC1BBC">
        <w:rPr>
          <w:rFonts w:ascii="Museo Sans 300" w:eastAsia="Times New Roman" w:hAnsi="Museo Sans 300"/>
          <w:b/>
          <w:sz w:val="23"/>
          <w:szCs w:val="23"/>
          <w:lang w:eastAsia="es-ES"/>
        </w:rPr>
        <w:t xml:space="preserve">Francisco Umaña Aguilar y Rosa </w:t>
      </w:r>
      <w:proofErr w:type="spellStart"/>
      <w:r w:rsidRPr="00CC1BBC">
        <w:rPr>
          <w:rFonts w:ascii="Museo Sans 300" w:eastAsia="Times New Roman" w:hAnsi="Museo Sans 300"/>
          <w:b/>
          <w:sz w:val="23"/>
          <w:szCs w:val="23"/>
          <w:lang w:eastAsia="es-ES"/>
        </w:rPr>
        <w:t>Aminta</w:t>
      </w:r>
      <w:proofErr w:type="spellEnd"/>
      <w:r w:rsidRPr="00CC1BBC">
        <w:rPr>
          <w:rFonts w:ascii="Museo Sans 300" w:eastAsia="Times New Roman" w:hAnsi="Museo Sans 300"/>
          <w:b/>
          <w:sz w:val="23"/>
          <w:szCs w:val="23"/>
          <w:lang w:eastAsia="es-ES"/>
        </w:rPr>
        <w:t xml:space="preserve"> </w:t>
      </w:r>
      <w:proofErr w:type="spellStart"/>
      <w:r w:rsidRPr="00CC1BBC">
        <w:rPr>
          <w:rFonts w:ascii="Museo Sans 300" w:eastAsia="Times New Roman" w:hAnsi="Museo Sans 300"/>
          <w:b/>
          <w:sz w:val="23"/>
          <w:szCs w:val="23"/>
          <w:lang w:eastAsia="es-ES"/>
        </w:rPr>
        <w:t>Garcia</w:t>
      </w:r>
      <w:proofErr w:type="spellEnd"/>
      <w:r w:rsidRPr="00CC1BBC">
        <w:rPr>
          <w:rFonts w:ascii="Museo Sans 300" w:eastAsia="Times New Roman" w:hAnsi="Museo Sans 300"/>
          <w:b/>
          <w:sz w:val="23"/>
          <w:szCs w:val="23"/>
          <w:lang w:eastAsia="es-ES"/>
        </w:rPr>
        <w:t xml:space="preserve">, </w:t>
      </w:r>
      <w:r w:rsidRPr="00CC1BBC">
        <w:rPr>
          <w:rFonts w:ascii="Museo Sans 300" w:hAnsi="Museo Sans 300"/>
          <w:bCs/>
          <w:color w:val="000000"/>
          <w:sz w:val="23"/>
          <w:szCs w:val="23"/>
        </w:rPr>
        <w:t>y se apruebe la adjudicación del mismo a Manuel de Jesús Alcántara Sánchez, en HDA. EL SINGUIL Y SANTA RITA, PORCIÓN 1, departamento de Santa Ana. ENTREGA 116.</w:t>
      </w:r>
    </w:p>
    <w:p w14:paraId="05ED8CCA"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 xml:space="preserve">Dictamen técnico 365, </w:t>
      </w:r>
      <w:r w:rsidRPr="00CC1BBC">
        <w:rPr>
          <w:rFonts w:ascii="Museo Sans 300" w:hAnsi="Museo Sans 300"/>
          <w:bCs/>
          <w:color w:val="000000"/>
          <w:sz w:val="23"/>
          <w:szCs w:val="23"/>
          <w:lang w:val="es-CL"/>
        </w:rPr>
        <w:t xml:space="preserve">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XXX-a de Sesión Ordinaria 37-2001, de fecha 27 de septiembre de 2001, </w:t>
      </w:r>
      <w:r w:rsidRPr="00CC1BBC">
        <w:rPr>
          <w:rFonts w:ascii="Museo Sans 300" w:hAnsi="Museo Sans 300"/>
          <w:color w:val="000000"/>
          <w:sz w:val="23"/>
          <w:szCs w:val="23"/>
        </w:rPr>
        <w:t xml:space="preserve">por sustitución de adjudicatario por abandono y/o renuncia tácita, del </w:t>
      </w:r>
      <w:r w:rsidRPr="00CC1BBC">
        <w:rPr>
          <w:rFonts w:ascii="Museo Sans 300" w:eastAsia="Times New Roman" w:hAnsi="Museo Sans 300"/>
          <w:sz w:val="23"/>
          <w:szCs w:val="23"/>
          <w:lang w:eastAsia="es-ES"/>
        </w:rPr>
        <w:t xml:space="preserve">Solar 3, polígono K-2N, </w:t>
      </w:r>
      <w:r w:rsidRPr="00CC1BBC">
        <w:rPr>
          <w:rFonts w:ascii="Museo Sans 300" w:hAnsi="Museo Sans 300"/>
          <w:color w:val="000000"/>
          <w:sz w:val="23"/>
          <w:szCs w:val="23"/>
        </w:rPr>
        <w:t xml:space="preserve">otorgado a </w:t>
      </w:r>
      <w:r w:rsidRPr="00CC1BBC">
        <w:rPr>
          <w:rFonts w:ascii="Museo Sans 300" w:eastAsia="Times New Roman" w:hAnsi="Museo Sans 300"/>
          <w:sz w:val="23"/>
          <w:szCs w:val="23"/>
          <w:lang w:eastAsia="es-ES"/>
        </w:rPr>
        <w:t xml:space="preserve">Marcos </w:t>
      </w:r>
      <w:proofErr w:type="spellStart"/>
      <w:r w:rsidRPr="00CC1BBC">
        <w:rPr>
          <w:rFonts w:ascii="Museo Sans 300" w:eastAsia="Times New Roman" w:hAnsi="Museo Sans 300"/>
          <w:sz w:val="23"/>
          <w:szCs w:val="23"/>
          <w:lang w:eastAsia="es-ES"/>
        </w:rPr>
        <w:t>Martinez</w:t>
      </w:r>
      <w:proofErr w:type="spellEnd"/>
      <w:r w:rsidRPr="00CC1BBC">
        <w:rPr>
          <w:rFonts w:ascii="Museo Sans 300" w:eastAsia="Times New Roman" w:hAnsi="Museo Sans 300"/>
          <w:sz w:val="23"/>
          <w:szCs w:val="23"/>
          <w:lang w:eastAsia="es-ES"/>
        </w:rPr>
        <w:t xml:space="preserve"> González y Carmen Calderón de </w:t>
      </w:r>
      <w:proofErr w:type="spellStart"/>
      <w:r w:rsidRPr="00CC1BBC">
        <w:rPr>
          <w:rFonts w:ascii="Museo Sans 300" w:eastAsia="Times New Roman" w:hAnsi="Museo Sans 300"/>
          <w:sz w:val="23"/>
          <w:szCs w:val="23"/>
          <w:lang w:eastAsia="es-ES"/>
        </w:rPr>
        <w:t>Martinez</w:t>
      </w:r>
      <w:proofErr w:type="spellEnd"/>
      <w:r w:rsidRPr="00CC1BBC">
        <w:rPr>
          <w:rFonts w:ascii="Museo Sans 300" w:eastAsia="Times New Roman" w:hAnsi="Museo Sans 300"/>
          <w:sz w:val="23"/>
          <w:szCs w:val="23"/>
          <w:lang w:eastAsia="es-ES"/>
        </w:rPr>
        <w:t xml:space="preserve">, </w:t>
      </w:r>
      <w:r w:rsidRPr="00CC1BBC">
        <w:rPr>
          <w:rFonts w:ascii="Museo Sans 300" w:hAnsi="Museo Sans 300"/>
          <w:bCs/>
          <w:color w:val="000000"/>
          <w:sz w:val="23"/>
          <w:szCs w:val="23"/>
        </w:rPr>
        <w:t>y se apruebe la adjudicación del mismo a Manuel Eugenio Martínez, en HDA. EL SINGUIL Y SANTA RITA, PORCIÓN 1, departamento de Santa Ana. ENTREGA 117.</w:t>
      </w:r>
    </w:p>
    <w:p w14:paraId="4F1F3406" w14:textId="06C5DCCE" w:rsidR="00CC1BBC" w:rsidRPr="005C10C7" w:rsidRDefault="00CC1BBC" w:rsidP="005C10C7">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hAnsi="Museo Sans 300"/>
          <w:bCs/>
          <w:color w:val="000000"/>
          <w:sz w:val="23"/>
          <w:szCs w:val="23"/>
        </w:rPr>
        <w:lastRenderedPageBreak/>
        <w:t xml:space="preserve">Dictamen técnico 366, </w:t>
      </w:r>
      <w:r w:rsidRPr="00CC1BBC">
        <w:rPr>
          <w:rFonts w:ascii="Museo Sans 300" w:hAnsi="Museo Sans 300"/>
          <w:bCs/>
          <w:color w:val="000000"/>
          <w:sz w:val="23"/>
          <w:szCs w:val="23"/>
          <w:lang w:val="es-CL"/>
        </w:rPr>
        <w:t xml:space="preserve">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XXX-a de Sesión Ordinaria 37-2001, de fecha 27 de septiembre de 2001, </w:t>
      </w:r>
      <w:r w:rsidRPr="00CC1BBC">
        <w:rPr>
          <w:rFonts w:ascii="Museo Sans 300" w:hAnsi="Museo Sans 300"/>
          <w:color w:val="000000"/>
          <w:sz w:val="23"/>
          <w:szCs w:val="23"/>
        </w:rPr>
        <w:t xml:space="preserve">por sustitución de adjudicatario por abandono y/o renuncia tácita, del </w:t>
      </w:r>
      <w:r w:rsidRPr="00CC1BBC">
        <w:rPr>
          <w:rFonts w:ascii="Museo Sans 300" w:eastAsia="Times New Roman" w:hAnsi="Museo Sans 300"/>
          <w:sz w:val="23"/>
          <w:szCs w:val="23"/>
          <w:lang w:eastAsia="es-ES"/>
        </w:rPr>
        <w:t xml:space="preserve">Solar 08, polígono P-2N, </w:t>
      </w:r>
      <w:r w:rsidRPr="00CC1BBC">
        <w:rPr>
          <w:rFonts w:ascii="Museo Sans 300" w:hAnsi="Museo Sans 300"/>
          <w:color w:val="000000"/>
          <w:sz w:val="23"/>
          <w:szCs w:val="23"/>
        </w:rPr>
        <w:t xml:space="preserve">otorgado a </w:t>
      </w:r>
      <w:proofErr w:type="spellStart"/>
      <w:r w:rsidRPr="00CC1BBC">
        <w:rPr>
          <w:rFonts w:ascii="Museo Sans 300" w:eastAsia="Times New Roman" w:hAnsi="Museo Sans 300"/>
          <w:b/>
          <w:sz w:val="23"/>
          <w:szCs w:val="23"/>
          <w:lang w:eastAsia="es-ES"/>
        </w:rPr>
        <w:t>Jose</w:t>
      </w:r>
      <w:proofErr w:type="spellEnd"/>
      <w:r w:rsidRPr="00CC1BBC">
        <w:rPr>
          <w:rFonts w:ascii="Museo Sans 300" w:eastAsia="Times New Roman" w:hAnsi="Museo Sans 300"/>
          <w:b/>
          <w:sz w:val="23"/>
          <w:szCs w:val="23"/>
          <w:lang w:eastAsia="es-ES"/>
        </w:rPr>
        <w:t xml:space="preserve"> Antonio Reyes Coronado y Margarita Rosa Trejo de Reyes, </w:t>
      </w:r>
      <w:r w:rsidRPr="00CC1BBC">
        <w:rPr>
          <w:rFonts w:ascii="Museo Sans 300" w:hAnsi="Museo Sans 300"/>
          <w:bCs/>
          <w:color w:val="000000"/>
          <w:sz w:val="23"/>
          <w:szCs w:val="23"/>
        </w:rPr>
        <w:t>y se apruebe la adjudicación del mismo a  Marta Tobar de Godoy, en HDA. EL SINGUIL Y SANTA RITA, PORCIÓN 1, departamento de Santa Ana. ENTREGA 118.</w:t>
      </w:r>
    </w:p>
    <w:p w14:paraId="5539BBF3"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hAnsi="Museo Sans 300"/>
          <w:bCs/>
          <w:color w:val="000000"/>
          <w:sz w:val="23"/>
          <w:szCs w:val="23"/>
        </w:rPr>
        <w:t xml:space="preserve">Dictamen técnico 367, </w:t>
      </w:r>
      <w:r w:rsidRPr="00CC1BBC">
        <w:rPr>
          <w:rFonts w:ascii="Museo Sans 300" w:hAnsi="Museo Sans 300"/>
          <w:bCs/>
          <w:color w:val="000000"/>
          <w:sz w:val="23"/>
          <w:szCs w:val="23"/>
          <w:lang w:val="es-CL"/>
        </w:rPr>
        <w:t xml:space="preserve">referente a la </w:t>
      </w:r>
      <w:r w:rsidRPr="00CC1BBC">
        <w:rPr>
          <w:rFonts w:ascii="Museo Sans 300" w:hAnsi="Museo Sans 300"/>
          <w:b/>
          <w:color w:val="000000"/>
          <w:sz w:val="23"/>
          <w:szCs w:val="23"/>
        </w:rPr>
        <w:t>modificación del Punto</w:t>
      </w:r>
      <w:r w:rsidRPr="00CC1BBC">
        <w:rPr>
          <w:rFonts w:ascii="Museo Sans 300" w:hAnsi="Museo Sans 300"/>
          <w:b/>
          <w:bCs/>
          <w:color w:val="000000"/>
          <w:sz w:val="23"/>
          <w:szCs w:val="23"/>
        </w:rPr>
        <w:t xml:space="preserve"> XXX-a de Sesión Ordinaria 37-2001, de fecha 27 de septiembre de 2001, </w:t>
      </w:r>
      <w:r w:rsidRPr="00CC1BBC">
        <w:rPr>
          <w:rFonts w:ascii="Museo Sans 300" w:hAnsi="Museo Sans 300"/>
          <w:color w:val="000000"/>
          <w:sz w:val="23"/>
          <w:szCs w:val="23"/>
        </w:rPr>
        <w:t xml:space="preserve">por sustitución de adjudicatario por abandono y/o renuncia tácita, del </w:t>
      </w:r>
      <w:r w:rsidRPr="00CC1BBC">
        <w:rPr>
          <w:rFonts w:ascii="Museo Sans 300" w:eastAsia="Times New Roman" w:hAnsi="Museo Sans 300"/>
          <w:sz w:val="23"/>
          <w:szCs w:val="23"/>
          <w:lang w:eastAsia="es-ES"/>
        </w:rPr>
        <w:t xml:space="preserve">Solar 08, polígono I-2N, otorgado a </w:t>
      </w:r>
      <w:r w:rsidRPr="00CC1BBC">
        <w:rPr>
          <w:rFonts w:ascii="Museo Sans 300" w:eastAsia="Times New Roman" w:hAnsi="Museo Sans 300"/>
          <w:b/>
          <w:sz w:val="23"/>
          <w:szCs w:val="23"/>
          <w:lang w:eastAsia="es-ES"/>
        </w:rPr>
        <w:t xml:space="preserve">Coronado Peraza Umaña y Cecilia Antonia Batres de Peraza, </w:t>
      </w:r>
      <w:r w:rsidRPr="00CC1BBC">
        <w:rPr>
          <w:rFonts w:ascii="Museo Sans 300" w:eastAsia="Times New Roman" w:hAnsi="Museo Sans 300"/>
          <w:sz w:val="23"/>
          <w:szCs w:val="23"/>
          <w:lang w:eastAsia="es-ES"/>
        </w:rPr>
        <w:t xml:space="preserve">y se apruebe la adjudicación del mismo a natividad de Jesús Acosta Tobar, </w:t>
      </w:r>
      <w:r w:rsidRPr="00CC1BBC">
        <w:rPr>
          <w:rFonts w:ascii="Museo Sans 300" w:hAnsi="Museo Sans 300"/>
          <w:bCs/>
          <w:color w:val="000000"/>
          <w:sz w:val="23"/>
          <w:szCs w:val="23"/>
        </w:rPr>
        <w:t>en HDA. EL SINGUIL Y SANTA RITA, PORCIÓN 1, departamento de Santa Ana. ENTREGA 119.</w:t>
      </w:r>
    </w:p>
    <w:p w14:paraId="22EC2FBF"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hAnsi="Museo Sans 300"/>
          <w:bCs/>
          <w:color w:val="000000"/>
          <w:sz w:val="23"/>
          <w:szCs w:val="23"/>
        </w:rPr>
        <w:t xml:space="preserve">Dictamen técnico 368, referente a la </w:t>
      </w:r>
      <w:r w:rsidRPr="00CC1BBC">
        <w:rPr>
          <w:rFonts w:ascii="Museo Sans 300" w:eastAsia="Times New Roman" w:hAnsi="Museo Sans 300"/>
          <w:b/>
          <w:sz w:val="23"/>
          <w:szCs w:val="23"/>
          <w:lang w:eastAsia="es-ES"/>
        </w:rPr>
        <w:t>modificación del Punto X-3 de Acta Ordinaria 10-94, de fecha 14 de abril de 1994</w:t>
      </w:r>
      <w:r w:rsidRPr="00CC1BBC">
        <w:rPr>
          <w:rFonts w:ascii="Museo Sans 300" w:hAnsi="Museo Sans 300"/>
          <w:sz w:val="23"/>
          <w:szCs w:val="23"/>
        </w:rPr>
        <w:t xml:space="preserve">, por sustitución de adjudicatario por abandono y/o renuncia tácita, del Solar 02 polígono A-2, otorgado a </w:t>
      </w:r>
      <w:proofErr w:type="spellStart"/>
      <w:r w:rsidRPr="00CC1BBC">
        <w:rPr>
          <w:rFonts w:ascii="Museo Sans 300" w:eastAsia="Times New Roman" w:hAnsi="Museo Sans 300"/>
          <w:sz w:val="23"/>
          <w:szCs w:val="23"/>
          <w:lang w:eastAsia="es-ES"/>
        </w:rPr>
        <w:t>Voletin</w:t>
      </w:r>
      <w:proofErr w:type="spellEnd"/>
      <w:r w:rsidRPr="00CC1BBC">
        <w:rPr>
          <w:rFonts w:ascii="Museo Sans 300" w:eastAsia="Times New Roman" w:hAnsi="Museo Sans 300"/>
          <w:sz w:val="23"/>
          <w:szCs w:val="23"/>
          <w:lang w:eastAsia="es-ES"/>
        </w:rPr>
        <w:t xml:space="preserve"> </w:t>
      </w:r>
      <w:proofErr w:type="spellStart"/>
      <w:r w:rsidRPr="00CC1BBC">
        <w:rPr>
          <w:rFonts w:ascii="Museo Sans 300" w:eastAsia="Times New Roman" w:hAnsi="Museo Sans 300"/>
          <w:sz w:val="23"/>
          <w:szCs w:val="23"/>
          <w:lang w:eastAsia="es-ES"/>
        </w:rPr>
        <w:t>Garcia</w:t>
      </w:r>
      <w:proofErr w:type="spellEnd"/>
      <w:r w:rsidRPr="00CC1BBC">
        <w:rPr>
          <w:rFonts w:ascii="Museo Sans 300" w:eastAsia="Times New Roman" w:hAnsi="Museo Sans 300"/>
          <w:sz w:val="23"/>
          <w:szCs w:val="23"/>
          <w:lang w:eastAsia="es-ES"/>
        </w:rPr>
        <w:t>, y se apruebe la adjudicación del mismo a María Vicenta Lazo de Pérez, en HDA. SAN JOSÉ METALÍO, departamento de Sonsonate. ENTREGA 19.</w:t>
      </w:r>
    </w:p>
    <w:p w14:paraId="59F07D64"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369, referente a la </w:t>
      </w:r>
      <w:r w:rsidRPr="00CC1BBC">
        <w:rPr>
          <w:rFonts w:ascii="Museo Sans 300" w:eastAsia="Times New Roman" w:hAnsi="Museo Sans 300"/>
          <w:b/>
          <w:sz w:val="23"/>
          <w:szCs w:val="23"/>
          <w:lang w:eastAsia="es-ES"/>
        </w:rPr>
        <w:t>modificación del Punto X-3 de Acta Ordinaria 10-94, de fecha 14 de abril de 1994</w:t>
      </w:r>
      <w:r w:rsidRPr="00CC1BBC">
        <w:rPr>
          <w:rFonts w:ascii="Museo Sans 300" w:hAnsi="Museo Sans 300"/>
          <w:sz w:val="23"/>
          <w:szCs w:val="23"/>
        </w:rPr>
        <w:t xml:space="preserve">, por sustitución de adjudicatario por abandono y/o renuncia tácita, del Solar </w:t>
      </w:r>
      <w:r w:rsidRPr="00CC1BBC">
        <w:rPr>
          <w:rFonts w:ascii="Museo Sans 300" w:eastAsia="Times New Roman" w:hAnsi="Museo Sans 300"/>
          <w:sz w:val="23"/>
          <w:szCs w:val="23"/>
          <w:lang w:eastAsia="es-ES"/>
        </w:rPr>
        <w:t xml:space="preserve">03, polígono C-2, </w:t>
      </w:r>
      <w:r w:rsidRPr="00CC1BBC">
        <w:rPr>
          <w:rFonts w:ascii="Museo Sans 300" w:hAnsi="Museo Sans 300"/>
          <w:sz w:val="23"/>
          <w:szCs w:val="23"/>
        </w:rPr>
        <w:t xml:space="preserve">otorgado a </w:t>
      </w:r>
      <w:r w:rsidRPr="00CC1BBC">
        <w:rPr>
          <w:rFonts w:ascii="Museo Sans 300" w:eastAsia="Times New Roman" w:hAnsi="Museo Sans 300"/>
          <w:sz w:val="23"/>
          <w:szCs w:val="23"/>
          <w:lang w:eastAsia="es-ES"/>
        </w:rPr>
        <w:t>Julio Alberto González, y se apruebe la adjudicación del mismo a Fernando Antonio Morales Ramírez, en HDA. SAN JOSÉ METALÍO, departamento de Sonsonate. ENTREGA 20.</w:t>
      </w:r>
    </w:p>
    <w:p w14:paraId="7A073858"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370, referente a la </w:t>
      </w:r>
      <w:r w:rsidRPr="00CC1BBC">
        <w:rPr>
          <w:rFonts w:ascii="Museo Sans 300" w:hAnsi="Museo Sans 300" w:cs="Arial"/>
          <w:sz w:val="23"/>
          <w:szCs w:val="23"/>
        </w:rPr>
        <w:t>modificación del Punto</w:t>
      </w:r>
      <w:r w:rsidRPr="00CC1BBC">
        <w:rPr>
          <w:rFonts w:ascii="Museo Sans 300" w:hAnsi="Museo Sans 300"/>
          <w:b/>
          <w:bCs/>
          <w:sz w:val="23"/>
          <w:szCs w:val="23"/>
        </w:rPr>
        <w:t xml:space="preserve"> </w:t>
      </w:r>
      <w:r w:rsidRPr="00CC1BBC">
        <w:rPr>
          <w:rFonts w:ascii="Museo Sans 300" w:eastAsia="Times New Roman" w:hAnsi="Museo Sans 300"/>
          <w:b/>
          <w:sz w:val="23"/>
          <w:szCs w:val="23"/>
          <w:lang w:eastAsia="es-ES"/>
        </w:rPr>
        <w:t>V-1 de Acta Ordinaria N° 3-91, de fecha 24 de enero de 1991</w:t>
      </w:r>
      <w:r w:rsidRPr="00CC1BBC">
        <w:rPr>
          <w:rFonts w:ascii="Museo Sans 300" w:eastAsia="Times New Roman" w:hAnsi="Museo Sans 300"/>
          <w:sz w:val="23"/>
          <w:szCs w:val="23"/>
          <w:lang w:eastAsia="es-ES"/>
        </w:rPr>
        <w:t xml:space="preserve">, </w:t>
      </w:r>
      <w:r w:rsidRPr="00CC1BBC">
        <w:rPr>
          <w:rFonts w:ascii="Museo Sans 300" w:hAnsi="Museo Sans 300"/>
          <w:sz w:val="23"/>
          <w:szCs w:val="23"/>
        </w:rPr>
        <w:t xml:space="preserve">por sustitución de adjudicatario por abandono y/o renuncia tácita, del Lote </w:t>
      </w:r>
      <w:r w:rsidRPr="00CC1BBC">
        <w:rPr>
          <w:rFonts w:ascii="Museo Sans 300" w:eastAsia="Times New Roman" w:hAnsi="Museo Sans 300"/>
          <w:sz w:val="23"/>
          <w:szCs w:val="23"/>
          <w:lang w:eastAsia="es-ES"/>
        </w:rPr>
        <w:t xml:space="preserve">16, Polígono E, otorgado a Julián Méndez Cruz y María </w:t>
      </w:r>
      <w:proofErr w:type="spellStart"/>
      <w:r w:rsidRPr="00CC1BBC">
        <w:rPr>
          <w:rFonts w:ascii="Museo Sans 300" w:eastAsia="Times New Roman" w:hAnsi="Museo Sans 300"/>
          <w:sz w:val="23"/>
          <w:szCs w:val="23"/>
          <w:lang w:eastAsia="es-ES"/>
        </w:rPr>
        <w:t>Ena</w:t>
      </w:r>
      <w:proofErr w:type="spellEnd"/>
      <w:r w:rsidRPr="00CC1BBC">
        <w:rPr>
          <w:rFonts w:ascii="Museo Sans 300" w:eastAsia="Times New Roman" w:hAnsi="Museo Sans 300"/>
          <w:sz w:val="23"/>
          <w:szCs w:val="23"/>
          <w:lang w:eastAsia="es-ES"/>
        </w:rPr>
        <w:t xml:space="preserve"> </w:t>
      </w:r>
      <w:proofErr w:type="spellStart"/>
      <w:r w:rsidRPr="00CC1BBC">
        <w:rPr>
          <w:rFonts w:ascii="Museo Sans 300" w:eastAsia="Times New Roman" w:hAnsi="Museo Sans 300"/>
          <w:sz w:val="23"/>
          <w:szCs w:val="23"/>
          <w:lang w:eastAsia="es-ES"/>
        </w:rPr>
        <w:t>Maldinera</w:t>
      </w:r>
      <w:proofErr w:type="spellEnd"/>
      <w:r w:rsidRPr="00CC1BBC">
        <w:rPr>
          <w:rFonts w:ascii="Museo Sans 300" w:eastAsia="Times New Roman" w:hAnsi="Museo Sans 300"/>
          <w:sz w:val="23"/>
          <w:szCs w:val="23"/>
          <w:lang w:eastAsia="es-ES"/>
        </w:rPr>
        <w:t>, y se apruebe la adjudicación del mismo a Guadalupe del Carmen Morales Ramírez, en HDA. SAN JOSÉ METALÍO, departamento de Sonsonate. ENTREGA 21.</w:t>
      </w:r>
    </w:p>
    <w:p w14:paraId="02099211"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371, referente a la </w:t>
      </w:r>
      <w:r w:rsidRPr="00CC1BBC">
        <w:rPr>
          <w:rFonts w:ascii="Museo Sans 300" w:eastAsia="Times New Roman" w:hAnsi="Museo Sans 300"/>
          <w:b/>
          <w:sz w:val="23"/>
          <w:szCs w:val="23"/>
          <w:lang w:eastAsia="es-ES"/>
        </w:rPr>
        <w:t>modificación del Punto X-3 de Acta Ordinaria 10-94, de fecha 14 de abril de 1994</w:t>
      </w:r>
      <w:r w:rsidRPr="00CC1BBC">
        <w:rPr>
          <w:rFonts w:ascii="Museo Sans 300" w:hAnsi="Museo Sans 300"/>
          <w:sz w:val="23"/>
          <w:szCs w:val="23"/>
        </w:rPr>
        <w:t xml:space="preserve">, por sustitución de adjudicatario por abandono y/o renuncia tácita, del Solar 03 polígono E-2, otorgado a </w:t>
      </w:r>
      <w:r w:rsidRPr="00CC1BBC">
        <w:rPr>
          <w:rFonts w:ascii="Museo Sans 300" w:eastAsia="Times New Roman" w:hAnsi="Museo Sans 300"/>
          <w:sz w:val="23"/>
          <w:szCs w:val="23"/>
          <w:lang w:eastAsia="es-ES"/>
        </w:rPr>
        <w:t xml:space="preserve">Rosa Serrano, y se apruebe la adjudicación del mismo a Argelia Mejía </w:t>
      </w:r>
      <w:proofErr w:type="spellStart"/>
      <w:r w:rsidRPr="00CC1BBC">
        <w:rPr>
          <w:rFonts w:ascii="Museo Sans 300" w:eastAsia="Times New Roman" w:hAnsi="Museo Sans 300"/>
          <w:sz w:val="23"/>
          <w:szCs w:val="23"/>
          <w:lang w:eastAsia="es-ES"/>
        </w:rPr>
        <w:t>Dubón</w:t>
      </w:r>
      <w:proofErr w:type="spellEnd"/>
      <w:r w:rsidRPr="00CC1BBC">
        <w:rPr>
          <w:rFonts w:ascii="Museo Sans 300" w:eastAsia="Times New Roman" w:hAnsi="Museo Sans 300"/>
          <w:sz w:val="23"/>
          <w:szCs w:val="23"/>
          <w:lang w:eastAsia="es-ES"/>
        </w:rPr>
        <w:t>, en HDA. SAN JOSÉ METALÍO, departamento de Sonsonate. ENTREGA 22.</w:t>
      </w:r>
    </w:p>
    <w:p w14:paraId="5EC3810E" w14:textId="51DDA3BD" w:rsidR="00CC1BBC" w:rsidRPr="005C10C7" w:rsidRDefault="00CC1BBC" w:rsidP="005C10C7">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372, referente  a la </w:t>
      </w:r>
      <w:r w:rsidRPr="00CC1BBC">
        <w:rPr>
          <w:rFonts w:ascii="Museo Sans 300" w:hAnsi="Museo Sans 300" w:cs="Arial"/>
          <w:sz w:val="23"/>
          <w:szCs w:val="23"/>
        </w:rPr>
        <w:t>modificación del Punto</w:t>
      </w:r>
      <w:r w:rsidRPr="00CC1BBC">
        <w:rPr>
          <w:rFonts w:ascii="Museo Sans 300" w:hAnsi="Museo Sans 300"/>
          <w:b/>
          <w:bCs/>
          <w:sz w:val="23"/>
          <w:szCs w:val="23"/>
        </w:rPr>
        <w:t xml:space="preserve"> V</w:t>
      </w:r>
      <w:r w:rsidRPr="00CC1BBC">
        <w:rPr>
          <w:rFonts w:ascii="Museo Sans 300" w:eastAsia="Times New Roman" w:hAnsi="Museo Sans 300"/>
          <w:b/>
          <w:sz w:val="23"/>
          <w:szCs w:val="23"/>
          <w:lang w:eastAsia="es-ES"/>
        </w:rPr>
        <w:t>-2 de Acta Ordinaria 46-93, de fecha 16 de diciembre de 1993</w:t>
      </w:r>
      <w:r w:rsidRPr="00CC1BBC">
        <w:rPr>
          <w:rFonts w:ascii="Museo Sans 300" w:eastAsia="Times New Roman" w:hAnsi="Museo Sans 300"/>
          <w:sz w:val="23"/>
          <w:szCs w:val="23"/>
          <w:lang w:eastAsia="es-ES"/>
        </w:rPr>
        <w:t xml:space="preserve">, </w:t>
      </w:r>
      <w:r w:rsidRPr="00CC1BBC">
        <w:rPr>
          <w:rFonts w:ascii="Museo Sans 300" w:hAnsi="Museo Sans 300"/>
          <w:sz w:val="23"/>
          <w:szCs w:val="23"/>
        </w:rPr>
        <w:t xml:space="preserve">por sustitución de adjudicatario por abandono y/o renuncia tácita, del Solar </w:t>
      </w:r>
      <w:r w:rsidRPr="00CC1BBC">
        <w:rPr>
          <w:rFonts w:ascii="Museo Sans 300" w:eastAsia="Times New Roman" w:hAnsi="Museo Sans 300"/>
          <w:sz w:val="23"/>
          <w:szCs w:val="23"/>
          <w:lang w:eastAsia="es-ES"/>
        </w:rPr>
        <w:t xml:space="preserve">06, polígono B, otorgado a </w:t>
      </w:r>
      <w:r w:rsidRPr="00CC1BBC">
        <w:rPr>
          <w:rFonts w:ascii="Museo Sans 300" w:eastAsia="Times New Roman" w:hAnsi="Museo Sans 300"/>
          <w:b/>
          <w:sz w:val="23"/>
          <w:szCs w:val="23"/>
          <w:lang w:eastAsia="es-ES"/>
        </w:rPr>
        <w:t xml:space="preserve">María Julia Martínez, </w:t>
      </w:r>
      <w:r w:rsidRPr="00CC1BBC">
        <w:rPr>
          <w:rFonts w:ascii="Museo Sans 300" w:eastAsia="Times New Roman" w:hAnsi="Museo Sans 300"/>
          <w:sz w:val="23"/>
          <w:szCs w:val="23"/>
          <w:lang w:eastAsia="es-ES"/>
        </w:rPr>
        <w:t xml:space="preserve">y se apruebe la adjudicación del mismo a </w:t>
      </w:r>
      <w:r w:rsidRPr="00CC1BBC">
        <w:rPr>
          <w:rFonts w:ascii="Museo Sans 300" w:eastAsia="Times New Roman" w:hAnsi="Museo Sans 300"/>
          <w:sz w:val="23"/>
          <w:szCs w:val="23"/>
          <w:lang w:eastAsia="es-ES"/>
        </w:rPr>
        <w:lastRenderedPageBreak/>
        <w:t xml:space="preserve">Pablo de </w:t>
      </w:r>
      <w:proofErr w:type="spellStart"/>
      <w:r w:rsidRPr="00CC1BBC">
        <w:rPr>
          <w:rFonts w:ascii="Museo Sans 300" w:eastAsia="Times New Roman" w:hAnsi="Museo Sans 300"/>
          <w:sz w:val="23"/>
          <w:szCs w:val="23"/>
          <w:lang w:eastAsia="es-ES"/>
        </w:rPr>
        <w:t>Jesus</w:t>
      </w:r>
      <w:proofErr w:type="spellEnd"/>
      <w:r w:rsidRPr="00CC1BBC">
        <w:rPr>
          <w:rFonts w:ascii="Museo Sans 300" w:eastAsia="Times New Roman" w:hAnsi="Museo Sans 300"/>
          <w:sz w:val="23"/>
          <w:szCs w:val="23"/>
          <w:lang w:eastAsia="es-ES"/>
        </w:rPr>
        <w:t xml:space="preserve"> </w:t>
      </w:r>
      <w:proofErr w:type="spellStart"/>
      <w:r w:rsidRPr="00CC1BBC">
        <w:rPr>
          <w:rFonts w:ascii="Museo Sans 300" w:eastAsia="Times New Roman" w:hAnsi="Museo Sans 300"/>
          <w:sz w:val="23"/>
          <w:szCs w:val="23"/>
          <w:lang w:eastAsia="es-ES"/>
        </w:rPr>
        <w:t>Ganuza</w:t>
      </w:r>
      <w:proofErr w:type="spellEnd"/>
      <w:r w:rsidRPr="00CC1BBC">
        <w:rPr>
          <w:rFonts w:ascii="Museo Sans 300" w:eastAsia="Times New Roman" w:hAnsi="Museo Sans 300"/>
          <w:sz w:val="23"/>
          <w:szCs w:val="23"/>
          <w:lang w:eastAsia="es-ES"/>
        </w:rPr>
        <w:t xml:space="preserve"> Linares, en HDA. AGUA CALIENTE PORCIÓN TRES, departamento de Santa Ana. ENTREGA 100.</w:t>
      </w:r>
    </w:p>
    <w:p w14:paraId="49FE6CDC"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373, referente a la </w:t>
      </w:r>
      <w:r w:rsidRPr="00CC1BBC">
        <w:rPr>
          <w:rFonts w:ascii="Museo Sans 300" w:hAnsi="Museo Sans 300" w:cs="Arial"/>
          <w:sz w:val="23"/>
          <w:szCs w:val="23"/>
        </w:rPr>
        <w:t>modificación del Punto</w:t>
      </w:r>
      <w:r w:rsidRPr="00CC1BBC">
        <w:rPr>
          <w:rFonts w:ascii="Museo Sans 300" w:hAnsi="Museo Sans 300"/>
          <w:b/>
          <w:bCs/>
          <w:sz w:val="23"/>
          <w:szCs w:val="23"/>
        </w:rPr>
        <w:t xml:space="preserve"> </w:t>
      </w:r>
      <w:r w:rsidRPr="00CC1BBC">
        <w:rPr>
          <w:rFonts w:ascii="Museo Sans 300" w:eastAsia="Times New Roman" w:hAnsi="Museo Sans 300"/>
          <w:b/>
          <w:sz w:val="23"/>
          <w:szCs w:val="23"/>
          <w:lang w:eastAsia="es-ES"/>
        </w:rPr>
        <w:t>XXIV de Acta de Sesión Ordinaria N° 16-2004, de fecha 29 de abril de 2004</w:t>
      </w:r>
      <w:r w:rsidRPr="00CC1BBC">
        <w:rPr>
          <w:rFonts w:ascii="Museo Sans 300" w:eastAsia="Times New Roman" w:hAnsi="Museo Sans 300"/>
          <w:sz w:val="23"/>
          <w:szCs w:val="23"/>
          <w:lang w:eastAsia="es-ES"/>
        </w:rPr>
        <w:t xml:space="preserve">, por sustitución de adjudicatario por abandono y/o renuncia tácita, del Lote P30, polígono 1, otorgado a </w:t>
      </w:r>
      <w:proofErr w:type="spellStart"/>
      <w:r w:rsidRPr="00CC1BBC">
        <w:rPr>
          <w:rFonts w:ascii="Museo Sans 300" w:eastAsia="Times New Roman" w:hAnsi="Museo Sans 300"/>
          <w:b/>
          <w:sz w:val="23"/>
          <w:szCs w:val="23"/>
          <w:lang w:eastAsia="es-ES"/>
        </w:rPr>
        <w:t>Jose</w:t>
      </w:r>
      <w:proofErr w:type="spellEnd"/>
      <w:r w:rsidRPr="00CC1BBC">
        <w:rPr>
          <w:rFonts w:ascii="Museo Sans 300" w:eastAsia="Times New Roman" w:hAnsi="Museo Sans 300"/>
          <w:b/>
          <w:sz w:val="23"/>
          <w:szCs w:val="23"/>
          <w:lang w:eastAsia="es-ES"/>
        </w:rPr>
        <w:t xml:space="preserve"> Urías </w:t>
      </w:r>
      <w:proofErr w:type="spellStart"/>
      <w:r w:rsidRPr="00CC1BBC">
        <w:rPr>
          <w:rFonts w:ascii="Museo Sans 300" w:eastAsia="Times New Roman" w:hAnsi="Museo Sans 300"/>
          <w:b/>
          <w:sz w:val="23"/>
          <w:szCs w:val="23"/>
          <w:lang w:eastAsia="es-ES"/>
        </w:rPr>
        <w:t>Menjivar</w:t>
      </w:r>
      <w:proofErr w:type="spellEnd"/>
      <w:r w:rsidRPr="00CC1BBC">
        <w:rPr>
          <w:rFonts w:ascii="Museo Sans 300" w:eastAsia="Times New Roman" w:hAnsi="Museo Sans 300"/>
          <w:b/>
          <w:sz w:val="23"/>
          <w:szCs w:val="23"/>
          <w:lang w:eastAsia="es-ES"/>
        </w:rPr>
        <w:t xml:space="preserve">, </w:t>
      </w:r>
      <w:r w:rsidRPr="00CC1BBC">
        <w:rPr>
          <w:rFonts w:ascii="Museo Sans 300" w:eastAsia="Times New Roman" w:hAnsi="Museo Sans 300"/>
          <w:sz w:val="23"/>
          <w:szCs w:val="23"/>
          <w:lang w:eastAsia="es-ES"/>
        </w:rPr>
        <w:t xml:space="preserve">y se apruebe la adjudicación del mismo a Luis Alberto </w:t>
      </w:r>
      <w:proofErr w:type="spellStart"/>
      <w:r w:rsidRPr="00CC1BBC">
        <w:rPr>
          <w:rFonts w:ascii="Museo Sans 300" w:eastAsia="Times New Roman" w:hAnsi="Museo Sans 300"/>
          <w:sz w:val="23"/>
          <w:szCs w:val="23"/>
          <w:lang w:eastAsia="es-ES"/>
        </w:rPr>
        <w:t>Najarro</w:t>
      </w:r>
      <w:proofErr w:type="spellEnd"/>
      <w:r w:rsidRPr="00CC1BBC">
        <w:rPr>
          <w:rFonts w:ascii="Museo Sans 300" w:eastAsia="Times New Roman" w:hAnsi="Museo Sans 300"/>
          <w:sz w:val="23"/>
          <w:szCs w:val="23"/>
          <w:lang w:eastAsia="es-ES"/>
        </w:rPr>
        <w:t>, en HDA. EL EDEN, departamento de Sonsonate. ENTREGA 94.</w:t>
      </w:r>
    </w:p>
    <w:p w14:paraId="39CA1D4D"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374, referente a la </w:t>
      </w:r>
      <w:r w:rsidRPr="00CC1BBC">
        <w:rPr>
          <w:rFonts w:ascii="Museo Sans 300" w:eastAsia="Times New Roman" w:hAnsi="Museo Sans 300"/>
          <w:b/>
          <w:sz w:val="23"/>
          <w:szCs w:val="23"/>
          <w:lang w:eastAsia="es-ES"/>
        </w:rPr>
        <w:t xml:space="preserve">modificación del </w:t>
      </w:r>
      <w:r w:rsidRPr="00CC1BBC">
        <w:rPr>
          <w:rFonts w:ascii="Museo Sans 300" w:hAnsi="Museo Sans 300"/>
          <w:b/>
          <w:sz w:val="23"/>
          <w:szCs w:val="23"/>
        </w:rPr>
        <w:t>Punto XXIV del Acta de Sesión Ordinaria 16-2004, de fecha 29 de abril de 2004</w:t>
      </w:r>
      <w:r w:rsidRPr="00CC1BBC">
        <w:rPr>
          <w:rFonts w:ascii="Museo Sans 300" w:hAnsi="Museo Sans 300"/>
          <w:sz w:val="23"/>
          <w:szCs w:val="23"/>
        </w:rPr>
        <w:t xml:space="preserve">, por sustitución de adjudicatario por abandono y/o renuncia tácita, del </w:t>
      </w:r>
      <w:r w:rsidRPr="00CC1BBC">
        <w:rPr>
          <w:rFonts w:ascii="Museo Sans 300" w:eastAsia="Times New Roman" w:hAnsi="Museo Sans 300"/>
          <w:sz w:val="23"/>
          <w:szCs w:val="23"/>
          <w:lang w:eastAsia="es-ES"/>
        </w:rPr>
        <w:t>Lote  P41, Polígono 1</w:t>
      </w:r>
      <w:r w:rsidRPr="00CC1BBC">
        <w:rPr>
          <w:rFonts w:ascii="Museo Sans 300" w:hAnsi="Museo Sans 300"/>
          <w:sz w:val="23"/>
          <w:szCs w:val="23"/>
        </w:rPr>
        <w:t xml:space="preserve">, otorgado a Oscar Ovidio </w:t>
      </w:r>
      <w:proofErr w:type="spellStart"/>
      <w:r w:rsidRPr="00CC1BBC">
        <w:rPr>
          <w:rFonts w:ascii="Museo Sans 300" w:hAnsi="Museo Sans 300"/>
          <w:sz w:val="23"/>
          <w:szCs w:val="23"/>
        </w:rPr>
        <w:t>Ciciliano</w:t>
      </w:r>
      <w:proofErr w:type="spellEnd"/>
      <w:r w:rsidRPr="00CC1BBC">
        <w:rPr>
          <w:rFonts w:ascii="Museo Sans 300" w:hAnsi="Museo Sans 300"/>
          <w:sz w:val="23"/>
          <w:szCs w:val="23"/>
        </w:rPr>
        <w:t xml:space="preserve">, </w:t>
      </w:r>
      <w:r w:rsidRPr="00CC1BBC">
        <w:rPr>
          <w:rFonts w:ascii="Museo Sans 300" w:eastAsia="Times New Roman" w:hAnsi="Museo Sans 300"/>
          <w:sz w:val="23"/>
          <w:szCs w:val="23"/>
          <w:lang w:eastAsia="es-ES"/>
        </w:rPr>
        <w:t>y se apruebe la adjudicación del mismo a Edith Yamileth Campos, HDA. EL EDEN, PORCIÓN DACIÓN EN PAGO, departamento de Sonsonate. ENTREGA 95.</w:t>
      </w:r>
    </w:p>
    <w:p w14:paraId="19D2EE9D"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Times New Roman" w:hAnsi="Museo Sans 300"/>
          <w:sz w:val="23"/>
          <w:szCs w:val="23"/>
          <w:lang w:eastAsia="es-ES"/>
        </w:rPr>
        <w:t xml:space="preserve">Dictamen técnico 375, referente a la modificación del </w:t>
      </w:r>
      <w:r w:rsidRPr="00CC1BBC">
        <w:rPr>
          <w:rFonts w:ascii="Museo Sans 300" w:eastAsia="Times New Roman" w:hAnsi="Museo Sans 300"/>
          <w:b/>
          <w:sz w:val="23"/>
          <w:szCs w:val="23"/>
          <w:lang w:eastAsia="es-ES"/>
        </w:rPr>
        <w:t xml:space="preserve">Punto XX del Acta de Sesión Ordinaria N° 13-98, de fecha 2 de abril del año 1998, </w:t>
      </w:r>
      <w:r w:rsidRPr="00CC1BBC">
        <w:rPr>
          <w:rFonts w:ascii="Museo Sans 300" w:eastAsia="Times New Roman" w:hAnsi="Museo Sans 300"/>
          <w:sz w:val="23"/>
          <w:szCs w:val="23"/>
          <w:lang w:eastAsia="es-ES"/>
        </w:rPr>
        <w:t xml:space="preserve">por corrección de nomenclatura, área, precio, nombre, exclusión e inclusión, </w:t>
      </w:r>
      <w:r w:rsidRPr="00CC1BBC">
        <w:rPr>
          <w:rFonts w:ascii="Museo Sans 300" w:eastAsia="Times New Roman" w:hAnsi="Museo Sans 300"/>
          <w:b/>
          <w:sz w:val="23"/>
          <w:szCs w:val="23"/>
          <w:lang w:eastAsia="es-ES"/>
        </w:rPr>
        <w:t>respecto a 03 solares para vivienda</w:t>
      </w:r>
      <w:r w:rsidRPr="00CC1BBC">
        <w:rPr>
          <w:rFonts w:ascii="Museo Sans 300" w:eastAsia="Times New Roman" w:hAnsi="Museo Sans 300"/>
          <w:sz w:val="23"/>
          <w:szCs w:val="23"/>
          <w:lang w:eastAsia="es-ES"/>
        </w:rPr>
        <w:t xml:space="preserve">, en HDA. </w:t>
      </w:r>
      <w:r w:rsidRPr="00CC1BBC">
        <w:rPr>
          <w:rFonts w:ascii="Museo Sans 300" w:hAnsi="Museo Sans 300"/>
          <w:sz w:val="23"/>
          <w:szCs w:val="23"/>
        </w:rPr>
        <w:t>ATAPASCO, PORCION 2 RESERVA ISTA, PORCION 1, departamento de La Libertad. ENTREGA 03.</w:t>
      </w:r>
    </w:p>
    <w:p w14:paraId="4FF6851C" w14:textId="77777777" w:rsidR="00CC1BBC" w:rsidRDefault="00CC1BBC" w:rsidP="00CC1BBC">
      <w:pPr>
        <w:ind w:left="862" w:hanging="862"/>
        <w:jc w:val="both"/>
        <w:rPr>
          <w:rFonts w:ascii="Museo Sans 300" w:hAnsi="Museo Sans 300"/>
          <w:b/>
          <w:sz w:val="23"/>
          <w:szCs w:val="23"/>
          <w:u w:val="single"/>
        </w:rPr>
      </w:pPr>
    </w:p>
    <w:p w14:paraId="74071D28" w14:textId="3F5D6D7F" w:rsidR="00CC1BBC" w:rsidRPr="00CC1BBC" w:rsidRDefault="00CC1BBC" w:rsidP="00CC1BBC">
      <w:pPr>
        <w:ind w:left="862" w:hanging="862"/>
        <w:jc w:val="both"/>
        <w:rPr>
          <w:rFonts w:ascii="Museo Sans 300" w:hAnsi="Museo Sans 300"/>
          <w:b/>
          <w:sz w:val="24"/>
          <w:szCs w:val="24"/>
          <w:u w:val="single"/>
        </w:rPr>
      </w:pPr>
      <w:r w:rsidRPr="00CC1BBC">
        <w:rPr>
          <w:rFonts w:ascii="Museo Sans 300" w:hAnsi="Museo Sans 300"/>
          <w:b/>
          <w:sz w:val="24"/>
          <w:szCs w:val="24"/>
          <w:u w:val="single"/>
        </w:rPr>
        <w:t>UNIDAD AMBIENTAL</w:t>
      </w:r>
    </w:p>
    <w:p w14:paraId="6B0FF98F"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Dictamen jurídico 09, referente a la modificación del Punto XV del Acta de Sesión Extraordinaria 02-2021, de fecha 16 de diciembre de 2021, por la transferencia a favor del Estado y Gobierno de el Salvador en el Ramo de Medio Ambiente y Recursos Naturales del Área Natural Protegida en FINCA BUENOS AIRES, PORCIÓN 2, departamento de Sonsonate. ENTREGA 02.</w:t>
      </w:r>
    </w:p>
    <w:p w14:paraId="5EE5E087" w14:textId="77777777" w:rsidR="00CC1BBC" w:rsidRPr="00CC1BBC" w:rsidRDefault="00CC1BBC" w:rsidP="00CC1BBC">
      <w:pPr>
        <w:numPr>
          <w:ilvl w:val="0"/>
          <w:numId w:val="49"/>
        </w:numPr>
        <w:spacing w:line="240" w:lineRule="auto"/>
        <w:jc w:val="both"/>
        <w:rPr>
          <w:rFonts w:ascii="Museo Sans 300" w:eastAsia="MS Mincho" w:hAnsi="Museo Sans 300"/>
          <w:sz w:val="23"/>
          <w:szCs w:val="23"/>
          <w:lang w:val="es-CL" w:eastAsia="es-ES"/>
        </w:rPr>
      </w:pPr>
      <w:r w:rsidRPr="00CC1BBC">
        <w:rPr>
          <w:rFonts w:ascii="Museo Sans 300" w:eastAsia="MS Mincho" w:hAnsi="Museo Sans 300"/>
          <w:sz w:val="23"/>
          <w:szCs w:val="23"/>
          <w:lang w:val="es-CL" w:eastAsia="es-ES"/>
        </w:rPr>
        <w:t>Dictamen jurídico 10, referente a la modificación de los siguientes Puntos de Acta: IV-2 del Acta Ordinaria 8-86, de fecha 20 de febrero de 1986, y  XV del Acta de Sesión Extraordinaria 02-2021, de fecha 16 de diciembre de 2021, por la transferencia a favor del Estado y Gobierno de el Salvador en el Ramo de Medio Ambiente y Recursos Naturales del Área Natural Protegida en HDA. ESCUINTLA, departamento de La Paz. ENTREGA 01.</w:t>
      </w:r>
    </w:p>
    <w:p w14:paraId="2D346F28" w14:textId="77777777" w:rsidR="00767993" w:rsidRDefault="00767993" w:rsidP="00767993">
      <w:pPr>
        <w:tabs>
          <w:tab w:val="left" w:pos="1440"/>
        </w:tabs>
        <w:spacing w:after="0" w:line="240" w:lineRule="auto"/>
        <w:jc w:val="both"/>
        <w:rPr>
          <w:rFonts w:ascii="Museo Sans 300" w:hAnsi="Museo Sans 300"/>
          <w:sz w:val="23"/>
          <w:szCs w:val="23"/>
        </w:rPr>
      </w:pPr>
    </w:p>
    <w:p w14:paraId="51851C4D" w14:textId="77777777" w:rsidR="002426FC" w:rsidRPr="00855190" w:rsidRDefault="002426FC" w:rsidP="00767993">
      <w:pPr>
        <w:tabs>
          <w:tab w:val="left" w:pos="1440"/>
        </w:tabs>
        <w:spacing w:after="0" w:line="240" w:lineRule="auto"/>
        <w:jc w:val="both"/>
        <w:rPr>
          <w:rFonts w:ascii="Museo Sans 300" w:hAnsi="Museo Sans 300"/>
          <w:sz w:val="23"/>
          <w:szCs w:val="23"/>
        </w:rPr>
      </w:pPr>
    </w:p>
    <w:p w14:paraId="4F992B25" w14:textId="77777777" w:rsidR="00767993" w:rsidRDefault="00767993" w:rsidP="00767993">
      <w:pPr>
        <w:spacing w:after="120" w:line="240" w:lineRule="auto"/>
        <w:jc w:val="both"/>
        <w:rPr>
          <w:rFonts w:ascii="Museo Sans 300" w:hAnsi="Museo Sans 300"/>
          <w:sz w:val="23"/>
          <w:szCs w:val="23"/>
        </w:rPr>
      </w:pPr>
      <w:r w:rsidRPr="00855190">
        <w:rPr>
          <w:rFonts w:ascii="Museo Sans 300" w:hAnsi="Museo Sans 300"/>
          <w:sz w:val="23"/>
          <w:szCs w:val="23"/>
          <w:lang w:val="es-CL"/>
        </w:rPr>
        <w:t>L</w:t>
      </w:r>
      <w:r w:rsidRPr="00855190">
        <w:rPr>
          <w:rFonts w:ascii="Museo Sans 300" w:hAnsi="Museo Sans 300"/>
          <w:sz w:val="23"/>
          <w:szCs w:val="23"/>
        </w:rPr>
        <w:t xml:space="preserve">a Junta Directiva, habiendo comprobado la asistencia de cuórum, </w:t>
      </w:r>
      <w:r w:rsidRPr="00855190">
        <w:rPr>
          <w:rFonts w:ascii="Museo Sans 300" w:hAnsi="Museo Sans 300"/>
          <w:b/>
          <w:sz w:val="23"/>
          <w:szCs w:val="23"/>
          <w:u w:val="single"/>
        </w:rPr>
        <w:t xml:space="preserve">ACUERDA: </w:t>
      </w:r>
      <w:r w:rsidRPr="00855190">
        <w:rPr>
          <w:rFonts w:ascii="Museo Sans 300" w:hAnsi="Museo Sans 300"/>
          <w:sz w:val="23"/>
          <w:szCs w:val="23"/>
        </w:rPr>
        <w:t>Aprobar la agenda.</w:t>
      </w:r>
    </w:p>
    <w:p w14:paraId="42190D92" w14:textId="77777777" w:rsidR="00767993" w:rsidRDefault="00767993" w:rsidP="00A14253">
      <w:pPr>
        <w:tabs>
          <w:tab w:val="left" w:pos="1440"/>
        </w:tabs>
        <w:spacing w:after="0" w:line="240" w:lineRule="auto"/>
        <w:ind w:left="1440" w:hanging="1440"/>
        <w:jc w:val="center"/>
        <w:rPr>
          <w:rFonts w:ascii="Bembo Std" w:hAnsi="Bembo Std"/>
          <w:sz w:val="24"/>
          <w:szCs w:val="24"/>
        </w:rPr>
      </w:pPr>
    </w:p>
    <w:p w14:paraId="7A9BA3BD" w14:textId="77777777" w:rsidR="002426FC" w:rsidRDefault="002426FC" w:rsidP="00A14253">
      <w:pPr>
        <w:tabs>
          <w:tab w:val="left" w:pos="1440"/>
        </w:tabs>
        <w:spacing w:after="0" w:line="240" w:lineRule="auto"/>
        <w:ind w:left="1440" w:hanging="1440"/>
        <w:jc w:val="center"/>
        <w:rPr>
          <w:rFonts w:ascii="Bembo Std" w:hAnsi="Bembo Std"/>
          <w:sz w:val="24"/>
          <w:szCs w:val="24"/>
        </w:rPr>
      </w:pPr>
    </w:p>
    <w:p w14:paraId="692E4076" w14:textId="77777777" w:rsidR="00A14253" w:rsidRDefault="00A14253" w:rsidP="00A14253">
      <w:pPr>
        <w:spacing w:after="0" w:line="240" w:lineRule="auto"/>
        <w:jc w:val="both"/>
        <w:rPr>
          <w:rFonts w:ascii="Museo Sans 300" w:eastAsia="Times New Roman" w:hAnsi="Museo Sans 300" w:cs="Times New Roman"/>
          <w:color w:val="000000"/>
          <w:lang w:eastAsia="es-SV"/>
        </w:rPr>
      </w:pPr>
    </w:p>
    <w:p w14:paraId="2E6BDCA3" w14:textId="77777777" w:rsidR="00A14253" w:rsidRPr="00A14253" w:rsidRDefault="00A14253" w:rsidP="00A14253">
      <w:pPr>
        <w:spacing w:after="0" w:line="240" w:lineRule="auto"/>
        <w:jc w:val="both"/>
        <w:rPr>
          <w:rFonts w:ascii="Times New Roman" w:eastAsia="Times New Roman" w:hAnsi="Times New Roman" w:cs="Times New Roman"/>
          <w:sz w:val="24"/>
          <w:szCs w:val="24"/>
          <w:lang w:eastAsia="es-SV"/>
        </w:rPr>
      </w:pPr>
      <w:r w:rsidRPr="000429B4">
        <w:rPr>
          <w:rFonts w:ascii="Museo Sans 300" w:eastAsia="Times New Roman" w:hAnsi="Museo Sans 300" w:cs="Times New Roman"/>
          <w:color w:val="000000"/>
          <w:sz w:val="24"/>
          <w:szCs w:val="24"/>
          <w:lang w:eastAsia="es-SV"/>
        </w:rPr>
        <w:lastRenderedPageBreak/>
        <w:t xml:space="preserve">“”””””III) </w:t>
      </w:r>
      <w:r w:rsidRPr="00A14253">
        <w:rPr>
          <w:rFonts w:ascii="Museo Sans 300" w:eastAsia="Times New Roman" w:hAnsi="Museo Sans 300" w:cs="Times New Roman"/>
          <w:color w:val="000000"/>
          <w:sz w:val="24"/>
          <w:szCs w:val="24"/>
          <w:lang w:eastAsia="es-SV"/>
        </w:rPr>
        <w:t xml:space="preserve">El señor Presidente somete a conocimiento de la Junta Directiva, </w:t>
      </w:r>
      <w:r w:rsidRPr="000429B4">
        <w:rPr>
          <w:rFonts w:ascii="Museo Sans 300" w:eastAsia="Times New Roman" w:hAnsi="Museo Sans 300" w:cs="Times New Roman"/>
          <w:color w:val="000000"/>
          <w:sz w:val="24"/>
          <w:szCs w:val="24"/>
          <w:lang w:eastAsia="es-SV"/>
        </w:rPr>
        <w:t xml:space="preserve">oficio con  </w:t>
      </w:r>
      <w:r w:rsidRPr="00A14253">
        <w:rPr>
          <w:rFonts w:ascii="Museo Sans 300" w:eastAsia="Times New Roman" w:hAnsi="Museo Sans 300" w:cs="Times New Roman"/>
          <w:color w:val="000000"/>
          <w:sz w:val="24"/>
          <w:szCs w:val="24"/>
          <w:lang w:eastAsia="es-SV"/>
        </w:rPr>
        <w:t>referencia UFI-00-167-2022,</w:t>
      </w:r>
      <w:r w:rsidRPr="000429B4">
        <w:rPr>
          <w:rFonts w:ascii="Museo Sans 300" w:eastAsia="Times New Roman" w:hAnsi="Museo Sans 300" w:cs="Times New Roman"/>
          <w:color w:val="000000"/>
          <w:sz w:val="24"/>
          <w:szCs w:val="24"/>
          <w:lang w:eastAsia="es-SV"/>
        </w:rPr>
        <w:t xml:space="preserve"> </w:t>
      </w:r>
      <w:r w:rsidRPr="00A14253">
        <w:rPr>
          <w:rFonts w:ascii="Museo Sans 300" w:eastAsia="Times New Roman" w:hAnsi="Museo Sans 300" w:cs="Times New Roman"/>
          <w:color w:val="000000"/>
          <w:sz w:val="24"/>
          <w:szCs w:val="24"/>
          <w:lang w:eastAsia="es-SV"/>
        </w:rPr>
        <w:t xml:space="preserve">de fecha 01 de </w:t>
      </w:r>
      <w:r w:rsidRPr="000429B4">
        <w:rPr>
          <w:rFonts w:ascii="Museo Sans 300" w:eastAsia="Times New Roman" w:hAnsi="Museo Sans 300" w:cs="Times New Roman"/>
          <w:color w:val="000000"/>
          <w:sz w:val="24"/>
          <w:szCs w:val="24"/>
          <w:lang w:eastAsia="es-SV"/>
        </w:rPr>
        <w:t>diciembre de 2022</w:t>
      </w:r>
      <w:r w:rsidRPr="00A14253">
        <w:rPr>
          <w:rFonts w:ascii="Museo Sans 300" w:eastAsia="Times New Roman" w:hAnsi="Museo Sans 300" w:cs="Times New Roman"/>
          <w:color w:val="000000"/>
          <w:sz w:val="24"/>
          <w:szCs w:val="24"/>
          <w:lang w:eastAsia="es-SV"/>
        </w:rPr>
        <w:t>, por medio de</w:t>
      </w:r>
      <w:r w:rsidRPr="000429B4">
        <w:rPr>
          <w:rFonts w:ascii="Museo Sans 300" w:eastAsia="Times New Roman" w:hAnsi="Museo Sans 300" w:cs="Times New Roman"/>
          <w:color w:val="000000"/>
          <w:sz w:val="24"/>
          <w:szCs w:val="24"/>
          <w:lang w:eastAsia="es-SV"/>
        </w:rPr>
        <w:t>l</w:t>
      </w:r>
      <w:r w:rsidRPr="00A14253">
        <w:rPr>
          <w:rFonts w:ascii="Museo Sans 300" w:eastAsia="Times New Roman" w:hAnsi="Museo Sans 300" w:cs="Times New Roman"/>
          <w:color w:val="000000"/>
          <w:sz w:val="24"/>
          <w:szCs w:val="24"/>
          <w:lang w:eastAsia="es-SV"/>
        </w:rPr>
        <w:t xml:space="preserve"> </w:t>
      </w:r>
      <w:r w:rsidRPr="000429B4">
        <w:rPr>
          <w:rFonts w:ascii="Museo Sans 300" w:eastAsia="Times New Roman" w:hAnsi="Museo Sans 300" w:cs="Times New Roman"/>
          <w:color w:val="000000"/>
          <w:sz w:val="24"/>
          <w:szCs w:val="24"/>
          <w:lang w:eastAsia="es-SV"/>
        </w:rPr>
        <w:t xml:space="preserve">cual </w:t>
      </w:r>
      <w:r w:rsidR="00874C10">
        <w:rPr>
          <w:rFonts w:ascii="Museo Sans 300" w:eastAsia="Times New Roman" w:hAnsi="Museo Sans 300" w:cs="Times New Roman"/>
          <w:color w:val="000000"/>
          <w:sz w:val="24"/>
          <w:szCs w:val="24"/>
          <w:lang w:eastAsia="es-SV"/>
        </w:rPr>
        <w:t>la l</w:t>
      </w:r>
      <w:r w:rsidRPr="00A14253">
        <w:rPr>
          <w:rFonts w:ascii="Museo Sans 300" w:eastAsia="Times New Roman" w:hAnsi="Museo Sans 300" w:cs="Times New Roman"/>
          <w:color w:val="000000"/>
          <w:sz w:val="24"/>
          <w:szCs w:val="24"/>
          <w:lang w:eastAsia="es-SV"/>
        </w:rPr>
        <w:t xml:space="preserve">icenciada Rosa Laura </w:t>
      </w:r>
      <w:proofErr w:type="spellStart"/>
      <w:r w:rsidRPr="00A14253">
        <w:rPr>
          <w:rFonts w:ascii="Museo Sans 300" w:eastAsia="Times New Roman" w:hAnsi="Museo Sans 300" w:cs="Times New Roman"/>
          <w:color w:val="000000"/>
          <w:sz w:val="24"/>
          <w:szCs w:val="24"/>
          <w:lang w:eastAsia="es-SV"/>
        </w:rPr>
        <w:t>Martinez</w:t>
      </w:r>
      <w:proofErr w:type="spellEnd"/>
      <w:r w:rsidRPr="00A14253">
        <w:rPr>
          <w:rFonts w:ascii="Museo Sans 300" w:eastAsia="Times New Roman" w:hAnsi="Museo Sans 300" w:cs="Times New Roman"/>
          <w:color w:val="000000"/>
          <w:sz w:val="24"/>
          <w:szCs w:val="24"/>
          <w:lang w:eastAsia="es-SV"/>
        </w:rPr>
        <w:t xml:space="preserve"> Colorado, Jefa Interina de la Unidad Financiera Institucional, solicita se apruebe y ratifique el refuerzo al Presupuesto Extraordinario para el Proceso de Transformación Agraria, Programa Producción Agropecuaria y Agroindustrial, Proyecto N° 101, que será programado como Gasto Corriente en el Ejercicio Fiscal 2023, por la cantidad de </w:t>
      </w:r>
      <w:r w:rsidRPr="000429B4">
        <w:rPr>
          <w:rFonts w:ascii="Museo Sans 300" w:eastAsia="Times New Roman" w:hAnsi="Museo Sans 300" w:cs="Times New Roman"/>
          <w:b/>
          <w:bCs/>
          <w:color w:val="000000"/>
          <w:sz w:val="24"/>
          <w:szCs w:val="24"/>
          <w:lang w:eastAsia="es-SV"/>
        </w:rPr>
        <w:t>DOSCIENTOS OCHENTA Y DOS MIL CIENTO DOCE 00/100 DÓLARES DE LOS ESTADOS UNIDOS DE AMÉRICA,</w:t>
      </w:r>
      <w:r w:rsidRPr="00A14253">
        <w:rPr>
          <w:rFonts w:ascii="Museo Sans 300" w:eastAsia="Times New Roman" w:hAnsi="Museo Sans 300" w:cs="Times New Roman"/>
          <w:b/>
          <w:bCs/>
          <w:color w:val="000000"/>
          <w:sz w:val="24"/>
          <w:szCs w:val="24"/>
          <w:lang w:eastAsia="es-SV"/>
        </w:rPr>
        <w:t xml:space="preserve"> ($282,112.00), </w:t>
      </w:r>
      <w:r w:rsidRPr="00A14253">
        <w:rPr>
          <w:rFonts w:ascii="Museo Sans 300" w:eastAsia="Times New Roman" w:hAnsi="Museo Sans 300" w:cs="Times New Roman"/>
          <w:color w:val="000000"/>
          <w:sz w:val="24"/>
          <w:szCs w:val="24"/>
          <w:lang w:eastAsia="es-SV"/>
        </w:rPr>
        <w:t>que servirá  para adquisición de bienes y servicios presupuestados en el Rubro de Gasto 54  y que han sido programados por la Gerencia de Operaciones, en sus secciones de Mantenimiento y Taller, Gerencia de Transformación e Innovación Agropecuaria</w:t>
      </w:r>
      <w:r w:rsidRPr="000429B4">
        <w:rPr>
          <w:rFonts w:ascii="Museo Sans 300" w:eastAsia="Times New Roman" w:hAnsi="Museo Sans 300" w:cs="Times New Roman"/>
          <w:color w:val="000000"/>
          <w:sz w:val="24"/>
          <w:szCs w:val="24"/>
          <w:lang w:eastAsia="es-SV"/>
        </w:rPr>
        <w:t>,</w:t>
      </w:r>
      <w:r w:rsidRPr="00A14253">
        <w:rPr>
          <w:rFonts w:ascii="Museo Sans 300" w:eastAsia="Times New Roman" w:hAnsi="Museo Sans 300" w:cs="Times New Roman"/>
          <w:color w:val="000000"/>
          <w:sz w:val="24"/>
          <w:szCs w:val="24"/>
          <w:lang w:eastAsia="es-SV"/>
        </w:rPr>
        <w:t xml:space="preserve"> y Gerencia de Desarrollo Rural en su Programa de Parcelaciones, dicho refuerzo presupuestario garantizará las disponibilidades y las condiciones necesarias para la realización de las diferentes actividades para el cumplimiento de metas y objetivos institucionales. Así mismo solicita que se haga de conocimiento y se apruebe el uso de los saldos presupuestarios del Presupuesto Extraordinario de la Agrupación Operacional 5, Proyectos N° 101, 102 y 200, creados en anteriores ejercicios financieros fiscales y que presentan disponibilidades presupuestarias al 31 de diciembre de 2022, en los Rubros de Gastos 51, 54, 61 y  99</w:t>
      </w:r>
      <w:r w:rsidRPr="000429B4">
        <w:rPr>
          <w:rFonts w:ascii="Museo Sans 300" w:eastAsia="Times New Roman" w:hAnsi="Museo Sans 300" w:cs="Times New Roman"/>
          <w:color w:val="000000"/>
          <w:sz w:val="24"/>
          <w:szCs w:val="24"/>
          <w:lang w:eastAsia="es-SV"/>
        </w:rPr>
        <w:t>,</w:t>
      </w:r>
      <w:r w:rsidRPr="00A14253">
        <w:rPr>
          <w:rFonts w:ascii="Museo Sans 300" w:eastAsia="Times New Roman" w:hAnsi="Museo Sans 300" w:cs="Times New Roman"/>
          <w:color w:val="000000"/>
          <w:sz w:val="24"/>
          <w:szCs w:val="24"/>
          <w:lang w:eastAsia="es-SV"/>
        </w:rPr>
        <w:t xml:space="preserve"> los cuales se han analizado la posibilidad de poder </w:t>
      </w:r>
      <w:r w:rsidRPr="000429B4">
        <w:rPr>
          <w:rFonts w:ascii="Museo Sans 300" w:eastAsia="Times New Roman" w:hAnsi="Museo Sans 300" w:cs="Times New Roman"/>
          <w:color w:val="000000"/>
          <w:sz w:val="24"/>
          <w:szCs w:val="24"/>
          <w:lang w:eastAsia="es-SV"/>
        </w:rPr>
        <w:t>ejecutarlos, de tal manera que e</w:t>
      </w:r>
      <w:r w:rsidRPr="00A14253">
        <w:rPr>
          <w:rFonts w:ascii="Museo Sans 300" w:eastAsia="Times New Roman" w:hAnsi="Museo Sans 300" w:cs="Times New Roman"/>
          <w:color w:val="000000"/>
          <w:sz w:val="24"/>
          <w:szCs w:val="24"/>
          <w:lang w:eastAsia="es-SV"/>
        </w:rPr>
        <w:t>stos saldos se vayan liquidando y no se continúen incrementando las asignaciones presupuestarias sin financiamiento. Por lo que al respecto se considera:</w:t>
      </w:r>
    </w:p>
    <w:p w14:paraId="7AFC3706"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38D7CAE7" w14:textId="77777777" w:rsidR="00A14253" w:rsidRPr="000429B4" w:rsidRDefault="00A14253" w:rsidP="00A14253">
      <w:pPr>
        <w:numPr>
          <w:ilvl w:val="0"/>
          <w:numId w:val="1"/>
        </w:numPr>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498FE525" w14:textId="77777777" w:rsidR="00A14253" w:rsidRPr="000429B4" w:rsidRDefault="00A14253" w:rsidP="00A14253">
      <w:pPr>
        <w:spacing w:after="0" w:line="240" w:lineRule="auto"/>
        <w:ind w:left="1134"/>
        <w:jc w:val="both"/>
        <w:textAlignment w:val="baseline"/>
        <w:rPr>
          <w:rFonts w:ascii="Museo Sans 300" w:eastAsia="Times New Roman" w:hAnsi="Museo Sans 300" w:cs="Times New Roman"/>
          <w:color w:val="000000"/>
          <w:sz w:val="24"/>
          <w:szCs w:val="24"/>
          <w:lang w:eastAsia="es-SV"/>
        </w:rPr>
      </w:pPr>
    </w:p>
    <w:p w14:paraId="3056A57E" w14:textId="77777777" w:rsidR="00A14253" w:rsidRPr="00A14253" w:rsidRDefault="00A14253" w:rsidP="00A14253">
      <w:pPr>
        <w:numPr>
          <w:ilvl w:val="0"/>
          <w:numId w:val="1"/>
        </w:numPr>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14:paraId="3051AB36" w14:textId="77777777" w:rsidR="000429B4" w:rsidRDefault="000429B4" w:rsidP="00A14253">
      <w:pPr>
        <w:spacing w:after="0" w:line="240" w:lineRule="auto"/>
        <w:rPr>
          <w:rFonts w:ascii="Times New Roman" w:eastAsia="Times New Roman" w:hAnsi="Times New Roman" w:cs="Times New Roman"/>
          <w:sz w:val="24"/>
          <w:szCs w:val="24"/>
          <w:lang w:eastAsia="es-SV"/>
        </w:rPr>
      </w:pPr>
    </w:p>
    <w:p w14:paraId="2BFE40AB" w14:textId="77777777" w:rsidR="00A14253" w:rsidRPr="00A14253" w:rsidRDefault="00A14253" w:rsidP="00062C6E">
      <w:pPr>
        <w:numPr>
          <w:ilvl w:val="0"/>
          <w:numId w:val="2"/>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Según Decreto Legislativo N° 126, Presupuesto Extraordinario y Agroindustrial para el Proceso de Transformación Agraria, programa 1.01 Producción Agropecuaria y Agroindustrial, en la parte Tercera Disposiciones Generales se hacen las siguientes modificaciones:</w:t>
      </w:r>
    </w:p>
    <w:p w14:paraId="54039A57"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2944DA9E" w14:textId="77777777" w:rsidR="00A14253" w:rsidRPr="00A14253" w:rsidRDefault="00A14253" w:rsidP="00062C6E">
      <w:pPr>
        <w:numPr>
          <w:ilvl w:val="0"/>
          <w:numId w:val="3"/>
        </w:numPr>
        <w:spacing w:after="0" w:line="240" w:lineRule="auto"/>
        <w:ind w:left="1440" w:hanging="306"/>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Art. 1 inciso 2; “La ejecución de este presupuesto no se regirá dentro del sistema de cuotas de la Dirección General de Presupuesto y solo en lo no previsto se sujetará a las Disposiciones Generales de la Ley de Presupuesto vigente.</w:t>
      </w:r>
    </w:p>
    <w:p w14:paraId="51839F29" w14:textId="77777777" w:rsidR="00A14253" w:rsidRPr="00A14253" w:rsidRDefault="00A14253" w:rsidP="00A14253">
      <w:pPr>
        <w:spacing w:after="0" w:line="240" w:lineRule="auto"/>
        <w:ind w:hanging="306"/>
        <w:rPr>
          <w:rFonts w:ascii="Times New Roman" w:eastAsia="Times New Roman" w:hAnsi="Times New Roman" w:cs="Times New Roman"/>
          <w:sz w:val="24"/>
          <w:szCs w:val="24"/>
          <w:lang w:eastAsia="es-SV"/>
        </w:rPr>
      </w:pPr>
    </w:p>
    <w:p w14:paraId="417DD7D6" w14:textId="77777777" w:rsidR="00A14253" w:rsidRPr="00A14253" w:rsidRDefault="00A14253" w:rsidP="00062C6E">
      <w:pPr>
        <w:numPr>
          <w:ilvl w:val="0"/>
          <w:numId w:val="4"/>
        </w:numPr>
        <w:spacing w:after="0" w:line="240" w:lineRule="auto"/>
        <w:ind w:left="1440" w:hanging="306"/>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Art. 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14:paraId="13CE14D2"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64017B3A" w14:textId="77777777" w:rsidR="00A14253" w:rsidRPr="00A14253" w:rsidRDefault="00A14253" w:rsidP="00062C6E">
      <w:pPr>
        <w:numPr>
          <w:ilvl w:val="0"/>
          <w:numId w:val="5"/>
        </w:numPr>
        <w:tabs>
          <w:tab w:val="clear" w:pos="720"/>
          <w:tab w:val="num" w:pos="1134"/>
        </w:tabs>
        <w:spacing w:after="0" w:line="240" w:lineRule="auto"/>
        <w:ind w:left="1134" w:hanging="708"/>
        <w:jc w:val="both"/>
        <w:textAlignment w:val="baseline"/>
        <w:rPr>
          <w:rFonts w:ascii="Museo Sans 300" w:eastAsia="Times New Roman" w:hAnsi="Museo Sans 300" w:cs="Times New Roman"/>
          <w:color w:val="000000"/>
          <w:sz w:val="24"/>
          <w:szCs w:val="24"/>
          <w:lang w:eastAsia="es-SV"/>
        </w:rPr>
      </w:pPr>
      <w:r w:rsidRPr="00A14253">
        <w:rPr>
          <w:rFonts w:ascii="Museo Sans 300" w:eastAsia="Times New Roman" w:hAnsi="Museo Sans 300" w:cs="Times New Roman"/>
          <w:color w:val="000000"/>
          <w:sz w:val="24"/>
          <w:szCs w:val="24"/>
          <w:lang w:eastAsia="es-SV"/>
        </w:rPr>
        <w:t xml:space="preserve">Que es necesario reforzar el Presupuesto Extraordinario para cubrir las necesidades programadas por las Gerencias de Operaciones, Gerencia de Innovación y Transformación Agropecuaria y la Gerencia de Desarrollo Rural, para el cumplimiento de objetivos y metas institucionales para el ejercicio fiscal 2023,  por la cantidad de </w:t>
      </w:r>
      <w:r w:rsidRPr="00A14253">
        <w:rPr>
          <w:rFonts w:ascii="Museo Sans 300" w:eastAsia="Times New Roman" w:hAnsi="Museo Sans 300" w:cs="Times New Roman"/>
          <w:b/>
          <w:bCs/>
          <w:color w:val="000000"/>
          <w:sz w:val="24"/>
          <w:szCs w:val="24"/>
          <w:lang w:eastAsia="es-SV"/>
        </w:rPr>
        <w:t xml:space="preserve">Doscientos ochenta y dos mil ciento doce dólares de los Estados Unidos de América, ($282,112.00, </w:t>
      </w:r>
      <w:r w:rsidRPr="00A14253">
        <w:rPr>
          <w:rFonts w:ascii="Museo Sans 300" w:eastAsia="Times New Roman" w:hAnsi="Museo Sans 300" w:cs="Times New Roman"/>
          <w:color w:val="000000"/>
          <w:sz w:val="24"/>
          <w:szCs w:val="24"/>
          <w:lang w:eastAsia="es-SV"/>
        </w:rPr>
        <w:t>de acuerdo al siguiente detalle:</w:t>
      </w:r>
    </w:p>
    <w:p w14:paraId="27E15017"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09CA4B0A" w14:textId="77777777" w:rsidR="00A14253" w:rsidRPr="00A14253" w:rsidRDefault="00A14253" w:rsidP="00A14253">
      <w:pPr>
        <w:spacing w:after="0" w:line="240" w:lineRule="auto"/>
        <w:ind w:firstLine="1134"/>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sz w:val="24"/>
          <w:szCs w:val="24"/>
          <w:lang w:eastAsia="es-SV"/>
        </w:rPr>
        <w:t>El Refuerzo será financiado mediante los Rubros 14 y 15</w:t>
      </w:r>
    </w:p>
    <w:p w14:paraId="30AD7974"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0A19212C" w14:textId="77777777" w:rsidR="00A14253" w:rsidRPr="00A14253" w:rsidRDefault="00A14253" w:rsidP="00A14253">
      <w:pPr>
        <w:spacing w:after="200" w:line="240" w:lineRule="auto"/>
        <w:ind w:left="720"/>
        <w:jc w:val="center"/>
        <w:rPr>
          <w:rFonts w:ascii="Times New Roman" w:eastAsia="Times New Roman" w:hAnsi="Times New Roman" w:cs="Times New Roman"/>
          <w:sz w:val="24"/>
          <w:szCs w:val="24"/>
          <w:lang w:eastAsia="es-SV"/>
        </w:rPr>
      </w:pPr>
      <w:r w:rsidRPr="00A14253">
        <w:rPr>
          <w:rFonts w:ascii="Times New Roman" w:eastAsia="Times New Roman" w:hAnsi="Times New Roman" w:cs="Times New Roman"/>
          <w:noProof/>
          <w:color w:val="000000"/>
          <w:sz w:val="26"/>
          <w:szCs w:val="26"/>
          <w:bdr w:val="none" w:sz="0" w:space="0" w:color="auto" w:frame="1"/>
          <w:lang w:eastAsia="es-SV"/>
        </w:rPr>
        <w:drawing>
          <wp:inline distT="0" distB="0" distL="0" distR="0" wp14:anchorId="77459BC0" wp14:editId="447517F3">
            <wp:extent cx="5076825" cy="1628011"/>
            <wp:effectExtent l="0" t="0" r="0" b="0"/>
            <wp:docPr id="5" name="Imagen 5" descr="https://lh6.googleusercontent.com/biS42-79Jyf4lHS6mznoxXNmgrfenSgMw09DJRnYRX53lSGe_k8uffRwY26znvcaWNsofHT1sKh6FEleB0UzvJ6NQbc2_HTYC3xy97ilp4022sHIyJnWkFDIcL2C4MYgiyOXEqluX9Wk3Tfdz2xK5HAIkvGG5atCBnVnhcSAmjlif6h_6F5SFVRfZ3EGOA0ap2ersk5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iS42-79Jyf4lHS6mznoxXNmgrfenSgMw09DJRnYRX53lSGe_k8uffRwY26znvcaWNsofHT1sKh6FEleB0UzvJ6NQbc2_HTYC3xy97ilp4022sHIyJnWkFDIcL2C4MYgiyOXEqluX9Wk3Tfdz2xK5HAIkvGG5atCBnVnhcSAmjlif6h_6F5SFVRfZ3EGOA0ap2ersk5_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6908" cy="1634451"/>
                    </a:xfrm>
                    <a:prstGeom prst="rect">
                      <a:avLst/>
                    </a:prstGeom>
                    <a:noFill/>
                    <a:ln>
                      <a:noFill/>
                    </a:ln>
                  </pic:spPr>
                </pic:pic>
              </a:graphicData>
            </a:graphic>
          </wp:inline>
        </w:drawing>
      </w:r>
    </w:p>
    <w:p w14:paraId="011A5A26"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6B010A04" w14:textId="77777777" w:rsidR="00A14253" w:rsidRPr="00A14253" w:rsidRDefault="00A14253" w:rsidP="00A14253">
      <w:pPr>
        <w:spacing w:after="0" w:line="240" w:lineRule="auto"/>
        <w:ind w:left="1134"/>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lang w:eastAsia="es-SV"/>
        </w:rPr>
        <w:t>Lo anterior será aplicado en la asignación presupuestaria de los Específicos de Gasto del Rubros 54.</w:t>
      </w:r>
    </w:p>
    <w:p w14:paraId="21EA2DB9"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22BC9E6F" w14:textId="5A72FB6A" w:rsidR="00607C0E" w:rsidRDefault="00A14253" w:rsidP="004C438E">
      <w:pPr>
        <w:spacing w:after="200" w:line="240" w:lineRule="auto"/>
        <w:ind w:left="1134"/>
        <w:jc w:val="both"/>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lang w:eastAsia="es-SV"/>
        </w:rPr>
        <w:t>Los cuales están distribuidos por Unidad Administrativa de la siguiente manera:</w:t>
      </w:r>
    </w:p>
    <w:p w14:paraId="0823E881" w14:textId="77777777" w:rsidR="004C438E" w:rsidRDefault="004C438E" w:rsidP="004C438E">
      <w:pPr>
        <w:spacing w:after="200" w:line="240" w:lineRule="auto"/>
        <w:ind w:left="1134"/>
        <w:jc w:val="both"/>
        <w:rPr>
          <w:rFonts w:ascii="Times New Roman" w:eastAsia="Times New Roman" w:hAnsi="Times New Roman" w:cs="Times New Roman"/>
          <w:sz w:val="24"/>
          <w:szCs w:val="24"/>
          <w:lang w:eastAsia="es-SV"/>
        </w:rPr>
      </w:pPr>
    </w:p>
    <w:p w14:paraId="649B4BEB" w14:textId="77777777" w:rsidR="004C438E" w:rsidRPr="00A14253" w:rsidRDefault="004C438E" w:rsidP="004C438E">
      <w:pPr>
        <w:spacing w:after="200" w:line="240" w:lineRule="auto"/>
        <w:ind w:left="1134"/>
        <w:jc w:val="both"/>
        <w:rPr>
          <w:rFonts w:ascii="Times New Roman" w:eastAsia="Times New Roman" w:hAnsi="Times New Roman" w:cs="Times New Roman"/>
          <w:sz w:val="24"/>
          <w:szCs w:val="24"/>
          <w:lang w:eastAsia="es-SV"/>
        </w:rPr>
      </w:pPr>
    </w:p>
    <w:p w14:paraId="3916C5C4" w14:textId="77777777" w:rsidR="00A14253" w:rsidRPr="00A14253" w:rsidRDefault="00A14253" w:rsidP="00A14253">
      <w:pPr>
        <w:spacing w:after="0" w:line="240" w:lineRule="auto"/>
        <w:jc w:val="both"/>
        <w:rPr>
          <w:rFonts w:ascii="Times New Roman" w:eastAsia="Times New Roman" w:hAnsi="Times New Roman" w:cs="Times New Roman"/>
          <w:sz w:val="24"/>
          <w:szCs w:val="24"/>
          <w:lang w:eastAsia="es-SV"/>
        </w:rPr>
      </w:pPr>
      <w:r w:rsidRPr="00A14253">
        <w:rPr>
          <w:rFonts w:ascii="Times New Roman" w:eastAsia="Times New Roman" w:hAnsi="Times New Roman" w:cs="Times New Roman"/>
          <w:noProof/>
          <w:color w:val="000000"/>
          <w:sz w:val="24"/>
          <w:szCs w:val="24"/>
          <w:bdr w:val="none" w:sz="0" w:space="0" w:color="auto" w:frame="1"/>
          <w:lang w:eastAsia="es-SV"/>
        </w:rPr>
        <w:lastRenderedPageBreak/>
        <w:drawing>
          <wp:inline distT="0" distB="0" distL="0" distR="0" wp14:anchorId="5B24A137" wp14:editId="27498FF3">
            <wp:extent cx="5791200" cy="2800350"/>
            <wp:effectExtent l="0" t="0" r="0" b="0"/>
            <wp:docPr id="4" name="Imagen 4" descr="https://lh5.googleusercontent.com/IltbUmTOz1CogYw1kbNveZrM_5IplwmK1qyIiWCcL50auHG-KKEHhDmVw6urHV57IdZ3tbzzthlEWqfC6DxOlCS-w6xGgyyo05wZn15KMvkWjCS5yJg6ZQynuxpCyJaOMu038-mMpyf0hJv0WnqB3nvfXxNBxEwRLa0GFFaYqBSrFdRLhht3whVs6ZE2JGIYjMqCsP2f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ltbUmTOz1CogYw1kbNveZrM_5IplwmK1qyIiWCcL50auHG-KKEHhDmVw6urHV57IdZ3tbzzthlEWqfC6DxOlCS-w6xGgyyo05wZn15KMvkWjCS5yJg6ZQynuxpCyJaOMu038-mMpyf0hJv0WnqB3nvfXxNBxEwRLa0GFFaYqBSrFdRLhht3whVs6ZE2JGIYjMqCsP2f8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800350"/>
                    </a:xfrm>
                    <a:prstGeom prst="rect">
                      <a:avLst/>
                    </a:prstGeom>
                    <a:noFill/>
                    <a:ln>
                      <a:noFill/>
                    </a:ln>
                  </pic:spPr>
                </pic:pic>
              </a:graphicData>
            </a:graphic>
          </wp:inline>
        </w:drawing>
      </w:r>
    </w:p>
    <w:p w14:paraId="39ADC7F2" w14:textId="77777777" w:rsidR="00A14253" w:rsidRDefault="00A14253" w:rsidP="00A14253">
      <w:pPr>
        <w:spacing w:after="0" w:line="240" w:lineRule="auto"/>
        <w:rPr>
          <w:rFonts w:ascii="Times New Roman" w:eastAsia="Times New Roman" w:hAnsi="Times New Roman" w:cs="Times New Roman"/>
          <w:sz w:val="24"/>
          <w:szCs w:val="24"/>
          <w:lang w:eastAsia="es-SV"/>
        </w:rPr>
      </w:pPr>
    </w:p>
    <w:p w14:paraId="5ADC5D4A"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52F3B992" w14:textId="77777777" w:rsidR="00A14253" w:rsidRPr="00A14253" w:rsidRDefault="00A14253" w:rsidP="00A14253">
      <w:pPr>
        <w:spacing w:after="0" w:line="240" w:lineRule="auto"/>
        <w:jc w:val="both"/>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sz w:val="24"/>
          <w:szCs w:val="24"/>
          <w:lang w:eastAsia="es-SV"/>
        </w:rPr>
        <w:t>Las Disponibilidades Presupuestarias de este Presupuesto Extraordinario en sus Específicos de Gastos se utilizarán durante todo el ejercicio, y aquellos que no fueren utilizados serán utilizados en los ejercicios siguientes hasta agotar la disponibilidad.</w:t>
      </w:r>
    </w:p>
    <w:p w14:paraId="6B230023"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38C92059" w14:textId="77777777" w:rsidR="00A14253" w:rsidRPr="00A14253" w:rsidRDefault="00A14253" w:rsidP="00A14253">
      <w:pPr>
        <w:spacing w:after="0" w:line="240" w:lineRule="auto"/>
        <w:jc w:val="both"/>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sz w:val="24"/>
          <w:szCs w:val="24"/>
          <w:lang w:eastAsia="es-SV"/>
        </w:rPr>
        <w:t>En ese sentido se solicita que Junta Directiva conozca los saldos presupuestarios a la fecha del Presupuesto Extraordinario de la Agrupación Operacional 5, Proyectos N°101, 102, y 200, creados en anteriores ejercicios financieros fiscales y que presentan disponibilidad presupuestaria al  31 de diciembre 2022, según reporte de la PEP  del sistema SAFI. Mismos  que tendrán que seguirse ejecutando, de tal manera que estos saldos se vayan liquidando y no se continúe incrementando las asignaciones presupuestarias de años anteriores sin financiamiento; en tal sentido para el ejercicio 2023, es indispensable que  Junta Directiva autorice seguir utilizando  los saldos existentes.</w:t>
      </w:r>
    </w:p>
    <w:p w14:paraId="16EAC3E3" w14:textId="77777777" w:rsidR="00A14253" w:rsidRDefault="00A14253" w:rsidP="00A14253">
      <w:pPr>
        <w:spacing w:after="0" w:line="240" w:lineRule="auto"/>
        <w:rPr>
          <w:rFonts w:ascii="Times New Roman" w:eastAsia="Times New Roman" w:hAnsi="Times New Roman" w:cs="Times New Roman"/>
          <w:sz w:val="24"/>
          <w:szCs w:val="24"/>
          <w:lang w:eastAsia="es-SV"/>
        </w:rPr>
      </w:pPr>
    </w:p>
    <w:p w14:paraId="47698EDE"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379AA55A"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42C64B35"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4C3FFE1B"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4E042115"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0F760337"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3D660DA0" w14:textId="77777777" w:rsidR="00607C0E" w:rsidRDefault="00607C0E" w:rsidP="00A14253">
      <w:pPr>
        <w:spacing w:after="0" w:line="240" w:lineRule="auto"/>
        <w:rPr>
          <w:rFonts w:ascii="Times New Roman" w:eastAsia="Times New Roman" w:hAnsi="Times New Roman" w:cs="Times New Roman"/>
          <w:sz w:val="24"/>
          <w:szCs w:val="24"/>
          <w:lang w:eastAsia="es-SV"/>
        </w:rPr>
      </w:pPr>
    </w:p>
    <w:p w14:paraId="34BC52E9" w14:textId="77777777" w:rsidR="004C438E" w:rsidRDefault="004C438E" w:rsidP="00A14253">
      <w:pPr>
        <w:spacing w:after="0" w:line="240" w:lineRule="auto"/>
        <w:rPr>
          <w:rFonts w:ascii="Times New Roman" w:eastAsia="Times New Roman" w:hAnsi="Times New Roman" w:cs="Times New Roman"/>
          <w:sz w:val="24"/>
          <w:szCs w:val="24"/>
          <w:lang w:eastAsia="es-SV"/>
        </w:rPr>
      </w:pPr>
    </w:p>
    <w:p w14:paraId="37C574A2" w14:textId="77777777" w:rsidR="004C438E" w:rsidRDefault="004C438E" w:rsidP="00A14253">
      <w:pPr>
        <w:spacing w:after="0" w:line="240" w:lineRule="auto"/>
        <w:rPr>
          <w:rFonts w:ascii="Times New Roman" w:eastAsia="Times New Roman" w:hAnsi="Times New Roman" w:cs="Times New Roman"/>
          <w:sz w:val="24"/>
          <w:szCs w:val="24"/>
          <w:lang w:eastAsia="es-SV"/>
        </w:rPr>
      </w:pPr>
    </w:p>
    <w:p w14:paraId="12B5CE12" w14:textId="77777777" w:rsidR="001717C2" w:rsidRDefault="001717C2" w:rsidP="00A14253">
      <w:pPr>
        <w:spacing w:after="0" w:line="240" w:lineRule="auto"/>
        <w:rPr>
          <w:rFonts w:ascii="Times New Roman" w:eastAsia="Times New Roman" w:hAnsi="Times New Roman" w:cs="Times New Roman"/>
          <w:sz w:val="24"/>
          <w:szCs w:val="24"/>
          <w:lang w:eastAsia="es-SV"/>
        </w:rPr>
      </w:pPr>
    </w:p>
    <w:p w14:paraId="63AF47A0" w14:textId="77777777" w:rsidR="001717C2" w:rsidRDefault="001717C2" w:rsidP="00A14253">
      <w:pPr>
        <w:spacing w:after="0" w:line="240" w:lineRule="auto"/>
        <w:rPr>
          <w:rFonts w:ascii="Times New Roman" w:eastAsia="Times New Roman" w:hAnsi="Times New Roman" w:cs="Times New Roman"/>
          <w:sz w:val="24"/>
          <w:szCs w:val="24"/>
          <w:lang w:eastAsia="es-SV"/>
        </w:rPr>
      </w:pPr>
    </w:p>
    <w:p w14:paraId="565BC314" w14:textId="77777777" w:rsidR="001717C2" w:rsidRDefault="001717C2" w:rsidP="00A14253">
      <w:pPr>
        <w:spacing w:after="0" w:line="240" w:lineRule="auto"/>
        <w:rPr>
          <w:rFonts w:ascii="Times New Roman" w:eastAsia="Times New Roman" w:hAnsi="Times New Roman" w:cs="Times New Roman"/>
          <w:sz w:val="24"/>
          <w:szCs w:val="24"/>
          <w:lang w:eastAsia="es-SV"/>
        </w:rPr>
      </w:pPr>
    </w:p>
    <w:p w14:paraId="1957BD12" w14:textId="77777777" w:rsidR="001717C2" w:rsidRDefault="001717C2" w:rsidP="00A14253">
      <w:pPr>
        <w:spacing w:after="0" w:line="240" w:lineRule="auto"/>
        <w:rPr>
          <w:rFonts w:ascii="Times New Roman" w:eastAsia="Times New Roman" w:hAnsi="Times New Roman" w:cs="Times New Roman"/>
          <w:sz w:val="24"/>
          <w:szCs w:val="24"/>
          <w:lang w:eastAsia="es-SV"/>
        </w:rPr>
      </w:pPr>
    </w:p>
    <w:p w14:paraId="55FD171B" w14:textId="77777777" w:rsidR="001717C2" w:rsidRDefault="001717C2" w:rsidP="00A14253">
      <w:pPr>
        <w:spacing w:after="0" w:line="240" w:lineRule="auto"/>
        <w:rPr>
          <w:rFonts w:ascii="Times New Roman" w:eastAsia="Times New Roman" w:hAnsi="Times New Roman" w:cs="Times New Roman"/>
          <w:sz w:val="24"/>
          <w:szCs w:val="24"/>
          <w:lang w:eastAsia="es-SV"/>
        </w:rPr>
      </w:pPr>
    </w:p>
    <w:p w14:paraId="12A495B3" w14:textId="77777777" w:rsidR="00A14253" w:rsidRPr="00A14253" w:rsidRDefault="00A14253" w:rsidP="00A14253">
      <w:pPr>
        <w:spacing w:after="0" w:line="240" w:lineRule="auto"/>
        <w:jc w:val="center"/>
        <w:rPr>
          <w:rFonts w:ascii="Times New Roman" w:eastAsia="Times New Roman" w:hAnsi="Times New Roman" w:cs="Times New Roman"/>
          <w:sz w:val="24"/>
          <w:szCs w:val="24"/>
          <w:lang w:eastAsia="es-SV"/>
        </w:rPr>
      </w:pPr>
      <w:r w:rsidRPr="00A14253">
        <w:rPr>
          <w:rFonts w:ascii="Times New Roman" w:eastAsia="Times New Roman" w:hAnsi="Times New Roman" w:cs="Times New Roman"/>
          <w:noProof/>
          <w:color w:val="000000"/>
          <w:sz w:val="24"/>
          <w:szCs w:val="24"/>
          <w:bdr w:val="none" w:sz="0" w:space="0" w:color="auto" w:frame="1"/>
          <w:lang w:eastAsia="es-SV"/>
        </w:rPr>
        <w:drawing>
          <wp:inline distT="0" distB="0" distL="0" distR="0" wp14:anchorId="4C24365E" wp14:editId="24468CDE">
            <wp:extent cx="5553075" cy="3150160"/>
            <wp:effectExtent l="0" t="0" r="0" b="0"/>
            <wp:docPr id="3" name="Imagen 3" descr="https://lh3.googleusercontent.com/sNDqqp-O_VNdxXxLfnsbkwCdmjcvwn3Q0GmWaluIc9FY6cbH8KHcaUYNb588yaIBSlM-w102Zy_0RB0ODd10bj9y1a07dKwOE12dY2YV4i7jFY_pfHeyZV5s2w-B3-Lv2jqlCJqdBhtHvR970zoS1-arkqnjGMB8X3fxhDmth8dGvofUYxEFPsgL6PxkHbGGHIUsKs_j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NDqqp-O_VNdxXxLfnsbkwCdmjcvwn3Q0GmWaluIc9FY6cbH8KHcaUYNb588yaIBSlM-w102Zy_0RB0ODd10bj9y1a07dKwOE12dY2YV4i7jFY_pfHeyZV5s2w-B3-Lv2jqlCJqdBhtHvR970zoS1-arkqnjGMB8X3fxhDmth8dGvofUYxEFPsgL6PxkHbGGHIUsKs_jY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2" cy="3165651"/>
                    </a:xfrm>
                    <a:prstGeom prst="rect">
                      <a:avLst/>
                    </a:prstGeom>
                    <a:noFill/>
                    <a:ln>
                      <a:noFill/>
                    </a:ln>
                  </pic:spPr>
                </pic:pic>
              </a:graphicData>
            </a:graphic>
          </wp:inline>
        </w:drawing>
      </w:r>
    </w:p>
    <w:p w14:paraId="4F0FBE0E"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29FB0A9C" w14:textId="77777777" w:rsidR="00A14253" w:rsidRPr="00A14253" w:rsidRDefault="00A14253" w:rsidP="00A14253">
      <w:pPr>
        <w:spacing w:after="0" w:line="240" w:lineRule="auto"/>
        <w:jc w:val="center"/>
        <w:rPr>
          <w:rFonts w:ascii="Times New Roman" w:eastAsia="Times New Roman" w:hAnsi="Times New Roman" w:cs="Times New Roman"/>
          <w:sz w:val="24"/>
          <w:szCs w:val="24"/>
          <w:lang w:eastAsia="es-SV"/>
        </w:rPr>
      </w:pPr>
      <w:r w:rsidRPr="00A14253">
        <w:rPr>
          <w:rFonts w:ascii="Times New Roman" w:eastAsia="Times New Roman" w:hAnsi="Times New Roman" w:cs="Times New Roman"/>
          <w:noProof/>
          <w:color w:val="000000"/>
          <w:sz w:val="24"/>
          <w:szCs w:val="24"/>
          <w:bdr w:val="none" w:sz="0" w:space="0" w:color="auto" w:frame="1"/>
          <w:lang w:eastAsia="es-SV"/>
        </w:rPr>
        <w:drawing>
          <wp:inline distT="0" distB="0" distL="0" distR="0" wp14:anchorId="4196D686" wp14:editId="52B09D28">
            <wp:extent cx="5584028" cy="1276350"/>
            <wp:effectExtent l="0" t="0" r="0" b="0"/>
            <wp:docPr id="2" name="Imagen 2" descr="https://lh6.googleusercontent.com/ByUmksZ5BN0uJV0q-NKXKrNUJ1p_RGbvBHLzK9C46xS5M4blM-EIz8rDeI1AgnaUKvyTpvmq_k0a6e30Rmn-NrCwBgMAw_vPjq31vt6sMyMy956of2nho-rG8cHSnxsw3O-3xHzwKAHXvFj4GaOctdfjGqi8dOJMrcCV0oUM1o4tzwtkw5IsAmXoKySFDWmgd3g5OoHJ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ByUmksZ5BN0uJV0q-NKXKrNUJ1p_RGbvBHLzK9C46xS5M4blM-EIz8rDeI1AgnaUKvyTpvmq_k0a6e30Rmn-NrCwBgMAw_vPjq31vt6sMyMy956of2nho-rG8cHSnxsw3O-3xHzwKAHXvFj4GaOctdfjGqi8dOJMrcCV0oUM1o4tzwtkw5IsAmXoKySFDWmgd3g5OoHJI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978" cy="1290510"/>
                    </a:xfrm>
                    <a:prstGeom prst="rect">
                      <a:avLst/>
                    </a:prstGeom>
                    <a:noFill/>
                    <a:ln>
                      <a:noFill/>
                    </a:ln>
                  </pic:spPr>
                </pic:pic>
              </a:graphicData>
            </a:graphic>
          </wp:inline>
        </w:drawing>
      </w:r>
    </w:p>
    <w:p w14:paraId="1ED2CF40" w14:textId="77777777" w:rsidR="00A14253" w:rsidRPr="00A14253" w:rsidRDefault="00A14253" w:rsidP="00A14253">
      <w:pPr>
        <w:spacing w:after="0" w:line="240" w:lineRule="auto"/>
        <w:rPr>
          <w:rFonts w:ascii="Times New Roman" w:eastAsia="Times New Roman" w:hAnsi="Times New Roman" w:cs="Times New Roman"/>
          <w:sz w:val="24"/>
          <w:szCs w:val="24"/>
          <w:lang w:eastAsia="es-SV"/>
        </w:rPr>
      </w:pPr>
    </w:p>
    <w:p w14:paraId="18659628" w14:textId="77777777" w:rsidR="00A14253" w:rsidRPr="00A14253" w:rsidRDefault="00A14253" w:rsidP="00A14253">
      <w:pPr>
        <w:spacing w:after="0" w:line="240" w:lineRule="auto"/>
        <w:jc w:val="center"/>
        <w:rPr>
          <w:rFonts w:ascii="Times New Roman" w:eastAsia="Times New Roman" w:hAnsi="Times New Roman" w:cs="Times New Roman"/>
          <w:sz w:val="24"/>
          <w:szCs w:val="24"/>
          <w:lang w:eastAsia="es-SV"/>
        </w:rPr>
      </w:pPr>
      <w:r w:rsidRPr="00A14253">
        <w:rPr>
          <w:rFonts w:ascii="Times New Roman" w:eastAsia="Times New Roman" w:hAnsi="Times New Roman" w:cs="Times New Roman"/>
          <w:noProof/>
          <w:color w:val="000000"/>
          <w:sz w:val="24"/>
          <w:szCs w:val="24"/>
          <w:bdr w:val="none" w:sz="0" w:space="0" w:color="auto" w:frame="1"/>
          <w:lang w:eastAsia="es-SV"/>
        </w:rPr>
        <w:drawing>
          <wp:inline distT="0" distB="0" distL="0" distR="0" wp14:anchorId="5C89F680" wp14:editId="33C266B7">
            <wp:extent cx="5588853" cy="1885950"/>
            <wp:effectExtent l="0" t="0" r="0" b="0"/>
            <wp:docPr id="1" name="Imagen 1" descr="https://lh5.googleusercontent.com/e4IAPt_b-JOP_WQTNfO-bZgI-5tZjgion_ZFgkTdej5N9oLV0Op6mZHbWlXlirDaGSZz_9zGw1qE5CDTZyXlx_J-V9gqo5S2ekYF6FkF1cx5NJPCAn-DlrgTJEWLoQjCKmsKJ7dVHvDLscY8MOWswJewSGfkhl_jNU-FLOVDyn99iTc_NtmcMcilWrkfc-NwR1eKX3X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4IAPt_b-JOP_WQTNfO-bZgI-5tZjgion_ZFgkTdej5N9oLV0Op6mZHbWlXlirDaGSZz_9zGw1qE5CDTZyXlx_J-V9gqo5S2ekYF6FkF1cx5NJPCAn-DlrgTJEWLoQjCKmsKJ7dVHvDLscY8MOWswJewSGfkhl_jNU-FLOVDyn99iTc_NtmcMcilWrkfc-NwR1eKX3XH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9926" cy="1886312"/>
                    </a:xfrm>
                    <a:prstGeom prst="rect">
                      <a:avLst/>
                    </a:prstGeom>
                    <a:noFill/>
                    <a:ln>
                      <a:noFill/>
                    </a:ln>
                  </pic:spPr>
                </pic:pic>
              </a:graphicData>
            </a:graphic>
          </wp:inline>
        </w:drawing>
      </w:r>
    </w:p>
    <w:p w14:paraId="0C3E3016" w14:textId="77777777" w:rsidR="00A14253" w:rsidRPr="00A14253" w:rsidRDefault="00A14253" w:rsidP="00A14253">
      <w:pPr>
        <w:spacing w:after="240" w:line="240" w:lineRule="auto"/>
        <w:rPr>
          <w:rFonts w:ascii="Times New Roman" w:eastAsia="Times New Roman" w:hAnsi="Times New Roman" w:cs="Times New Roman"/>
          <w:sz w:val="24"/>
          <w:szCs w:val="24"/>
          <w:lang w:eastAsia="es-SV"/>
        </w:rPr>
      </w:pPr>
    </w:p>
    <w:p w14:paraId="69061898" w14:textId="7B4BF734" w:rsidR="00607C0E" w:rsidRDefault="00607C0E" w:rsidP="00A14253">
      <w:pPr>
        <w:spacing w:after="0" w:line="240" w:lineRule="auto"/>
        <w:jc w:val="both"/>
        <w:rPr>
          <w:rFonts w:ascii="Museo Sans 300" w:eastAsia="Times New Roman" w:hAnsi="Museo Sans 300" w:cs="Times New Roman"/>
          <w:color w:val="000000"/>
          <w:sz w:val="24"/>
          <w:szCs w:val="24"/>
          <w:lang w:eastAsia="es-SV"/>
        </w:rPr>
      </w:pPr>
    </w:p>
    <w:p w14:paraId="29EA687F" w14:textId="77777777" w:rsidR="00607C0E" w:rsidRDefault="00607C0E" w:rsidP="00A14253">
      <w:pPr>
        <w:spacing w:after="0" w:line="240" w:lineRule="auto"/>
        <w:jc w:val="both"/>
        <w:rPr>
          <w:rFonts w:ascii="Museo Sans 300" w:eastAsia="Times New Roman" w:hAnsi="Museo Sans 300" w:cs="Times New Roman"/>
          <w:color w:val="000000"/>
          <w:sz w:val="24"/>
          <w:szCs w:val="24"/>
          <w:lang w:eastAsia="es-SV"/>
        </w:rPr>
      </w:pPr>
    </w:p>
    <w:p w14:paraId="20B78B7B" w14:textId="77777777" w:rsidR="00A14253" w:rsidRPr="00A14253" w:rsidRDefault="00A14253" w:rsidP="00607C0E">
      <w:pPr>
        <w:spacing w:after="0" w:line="240" w:lineRule="auto"/>
        <w:jc w:val="both"/>
        <w:rPr>
          <w:rFonts w:ascii="Times New Roman" w:eastAsia="Times New Roman" w:hAnsi="Times New Roman" w:cs="Times New Roman"/>
          <w:sz w:val="24"/>
          <w:szCs w:val="24"/>
          <w:lang w:eastAsia="es-SV"/>
        </w:rPr>
      </w:pPr>
      <w:r w:rsidRPr="00A14253">
        <w:rPr>
          <w:rFonts w:ascii="Museo Sans 300" w:eastAsia="Times New Roman" w:hAnsi="Museo Sans 300" w:cs="Times New Roman"/>
          <w:color w:val="000000"/>
          <w:sz w:val="24"/>
          <w:szCs w:val="24"/>
          <w:lang w:eastAsia="es-SV"/>
        </w:rPr>
        <w:lastRenderedPageBreak/>
        <w:t>La Junta Directiva con base a lo solicitado</w:t>
      </w:r>
      <w:r w:rsidR="000429B4">
        <w:rPr>
          <w:rFonts w:ascii="Museo Sans 300" w:eastAsia="Times New Roman" w:hAnsi="Museo Sans 300" w:cs="Times New Roman"/>
          <w:color w:val="000000"/>
          <w:sz w:val="24"/>
          <w:szCs w:val="24"/>
          <w:lang w:eastAsia="es-SV"/>
        </w:rPr>
        <w:t>, en uso de sus facultades</w:t>
      </w:r>
      <w:r w:rsidRPr="00A14253">
        <w:rPr>
          <w:rFonts w:ascii="Museo Sans 300" w:eastAsia="Times New Roman" w:hAnsi="Museo Sans 300" w:cs="Times New Roman"/>
          <w:color w:val="000000"/>
          <w:sz w:val="24"/>
          <w:szCs w:val="24"/>
          <w:lang w:eastAsia="es-SV"/>
        </w:rPr>
        <w:t xml:space="preserve"> y de conformidad a lo establecido en el artículo 18 Letras d) y l) de la Ley de Creación del Instituto Salvadoreño de Transformación Agraria, </w:t>
      </w:r>
      <w:r w:rsidRPr="00A14253">
        <w:rPr>
          <w:rFonts w:ascii="Museo Sans 300" w:eastAsia="Times New Roman" w:hAnsi="Museo Sans 300" w:cs="Times New Roman"/>
          <w:b/>
          <w:bCs/>
          <w:color w:val="000000"/>
          <w:sz w:val="24"/>
          <w:szCs w:val="24"/>
          <w:u w:val="single"/>
          <w:lang w:eastAsia="es-SV"/>
        </w:rPr>
        <w:t>ACUERDA: PRIMERO</w:t>
      </w:r>
      <w:r w:rsidRPr="00A14253">
        <w:rPr>
          <w:rFonts w:ascii="Museo Sans 300" w:eastAsia="Times New Roman" w:hAnsi="Museo Sans 300" w:cs="Times New Roman"/>
          <w:color w:val="000000"/>
          <w:sz w:val="24"/>
          <w:szCs w:val="24"/>
          <w:lang w:eastAsia="es-SV"/>
        </w:rPr>
        <w:t xml:space="preserve">: Autorizar el refuerzo presupuestario al Presupuesto Extraordinario para el Proceso de Transformación Agraria, Programa Producción Agropecuaria y </w:t>
      </w:r>
      <w:r w:rsidRPr="00572274">
        <w:rPr>
          <w:rFonts w:ascii="Museo Sans 300" w:eastAsia="Times New Roman" w:hAnsi="Museo Sans 300" w:cs="Times New Roman"/>
          <w:sz w:val="24"/>
          <w:szCs w:val="24"/>
          <w:lang w:eastAsia="es-SV"/>
        </w:rPr>
        <w:t xml:space="preserve">Agroindustrial, </w:t>
      </w:r>
      <w:r w:rsidR="00572274">
        <w:rPr>
          <w:rFonts w:ascii="Museo Sans 300" w:eastAsia="Times New Roman" w:hAnsi="Museo Sans 300" w:cs="Times New Roman"/>
          <w:sz w:val="24"/>
          <w:szCs w:val="24"/>
          <w:lang w:eastAsia="es-SV"/>
        </w:rPr>
        <w:t>para el Ejercicio F</w:t>
      </w:r>
      <w:r w:rsidR="00874C10" w:rsidRPr="00572274">
        <w:rPr>
          <w:rFonts w:ascii="Museo Sans 300" w:eastAsia="Times New Roman" w:hAnsi="Museo Sans 300" w:cs="Times New Roman"/>
          <w:sz w:val="24"/>
          <w:szCs w:val="24"/>
          <w:lang w:eastAsia="es-SV"/>
        </w:rPr>
        <w:t>iscal 2023,</w:t>
      </w:r>
      <w:r w:rsidR="00874C10">
        <w:rPr>
          <w:rFonts w:ascii="Museo Sans 300" w:eastAsia="Times New Roman" w:hAnsi="Museo Sans 300" w:cs="Times New Roman"/>
          <w:color w:val="000000"/>
          <w:sz w:val="24"/>
          <w:szCs w:val="24"/>
          <w:lang w:eastAsia="es-SV"/>
        </w:rPr>
        <w:t xml:space="preserve"> </w:t>
      </w:r>
      <w:r w:rsidRPr="00A14253">
        <w:rPr>
          <w:rFonts w:ascii="Museo Sans 300" w:eastAsia="Times New Roman" w:hAnsi="Museo Sans 300" w:cs="Times New Roman"/>
          <w:color w:val="000000"/>
          <w:sz w:val="24"/>
          <w:szCs w:val="24"/>
          <w:lang w:eastAsia="es-SV"/>
        </w:rPr>
        <w:t xml:space="preserve">el cual asciende a </w:t>
      </w:r>
      <w:r w:rsidRPr="00A14253">
        <w:rPr>
          <w:rFonts w:ascii="Museo Sans 300" w:eastAsia="Times New Roman" w:hAnsi="Museo Sans 300" w:cs="Times New Roman"/>
          <w:b/>
          <w:bCs/>
          <w:color w:val="000000"/>
          <w:sz w:val="24"/>
          <w:szCs w:val="24"/>
          <w:lang w:eastAsia="es-SV"/>
        </w:rPr>
        <w:t xml:space="preserve">DOSCIENTOS OCHENTA Y DOS MIL CIENTO DOCE </w:t>
      </w:r>
      <w:r w:rsidR="000429B4">
        <w:rPr>
          <w:rFonts w:ascii="Museo Sans 300" w:eastAsia="Times New Roman" w:hAnsi="Museo Sans 300" w:cs="Times New Roman"/>
          <w:b/>
          <w:bCs/>
          <w:color w:val="000000"/>
          <w:sz w:val="24"/>
          <w:szCs w:val="24"/>
          <w:lang w:eastAsia="es-SV"/>
        </w:rPr>
        <w:t xml:space="preserve">00/100 </w:t>
      </w:r>
      <w:r w:rsidRPr="00A14253">
        <w:rPr>
          <w:rFonts w:ascii="Museo Sans 300" w:eastAsia="Times New Roman" w:hAnsi="Museo Sans 300" w:cs="Times New Roman"/>
          <w:b/>
          <w:bCs/>
          <w:color w:val="000000"/>
          <w:sz w:val="24"/>
          <w:szCs w:val="24"/>
          <w:lang w:eastAsia="es-SV"/>
        </w:rPr>
        <w:t xml:space="preserve">DÓLARES DE LOS ESTADOS UNIDOS DE </w:t>
      </w:r>
      <w:r w:rsidR="000429B4">
        <w:rPr>
          <w:rFonts w:ascii="Museo Sans 300" w:eastAsia="Times New Roman" w:hAnsi="Museo Sans 300" w:cs="Times New Roman"/>
          <w:b/>
          <w:bCs/>
          <w:color w:val="000000"/>
          <w:sz w:val="24"/>
          <w:szCs w:val="24"/>
          <w:lang w:eastAsia="es-SV"/>
        </w:rPr>
        <w:t>AMÉRICA, ($282,112.00).</w:t>
      </w:r>
      <w:r w:rsidRPr="00A14253">
        <w:rPr>
          <w:rFonts w:ascii="Museo Sans 300" w:eastAsia="Times New Roman" w:hAnsi="Museo Sans 300" w:cs="Times New Roman"/>
          <w:color w:val="000000"/>
          <w:sz w:val="24"/>
          <w:szCs w:val="24"/>
          <w:lang w:eastAsia="es-SV"/>
        </w:rPr>
        <w:t xml:space="preserve"> </w:t>
      </w:r>
      <w:r w:rsidRPr="00A14253">
        <w:rPr>
          <w:rFonts w:ascii="Museo Sans 300" w:eastAsia="Times New Roman" w:hAnsi="Museo Sans 300" w:cs="Times New Roman"/>
          <w:b/>
          <w:bCs/>
          <w:color w:val="000000"/>
          <w:sz w:val="24"/>
          <w:szCs w:val="24"/>
          <w:u w:val="single"/>
          <w:lang w:eastAsia="es-SV"/>
        </w:rPr>
        <w:t>SEGUNDO</w:t>
      </w:r>
      <w:r w:rsidRPr="00A14253">
        <w:rPr>
          <w:rFonts w:ascii="Museo Sans 300" w:eastAsia="Times New Roman" w:hAnsi="Museo Sans 300" w:cs="Times New Roman"/>
          <w:b/>
          <w:bCs/>
          <w:color w:val="000000"/>
          <w:sz w:val="24"/>
          <w:szCs w:val="24"/>
          <w:lang w:eastAsia="es-SV"/>
        </w:rPr>
        <w:t xml:space="preserve">: </w:t>
      </w:r>
      <w:r w:rsidRPr="00A14253">
        <w:rPr>
          <w:rFonts w:ascii="Museo Sans 300" w:eastAsia="Times New Roman" w:hAnsi="Museo Sans 300" w:cs="Times New Roman"/>
          <w:color w:val="000000"/>
          <w:sz w:val="24"/>
          <w:szCs w:val="24"/>
          <w:lang w:eastAsia="es-SV"/>
        </w:rPr>
        <w:t>Autorizar el uso de los saldos presupuestarios del Presupuesto Extraordinario de la Agrupación Operacional 5, Proyectos N° 101, 102 y 200, creados en anteriores ejercicios financieros fiscales y que presentan disponibilidades presupuestarias al 31 de diciembre de 2022 d</w:t>
      </w:r>
      <w:r w:rsidR="000429B4">
        <w:rPr>
          <w:rFonts w:ascii="Museo Sans 300" w:eastAsia="Times New Roman" w:hAnsi="Museo Sans 300" w:cs="Times New Roman"/>
          <w:color w:val="000000"/>
          <w:sz w:val="24"/>
          <w:szCs w:val="24"/>
          <w:lang w:eastAsia="es-SV"/>
        </w:rPr>
        <w:t>e acuerdo al detalle presentado.</w:t>
      </w:r>
      <w:r w:rsidRPr="00A14253">
        <w:rPr>
          <w:rFonts w:ascii="Museo Sans 300" w:eastAsia="Times New Roman" w:hAnsi="Museo Sans 300" w:cs="Times New Roman"/>
          <w:color w:val="000000"/>
          <w:sz w:val="24"/>
          <w:szCs w:val="24"/>
          <w:lang w:eastAsia="es-SV"/>
        </w:rPr>
        <w:t xml:space="preserve"> </w:t>
      </w:r>
      <w:r w:rsidRPr="00A14253">
        <w:rPr>
          <w:rFonts w:ascii="Museo Sans 300" w:eastAsia="Times New Roman" w:hAnsi="Museo Sans 300" w:cs="Times New Roman"/>
          <w:b/>
          <w:bCs/>
          <w:color w:val="000000"/>
          <w:sz w:val="24"/>
          <w:szCs w:val="24"/>
          <w:u w:val="single"/>
          <w:lang w:eastAsia="es-SV"/>
        </w:rPr>
        <w:t>TERCERO</w:t>
      </w:r>
      <w:r w:rsidRPr="00A14253">
        <w:rPr>
          <w:rFonts w:ascii="Museo Sans 300" w:eastAsia="Times New Roman" w:hAnsi="Museo Sans 300" w:cs="Times New Roman"/>
          <w:b/>
          <w:bCs/>
          <w:color w:val="000000"/>
          <w:sz w:val="24"/>
          <w:szCs w:val="24"/>
          <w:lang w:eastAsia="es-SV"/>
        </w:rPr>
        <w:t xml:space="preserve">: </w:t>
      </w:r>
      <w:r w:rsidRPr="00A14253">
        <w:rPr>
          <w:rFonts w:ascii="Museo Sans 300" w:eastAsia="Times New Roman" w:hAnsi="Museo Sans 300" w:cs="Times New Roman"/>
          <w:color w:val="000000"/>
          <w:sz w:val="24"/>
          <w:szCs w:val="24"/>
          <w:lang w:eastAsia="es-SV"/>
        </w:rPr>
        <w:t>Autorizar a la Unidad Financiera Institucional para que de conformidad a la normativa correspondiente haga las aplicaciones en el Presupuesto Extraordinario. Este Acuerdo queda aprobado y ratificado. NOTIFIQUESE”””</w:t>
      </w:r>
    </w:p>
    <w:p w14:paraId="21BD88B8" w14:textId="335308D1" w:rsidR="009F7086" w:rsidRDefault="009F7086" w:rsidP="001717C2">
      <w:pPr>
        <w:tabs>
          <w:tab w:val="left" w:pos="1440"/>
        </w:tabs>
        <w:spacing w:after="0" w:line="240" w:lineRule="auto"/>
        <w:rPr>
          <w:rFonts w:ascii="Bembo Std" w:hAnsi="Bembo Std"/>
          <w:sz w:val="24"/>
          <w:szCs w:val="24"/>
        </w:rPr>
      </w:pPr>
    </w:p>
    <w:p w14:paraId="7F32B522" w14:textId="77777777" w:rsidR="009F7086" w:rsidRDefault="009F7086" w:rsidP="000429B4">
      <w:pPr>
        <w:spacing w:after="0" w:line="240" w:lineRule="auto"/>
        <w:jc w:val="center"/>
        <w:rPr>
          <w:rFonts w:ascii="Museo Sans 300" w:hAnsi="Museo Sans 300"/>
          <w:sz w:val="24"/>
          <w:szCs w:val="24"/>
        </w:rPr>
      </w:pPr>
    </w:p>
    <w:p w14:paraId="575BE5B1" w14:textId="77777777" w:rsidR="001F3345" w:rsidRDefault="009F7086" w:rsidP="00AA56E0">
      <w:pPr>
        <w:spacing w:after="0" w:line="240" w:lineRule="auto"/>
        <w:jc w:val="both"/>
        <w:rPr>
          <w:rFonts w:ascii="Museo Sans 300" w:hAnsi="Museo Sans 300"/>
          <w:b/>
          <w:sz w:val="24"/>
          <w:szCs w:val="24"/>
        </w:rPr>
      </w:pPr>
      <w:r w:rsidRPr="00AA56E0">
        <w:rPr>
          <w:rFonts w:ascii="Museo Sans 300" w:hAnsi="Museo Sans 300"/>
          <w:sz w:val="24"/>
          <w:szCs w:val="24"/>
        </w:rPr>
        <w:t xml:space="preserve">“”””IV) El señor Presidente somete a consideración de Junta Directiva, dictamen jurídico 77, </w:t>
      </w:r>
      <w:r w:rsidR="001F3345" w:rsidRPr="00AA56E0">
        <w:rPr>
          <w:rFonts w:ascii="Museo Sans 300" w:hAnsi="Museo Sans 300"/>
          <w:sz w:val="24"/>
          <w:szCs w:val="24"/>
        </w:rPr>
        <w:t xml:space="preserve">en atención a escrito bajo la referencia D.A.A. 0290-2022, de fecha 29 de noviembre de 2022, mediante el cual el Jefe de División de Asociaciones Agropecuarias del Ministerio de Agricultura y Ganadería, licenciado Francisco Ernesto Gallardo Carpio, solicitó oportunamente el apoyo a este Instituto, con el fin de llevar a cabo el proceso de Venta en Subasta Pública No Judicial, de un inmueble propiedad de la </w:t>
      </w:r>
      <w:r w:rsidR="001F3345" w:rsidRPr="00AA56E0">
        <w:rPr>
          <w:rFonts w:ascii="Museo Sans 300" w:hAnsi="Museo Sans 300"/>
          <w:b/>
          <w:sz w:val="24"/>
          <w:szCs w:val="24"/>
        </w:rPr>
        <w:t>ASOCIACION COOPERATIVA DE PRODUCCIÓN AGROPECUARIA “EL ANGEL”, DE RESPONSABILIDAD LIMITADA,</w:t>
      </w:r>
      <w:r w:rsidR="001F3345" w:rsidRPr="00AA56E0">
        <w:rPr>
          <w:rFonts w:ascii="Museo Sans 300" w:hAnsi="Museo Sans 300"/>
          <w:sz w:val="24"/>
          <w:szCs w:val="24"/>
        </w:rPr>
        <w:t xml:space="preserve"> la cual tendrá lugar en este Instituto, el día miércoles 14 de diciembre de 2022, a las 10:00 horas. Al respecto la Gerencia Legal hace las siguientes consideraciones</w:t>
      </w:r>
      <w:r w:rsidR="001F3345" w:rsidRPr="00AA56E0">
        <w:rPr>
          <w:rFonts w:ascii="Museo Sans 300" w:hAnsi="Museo Sans 300"/>
          <w:b/>
          <w:sz w:val="24"/>
          <w:szCs w:val="24"/>
        </w:rPr>
        <w:t>:</w:t>
      </w:r>
    </w:p>
    <w:p w14:paraId="1C141587" w14:textId="77777777" w:rsidR="00AA56E0" w:rsidRDefault="00AA56E0" w:rsidP="00AA56E0">
      <w:pPr>
        <w:spacing w:after="0" w:line="240" w:lineRule="auto"/>
        <w:jc w:val="both"/>
        <w:rPr>
          <w:rFonts w:ascii="Museo Sans 300" w:hAnsi="Museo Sans 300"/>
          <w:sz w:val="24"/>
          <w:szCs w:val="24"/>
        </w:rPr>
      </w:pPr>
    </w:p>
    <w:p w14:paraId="498A961D" w14:textId="77777777" w:rsidR="00AA56E0" w:rsidRPr="00AA56E0" w:rsidRDefault="00AA56E0" w:rsidP="00AA56E0">
      <w:pPr>
        <w:spacing w:after="0" w:line="240" w:lineRule="auto"/>
        <w:jc w:val="both"/>
        <w:rPr>
          <w:rFonts w:ascii="Museo Sans 300" w:hAnsi="Museo Sans 300"/>
          <w:sz w:val="24"/>
          <w:szCs w:val="24"/>
        </w:rPr>
      </w:pPr>
    </w:p>
    <w:p w14:paraId="64ADA79B" w14:textId="1791D052" w:rsidR="001F3345" w:rsidRPr="00AA56E0" w:rsidRDefault="001F3345" w:rsidP="00062C6E">
      <w:pPr>
        <w:numPr>
          <w:ilvl w:val="0"/>
          <w:numId w:val="6"/>
        </w:numPr>
        <w:spacing w:after="0" w:line="240" w:lineRule="auto"/>
        <w:ind w:left="1134" w:hanging="708"/>
        <w:jc w:val="both"/>
        <w:rPr>
          <w:rFonts w:ascii="Museo Sans 300" w:hAnsi="Museo Sans 300"/>
          <w:b/>
          <w:i/>
          <w:sz w:val="24"/>
          <w:szCs w:val="24"/>
        </w:rPr>
      </w:pPr>
      <w:r w:rsidRPr="00AA56E0">
        <w:rPr>
          <w:rFonts w:ascii="Museo Sans 300" w:hAnsi="Museo Sans 300"/>
          <w:sz w:val="24"/>
          <w:szCs w:val="24"/>
          <w:lang w:val="es-ES_tradnl"/>
        </w:rPr>
        <w:t xml:space="preserve">De conformidad </w:t>
      </w:r>
      <w:r w:rsidRPr="00AA56E0">
        <w:rPr>
          <w:rFonts w:ascii="Museo Sans 300" w:hAnsi="Museo Sans 300"/>
          <w:sz w:val="24"/>
          <w:szCs w:val="24"/>
        </w:rPr>
        <w:t xml:space="preserve">a los antecedentes generales que han sido verificados por el personal jurídico que suscribe el presente dictamen, se constató que la </w:t>
      </w:r>
      <w:r w:rsidRPr="00AA56E0">
        <w:rPr>
          <w:rFonts w:ascii="Museo Sans 300" w:hAnsi="Museo Sans 300"/>
          <w:sz w:val="24"/>
          <w:szCs w:val="24"/>
          <w:lang w:val="es-ES_tradnl"/>
        </w:rPr>
        <w:t xml:space="preserve">ASOCIACIÓN COOPERATIVA DE PRODUCCIÓN AGROPECUARIA </w:t>
      </w:r>
      <w:r w:rsidRPr="00AA56E0">
        <w:rPr>
          <w:rFonts w:ascii="Museo Sans 300" w:hAnsi="Museo Sans 300"/>
          <w:sz w:val="24"/>
          <w:szCs w:val="24"/>
        </w:rPr>
        <w:t>“EL ANGEL”</w:t>
      </w:r>
      <w:r w:rsidRPr="00AA56E0">
        <w:rPr>
          <w:rFonts w:ascii="Museo Sans 300" w:hAnsi="Museo Sans 300"/>
          <w:sz w:val="24"/>
          <w:szCs w:val="24"/>
          <w:lang w:val="es-ES_tradnl"/>
        </w:rPr>
        <w:t xml:space="preserve"> DE R.L</w:t>
      </w:r>
      <w:r w:rsidRPr="00AA56E0">
        <w:rPr>
          <w:rFonts w:ascii="Museo Sans 300" w:hAnsi="Museo Sans 300"/>
          <w:sz w:val="24"/>
          <w:szCs w:val="24"/>
        </w:rPr>
        <w:t xml:space="preserve"> ha estado llevando a cabo el proceso pertinente para la venta en SUBASTA PUBLICA NO JUDICIAL, </w:t>
      </w:r>
      <w:r w:rsidRPr="00AA56E0">
        <w:rPr>
          <w:rFonts w:ascii="Museo Sans 300" w:hAnsi="Museo Sans 300"/>
          <w:sz w:val="24"/>
          <w:szCs w:val="24"/>
          <w:u w:val="single"/>
        </w:rPr>
        <w:t>del inmueble denominado Séptima Porción, situado en cantón Las Delicias, jurisdicción de Apopa, departamento de San Salvador</w:t>
      </w:r>
      <w:r w:rsidRPr="00AA56E0">
        <w:rPr>
          <w:rFonts w:ascii="Museo Sans 300" w:hAnsi="Museo Sans 300"/>
          <w:sz w:val="24"/>
          <w:szCs w:val="24"/>
        </w:rPr>
        <w:t>, según el detalle así: área del inmueble 300,682.57 Mts.</w:t>
      </w:r>
      <w:r w:rsidRPr="00AA56E0">
        <w:rPr>
          <w:rFonts w:ascii="Museo Sans 300" w:hAnsi="Museo Sans 300"/>
          <w:sz w:val="24"/>
          <w:szCs w:val="24"/>
          <w:vertAlign w:val="superscript"/>
        </w:rPr>
        <w:t>2</w:t>
      </w:r>
      <w:r w:rsidRPr="00AA56E0">
        <w:rPr>
          <w:rFonts w:ascii="Museo Sans 300" w:hAnsi="Museo Sans 300"/>
          <w:sz w:val="24"/>
          <w:szCs w:val="24"/>
        </w:rPr>
        <w:t xml:space="preserve">, inscrito bajo la Matrícula </w:t>
      </w:r>
      <w:r w:rsidR="001717C2">
        <w:rPr>
          <w:rFonts w:ascii="Museo Sans 300" w:hAnsi="Museo Sans 300"/>
          <w:sz w:val="24"/>
          <w:szCs w:val="24"/>
        </w:rPr>
        <w:t xml:space="preserve">--- </w:t>
      </w:r>
      <w:r w:rsidRPr="00AA56E0">
        <w:rPr>
          <w:rFonts w:ascii="Museo Sans 300" w:hAnsi="Museo Sans 300"/>
          <w:sz w:val="24"/>
          <w:szCs w:val="24"/>
        </w:rPr>
        <w:t xml:space="preserve">-00000, del Registro de la Propiedad Raíz e Hipotecas de la Primera Sección del Centro, departamento de San Salvador, y por un precio base de DOS MILLONES CIENTO CINCUENTA Y UN MIL OCHENTA Y TRES DÓLARES CON DIEZ CENTAVOS DE DÓLAR DE LOS ESTADOS UNIDOS DE AMÉRICA ($2,151,083.10). </w:t>
      </w:r>
      <w:r w:rsidRPr="00AA56E0">
        <w:rPr>
          <w:rFonts w:ascii="Museo Sans 300" w:hAnsi="Museo Sans 300"/>
          <w:b/>
          <w:i/>
          <w:sz w:val="24"/>
          <w:szCs w:val="24"/>
        </w:rPr>
        <w:t xml:space="preserve">Siendo importante establecer que el inmueble se </w:t>
      </w:r>
      <w:r w:rsidRPr="00AA56E0">
        <w:rPr>
          <w:rFonts w:ascii="Museo Sans 300" w:hAnsi="Museo Sans 300"/>
          <w:b/>
          <w:i/>
          <w:sz w:val="24"/>
          <w:szCs w:val="24"/>
        </w:rPr>
        <w:lastRenderedPageBreak/>
        <w:t xml:space="preserve">encuentra gravado con dos derechos reales de servidumbre de </w:t>
      </w:r>
      <w:proofErr w:type="spellStart"/>
      <w:r w:rsidRPr="00AA56E0">
        <w:rPr>
          <w:rFonts w:ascii="Museo Sans 300" w:hAnsi="Museo Sans 300"/>
          <w:b/>
          <w:i/>
          <w:sz w:val="24"/>
          <w:szCs w:val="24"/>
        </w:rPr>
        <w:t>electroductos</w:t>
      </w:r>
      <w:proofErr w:type="spellEnd"/>
      <w:r w:rsidRPr="00AA56E0">
        <w:rPr>
          <w:rFonts w:ascii="Museo Sans 300" w:hAnsi="Museo Sans 300"/>
          <w:b/>
          <w:i/>
          <w:sz w:val="24"/>
          <w:szCs w:val="24"/>
        </w:rPr>
        <w:t>.</w:t>
      </w:r>
    </w:p>
    <w:p w14:paraId="5C9C05C0" w14:textId="77777777" w:rsidR="00AA56E0" w:rsidRPr="00AA56E0" w:rsidRDefault="00AA56E0" w:rsidP="002426FC">
      <w:pPr>
        <w:spacing w:after="0" w:line="240" w:lineRule="auto"/>
        <w:jc w:val="both"/>
        <w:rPr>
          <w:rFonts w:ascii="Museo Sans 300" w:hAnsi="Museo Sans 300"/>
          <w:sz w:val="24"/>
          <w:szCs w:val="24"/>
        </w:rPr>
      </w:pPr>
    </w:p>
    <w:p w14:paraId="68957EE6" w14:textId="77777777" w:rsidR="001F3345" w:rsidRPr="00AA56E0" w:rsidRDefault="001F3345" w:rsidP="00062C6E">
      <w:pPr>
        <w:numPr>
          <w:ilvl w:val="0"/>
          <w:numId w:val="6"/>
        </w:numPr>
        <w:spacing w:after="0" w:line="240" w:lineRule="auto"/>
        <w:ind w:left="1134" w:hanging="708"/>
        <w:jc w:val="both"/>
        <w:rPr>
          <w:rFonts w:ascii="Museo Sans 300" w:hAnsi="Museo Sans 300"/>
          <w:sz w:val="24"/>
          <w:szCs w:val="24"/>
        </w:rPr>
      </w:pPr>
      <w:r w:rsidRPr="00AA56E0">
        <w:rPr>
          <w:rFonts w:ascii="Museo Sans 300" w:hAnsi="Museo Sans 300"/>
          <w:sz w:val="24"/>
          <w:szCs w:val="24"/>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61BCAE13" w14:textId="77777777" w:rsidR="00AA56E0" w:rsidRPr="001717C2" w:rsidRDefault="00AA56E0" w:rsidP="001717C2">
      <w:pPr>
        <w:rPr>
          <w:rFonts w:ascii="Museo Sans 300" w:hAnsi="Museo Sans 300"/>
        </w:rPr>
      </w:pPr>
    </w:p>
    <w:p w14:paraId="3FE58DD6" w14:textId="0EA440E8" w:rsidR="002426FC" w:rsidRPr="002426FC" w:rsidRDefault="001F3345" w:rsidP="00AA56E0">
      <w:pPr>
        <w:numPr>
          <w:ilvl w:val="0"/>
          <w:numId w:val="6"/>
        </w:numPr>
        <w:spacing w:after="0" w:line="240" w:lineRule="auto"/>
        <w:ind w:left="1134" w:hanging="708"/>
        <w:jc w:val="both"/>
        <w:rPr>
          <w:rFonts w:ascii="Museo Sans 300" w:hAnsi="Museo Sans 300"/>
          <w:sz w:val="24"/>
          <w:szCs w:val="24"/>
        </w:rPr>
      </w:pPr>
      <w:r w:rsidRPr="00AA56E0">
        <w:rPr>
          <w:rFonts w:ascii="Museo Sans 300" w:hAnsi="Museo Sans 300"/>
          <w:sz w:val="24"/>
          <w:szCs w:val="24"/>
        </w:rPr>
        <w:t>Mediante escrito de fecha 22 de noviembre</w:t>
      </w:r>
      <w:r w:rsidR="00AD2207" w:rsidRPr="00AA56E0">
        <w:rPr>
          <w:rFonts w:ascii="Museo Sans 300" w:hAnsi="Museo Sans 300"/>
          <w:sz w:val="24"/>
          <w:szCs w:val="24"/>
        </w:rPr>
        <w:t xml:space="preserve"> de</w:t>
      </w:r>
      <w:r w:rsidRPr="00AA56E0">
        <w:rPr>
          <w:rFonts w:ascii="Museo Sans 300" w:hAnsi="Museo Sans 300"/>
          <w:sz w:val="24"/>
          <w:szCs w:val="24"/>
        </w:rPr>
        <w:t xml:space="preserve"> 2022, bajo la referencia DAA-SJ-0277-2022, la División antes mencionada supra, convocó a un representante de esta Institución para asistir a la reunión con el fin de establecer la fecha de la PUBLICACION DEL AVISO respectivo,  </w:t>
      </w:r>
      <w:r w:rsidRPr="00AA56E0">
        <w:rPr>
          <w:rFonts w:ascii="Museo Sans 300" w:hAnsi="Museo Sans 300"/>
          <w:b/>
          <w:sz w:val="24"/>
          <w:szCs w:val="24"/>
        </w:rPr>
        <w:t>señalándose</w:t>
      </w:r>
      <w:r w:rsidRPr="00AA56E0">
        <w:rPr>
          <w:rFonts w:ascii="Museo Sans 300" w:hAnsi="Museo Sans 300"/>
          <w:sz w:val="24"/>
          <w:szCs w:val="24"/>
        </w:rPr>
        <w:t xml:space="preserve"> para tales efectos el día viernes 25 de noviembre </w:t>
      </w:r>
      <w:r w:rsidR="00AD2207" w:rsidRPr="00AA56E0">
        <w:rPr>
          <w:rFonts w:ascii="Museo Sans 300" w:hAnsi="Museo Sans 300"/>
          <w:sz w:val="24"/>
          <w:szCs w:val="24"/>
        </w:rPr>
        <w:t>de</w:t>
      </w:r>
      <w:r w:rsidRPr="00AA56E0">
        <w:rPr>
          <w:rFonts w:ascii="Museo Sans 300" w:hAnsi="Museo Sans 300"/>
          <w:sz w:val="24"/>
          <w:szCs w:val="24"/>
        </w:rPr>
        <w:t xml:space="preserve"> 2022, a las 10:00 horas,  en la que se acordó que se debería realizar en dos periódicos de mayor circulación a nivel nacional, por tres veces consecutivas, especificándose en el mismo lo siguiente: La ubicación del inmueble, su área, precio base, su vocación, así como el lugar, día y hora en que se llevará a cabo la aludida Subasta.</w:t>
      </w:r>
    </w:p>
    <w:p w14:paraId="3AE21DCC" w14:textId="77777777" w:rsidR="00AA56E0" w:rsidRPr="00AA56E0" w:rsidRDefault="00AA56E0" w:rsidP="00AA56E0">
      <w:pPr>
        <w:spacing w:after="0" w:line="240" w:lineRule="auto"/>
        <w:jc w:val="both"/>
        <w:rPr>
          <w:rFonts w:ascii="Museo Sans 300" w:hAnsi="Museo Sans 300"/>
          <w:sz w:val="24"/>
          <w:szCs w:val="24"/>
        </w:rPr>
      </w:pPr>
    </w:p>
    <w:p w14:paraId="0F9DE5F7" w14:textId="77777777" w:rsidR="001F3345" w:rsidRPr="00AA56E0" w:rsidRDefault="001F3345" w:rsidP="00062C6E">
      <w:pPr>
        <w:numPr>
          <w:ilvl w:val="0"/>
          <w:numId w:val="6"/>
        </w:numPr>
        <w:spacing w:after="0" w:line="240" w:lineRule="auto"/>
        <w:ind w:left="1134" w:hanging="708"/>
        <w:jc w:val="both"/>
        <w:rPr>
          <w:rFonts w:ascii="Museo Sans 300" w:hAnsi="Museo Sans 300"/>
          <w:sz w:val="24"/>
          <w:szCs w:val="24"/>
        </w:rPr>
      </w:pPr>
      <w:r w:rsidRPr="00AA56E0">
        <w:rPr>
          <w:rFonts w:ascii="Museo Sans 300" w:hAnsi="Museo Sans 300"/>
          <w:sz w:val="24"/>
          <w:szCs w:val="24"/>
        </w:rPr>
        <w:t xml:space="preserve">En ese orden de ideas,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Pr="00AA56E0">
        <w:rPr>
          <w:rFonts w:ascii="Museo Sans 300" w:hAnsi="Museo Sans 300"/>
          <w:i/>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AA56E0">
        <w:rPr>
          <w:rFonts w:ascii="Museo Sans 300" w:hAnsi="Museo Sans 300"/>
          <w:b/>
          <w:i/>
          <w:sz w:val="24"/>
          <w:szCs w:val="24"/>
        </w:rPr>
        <w:t>uno nombrado por la Junta Directiva del Instituto Salvadoreño de Transformación Agraria</w:t>
      </w:r>
      <w:r w:rsidRPr="00AA56E0">
        <w:rPr>
          <w:rFonts w:ascii="Museo Sans 300" w:hAnsi="Museo Sans 300"/>
          <w:i/>
          <w:sz w:val="24"/>
          <w:szCs w:val="24"/>
        </w:rPr>
        <w:t xml:space="preserve"> y uno nombrado por el Departamento de Asociaciones Agropecuarias del Ministerio de Agricultura y Ganadería</w:t>
      </w:r>
      <w:r w:rsidRPr="00AA56E0">
        <w:rPr>
          <w:rFonts w:ascii="Museo Sans 300" w:hAnsi="Museo Sans 300"/>
          <w:sz w:val="24"/>
          <w:szCs w:val="24"/>
        </w:rPr>
        <w:t>.</w:t>
      </w:r>
    </w:p>
    <w:p w14:paraId="378BF9D1" w14:textId="77777777" w:rsidR="001F3345" w:rsidRDefault="001F3345" w:rsidP="00AA56E0">
      <w:pPr>
        <w:pStyle w:val="Prrafodelista"/>
        <w:rPr>
          <w:rFonts w:ascii="Museo Sans 300" w:hAnsi="Museo Sans 300"/>
          <w:bCs/>
        </w:rPr>
      </w:pPr>
    </w:p>
    <w:p w14:paraId="0FFB8C8A" w14:textId="77777777" w:rsidR="00AA56E0" w:rsidRDefault="00AA56E0" w:rsidP="00AA56E0">
      <w:pPr>
        <w:pStyle w:val="Prrafodelista"/>
        <w:rPr>
          <w:rFonts w:ascii="Museo Sans 300" w:hAnsi="Museo Sans 300"/>
          <w:bCs/>
        </w:rPr>
      </w:pPr>
    </w:p>
    <w:p w14:paraId="404B33CB" w14:textId="77777777" w:rsidR="00AA56E0" w:rsidRDefault="00AA56E0" w:rsidP="00AA56E0">
      <w:pPr>
        <w:pStyle w:val="Prrafodelista"/>
        <w:rPr>
          <w:rFonts w:ascii="Museo Sans 300" w:hAnsi="Museo Sans 300"/>
          <w:bCs/>
        </w:rPr>
      </w:pPr>
    </w:p>
    <w:p w14:paraId="200ECC4A" w14:textId="77777777" w:rsidR="00AA56E0" w:rsidRDefault="00AA56E0" w:rsidP="00AA56E0">
      <w:pPr>
        <w:pStyle w:val="Prrafodelista"/>
        <w:rPr>
          <w:rFonts w:ascii="Museo Sans 300" w:hAnsi="Museo Sans 300"/>
          <w:bCs/>
        </w:rPr>
      </w:pPr>
    </w:p>
    <w:p w14:paraId="72BFE8AE" w14:textId="77777777" w:rsidR="00AA56E0" w:rsidRDefault="00AA56E0" w:rsidP="00AA56E0">
      <w:pPr>
        <w:pStyle w:val="Prrafodelista"/>
        <w:rPr>
          <w:rFonts w:ascii="Museo Sans 300" w:hAnsi="Museo Sans 300"/>
          <w:bCs/>
        </w:rPr>
      </w:pPr>
    </w:p>
    <w:p w14:paraId="7039DF42" w14:textId="77777777" w:rsidR="00AA56E0" w:rsidRPr="001717C2" w:rsidRDefault="00AA56E0" w:rsidP="001717C2">
      <w:pPr>
        <w:rPr>
          <w:rFonts w:ascii="Museo Sans 300" w:hAnsi="Museo Sans 300"/>
          <w:bCs/>
        </w:rPr>
      </w:pPr>
    </w:p>
    <w:p w14:paraId="7736C78E" w14:textId="441BBDA9" w:rsidR="001F3345" w:rsidRPr="00AA56E0" w:rsidRDefault="00AD2207" w:rsidP="00AA56E0">
      <w:pPr>
        <w:spacing w:after="0" w:line="240" w:lineRule="auto"/>
        <w:jc w:val="both"/>
        <w:rPr>
          <w:rFonts w:ascii="Museo Sans 300" w:hAnsi="Museo Sans 300"/>
          <w:sz w:val="24"/>
          <w:szCs w:val="24"/>
        </w:rPr>
      </w:pPr>
      <w:r w:rsidRPr="00AA56E0">
        <w:rPr>
          <w:rFonts w:ascii="Museo Sans 300" w:hAnsi="Museo Sans 300"/>
          <w:bCs/>
          <w:sz w:val="24"/>
          <w:szCs w:val="24"/>
        </w:rPr>
        <w:t xml:space="preserve">Estando conforme a Derecho la documentación correspondiente, </w:t>
      </w:r>
      <w:r w:rsidR="00AA56E0" w:rsidRPr="00AA56E0">
        <w:rPr>
          <w:rFonts w:ascii="Museo Sans 300" w:hAnsi="Museo Sans 300"/>
          <w:bCs/>
          <w:sz w:val="24"/>
          <w:szCs w:val="24"/>
        </w:rPr>
        <w:t xml:space="preserve">la Gerencia Legal recomienda aprobar lo solicitado, por lo que la Junta Directiva en uso de sus facultades, </w:t>
      </w:r>
      <w:r w:rsidR="001F3345" w:rsidRPr="00AA56E0">
        <w:rPr>
          <w:rFonts w:ascii="Museo Sans 300" w:hAnsi="Museo Sans 300"/>
          <w:bCs/>
          <w:sz w:val="24"/>
          <w:szCs w:val="24"/>
        </w:rPr>
        <w:t xml:space="preserve"> en razón de todo lo  expuesto,</w:t>
      </w:r>
      <w:r w:rsidR="001F3345" w:rsidRPr="00AA56E0">
        <w:rPr>
          <w:rFonts w:ascii="Museo Sans 300" w:hAnsi="Museo Sans 300"/>
          <w:sz w:val="24"/>
          <w:szCs w:val="24"/>
        </w:rPr>
        <w:t xml:space="preserve"> y con base a lo establecido en el Artículo 9-A letra g) de la “Ley del Régimen Especial de la Tierra en Propiedad de las Asociaciones Cooperativas, Comunales y Comunitarias Campesinas y Beneficiarios de la Reforma Agraria”,  </w:t>
      </w:r>
      <w:r w:rsidR="001F3345" w:rsidRPr="00AA56E0">
        <w:rPr>
          <w:rFonts w:ascii="Museo Sans 300" w:hAnsi="Museo Sans 300"/>
          <w:b/>
          <w:sz w:val="24"/>
          <w:szCs w:val="24"/>
          <w:u w:val="single"/>
        </w:rPr>
        <w:t>ACUERDA</w:t>
      </w:r>
      <w:r w:rsidR="00AA56E0" w:rsidRPr="00AA56E0">
        <w:rPr>
          <w:rFonts w:ascii="Museo Sans 300" w:hAnsi="Museo Sans 300"/>
          <w:b/>
          <w:sz w:val="24"/>
          <w:szCs w:val="24"/>
          <w:u w:val="single"/>
        </w:rPr>
        <w:t>:</w:t>
      </w:r>
      <w:r w:rsidR="001F3345" w:rsidRPr="00AA56E0">
        <w:rPr>
          <w:rFonts w:ascii="Museo Sans 300" w:hAnsi="Museo Sans 300"/>
          <w:b/>
          <w:sz w:val="24"/>
          <w:szCs w:val="24"/>
          <w:u w:val="single"/>
        </w:rPr>
        <w:t xml:space="preserve"> PRIMERO</w:t>
      </w:r>
      <w:r w:rsidR="001F3345" w:rsidRPr="00AA56E0">
        <w:rPr>
          <w:rFonts w:ascii="Museo Sans 300" w:hAnsi="Museo Sans 300"/>
          <w:b/>
          <w:sz w:val="24"/>
          <w:szCs w:val="24"/>
        </w:rPr>
        <w:t>:</w:t>
      </w:r>
      <w:r w:rsidR="001F3345" w:rsidRPr="00AA56E0">
        <w:rPr>
          <w:rFonts w:ascii="Museo Sans 300" w:hAnsi="Museo Sans 300"/>
          <w:sz w:val="24"/>
          <w:szCs w:val="24"/>
        </w:rPr>
        <w:t xml:space="preserve"> Darse por enterada del escrito remitido por el Jefe de la División de Asociaciones Agropecuarias del Ministerio de Agricultura y Ganadería, con referencia D.A.A-0290-2022, respecto a la Subasta Pública No Judicial, del inmueble denominado Séptima Porción, propiedad de la </w:t>
      </w:r>
      <w:r w:rsidR="001F3345" w:rsidRPr="00AA56E0">
        <w:rPr>
          <w:rFonts w:ascii="Museo Sans 300" w:hAnsi="Museo Sans 300"/>
          <w:b/>
          <w:sz w:val="24"/>
          <w:szCs w:val="24"/>
        </w:rPr>
        <w:t>ASOCIACION COOPERATIVA DE PRODUCCIÓN AGROPECUARIA “EL ANGEL”, DE RESPONSABILIDAD LIMITADA,</w:t>
      </w:r>
      <w:r w:rsidR="001F3345" w:rsidRPr="00AA56E0">
        <w:rPr>
          <w:rFonts w:ascii="Museo Sans 300" w:hAnsi="Museo Sans 300"/>
          <w:sz w:val="24"/>
          <w:szCs w:val="24"/>
        </w:rPr>
        <w:t xml:space="preserve"> situado en cantón Las Delicias, jurisdicción de Apopa, departamento de San Salvador, según el detalle así: área del inmueble 300,682.57 Mts.</w:t>
      </w:r>
      <w:r w:rsidR="001F3345" w:rsidRPr="00AA56E0">
        <w:rPr>
          <w:rFonts w:ascii="Museo Sans 300" w:hAnsi="Museo Sans 300"/>
          <w:sz w:val="24"/>
          <w:szCs w:val="24"/>
          <w:vertAlign w:val="superscript"/>
        </w:rPr>
        <w:t>2</w:t>
      </w:r>
      <w:r w:rsidR="001F3345" w:rsidRPr="00AA56E0">
        <w:rPr>
          <w:rFonts w:ascii="Museo Sans 300" w:hAnsi="Museo Sans 300"/>
          <w:sz w:val="24"/>
          <w:szCs w:val="24"/>
        </w:rPr>
        <w:t xml:space="preserve">, inscrito bajo la Matrícula </w:t>
      </w:r>
      <w:r w:rsidR="001717C2">
        <w:rPr>
          <w:rFonts w:ascii="Museo Sans 300" w:hAnsi="Museo Sans 300"/>
          <w:sz w:val="24"/>
          <w:szCs w:val="24"/>
        </w:rPr>
        <w:t xml:space="preserve">--- </w:t>
      </w:r>
      <w:r w:rsidR="001F3345" w:rsidRPr="00AA56E0">
        <w:rPr>
          <w:rFonts w:ascii="Museo Sans 300" w:hAnsi="Museo Sans 300"/>
          <w:sz w:val="24"/>
          <w:szCs w:val="24"/>
        </w:rPr>
        <w:t xml:space="preserve">-00000, del Registro de la Propiedad Raíz e Hipotecas de la Primera Sección del Centro, departamento de San Salvador, y por un precio base de </w:t>
      </w:r>
      <w:r w:rsidR="001F3345" w:rsidRPr="00DE34F8">
        <w:rPr>
          <w:rFonts w:ascii="Museo Sans 300" w:hAnsi="Museo Sans 300"/>
          <w:b/>
          <w:sz w:val="24"/>
          <w:szCs w:val="24"/>
        </w:rPr>
        <w:t xml:space="preserve">DOS MILLONES CIENTO CINCUENTA Y UN MIL OCHENTA Y TRES </w:t>
      </w:r>
      <w:r w:rsidR="00AA56E0" w:rsidRPr="00DE34F8">
        <w:rPr>
          <w:rFonts w:ascii="Museo Sans 300" w:hAnsi="Museo Sans 300"/>
          <w:b/>
          <w:sz w:val="24"/>
          <w:szCs w:val="24"/>
        </w:rPr>
        <w:t xml:space="preserve">10/100 </w:t>
      </w:r>
      <w:r w:rsidR="001F3345" w:rsidRPr="00DE34F8">
        <w:rPr>
          <w:rFonts w:ascii="Museo Sans 300" w:hAnsi="Museo Sans 300"/>
          <w:b/>
          <w:sz w:val="24"/>
          <w:szCs w:val="24"/>
        </w:rPr>
        <w:t>DÓLARES DE LOS ESTADOS UNIDOS DE AMÉRICA ($2,151,083.10</w:t>
      </w:r>
      <w:r w:rsidR="001F3345" w:rsidRPr="00AA56E0">
        <w:rPr>
          <w:rFonts w:ascii="Museo Sans 300" w:hAnsi="Museo Sans 300"/>
          <w:sz w:val="24"/>
          <w:szCs w:val="24"/>
        </w:rPr>
        <w:t xml:space="preserve">).  </w:t>
      </w:r>
      <w:r w:rsidR="001F3345" w:rsidRPr="00AA56E0">
        <w:rPr>
          <w:rFonts w:ascii="Museo Sans 300" w:hAnsi="Museo Sans 300"/>
          <w:b/>
          <w:sz w:val="24"/>
          <w:szCs w:val="24"/>
          <w:u w:val="single"/>
        </w:rPr>
        <w:t>SEGUNDO:</w:t>
      </w:r>
      <w:r w:rsidR="00AA56E0" w:rsidRPr="00AA56E0">
        <w:rPr>
          <w:rFonts w:ascii="Museo Sans 300" w:hAnsi="Museo Sans 300"/>
          <w:sz w:val="24"/>
          <w:szCs w:val="24"/>
        </w:rPr>
        <w:t xml:space="preserve"> Nombrar al l</w:t>
      </w:r>
      <w:r w:rsidR="001F3345" w:rsidRPr="00AA56E0">
        <w:rPr>
          <w:rFonts w:ascii="Museo Sans 300" w:hAnsi="Museo Sans 300"/>
          <w:sz w:val="24"/>
          <w:szCs w:val="24"/>
        </w:rPr>
        <w:t xml:space="preserve">icenciado </w:t>
      </w:r>
      <w:r w:rsidR="001F3345" w:rsidRPr="00AA56E0">
        <w:rPr>
          <w:rFonts w:ascii="Museo Sans 300" w:hAnsi="Museo Sans 300"/>
          <w:b/>
          <w:sz w:val="24"/>
          <w:szCs w:val="24"/>
        </w:rPr>
        <w:t>JOSÉ BENEDICTO DELGADO RIVERA</w:t>
      </w:r>
      <w:r w:rsidR="001F3345" w:rsidRPr="00AA56E0">
        <w:rPr>
          <w:rFonts w:ascii="Museo Sans 300" w:hAnsi="Museo Sans 300"/>
          <w:sz w:val="24"/>
          <w:szCs w:val="24"/>
        </w:rPr>
        <w:t>, Jefe del Departamento de Procuración y a la</w:t>
      </w:r>
      <w:r w:rsidR="00AA56E0" w:rsidRPr="00AA56E0">
        <w:rPr>
          <w:rFonts w:ascii="Museo Sans 300" w:hAnsi="Museo Sans 300"/>
          <w:sz w:val="24"/>
          <w:szCs w:val="24"/>
        </w:rPr>
        <w:t xml:space="preserve"> l</w:t>
      </w:r>
      <w:r w:rsidR="001F3345" w:rsidRPr="00AA56E0">
        <w:rPr>
          <w:rFonts w:ascii="Museo Sans 300" w:hAnsi="Museo Sans 300"/>
          <w:sz w:val="24"/>
          <w:szCs w:val="24"/>
        </w:rPr>
        <w:t xml:space="preserve">icenciada </w:t>
      </w:r>
      <w:r w:rsidR="001F3345" w:rsidRPr="00AA56E0">
        <w:rPr>
          <w:rFonts w:ascii="Museo Sans 300" w:hAnsi="Museo Sans 300"/>
          <w:b/>
          <w:sz w:val="24"/>
          <w:szCs w:val="24"/>
        </w:rPr>
        <w:t>JEANNETTE ABIGAIL ALVARENGA NAJARRO</w:t>
      </w:r>
      <w:r w:rsidR="001F3345" w:rsidRPr="00AA56E0">
        <w:rPr>
          <w:rFonts w:ascii="Museo Sans 300" w:hAnsi="Museo Sans 300"/>
          <w:sz w:val="24"/>
          <w:szCs w:val="24"/>
        </w:rPr>
        <w:t xml:space="preserve">, Jefa del Departamento de Asistencia Jurídica de la Gerencia Legal, quienes comparecerán conjunta o separadamente, en su calidad de delegados, para presenciar la celebración de la Subasta Pública No Judicial, de la referida Asociación, la cual se llevará a cabo en las instalaciones de este Instituto, el día miércoles 14 de diciembre </w:t>
      </w:r>
      <w:r w:rsidR="00572274">
        <w:rPr>
          <w:rFonts w:ascii="Museo Sans 300" w:hAnsi="Museo Sans 300"/>
          <w:sz w:val="24"/>
          <w:szCs w:val="24"/>
        </w:rPr>
        <w:t>de</w:t>
      </w:r>
      <w:r w:rsidR="001F3345" w:rsidRPr="00AA56E0">
        <w:rPr>
          <w:rFonts w:ascii="Museo Sans 300" w:hAnsi="Museo Sans 300"/>
          <w:sz w:val="24"/>
          <w:szCs w:val="24"/>
        </w:rPr>
        <w:t xml:space="preserve"> 2022, a las 10:00 horas. </w:t>
      </w:r>
      <w:r w:rsidR="00AA56E0" w:rsidRPr="00AA56E0">
        <w:rPr>
          <w:rFonts w:ascii="Museo Sans 300" w:hAnsi="Museo Sans 300"/>
          <w:sz w:val="24"/>
          <w:szCs w:val="24"/>
        </w:rPr>
        <w:t xml:space="preserve">Este Acuerdo, queda aprobado y ratificado. </w:t>
      </w:r>
      <w:r w:rsidR="001F3345" w:rsidRPr="00AA56E0">
        <w:rPr>
          <w:rFonts w:ascii="Museo Sans 300" w:hAnsi="Museo Sans 300"/>
          <w:bCs/>
          <w:sz w:val="24"/>
          <w:szCs w:val="24"/>
        </w:rPr>
        <w:t>NOTIFIQUESE</w:t>
      </w:r>
      <w:r w:rsidR="00AA56E0" w:rsidRPr="00AA56E0">
        <w:rPr>
          <w:rFonts w:ascii="Museo Sans 300" w:hAnsi="Museo Sans 300"/>
          <w:bCs/>
          <w:sz w:val="24"/>
          <w:szCs w:val="24"/>
        </w:rPr>
        <w:t>.””””””</w:t>
      </w:r>
    </w:p>
    <w:p w14:paraId="0B929809" w14:textId="77777777" w:rsidR="009F7086" w:rsidRDefault="009F7086" w:rsidP="00AA56E0">
      <w:pPr>
        <w:spacing w:after="0" w:line="240" w:lineRule="auto"/>
        <w:jc w:val="both"/>
        <w:rPr>
          <w:rFonts w:ascii="Museo Sans 300" w:hAnsi="Museo Sans 300"/>
          <w:sz w:val="24"/>
          <w:szCs w:val="24"/>
        </w:rPr>
      </w:pPr>
    </w:p>
    <w:p w14:paraId="11DF5814" w14:textId="77777777" w:rsidR="00AA56E0" w:rsidRDefault="00AA56E0" w:rsidP="00AA56E0">
      <w:pPr>
        <w:spacing w:after="0" w:line="240" w:lineRule="auto"/>
        <w:jc w:val="both"/>
        <w:rPr>
          <w:rFonts w:ascii="Museo Sans 300" w:hAnsi="Museo Sans 300"/>
          <w:sz w:val="24"/>
          <w:szCs w:val="24"/>
        </w:rPr>
      </w:pPr>
    </w:p>
    <w:p w14:paraId="465EF650" w14:textId="03189734" w:rsidR="00E430E2" w:rsidRPr="0090691B" w:rsidRDefault="001717C2" w:rsidP="00B466D9">
      <w:pPr>
        <w:spacing w:after="0" w:line="240" w:lineRule="auto"/>
        <w:jc w:val="both"/>
        <w:rPr>
          <w:rFonts w:ascii="Museo Sans 300" w:eastAsia="Calibri" w:hAnsi="Museo Sans 300" w:cs="Times New Roman"/>
          <w:sz w:val="24"/>
          <w:szCs w:val="24"/>
        </w:rPr>
      </w:pPr>
      <w:r>
        <w:rPr>
          <w:rFonts w:ascii="Museo Sans 300" w:hAnsi="Museo Sans 300"/>
          <w:sz w:val="24"/>
          <w:szCs w:val="24"/>
        </w:rPr>
        <w:t xml:space="preserve"> </w:t>
      </w:r>
      <w:r w:rsidR="00E430E2">
        <w:rPr>
          <w:rFonts w:ascii="Museo Sans 300" w:hAnsi="Museo Sans 300"/>
          <w:sz w:val="24"/>
          <w:szCs w:val="24"/>
        </w:rPr>
        <w:t xml:space="preserve">“””””V) El señor Presidente somete a consideración de Junta Directiva, dictamen jurídico 78, solicitado por el Departamento de Proyectos de Parcelación mediante oficio GDR-03-0838-2022, de fecha 28 de octubre de 2022, relacionado con autorizar a la </w:t>
      </w:r>
      <w:r w:rsidR="00E430E2" w:rsidRPr="0090691B">
        <w:rPr>
          <w:rFonts w:ascii="Museo Sans 300" w:eastAsia="Times New Roman" w:hAnsi="Museo Sans 300" w:cs="Times New Roman"/>
          <w:b/>
          <w:sz w:val="24"/>
          <w:szCs w:val="24"/>
          <w:lang w:eastAsia="es-ES"/>
        </w:rPr>
        <w:t>ASOCIACIÓN COOPERATIVA DE PRODUCCIÓN AGROPECUARIA Y SERVICIOS MULTIPLES “SAN FRANCISCO” DE RESPONSABILIDAD LIMITADA</w:t>
      </w:r>
      <w:r w:rsidR="00E430E2" w:rsidRPr="0090691B">
        <w:rPr>
          <w:rFonts w:ascii="Museo Sans 300" w:eastAsia="Calibri" w:hAnsi="Museo Sans 300" w:cs="Times New Roman"/>
          <w:b/>
          <w:sz w:val="24"/>
          <w:szCs w:val="24"/>
        </w:rPr>
        <w:t xml:space="preserve">, </w:t>
      </w:r>
      <w:r w:rsidR="00E430E2" w:rsidRPr="0090691B">
        <w:rPr>
          <w:rFonts w:ascii="Museo Sans 300" w:eastAsia="Calibri" w:hAnsi="Museo Sans 300" w:cs="Times New Roman"/>
          <w:sz w:val="24"/>
          <w:szCs w:val="24"/>
        </w:rPr>
        <w:t xml:space="preserve">transfiera en propiedad a título de venta </w:t>
      </w:r>
      <w:r>
        <w:rPr>
          <w:rFonts w:ascii="Museo Sans 300" w:eastAsia="Calibri" w:hAnsi="Museo Sans 300" w:cs="Times New Roman"/>
          <w:sz w:val="24"/>
          <w:szCs w:val="24"/>
        </w:rPr>
        <w:t>--</w:t>
      </w:r>
      <w:r w:rsidR="00E430E2" w:rsidRPr="0090691B">
        <w:rPr>
          <w:rFonts w:ascii="Museo Sans 300" w:eastAsia="Calibri" w:hAnsi="Museo Sans 300" w:cs="Times New Roman"/>
          <w:sz w:val="24"/>
          <w:szCs w:val="24"/>
        </w:rPr>
        <w:t xml:space="preserve"> Lotes Agrícolas a favor de </w:t>
      </w:r>
      <w:r>
        <w:rPr>
          <w:rFonts w:ascii="Museo Sans 300" w:eastAsia="Calibri" w:hAnsi="Museo Sans 300" w:cs="Times New Roman"/>
          <w:sz w:val="24"/>
          <w:szCs w:val="24"/>
        </w:rPr>
        <w:t>--</w:t>
      </w:r>
      <w:r w:rsidR="00E430E2" w:rsidRPr="0090691B">
        <w:rPr>
          <w:rFonts w:ascii="Museo Sans 300" w:eastAsia="Calibri" w:hAnsi="Museo Sans 300" w:cs="Times New Roman"/>
          <w:sz w:val="24"/>
          <w:szCs w:val="24"/>
        </w:rPr>
        <w:t xml:space="preserve"> asociados, de los inmuebles resultantes del proyecto de Lotificación Agrícola que será realizado por la misma y supervisado por este Instituto, ubicado en jurisdicción de San Francisco Chinameca, departamento de La Paz, del cual se desarrollará en este acto la ETAPA DOS, en el inmueble “SIN DENOMINACIÓN” e identificado administrativamente como EL COPINOL y según plano aprobado como TIERRA BLA</w:t>
      </w:r>
      <w:r w:rsidR="008B1D1E">
        <w:rPr>
          <w:rFonts w:ascii="Museo Sans 300" w:eastAsia="Calibri" w:hAnsi="Museo Sans 300" w:cs="Times New Roman"/>
          <w:sz w:val="24"/>
          <w:szCs w:val="24"/>
        </w:rPr>
        <w:t xml:space="preserve">NCA, que incluye los inmuebles, según detalle, </w:t>
      </w:r>
    </w:p>
    <w:p w14:paraId="441C4682" w14:textId="77777777" w:rsidR="00E430E2" w:rsidRDefault="00E430E2" w:rsidP="00B466D9">
      <w:pPr>
        <w:spacing w:after="0" w:line="240" w:lineRule="auto"/>
        <w:jc w:val="both"/>
        <w:rPr>
          <w:rFonts w:ascii="Museo Sans 300" w:eastAsia="Calibri" w:hAnsi="Museo Sans 300" w:cs="Times New Roman"/>
          <w:spacing w:val="10"/>
          <w:sz w:val="24"/>
          <w:szCs w:val="24"/>
        </w:rPr>
      </w:pPr>
    </w:p>
    <w:p w14:paraId="4E5ACCA9" w14:textId="77777777" w:rsidR="002426FC" w:rsidRDefault="002426FC" w:rsidP="00B466D9">
      <w:pPr>
        <w:spacing w:after="0" w:line="240" w:lineRule="auto"/>
        <w:jc w:val="both"/>
        <w:rPr>
          <w:rFonts w:ascii="Museo Sans 300" w:eastAsia="Calibri" w:hAnsi="Museo Sans 300" w:cs="Times New Roman"/>
          <w:spacing w:val="10"/>
          <w:sz w:val="24"/>
          <w:szCs w:val="24"/>
        </w:rPr>
      </w:pPr>
    </w:p>
    <w:p w14:paraId="0C6A5B12" w14:textId="77777777" w:rsidR="002426FC" w:rsidRPr="0090691B" w:rsidRDefault="002426FC" w:rsidP="00B466D9">
      <w:pPr>
        <w:spacing w:after="0" w:line="240" w:lineRule="auto"/>
        <w:jc w:val="both"/>
        <w:rPr>
          <w:rFonts w:ascii="Museo Sans 300" w:eastAsia="Calibri" w:hAnsi="Museo Sans 300" w:cs="Times New Roman"/>
          <w:spacing w:val="10"/>
          <w:sz w:val="24"/>
          <w:szCs w:val="24"/>
        </w:rPr>
      </w:pPr>
    </w:p>
    <w:p w14:paraId="0BC9D534" w14:textId="77777777" w:rsidR="00E430E2" w:rsidRPr="0090691B" w:rsidRDefault="00E430E2" w:rsidP="00062C6E">
      <w:pPr>
        <w:pStyle w:val="Prrafodelista"/>
        <w:numPr>
          <w:ilvl w:val="0"/>
          <w:numId w:val="11"/>
        </w:numPr>
        <w:ind w:left="1418" w:hanging="284"/>
        <w:jc w:val="both"/>
        <w:rPr>
          <w:rFonts w:ascii="Museo Sans 300" w:hAnsi="Museo Sans 300" w:cs="Arial"/>
        </w:rPr>
      </w:pPr>
      <w:r w:rsidRPr="0090691B">
        <w:rPr>
          <w:rFonts w:ascii="Museo Sans 300" w:hAnsi="Museo Sans 300"/>
          <w:b/>
          <w:u w:val="single"/>
          <w:lang w:val="es-MX" w:eastAsia="es-MX"/>
        </w:rPr>
        <w:lastRenderedPageBreak/>
        <w:t>SIN DENOMINACIÓN</w:t>
      </w:r>
      <w:r w:rsidRPr="0090691B">
        <w:rPr>
          <w:rFonts w:ascii="Museo Sans 300" w:hAnsi="Museo Sans 300" w:cs="Arial"/>
          <w:b/>
          <w:lang w:val="es-MX"/>
        </w:rPr>
        <w:t>:</w:t>
      </w:r>
    </w:p>
    <w:p w14:paraId="5904D58D" w14:textId="3B6ED84C" w:rsidR="00E430E2" w:rsidRPr="0090691B" w:rsidRDefault="00E430E2" w:rsidP="00B466D9">
      <w:pPr>
        <w:spacing w:after="0" w:line="240" w:lineRule="auto"/>
        <w:ind w:firstLine="1418"/>
        <w:jc w:val="both"/>
        <w:rPr>
          <w:rFonts w:ascii="Museo Sans 300" w:eastAsia="MS Mincho" w:hAnsi="Museo Sans 300" w:cs="Arial"/>
          <w:sz w:val="24"/>
          <w:szCs w:val="24"/>
          <w:lang w:val="es-MX" w:eastAsia="es-ES"/>
        </w:rPr>
      </w:pPr>
      <w:r w:rsidRPr="0090691B">
        <w:rPr>
          <w:rFonts w:ascii="Museo Sans 300" w:eastAsia="MS Mincho" w:hAnsi="Museo Sans 300" w:cs="Arial"/>
          <w:sz w:val="24"/>
          <w:szCs w:val="24"/>
          <w:lang w:val="es-MX" w:eastAsia="es-ES"/>
        </w:rPr>
        <w:t xml:space="preserve">MATRICULA </w:t>
      </w:r>
      <w:proofErr w:type="spellStart"/>
      <w:r w:rsidRPr="0090691B">
        <w:rPr>
          <w:rFonts w:ascii="Museo Sans 300" w:eastAsia="MS Mincho" w:hAnsi="Museo Sans 300" w:cs="Arial"/>
          <w:sz w:val="24"/>
          <w:szCs w:val="24"/>
          <w:lang w:val="es-MX" w:eastAsia="es-ES"/>
        </w:rPr>
        <w:t>Siryc</w:t>
      </w:r>
      <w:proofErr w:type="spellEnd"/>
      <w:r w:rsidRPr="0090691B">
        <w:rPr>
          <w:rFonts w:ascii="Museo Sans 300" w:eastAsia="MS Mincho" w:hAnsi="Museo Sans 300" w:cs="Arial"/>
          <w:sz w:val="24"/>
          <w:szCs w:val="24"/>
          <w:lang w:val="es-MX" w:eastAsia="es-ES"/>
        </w:rPr>
        <w:t xml:space="preserve"> </w:t>
      </w:r>
      <w:r w:rsidR="001717C2">
        <w:rPr>
          <w:rFonts w:ascii="Museo Sans 300" w:eastAsia="Times New Roman" w:hAnsi="Museo Sans 300" w:cs="Times New Roman"/>
          <w:sz w:val="24"/>
          <w:szCs w:val="24"/>
          <w:lang w:val="es-MX" w:eastAsia="es-MX"/>
        </w:rPr>
        <w:t xml:space="preserve">--- </w:t>
      </w:r>
      <w:r w:rsidRPr="0090691B">
        <w:rPr>
          <w:rFonts w:ascii="Museo Sans 300" w:eastAsia="Times New Roman" w:hAnsi="Museo Sans 300" w:cs="Times New Roman"/>
          <w:sz w:val="24"/>
          <w:szCs w:val="24"/>
          <w:lang w:val="es-MX" w:eastAsia="es-MX"/>
        </w:rPr>
        <w:t>-00000, área</w:t>
      </w:r>
      <w:r w:rsidRPr="0090691B">
        <w:rPr>
          <w:rFonts w:ascii="Museo Sans 300" w:eastAsia="MS Mincho" w:hAnsi="Museo Sans 300" w:cs="Arial"/>
          <w:sz w:val="24"/>
          <w:szCs w:val="24"/>
          <w:lang w:val="es-MX" w:eastAsia="es-ES"/>
        </w:rPr>
        <w:t xml:space="preserve"> </w:t>
      </w:r>
      <w:r w:rsidRPr="0090691B">
        <w:rPr>
          <w:rFonts w:ascii="Museo Sans 300" w:eastAsia="Times New Roman" w:hAnsi="Museo Sans 300" w:cs="Times New Roman"/>
          <w:sz w:val="24"/>
          <w:szCs w:val="24"/>
          <w:lang w:val="es-MX" w:eastAsia="es-MX"/>
        </w:rPr>
        <w:t>16,603.74</w:t>
      </w:r>
      <w:r w:rsidRPr="0090691B">
        <w:rPr>
          <w:rFonts w:ascii="Museo Sans 300" w:eastAsia="MS Mincho" w:hAnsi="Museo Sans 300" w:cs="Arial"/>
          <w:sz w:val="24"/>
          <w:szCs w:val="24"/>
          <w:lang w:val="es-MX" w:eastAsia="es-ES"/>
        </w:rPr>
        <w:t xml:space="preserve"> mt2.</w:t>
      </w:r>
    </w:p>
    <w:p w14:paraId="29815BC3" w14:textId="77777777" w:rsidR="00E430E2" w:rsidRPr="0090691B" w:rsidRDefault="00E430E2" w:rsidP="00B466D9">
      <w:pPr>
        <w:spacing w:after="0" w:line="240" w:lineRule="auto"/>
        <w:ind w:left="1418"/>
        <w:jc w:val="both"/>
        <w:rPr>
          <w:rFonts w:ascii="Museo Sans 300" w:eastAsia="MS Mincho" w:hAnsi="Museo Sans 300" w:cs="Arial"/>
          <w:sz w:val="24"/>
          <w:szCs w:val="24"/>
          <w:lang w:val="es-ES" w:eastAsia="es-ES"/>
        </w:rPr>
      </w:pPr>
      <w:r w:rsidRPr="0090691B">
        <w:rPr>
          <w:rFonts w:ascii="Museo Sans 300" w:eastAsia="MS Mincho" w:hAnsi="Museo Sans 300" w:cs="Arial"/>
          <w:sz w:val="24"/>
          <w:szCs w:val="24"/>
          <w:lang w:val="es-MX" w:eastAsia="es-ES"/>
        </w:rPr>
        <w:t xml:space="preserve">Conocido administrativamente como </w:t>
      </w:r>
      <w:r w:rsidRPr="0090691B">
        <w:rPr>
          <w:rFonts w:ascii="Museo Sans 300" w:eastAsia="Times New Roman" w:hAnsi="Museo Sans 300" w:cs="Times New Roman"/>
          <w:sz w:val="24"/>
          <w:szCs w:val="24"/>
          <w:lang w:val="es-MX" w:eastAsia="es-MX"/>
        </w:rPr>
        <w:t>EL COPINOL, e identificado según plano aprobado de DCD como TIERRA BLANCA.</w:t>
      </w:r>
    </w:p>
    <w:p w14:paraId="62AA2400" w14:textId="77777777" w:rsidR="00E430E2" w:rsidRPr="0090691B" w:rsidRDefault="00E430E2" w:rsidP="00B466D9">
      <w:pPr>
        <w:spacing w:after="0" w:line="240" w:lineRule="auto"/>
        <w:jc w:val="both"/>
        <w:rPr>
          <w:rFonts w:ascii="Museo Sans 300" w:eastAsia="MS Mincho" w:hAnsi="Museo Sans 300"/>
          <w:b/>
          <w:sz w:val="24"/>
          <w:szCs w:val="24"/>
          <w:u w:val="single"/>
          <w:lang w:val="es-ES"/>
        </w:rPr>
      </w:pPr>
    </w:p>
    <w:p w14:paraId="3433FDE0" w14:textId="77777777" w:rsidR="00E430E2" w:rsidRPr="0090691B" w:rsidRDefault="00E430E2" w:rsidP="00B466D9">
      <w:pPr>
        <w:spacing w:after="0" w:line="240" w:lineRule="auto"/>
        <w:ind w:left="1134"/>
        <w:jc w:val="both"/>
        <w:rPr>
          <w:rFonts w:ascii="Museo Sans 300" w:eastAsia="MS Mincho" w:hAnsi="Museo Sans 300" w:cs="Times New Roman"/>
          <w:sz w:val="24"/>
          <w:szCs w:val="24"/>
        </w:rPr>
      </w:pPr>
      <w:r w:rsidRPr="0090691B">
        <w:rPr>
          <w:rFonts w:ascii="Museo Sans 300" w:eastAsia="Calibri" w:hAnsi="Museo Sans 300" w:cs="Times New Roman"/>
          <w:sz w:val="24"/>
          <w:szCs w:val="24"/>
        </w:rPr>
        <w:t>Al respecto después de analizado el expediente del caso e informe técnico, la Gerencia Legal hace las siguientes</w:t>
      </w:r>
      <w:r w:rsidRPr="0090691B">
        <w:rPr>
          <w:rFonts w:ascii="Museo Sans 300" w:eastAsia="Calibri" w:hAnsi="Museo Sans 300" w:cs="Times New Roman"/>
          <w:b/>
          <w:sz w:val="24"/>
          <w:szCs w:val="24"/>
        </w:rPr>
        <w:t xml:space="preserve"> consideraciones</w:t>
      </w:r>
      <w:r w:rsidRPr="0090691B">
        <w:rPr>
          <w:rFonts w:ascii="Museo Sans 300" w:eastAsia="Calibri" w:hAnsi="Museo Sans 300" w:cs="Times New Roman"/>
          <w:sz w:val="24"/>
          <w:szCs w:val="24"/>
        </w:rPr>
        <w:t>:</w:t>
      </w:r>
    </w:p>
    <w:p w14:paraId="499F471A" w14:textId="77777777" w:rsidR="00E430E2" w:rsidRPr="0090691B" w:rsidRDefault="00E430E2" w:rsidP="00B466D9">
      <w:pPr>
        <w:spacing w:after="0" w:line="240" w:lineRule="auto"/>
        <w:jc w:val="both"/>
        <w:rPr>
          <w:rFonts w:ascii="Museo Sans 300" w:eastAsia="Calibri" w:hAnsi="Museo Sans 300" w:cs="Times New Roman"/>
          <w:sz w:val="24"/>
          <w:szCs w:val="24"/>
        </w:rPr>
      </w:pPr>
    </w:p>
    <w:p w14:paraId="7E778A48" w14:textId="77777777" w:rsidR="00E430E2" w:rsidRPr="0090691B" w:rsidRDefault="00E430E2" w:rsidP="00062C6E">
      <w:pPr>
        <w:numPr>
          <w:ilvl w:val="0"/>
          <w:numId w:val="7"/>
        </w:numPr>
        <w:spacing w:after="0" w:line="240" w:lineRule="auto"/>
        <w:ind w:left="1134" w:hanging="708"/>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Que la </w:t>
      </w:r>
      <w:r w:rsidRPr="0090691B">
        <w:rPr>
          <w:rFonts w:ascii="Museo Sans 300" w:eastAsia="Times New Roman" w:hAnsi="Museo Sans 300" w:cs="Times New Roman"/>
          <w:b/>
          <w:sz w:val="24"/>
          <w:szCs w:val="24"/>
          <w:lang w:val="es-MX" w:eastAsia="es-ES"/>
        </w:rPr>
        <w:t>ASOCIACION COOPERATIVA DE PRODUCCION AGROPECUARIA Y SERVICIOS MULTIPLES “SAN FRANCISCO” DE RESPONSABILIDAD LIMITADA</w:t>
      </w:r>
      <w:r w:rsidRPr="0090691B">
        <w:rPr>
          <w:rFonts w:ascii="Museo Sans 300" w:eastAsia="Calibri" w:hAnsi="Museo Sans 300" w:cs="Times New Roman"/>
          <w:b/>
          <w:sz w:val="24"/>
          <w:szCs w:val="24"/>
        </w:rPr>
        <w:t xml:space="preserve">, </w:t>
      </w:r>
      <w:r w:rsidRPr="0090691B">
        <w:rPr>
          <w:rFonts w:ascii="Museo Sans 300" w:eastAsia="Calibri" w:hAnsi="Museo Sans 300" w:cs="Times New Roman"/>
          <w:sz w:val="24"/>
          <w:szCs w:val="24"/>
        </w:rPr>
        <w:t>se encuentra legalmente inscrita en el Departamento de Asociaciones Agropecuarias del Ministerio de Agricultura y Ganadería, obteniendo su Decreto de personalidad jurídica desde el día 9 de junio del año 1980, bajo la codificación: 176-08-SR-09-06-80, con una vigencia del nombramiento de los cuerpos directivos, así: Consejo de Adminis</w:t>
      </w:r>
      <w:r w:rsidR="005B34D6">
        <w:rPr>
          <w:rFonts w:ascii="Museo Sans 300" w:eastAsia="Calibri" w:hAnsi="Museo Sans 300" w:cs="Times New Roman"/>
          <w:sz w:val="24"/>
          <w:szCs w:val="24"/>
        </w:rPr>
        <w:t>tración, 04 de noviembre de</w:t>
      </w:r>
      <w:r w:rsidRPr="0090691B">
        <w:rPr>
          <w:rFonts w:ascii="Museo Sans 300" w:eastAsia="Calibri" w:hAnsi="Museo Sans 300" w:cs="Times New Roman"/>
          <w:sz w:val="24"/>
          <w:szCs w:val="24"/>
        </w:rPr>
        <w:t xml:space="preserve"> 2023, y Junta de Vig</w:t>
      </w:r>
      <w:r w:rsidR="005B34D6">
        <w:rPr>
          <w:rFonts w:ascii="Museo Sans 300" w:eastAsia="Calibri" w:hAnsi="Museo Sans 300" w:cs="Times New Roman"/>
          <w:sz w:val="24"/>
          <w:szCs w:val="24"/>
        </w:rPr>
        <w:t>ilancia, 04 de noviembre de</w:t>
      </w:r>
      <w:r w:rsidRPr="0090691B">
        <w:rPr>
          <w:rFonts w:ascii="Museo Sans 300" w:eastAsia="Calibri" w:hAnsi="Museo Sans 300" w:cs="Times New Roman"/>
          <w:sz w:val="24"/>
          <w:szCs w:val="24"/>
        </w:rPr>
        <w:t xml:space="preserve"> 2024. </w:t>
      </w:r>
    </w:p>
    <w:p w14:paraId="4B00E431" w14:textId="77777777" w:rsidR="00E430E2" w:rsidRPr="0090691B" w:rsidRDefault="00E430E2" w:rsidP="00B466D9">
      <w:pPr>
        <w:spacing w:after="0" w:line="240" w:lineRule="auto"/>
        <w:ind w:left="567"/>
        <w:contextualSpacing/>
        <w:jc w:val="both"/>
        <w:rPr>
          <w:rFonts w:ascii="Museo Sans 300" w:eastAsia="Calibri" w:hAnsi="Museo Sans 300" w:cs="Times New Roman"/>
          <w:sz w:val="24"/>
          <w:szCs w:val="24"/>
        </w:rPr>
      </w:pPr>
    </w:p>
    <w:p w14:paraId="41B28362" w14:textId="667ABAB3" w:rsidR="00E430E2" w:rsidRPr="00957490" w:rsidRDefault="00E430E2" w:rsidP="00062C6E">
      <w:pPr>
        <w:numPr>
          <w:ilvl w:val="0"/>
          <w:numId w:val="7"/>
        </w:numPr>
        <w:tabs>
          <w:tab w:val="left" w:pos="7671"/>
        </w:tabs>
        <w:spacing w:after="0" w:line="240" w:lineRule="auto"/>
        <w:ind w:left="1134" w:hanging="708"/>
        <w:contextualSpacing/>
        <w:jc w:val="both"/>
        <w:rPr>
          <w:rFonts w:ascii="Museo Sans 300" w:eastAsia="Calibri" w:hAnsi="Museo Sans 300" w:cs="Times New Roman"/>
          <w:b/>
          <w:bCs/>
          <w:sz w:val="24"/>
          <w:szCs w:val="24"/>
          <w:u w:val="single"/>
          <w:lang w:eastAsia="es-SV"/>
        </w:rPr>
      </w:pPr>
      <w:r w:rsidRPr="0090691B">
        <w:rPr>
          <w:rFonts w:ascii="Museo Sans 300" w:eastAsia="Calibri" w:hAnsi="Museo Sans 300" w:cs="Times New Roman"/>
          <w:sz w:val="24"/>
          <w:szCs w:val="24"/>
        </w:rPr>
        <w:t xml:space="preserve">La transferencia de inmuebles será ejecutada </w:t>
      </w:r>
      <w:r w:rsidRPr="0090691B">
        <w:rPr>
          <w:rFonts w:ascii="Museo Sans 300" w:eastAsia="Times New Roman" w:hAnsi="Museo Sans 300" w:cs="Times New Roman"/>
          <w:sz w:val="24"/>
          <w:szCs w:val="24"/>
          <w:lang w:eastAsia="es-ES"/>
        </w:rPr>
        <w:t xml:space="preserve">por la mencionada Asociación Cooperativa, </w:t>
      </w:r>
      <w:r w:rsidRPr="0090691B">
        <w:rPr>
          <w:rFonts w:ascii="Museo Sans 300" w:eastAsia="Calibri" w:hAnsi="Museo Sans 300" w:cs="Times New Roman"/>
          <w:sz w:val="24"/>
          <w:szCs w:val="24"/>
        </w:rPr>
        <w:t xml:space="preserve">en el </w:t>
      </w:r>
      <w:r w:rsidRPr="0090691B">
        <w:rPr>
          <w:rFonts w:ascii="Museo Sans 300" w:eastAsia="Times New Roman" w:hAnsi="Museo Sans 300" w:cs="Times New Roman"/>
          <w:sz w:val="24"/>
          <w:szCs w:val="24"/>
          <w:lang w:eastAsia="es-ES"/>
        </w:rPr>
        <w:t>Proyecto de Lotificación Agrícola, distribuido en la PORCIÓN TIERRA BLANCA</w:t>
      </w:r>
      <w:r w:rsidRPr="0090691B">
        <w:rPr>
          <w:rFonts w:ascii="Museo Sans 300" w:eastAsia="Times New Roman" w:hAnsi="Museo Sans 300" w:cs="Times New Roman"/>
          <w:sz w:val="24"/>
          <w:szCs w:val="24"/>
          <w:lang w:val="es-MX" w:eastAsia="es-ES"/>
        </w:rPr>
        <w:t>, ubicado en jurisdicción de San Francisco Chinameca, departamento de La Paz</w:t>
      </w:r>
      <w:r w:rsidRPr="0090691B">
        <w:rPr>
          <w:rFonts w:ascii="Museo Sans 300" w:eastAsia="MS Mincho" w:hAnsi="Museo Sans 300" w:cs="Times New Roman"/>
          <w:sz w:val="24"/>
          <w:szCs w:val="24"/>
        </w:rPr>
        <w:t xml:space="preserve">, </w:t>
      </w:r>
      <w:r w:rsidRPr="0090691B">
        <w:rPr>
          <w:rFonts w:ascii="Museo Sans 300" w:eastAsia="Times New Roman" w:hAnsi="Museo Sans 300" w:cs="Times New Roman"/>
          <w:sz w:val="24"/>
          <w:szCs w:val="24"/>
          <w:lang w:eastAsia="es-ES"/>
        </w:rPr>
        <w:t>con un área total de 16,603.74 Mts.</w:t>
      </w:r>
      <w:r w:rsidRPr="0090691B">
        <w:rPr>
          <w:rFonts w:ascii="Museo Sans 300" w:eastAsia="Times New Roman" w:hAnsi="Museo Sans 300" w:cs="Times New Roman"/>
          <w:sz w:val="24"/>
          <w:szCs w:val="24"/>
          <w:vertAlign w:val="superscript"/>
          <w:lang w:eastAsia="es-ES"/>
        </w:rPr>
        <w:t>2</w:t>
      </w:r>
      <w:r w:rsidRPr="0090691B">
        <w:rPr>
          <w:rFonts w:ascii="Museo Sans 300" w:eastAsia="Times New Roman" w:hAnsi="Museo Sans 300" w:cs="Times New Roman"/>
          <w:sz w:val="24"/>
          <w:szCs w:val="24"/>
          <w:lang w:eastAsia="es-ES"/>
        </w:rPr>
        <w:t>,</w:t>
      </w:r>
      <w:r w:rsidRPr="0090691B">
        <w:rPr>
          <w:rFonts w:ascii="Museo Sans 300" w:eastAsia="Times New Roman" w:hAnsi="Museo Sans 300" w:cs="Times New Roman"/>
          <w:color w:val="FF0000"/>
          <w:sz w:val="24"/>
          <w:szCs w:val="24"/>
          <w:lang w:eastAsia="es-ES"/>
        </w:rPr>
        <w:t xml:space="preserve"> </w:t>
      </w:r>
      <w:r w:rsidRPr="0090691B">
        <w:rPr>
          <w:rFonts w:ascii="Museo Sans 300" w:eastAsia="Calibri" w:hAnsi="Museo Sans 300" w:cs="Times New Roman"/>
          <w:sz w:val="24"/>
          <w:szCs w:val="24"/>
        </w:rPr>
        <w:t>inscrito en</w:t>
      </w:r>
      <w:r w:rsidRPr="0090691B">
        <w:rPr>
          <w:rFonts w:ascii="Museo Sans 300" w:eastAsia="MS Mincho" w:hAnsi="Museo Sans 300" w:cs="Times New Roman"/>
          <w:sz w:val="24"/>
          <w:szCs w:val="24"/>
        </w:rPr>
        <w:t xml:space="preserve"> el </w:t>
      </w:r>
      <w:r w:rsidRPr="0090691B">
        <w:rPr>
          <w:rFonts w:ascii="Museo Sans 300" w:eastAsia="Calibri" w:hAnsi="Museo Sans 300" w:cs="Times New Roman"/>
          <w:sz w:val="24"/>
          <w:szCs w:val="24"/>
        </w:rPr>
        <w:t xml:space="preserve">Registro de la Propiedad Raíz e </w:t>
      </w:r>
      <w:r w:rsidRPr="00957490">
        <w:rPr>
          <w:rFonts w:ascii="Museo Sans 300" w:eastAsia="Calibri" w:hAnsi="Museo Sans 300" w:cs="Times New Roman"/>
          <w:sz w:val="24"/>
          <w:szCs w:val="24"/>
        </w:rPr>
        <w:t>Hipotecas de la Tercera Sección del Centro, departamento de La Paz e</w:t>
      </w:r>
      <w:r w:rsidRPr="00957490">
        <w:rPr>
          <w:rFonts w:ascii="Museo Sans 300" w:eastAsia="Calibri" w:hAnsi="Museo Sans 300" w:cs="Times New Roman"/>
          <w:sz w:val="24"/>
          <w:szCs w:val="24"/>
          <w:lang w:val="es-CL" w:eastAsia="es-CL"/>
        </w:rPr>
        <w:t>l cual ha quedado distribuido de la siguiente manera:</w:t>
      </w:r>
    </w:p>
    <w:p w14:paraId="0D596455" w14:textId="77777777" w:rsidR="00957490" w:rsidRDefault="00957490" w:rsidP="00957490">
      <w:pPr>
        <w:tabs>
          <w:tab w:val="left" w:pos="7671"/>
        </w:tabs>
        <w:spacing w:after="0" w:line="240" w:lineRule="auto"/>
        <w:ind w:left="1134"/>
        <w:contextualSpacing/>
        <w:jc w:val="both"/>
        <w:rPr>
          <w:rFonts w:ascii="Museo Sans 300" w:eastAsia="Calibri" w:hAnsi="Museo Sans 300" w:cs="Times New Roman"/>
          <w:sz w:val="24"/>
          <w:szCs w:val="24"/>
          <w:lang w:val="es-CL" w:eastAsia="es-CL"/>
        </w:rPr>
      </w:pPr>
    </w:p>
    <w:p w14:paraId="3D2B6CEE" w14:textId="77777777" w:rsidR="00E35351" w:rsidRPr="00957490" w:rsidRDefault="00E35351" w:rsidP="001717C2">
      <w:pPr>
        <w:tabs>
          <w:tab w:val="left" w:pos="7671"/>
        </w:tabs>
        <w:spacing w:after="0" w:line="240" w:lineRule="auto"/>
        <w:contextualSpacing/>
        <w:jc w:val="both"/>
        <w:rPr>
          <w:rFonts w:ascii="Museo Sans 300" w:eastAsia="Calibri" w:hAnsi="Museo Sans 300" w:cs="Times New Roman"/>
          <w:b/>
          <w:bCs/>
          <w:sz w:val="24"/>
          <w:szCs w:val="24"/>
          <w:u w:val="single"/>
          <w:lang w:eastAsia="es-SV"/>
        </w:rPr>
      </w:pPr>
    </w:p>
    <w:p w14:paraId="786711FA" w14:textId="77777777" w:rsidR="00E430E2" w:rsidRPr="0090691B" w:rsidRDefault="00E430E2" w:rsidP="00E430E2">
      <w:pPr>
        <w:spacing w:after="0" w:line="360" w:lineRule="auto"/>
        <w:jc w:val="both"/>
        <w:rPr>
          <w:rFonts w:ascii="Museo Sans 300" w:eastAsia="Times New Roman" w:hAnsi="Museo Sans 300" w:cs="Times New Roman"/>
          <w:sz w:val="24"/>
          <w:szCs w:val="24"/>
          <w:lang w:val="es-MX" w:eastAsia="es-MX"/>
        </w:rPr>
      </w:pPr>
      <w:r w:rsidRPr="0090691B">
        <w:rPr>
          <w:noProof/>
          <w:sz w:val="24"/>
          <w:szCs w:val="24"/>
          <w:lang w:eastAsia="es-SV"/>
        </w:rPr>
        <w:drawing>
          <wp:inline distT="0" distB="0" distL="0" distR="0" wp14:anchorId="4937A536" wp14:editId="5AB42E0C">
            <wp:extent cx="5905500" cy="164392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3738" cy="1735302"/>
                    </a:xfrm>
                    <a:prstGeom prst="rect">
                      <a:avLst/>
                    </a:prstGeom>
                    <a:noFill/>
                    <a:ln>
                      <a:noFill/>
                    </a:ln>
                  </pic:spPr>
                </pic:pic>
              </a:graphicData>
            </a:graphic>
          </wp:inline>
        </w:drawing>
      </w:r>
    </w:p>
    <w:p w14:paraId="252999AF" w14:textId="77777777" w:rsidR="00E430E2" w:rsidRPr="0090691B" w:rsidRDefault="00E430E2" w:rsidP="00B466D9">
      <w:pPr>
        <w:spacing w:after="0" w:line="240" w:lineRule="auto"/>
        <w:ind w:firstLine="1134"/>
        <w:jc w:val="both"/>
        <w:rPr>
          <w:rFonts w:ascii="Museo Sans 300" w:eastAsia="Times New Roman" w:hAnsi="Museo Sans 300" w:cs="Times New Roman"/>
          <w:b/>
          <w:sz w:val="24"/>
          <w:szCs w:val="24"/>
          <w:lang w:val="es-MX" w:eastAsia="es-MX"/>
        </w:rPr>
      </w:pPr>
      <w:r w:rsidRPr="0090691B">
        <w:rPr>
          <w:rFonts w:ascii="Museo Sans 300" w:eastAsia="Times New Roman" w:hAnsi="Museo Sans 300" w:cs="Times New Roman"/>
          <w:b/>
          <w:sz w:val="24"/>
          <w:szCs w:val="24"/>
          <w:lang w:val="es-MX" w:eastAsia="es-MX"/>
        </w:rPr>
        <w:t>RESUMEN DEL PROYECTO:</w:t>
      </w:r>
    </w:p>
    <w:p w14:paraId="47F99DC6" w14:textId="5425CECB" w:rsidR="00E430E2" w:rsidRPr="0090691B" w:rsidRDefault="001717C2" w:rsidP="00062C6E">
      <w:pPr>
        <w:pStyle w:val="Prrafodelista"/>
        <w:numPr>
          <w:ilvl w:val="0"/>
          <w:numId w:val="12"/>
        </w:numPr>
        <w:ind w:left="567" w:firstLine="1134"/>
        <w:rPr>
          <w:rFonts w:ascii="Museo Sans 300" w:eastAsia="Calibri" w:hAnsi="Museo Sans 300"/>
        </w:rPr>
      </w:pPr>
      <w:r>
        <w:rPr>
          <w:rFonts w:ascii="Museo Sans 300" w:eastAsia="Calibri" w:hAnsi="Museo Sans 300"/>
        </w:rPr>
        <w:t>---</w:t>
      </w:r>
      <w:r w:rsidR="00E430E2" w:rsidRPr="0090691B">
        <w:rPr>
          <w:rFonts w:ascii="Museo Sans 300" w:eastAsia="Calibri" w:hAnsi="Museo Sans 300"/>
        </w:rPr>
        <w:t xml:space="preserve"> LOTES AGRICOLAS.</w:t>
      </w:r>
    </w:p>
    <w:p w14:paraId="4E268E8B" w14:textId="77777777" w:rsidR="00E430E2" w:rsidRPr="0090691B" w:rsidRDefault="00E430E2" w:rsidP="00062C6E">
      <w:pPr>
        <w:pStyle w:val="Prrafodelista"/>
        <w:numPr>
          <w:ilvl w:val="0"/>
          <w:numId w:val="12"/>
        </w:numPr>
        <w:ind w:left="567" w:firstLine="1134"/>
        <w:rPr>
          <w:rFonts w:ascii="Museo Sans 300" w:eastAsia="Calibri" w:hAnsi="Museo Sans 300"/>
        </w:rPr>
      </w:pPr>
      <w:r w:rsidRPr="0090691B">
        <w:rPr>
          <w:rFonts w:ascii="Museo Sans 300" w:eastAsia="Calibri" w:hAnsi="Museo Sans 300"/>
        </w:rPr>
        <w:t>CALLES.</w:t>
      </w:r>
    </w:p>
    <w:p w14:paraId="38374DA1" w14:textId="77777777" w:rsidR="00E430E2" w:rsidRDefault="00E430E2" w:rsidP="00B466D9">
      <w:pPr>
        <w:spacing w:after="0" w:line="240" w:lineRule="auto"/>
        <w:ind w:left="1134"/>
        <w:jc w:val="both"/>
        <w:rPr>
          <w:rFonts w:ascii="Museo Sans 300" w:eastAsia="Times New Roman" w:hAnsi="Museo Sans 300" w:cs="Times New Roman"/>
          <w:sz w:val="24"/>
          <w:szCs w:val="24"/>
          <w:lang w:val="es-MX" w:eastAsia="es-MX"/>
        </w:rPr>
      </w:pPr>
      <w:r w:rsidRPr="0090691B">
        <w:rPr>
          <w:rFonts w:ascii="Museo Sans 300" w:eastAsia="Times New Roman" w:hAnsi="Museo Sans 300" w:cs="Times New Roman"/>
          <w:sz w:val="24"/>
          <w:szCs w:val="24"/>
          <w:lang w:val="es-MX" w:eastAsia="es-MX"/>
        </w:rPr>
        <w:t xml:space="preserve">Con el presente proyecto se agota la cabida registral del inmueble SIN DENOMINACIÓN, conocido administrativamente como EL COPINOL e identificado según plano aprobado de DCD como TIERRA BLANCA.  </w:t>
      </w:r>
    </w:p>
    <w:p w14:paraId="3CA9D8E1" w14:textId="77777777" w:rsidR="00E430E2" w:rsidRDefault="00E430E2" w:rsidP="00B466D9">
      <w:pPr>
        <w:spacing w:after="0" w:line="240" w:lineRule="auto"/>
        <w:jc w:val="both"/>
        <w:rPr>
          <w:rFonts w:ascii="Museo Sans 300" w:eastAsia="Times New Roman" w:hAnsi="Museo Sans 300" w:cs="Times New Roman"/>
          <w:sz w:val="24"/>
          <w:szCs w:val="24"/>
          <w:lang w:val="es-MX" w:eastAsia="es-MX"/>
        </w:rPr>
      </w:pPr>
    </w:p>
    <w:p w14:paraId="45FECD56" w14:textId="77777777" w:rsidR="00E35351" w:rsidRPr="0090691B" w:rsidRDefault="00E35351" w:rsidP="00B466D9">
      <w:pPr>
        <w:spacing w:after="0" w:line="240" w:lineRule="auto"/>
        <w:jc w:val="both"/>
        <w:rPr>
          <w:rFonts w:ascii="Museo Sans 300" w:eastAsia="Times New Roman" w:hAnsi="Museo Sans 300" w:cs="Times New Roman"/>
          <w:sz w:val="24"/>
          <w:szCs w:val="24"/>
          <w:lang w:val="es-MX" w:eastAsia="es-MX"/>
        </w:rPr>
      </w:pPr>
    </w:p>
    <w:p w14:paraId="5AF1FCD7" w14:textId="77777777" w:rsidR="00E430E2" w:rsidRPr="0090691B" w:rsidRDefault="00E430E2" w:rsidP="00062C6E">
      <w:pPr>
        <w:numPr>
          <w:ilvl w:val="0"/>
          <w:numId w:val="7"/>
        </w:numPr>
        <w:tabs>
          <w:tab w:val="left" w:pos="7671"/>
        </w:tabs>
        <w:spacing w:after="0" w:line="240" w:lineRule="auto"/>
        <w:ind w:left="1134" w:hanging="708"/>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A efecto que la </w:t>
      </w:r>
      <w:r w:rsidRPr="0090691B">
        <w:rPr>
          <w:rFonts w:ascii="Museo Sans 300" w:eastAsia="Calibri" w:hAnsi="Museo Sans 300" w:cs="Times New Roman"/>
          <w:b/>
          <w:sz w:val="24"/>
          <w:szCs w:val="24"/>
          <w:lang w:val="es-MX"/>
        </w:rPr>
        <w:t>ASOCIACION COOPERATIVA DE PRODUCCION AGROPECUARIA Y SERVICIOS MULTIPLES “SAN FRANCISCO” DE RESPONSABILIDAD LIMITADA</w:t>
      </w:r>
      <w:r w:rsidRPr="0090691B">
        <w:rPr>
          <w:rFonts w:ascii="Museo Sans 300" w:eastAsia="Calibri" w:hAnsi="Museo Sans 300" w:cs="Times New Roman"/>
          <w:b/>
          <w:sz w:val="24"/>
          <w:szCs w:val="24"/>
        </w:rPr>
        <w:t>,</w:t>
      </w:r>
      <w:r w:rsidRPr="0090691B">
        <w:rPr>
          <w:rFonts w:ascii="Museo Sans 300" w:eastAsia="Calibri" w:hAnsi="Museo Sans 300" w:cs="Times New Roman"/>
          <w:sz w:val="24"/>
          <w:szCs w:val="24"/>
        </w:rPr>
        <w:t xml:space="preserve"> acuerde la transferencia de Lotes Agrícolas a favor de sus asociados con sus respectivos grupos familiares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107D9A6D" w14:textId="77777777" w:rsidR="00E430E2" w:rsidRPr="0090691B" w:rsidRDefault="00E430E2" w:rsidP="00B466D9">
      <w:pPr>
        <w:tabs>
          <w:tab w:val="left" w:pos="7671"/>
        </w:tabs>
        <w:spacing w:after="0" w:line="240" w:lineRule="auto"/>
        <w:ind w:left="1080"/>
        <w:contextualSpacing/>
        <w:jc w:val="both"/>
        <w:rPr>
          <w:rFonts w:ascii="Museo Sans 300" w:eastAsia="Calibri" w:hAnsi="Museo Sans 300" w:cs="Times New Roman"/>
          <w:sz w:val="24"/>
          <w:szCs w:val="24"/>
        </w:rPr>
      </w:pPr>
    </w:p>
    <w:p w14:paraId="3D9A04AA" w14:textId="77777777" w:rsidR="00E430E2" w:rsidRPr="0090691B" w:rsidRDefault="00E430E2" w:rsidP="00062C6E">
      <w:pPr>
        <w:numPr>
          <w:ilvl w:val="0"/>
          <w:numId w:val="8"/>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Dictamen Técnico emitido por ese Departamento, donde consta que la aludida Asociación Cooperativa cumple con el Concepto Dinámico de Cabida, conceptualizado en el Artículo 25 del mismo cuerpo legal.</w:t>
      </w:r>
    </w:p>
    <w:p w14:paraId="58B1C905" w14:textId="77777777" w:rsidR="00E430E2" w:rsidRPr="0090691B" w:rsidRDefault="00E430E2" w:rsidP="00B466D9">
      <w:pPr>
        <w:tabs>
          <w:tab w:val="left" w:pos="7671"/>
        </w:tabs>
        <w:spacing w:after="0" w:line="240" w:lineRule="auto"/>
        <w:ind w:left="1418" w:hanging="284"/>
        <w:contextualSpacing/>
        <w:jc w:val="both"/>
        <w:rPr>
          <w:rFonts w:ascii="Museo Sans 300" w:eastAsia="Calibri" w:hAnsi="Museo Sans 300" w:cs="Times New Roman"/>
          <w:sz w:val="24"/>
          <w:szCs w:val="24"/>
        </w:rPr>
      </w:pPr>
    </w:p>
    <w:p w14:paraId="1BB04AB0" w14:textId="558D31B0" w:rsidR="00E35351" w:rsidRPr="001717C2" w:rsidRDefault="00E430E2" w:rsidP="001717C2">
      <w:pPr>
        <w:numPr>
          <w:ilvl w:val="0"/>
          <w:numId w:val="8"/>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Dictamen Técnico emitido por el Departamento supra, en el que se establece que con la transferencia de Lotes Agrícolas, no se afecta la unidad de la estructura productiva de la tierra.</w:t>
      </w:r>
    </w:p>
    <w:p w14:paraId="1249D3C1" w14:textId="77777777" w:rsidR="00D328C0" w:rsidRDefault="00D328C0" w:rsidP="00B466D9">
      <w:pPr>
        <w:tabs>
          <w:tab w:val="left" w:pos="7671"/>
        </w:tabs>
        <w:spacing w:after="0" w:line="240" w:lineRule="auto"/>
        <w:ind w:left="1418" w:hanging="284"/>
        <w:contextualSpacing/>
        <w:jc w:val="both"/>
        <w:rPr>
          <w:rFonts w:ascii="Museo Sans 300" w:eastAsia="Calibri" w:hAnsi="Museo Sans 300" w:cs="Times New Roman"/>
          <w:sz w:val="24"/>
          <w:szCs w:val="24"/>
        </w:rPr>
      </w:pPr>
    </w:p>
    <w:p w14:paraId="0C12CF6B" w14:textId="4047C07D" w:rsidR="00E430E2" w:rsidRPr="00E35351" w:rsidRDefault="00E430E2" w:rsidP="00062C6E">
      <w:pPr>
        <w:numPr>
          <w:ilvl w:val="0"/>
          <w:numId w:val="8"/>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Informe de calificación Agrológica emitido por la Dirección General de Ordenamiento Forestal, Cuencas y Riego del Ministerio de Agricultura y Ganadería, de fecha 10 de septiembre del año 2021, en el que se hace </w:t>
      </w:r>
      <w:r w:rsidRPr="00E35351">
        <w:rPr>
          <w:rFonts w:ascii="Museo Sans 300" w:eastAsia="Calibri" w:hAnsi="Museo Sans 300" w:cs="Times New Roman"/>
          <w:sz w:val="24"/>
          <w:szCs w:val="24"/>
        </w:rPr>
        <w:t>constar que no existirá una afectación a los recursos naturales renovables en la superficie del inmueble, con la ejecución de la lotificación agrícola, debido a que no se cambiarán los usos actuales de suelos; realizando así las siguientes conclusiones y recomendaciones, según lo establece la inspección realizada en el inmueble de la Asociación Cooperativa De Producción Agropecuaria y Servicios Múltiples “</w:t>
      </w:r>
      <w:r w:rsidRPr="00E35351">
        <w:rPr>
          <w:rFonts w:ascii="Museo Sans 300" w:eastAsia="MS Mincho" w:hAnsi="Museo Sans 300" w:cs="Times New Roman"/>
          <w:sz w:val="24"/>
          <w:szCs w:val="24"/>
        </w:rPr>
        <w:t>SAN FRANCISCO” de Responsabilidad Limitada</w:t>
      </w:r>
      <w:r w:rsidRPr="00E35351">
        <w:rPr>
          <w:rFonts w:ascii="Museo Sans 300" w:eastAsia="Calibri" w:hAnsi="Museo Sans 300" w:cs="Times New Roman"/>
          <w:sz w:val="24"/>
          <w:szCs w:val="24"/>
        </w:rPr>
        <w:t>.</w:t>
      </w:r>
    </w:p>
    <w:p w14:paraId="48ABFEC8" w14:textId="77777777" w:rsidR="00E430E2" w:rsidRPr="0090691B" w:rsidRDefault="00E430E2" w:rsidP="00B466D9">
      <w:pPr>
        <w:tabs>
          <w:tab w:val="left" w:pos="7671"/>
        </w:tabs>
        <w:spacing w:after="0" w:line="240" w:lineRule="auto"/>
        <w:contextualSpacing/>
        <w:jc w:val="both"/>
        <w:rPr>
          <w:rFonts w:ascii="Museo Sans 300" w:eastAsia="Calibri" w:hAnsi="Museo Sans 300" w:cs="Times New Roman"/>
          <w:b/>
          <w:sz w:val="24"/>
          <w:szCs w:val="24"/>
        </w:rPr>
      </w:pPr>
    </w:p>
    <w:p w14:paraId="095A205E" w14:textId="77777777" w:rsidR="00E430E2" w:rsidRPr="0090691B" w:rsidRDefault="00E430E2" w:rsidP="00B466D9">
      <w:pPr>
        <w:tabs>
          <w:tab w:val="left" w:pos="7671"/>
        </w:tabs>
        <w:spacing w:after="0" w:line="240" w:lineRule="auto"/>
        <w:contextualSpacing/>
        <w:jc w:val="both"/>
        <w:rPr>
          <w:rFonts w:ascii="Museo Sans 300" w:eastAsia="Calibri" w:hAnsi="Museo Sans 300" w:cs="Times New Roman"/>
          <w:b/>
          <w:sz w:val="24"/>
          <w:szCs w:val="24"/>
        </w:rPr>
      </w:pPr>
      <w:r w:rsidRPr="0090691B">
        <w:rPr>
          <w:rFonts w:ascii="Museo Sans 300" w:eastAsia="Calibri" w:hAnsi="Museo Sans 300" w:cs="Times New Roman"/>
          <w:b/>
          <w:sz w:val="24"/>
          <w:szCs w:val="24"/>
        </w:rPr>
        <w:t>CONCLUSIONES:</w:t>
      </w:r>
    </w:p>
    <w:p w14:paraId="6198643A" w14:textId="77777777" w:rsidR="00E430E2" w:rsidRPr="0090691B" w:rsidRDefault="00E430E2" w:rsidP="00062C6E">
      <w:pPr>
        <w:numPr>
          <w:ilvl w:val="0"/>
          <w:numId w:val="9"/>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Los suelos existentes en la propiedad de ACPA SAN FRANCISCO y el área inspeccionada, pertenecen a la clase agrologica IV. Por lo que se requiere obra de manejo y conservación, debido a que son áreas con relieve irregular y su uso actual es de cultivos con granos básicos. </w:t>
      </w:r>
    </w:p>
    <w:p w14:paraId="2E49FA1C" w14:textId="77777777" w:rsidR="00E430E2" w:rsidRPr="0090691B" w:rsidRDefault="00E430E2" w:rsidP="00062C6E">
      <w:pPr>
        <w:numPr>
          <w:ilvl w:val="0"/>
          <w:numId w:val="9"/>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Se desconoce las especificaciones técnicas de la distribución de lotificación agrícola de la propiedad de ACPA SAN FRANCISCO, a implementar en 94.34 manzanas. </w:t>
      </w:r>
    </w:p>
    <w:p w14:paraId="670CD35E" w14:textId="77777777" w:rsidR="00E430E2" w:rsidRPr="0090691B" w:rsidRDefault="00E430E2" w:rsidP="00062C6E">
      <w:pPr>
        <w:numPr>
          <w:ilvl w:val="0"/>
          <w:numId w:val="9"/>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No existirá una afectación a los recursos naturales renovables en las 94.34 manzanas de la ACPA SAN FRANCISCO, con la ejecución de la </w:t>
      </w:r>
      <w:r w:rsidRPr="0090691B">
        <w:rPr>
          <w:rFonts w:ascii="Museo Sans 300" w:eastAsia="Calibri" w:hAnsi="Museo Sans 300" w:cs="Times New Roman"/>
          <w:sz w:val="24"/>
          <w:szCs w:val="24"/>
        </w:rPr>
        <w:lastRenderedPageBreak/>
        <w:t xml:space="preserve">lotificación agrícola, debido a que no se cambiarán los usos actuales de suelos. </w:t>
      </w:r>
    </w:p>
    <w:p w14:paraId="7215BD20" w14:textId="77777777" w:rsidR="00E430E2" w:rsidRPr="0090691B" w:rsidRDefault="00E430E2" w:rsidP="00062C6E">
      <w:pPr>
        <w:numPr>
          <w:ilvl w:val="0"/>
          <w:numId w:val="9"/>
        </w:numPr>
        <w:tabs>
          <w:tab w:val="left" w:pos="7671"/>
        </w:tabs>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El presente informe de calificación agrologica solo representa una caracterización de los suelos en la propiedad de ACPA SAN FRANCISCO. </w:t>
      </w:r>
    </w:p>
    <w:p w14:paraId="470557C1" w14:textId="77777777" w:rsidR="00E430E2" w:rsidRPr="0090691B" w:rsidRDefault="00E430E2" w:rsidP="00B466D9">
      <w:pPr>
        <w:tabs>
          <w:tab w:val="left" w:pos="7671"/>
        </w:tabs>
        <w:spacing w:after="0" w:line="240" w:lineRule="auto"/>
        <w:contextualSpacing/>
        <w:jc w:val="both"/>
        <w:rPr>
          <w:rFonts w:ascii="Museo Sans 300" w:eastAsia="Calibri" w:hAnsi="Museo Sans 300" w:cs="Times New Roman"/>
          <w:sz w:val="24"/>
          <w:szCs w:val="24"/>
        </w:rPr>
      </w:pPr>
    </w:p>
    <w:p w14:paraId="33046CF1" w14:textId="77777777" w:rsidR="00E430E2" w:rsidRPr="0090691B" w:rsidRDefault="00E430E2" w:rsidP="00B466D9">
      <w:pPr>
        <w:tabs>
          <w:tab w:val="left" w:pos="7671"/>
        </w:tabs>
        <w:spacing w:after="0" w:line="240" w:lineRule="auto"/>
        <w:contextualSpacing/>
        <w:jc w:val="both"/>
        <w:rPr>
          <w:rFonts w:ascii="Museo Sans 300" w:eastAsia="Calibri" w:hAnsi="Museo Sans 300" w:cs="Times New Roman"/>
          <w:b/>
          <w:caps/>
          <w:sz w:val="24"/>
          <w:szCs w:val="24"/>
        </w:rPr>
      </w:pPr>
      <w:r w:rsidRPr="0090691B">
        <w:rPr>
          <w:rFonts w:ascii="Museo Sans 300" w:eastAsia="Calibri" w:hAnsi="Museo Sans 300" w:cs="Times New Roman"/>
          <w:b/>
          <w:caps/>
          <w:sz w:val="24"/>
          <w:szCs w:val="24"/>
        </w:rPr>
        <w:t xml:space="preserve">Recomendaciones: </w:t>
      </w:r>
    </w:p>
    <w:p w14:paraId="4BD42D9F" w14:textId="77777777" w:rsidR="00E430E2" w:rsidRPr="0090691B" w:rsidRDefault="00E430E2" w:rsidP="00062C6E">
      <w:pPr>
        <w:pStyle w:val="Prrafodelista"/>
        <w:numPr>
          <w:ilvl w:val="0"/>
          <w:numId w:val="10"/>
        </w:numPr>
        <w:tabs>
          <w:tab w:val="left" w:pos="7671"/>
        </w:tabs>
        <w:ind w:left="1418" w:hanging="284"/>
        <w:jc w:val="both"/>
        <w:rPr>
          <w:rFonts w:ascii="Museo Sans 300" w:eastAsia="Calibri" w:hAnsi="Museo Sans 300"/>
        </w:rPr>
      </w:pPr>
      <w:r w:rsidRPr="0090691B">
        <w:rPr>
          <w:rFonts w:ascii="Museo Sans 300" w:eastAsia="Calibri" w:hAnsi="Museo Sans 300"/>
        </w:rPr>
        <w:t xml:space="preserve">Implementar obras y prácticas de conservación de suelos y agua en toda la propiedad, con el propósito de evitar erosión. </w:t>
      </w:r>
    </w:p>
    <w:p w14:paraId="25E6FEF6" w14:textId="77777777" w:rsidR="00E430E2" w:rsidRPr="0090691B" w:rsidRDefault="00E430E2" w:rsidP="00B466D9">
      <w:pPr>
        <w:tabs>
          <w:tab w:val="left" w:pos="7671"/>
        </w:tabs>
        <w:spacing w:after="0" w:line="240" w:lineRule="auto"/>
        <w:jc w:val="both"/>
        <w:rPr>
          <w:rFonts w:ascii="Museo Sans 300" w:eastAsia="Calibri" w:hAnsi="Museo Sans 300" w:cs="Times New Roman"/>
          <w:sz w:val="24"/>
          <w:szCs w:val="24"/>
        </w:rPr>
      </w:pPr>
    </w:p>
    <w:p w14:paraId="59B25483" w14:textId="6C10257C" w:rsidR="00E35351" w:rsidRDefault="00E430E2" w:rsidP="00062C6E">
      <w:pPr>
        <w:numPr>
          <w:ilvl w:val="0"/>
          <w:numId w:val="7"/>
        </w:numPr>
        <w:tabs>
          <w:tab w:val="left" w:pos="7671"/>
        </w:tabs>
        <w:spacing w:after="0" w:line="240" w:lineRule="auto"/>
        <w:ind w:left="1134" w:hanging="708"/>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Habiéndose emitido los dictámenes e informe anterior, la Asociación Cooperativa, procedió a celebrar Asamblea General Extraordinaria de fecha 31 de diciembre del año 2022, en presencia de los delegados del Departamento de Asociaciones Agropecuarias del Ministerio de Agricultura y Ganadería, Fiscalía General de la República, </w:t>
      </w:r>
      <w:r w:rsidRPr="0090691B">
        <w:rPr>
          <w:rFonts w:ascii="Museo Sans 300" w:hAnsi="Museo Sans 300"/>
          <w:sz w:val="24"/>
          <w:szCs w:val="24"/>
        </w:rPr>
        <w:t xml:space="preserve">y representación del Instituto Salvadoreño de Transformación Agraria </w:t>
      </w:r>
      <w:r w:rsidRPr="0090691B">
        <w:rPr>
          <w:rFonts w:ascii="Museo Sans 300" w:eastAsia="Calibri" w:hAnsi="Museo Sans 300" w:cs="Times New Roman"/>
          <w:b/>
          <w:sz w:val="24"/>
          <w:szCs w:val="24"/>
        </w:rPr>
        <w:t>ACORDANDO</w:t>
      </w:r>
      <w:r w:rsidRPr="0090691B">
        <w:rPr>
          <w:rFonts w:ascii="Museo Sans 300" w:eastAsia="Calibri" w:hAnsi="Museo Sans 300" w:cs="Times New Roman"/>
          <w:sz w:val="24"/>
          <w:szCs w:val="24"/>
        </w:rPr>
        <w:t xml:space="preserve">: Aprobar la transferencia a título de venta de </w:t>
      </w:r>
      <w:r w:rsidR="005167AA">
        <w:rPr>
          <w:rFonts w:ascii="Museo Sans 300" w:hAnsi="Museo Sans 300"/>
          <w:sz w:val="24"/>
          <w:szCs w:val="24"/>
        </w:rPr>
        <w:t>---</w:t>
      </w:r>
      <w:r w:rsidRPr="0090691B">
        <w:rPr>
          <w:rFonts w:ascii="Museo Sans 300" w:hAnsi="Museo Sans 300"/>
          <w:sz w:val="24"/>
          <w:szCs w:val="24"/>
        </w:rPr>
        <w:t xml:space="preserve"> lotes agrícolas, a favor de seis asociados y su grupo familiar, en un área de dieciséis mil cuatrocientos seis punto cincuenta y seis metros </w:t>
      </w:r>
      <w:r w:rsidRPr="00E35351">
        <w:rPr>
          <w:rFonts w:ascii="Museo Sans 300" w:hAnsi="Museo Sans 300"/>
          <w:sz w:val="24"/>
          <w:szCs w:val="24"/>
        </w:rPr>
        <w:t>cuadrados</w:t>
      </w:r>
      <w:r w:rsidRPr="00E35351">
        <w:rPr>
          <w:rFonts w:ascii="Museo Sans 300" w:eastAsia="Calibri" w:hAnsi="Museo Sans 300" w:cs="Times New Roman"/>
          <w:sz w:val="24"/>
          <w:szCs w:val="24"/>
        </w:rPr>
        <w:t xml:space="preserve">. </w:t>
      </w:r>
    </w:p>
    <w:p w14:paraId="1AF5BC7A" w14:textId="77777777" w:rsidR="00E35351" w:rsidRDefault="00E35351" w:rsidP="008B4366">
      <w:pPr>
        <w:tabs>
          <w:tab w:val="left" w:pos="7671"/>
        </w:tabs>
        <w:spacing w:after="0" w:line="240" w:lineRule="auto"/>
        <w:contextualSpacing/>
        <w:jc w:val="both"/>
        <w:rPr>
          <w:rFonts w:ascii="Museo Sans 300" w:eastAsia="Calibri" w:hAnsi="Museo Sans 300" w:cs="Times New Roman"/>
          <w:sz w:val="24"/>
          <w:szCs w:val="24"/>
        </w:rPr>
      </w:pPr>
    </w:p>
    <w:p w14:paraId="4FAE57E2" w14:textId="2960FB29" w:rsidR="00E430E2" w:rsidRPr="00E35351" w:rsidRDefault="00E430E2" w:rsidP="00E35351">
      <w:pPr>
        <w:tabs>
          <w:tab w:val="left" w:pos="7671"/>
        </w:tabs>
        <w:spacing w:after="0" w:line="240" w:lineRule="auto"/>
        <w:ind w:left="1134"/>
        <w:contextualSpacing/>
        <w:jc w:val="both"/>
        <w:rPr>
          <w:rFonts w:ascii="Museo Sans 300" w:eastAsia="Calibri" w:hAnsi="Museo Sans 300" w:cs="Times New Roman"/>
          <w:sz w:val="24"/>
          <w:szCs w:val="24"/>
        </w:rPr>
      </w:pPr>
      <w:r w:rsidRPr="00E35351">
        <w:rPr>
          <w:rFonts w:ascii="Museo Sans 300" w:eastAsia="Calibri" w:hAnsi="Museo Sans 300" w:cs="Times New Roman"/>
          <w:sz w:val="24"/>
          <w:szCs w:val="24"/>
        </w:rPr>
        <w:t>Seguidamente se acordó el precio de los inmuebles de cinco</w:t>
      </w:r>
      <w:r w:rsidRPr="00E35351">
        <w:rPr>
          <w:rFonts w:ascii="Museo Sans 300" w:eastAsia="Calibri" w:hAnsi="Museo Sans 300" w:cs="Times New Roman"/>
          <w:color w:val="FF0000"/>
          <w:sz w:val="24"/>
          <w:szCs w:val="24"/>
        </w:rPr>
        <w:t xml:space="preserve"> </w:t>
      </w:r>
      <w:r w:rsidRPr="00E35351">
        <w:rPr>
          <w:rFonts w:ascii="Museo Sans 300" w:eastAsia="Calibri" w:hAnsi="Museo Sans 300" w:cs="Times New Roman"/>
          <w:sz w:val="24"/>
          <w:szCs w:val="24"/>
        </w:rPr>
        <w:t xml:space="preserve">centavos de dólar de los Estados Unidos de América, por metro cuadrado. Así también autorizaron al Presidente para que firme las escrituras; lo anterior de conformidad al </w:t>
      </w:r>
      <w:r w:rsidRPr="00E35351">
        <w:rPr>
          <w:rFonts w:ascii="Museo Sans 300" w:eastAsia="Calibri" w:hAnsi="Museo Sans 300" w:cs="Times New Roman"/>
          <w:b/>
          <w:sz w:val="24"/>
          <w:szCs w:val="24"/>
        </w:rPr>
        <w:t>ACTA NÚMERO DIEZ,</w:t>
      </w:r>
      <w:r w:rsidRPr="00E35351">
        <w:rPr>
          <w:rFonts w:ascii="Museo Sans 300" w:eastAsia="Calibri" w:hAnsi="Museo Sans 300" w:cs="Times New Roman"/>
          <w:sz w:val="24"/>
          <w:szCs w:val="24"/>
        </w:rPr>
        <w:t xml:space="preserve"> asentada en el Libro de Actas de Asamblea General Extraordinaria que para tales efectos lleva la misma Asociación Cooperativa.</w:t>
      </w:r>
    </w:p>
    <w:p w14:paraId="6E6E4BE5" w14:textId="77777777" w:rsidR="00E430E2" w:rsidRPr="0090691B" w:rsidRDefault="00E430E2" w:rsidP="00B466D9">
      <w:pPr>
        <w:tabs>
          <w:tab w:val="left" w:pos="7671"/>
        </w:tabs>
        <w:spacing w:after="0" w:line="240" w:lineRule="auto"/>
        <w:ind w:left="142"/>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 </w:t>
      </w:r>
    </w:p>
    <w:p w14:paraId="18628562" w14:textId="77777777" w:rsidR="00E430E2" w:rsidRPr="0090691B" w:rsidRDefault="00E430E2" w:rsidP="00062C6E">
      <w:pPr>
        <w:numPr>
          <w:ilvl w:val="0"/>
          <w:numId w:val="7"/>
        </w:numPr>
        <w:tabs>
          <w:tab w:val="left" w:pos="7671"/>
        </w:tabs>
        <w:spacing w:after="0" w:line="240" w:lineRule="auto"/>
        <w:ind w:left="1134" w:hanging="708"/>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De acuerdo a lo prescrito en los artículos 8 inc. 3°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teniendo el cuidado que sumado a lo ya poseído en su totalidad, no exceda de siete hectáreas y que las transferencias a realizar no contribuyan al deterioro de los recursos naturales renovables, ni afecte la unidad de la estructura productiva de la tierra.  </w:t>
      </w:r>
    </w:p>
    <w:p w14:paraId="16A3B761" w14:textId="77777777" w:rsidR="00E430E2" w:rsidRPr="0090691B" w:rsidRDefault="00E430E2" w:rsidP="00B466D9">
      <w:pPr>
        <w:tabs>
          <w:tab w:val="left" w:pos="7671"/>
        </w:tabs>
        <w:spacing w:after="0" w:line="240" w:lineRule="auto"/>
        <w:contextualSpacing/>
        <w:jc w:val="both"/>
        <w:rPr>
          <w:rFonts w:ascii="Museo Sans 300" w:eastAsia="Calibri" w:hAnsi="Museo Sans 300" w:cs="Times New Roman"/>
          <w:sz w:val="24"/>
          <w:szCs w:val="24"/>
        </w:rPr>
      </w:pPr>
    </w:p>
    <w:p w14:paraId="21BEAF40" w14:textId="77777777" w:rsidR="00244D39" w:rsidRDefault="00E430E2" w:rsidP="00062C6E">
      <w:pPr>
        <w:numPr>
          <w:ilvl w:val="0"/>
          <w:numId w:val="7"/>
        </w:numPr>
        <w:tabs>
          <w:tab w:val="left" w:pos="7671"/>
        </w:tabs>
        <w:spacing w:after="0" w:line="240" w:lineRule="auto"/>
        <w:ind w:left="1134" w:hanging="708"/>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 Según consta en oficio con referencia UAM-00-152-21, de fecha 16 de julio</w:t>
      </w:r>
      <w:r w:rsidR="00A80516">
        <w:rPr>
          <w:rFonts w:ascii="Museo Sans 300" w:eastAsia="Calibri" w:hAnsi="Museo Sans 300" w:cs="Times New Roman"/>
          <w:sz w:val="24"/>
          <w:szCs w:val="24"/>
        </w:rPr>
        <w:t xml:space="preserve"> de</w:t>
      </w:r>
      <w:r w:rsidRPr="0090691B">
        <w:rPr>
          <w:rFonts w:ascii="Museo Sans 300" w:eastAsia="Calibri" w:hAnsi="Museo Sans 300" w:cs="Times New Roman"/>
          <w:sz w:val="24"/>
          <w:szCs w:val="24"/>
        </w:rPr>
        <w:t xml:space="preserve"> 2021, la Unidad Ambiental Institucional realizó inspección de campo en el inmueble identificado como </w:t>
      </w:r>
      <w:r w:rsidRPr="0090691B">
        <w:rPr>
          <w:rFonts w:ascii="Museo Sans 300" w:eastAsia="Calibri" w:hAnsi="Museo Sans 300" w:cs="Times New Roman"/>
          <w:b/>
          <w:sz w:val="24"/>
          <w:szCs w:val="24"/>
        </w:rPr>
        <w:t xml:space="preserve">PORCIÓN TIERRA BLANCA, </w:t>
      </w:r>
      <w:r w:rsidRPr="0090691B">
        <w:rPr>
          <w:rFonts w:ascii="Museo Sans 300" w:eastAsia="Calibri" w:hAnsi="Museo Sans 300" w:cs="Times New Roman"/>
          <w:sz w:val="24"/>
          <w:szCs w:val="24"/>
        </w:rPr>
        <w:t xml:space="preserve">ubicada en </w:t>
      </w:r>
      <w:r w:rsidRPr="0090691B">
        <w:rPr>
          <w:rFonts w:ascii="Museo Sans 300" w:eastAsia="Calibri" w:hAnsi="Museo Sans 300" w:cs="Times New Roman"/>
          <w:spacing w:val="10"/>
          <w:sz w:val="24"/>
          <w:szCs w:val="24"/>
        </w:rPr>
        <w:t>jurisdicción de San Francisco Chinameca, departamento de La Paz,</w:t>
      </w:r>
      <w:r w:rsidRPr="0090691B">
        <w:rPr>
          <w:rFonts w:ascii="Museo Sans 300" w:eastAsia="Calibri" w:hAnsi="Museo Sans 300" w:cs="Times New Roman"/>
          <w:b/>
          <w:sz w:val="24"/>
          <w:szCs w:val="24"/>
        </w:rPr>
        <w:t xml:space="preserve"> </w:t>
      </w:r>
      <w:r w:rsidRPr="0090691B">
        <w:rPr>
          <w:rFonts w:ascii="Museo Sans 300" w:eastAsia="Calibri" w:hAnsi="Museo Sans 300" w:cs="Times New Roman"/>
          <w:sz w:val="24"/>
          <w:szCs w:val="24"/>
        </w:rPr>
        <w:t xml:space="preserve">con el propósito de determinar la factibilidad </w:t>
      </w:r>
      <w:r w:rsidRPr="0090691B">
        <w:rPr>
          <w:rFonts w:ascii="Museo Sans 300" w:eastAsia="Calibri" w:hAnsi="Museo Sans 300" w:cs="Times New Roman"/>
          <w:sz w:val="24"/>
          <w:szCs w:val="24"/>
        </w:rPr>
        <w:lastRenderedPageBreak/>
        <w:t>en materia ambiental de la ejecución de un proyecto de lotificación agrícola sin</w:t>
      </w:r>
      <w:r w:rsidR="00A80516">
        <w:rPr>
          <w:rFonts w:ascii="Museo Sans 300" w:eastAsia="Calibri" w:hAnsi="Museo Sans 300" w:cs="Times New Roman"/>
          <w:sz w:val="24"/>
          <w:szCs w:val="24"/>
        </w:rPr>
        <w:t xml:space="preserve"> afectar los recursos naturales,</w:t>
      </w:r>
      <w:r w:rsidRPr="0090691B">
        <w:rPr>
          <w:rFonts w:ascii="Museo Sans 300" w:eastAsia="Calibri" w:hAnsi="Museo Sans 300" w:cs="Times New Roman"/>
          <w:sz w:val="24"/>
          <w:szCs w:val="24"/>
        </w:rPr>
        <w:t xml:space="preserve"> por lo que se practicó una evaluación ambiental, en la cual se identificó aspectos que están o pueden generar impactos negativos, y de no implementar medidas de prevención podrían configurarse en impactos significativos negativos</w:t>
      </w:r>
      <w:r w:rsidR="00A80516">
        <w:rPr>
          <w:rFonts w:ascii="Museo Sans 300" w:eastAsia="Calibri" w:hAnsi="Museo Sans 300" w:cs="Times New Roman"/>
          <w:sz w:val="24"/>
          <w:szCs w:val="24"/>
        </w:rPr>
        <w:t>,</w:t>
      </w:r>
      <w:r w:rsidRPr="0090691B">
        <w:rPr>
          <w:rFonts w:ascii="Museo Sans 300" w:eastAsia="Calibri" w:hAnsi="Museo Sans 300" w:cs="Times New Roman"/>
          <w:sz w:val="24"/>
          <w:szCs w:val="24"/>
        </w:rPr>
        <w:t xml:space="preserve"> por lo que los beneficiarios y beneficiarias deben implementar las diferentes medidas que se sugieren a continuación:</w:t>
      </w:r>
    </w:p>
    <w:p w14:paraId="2B55E7C5" w14:textId="77777777" w:rsidR="00E430E2" w:rsidRPr="0090691B" w:rsidRDefault="00E430E2" w:rsidP="00244D39">
      <w:pPr>
        <w:tabs>
          <w:tab w:val="left" w:pos="7671"/>
        </w:tabs>
        <w:spacing w:after="0" w:line="240" w:lineRule="auto"/>
        <w:ind w:left="113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 </w:t>
      </w:r>
    </w:p>
    <w:p w14:paraId="19A928EA" w14:textId="77777777" w:rsidR="00E430E2" w:rsidRPr="00A80516" w:rsidRDefault="00E430E2" w:rsidP="00062C6E">
      <w:pPr>
        <w:pStyle w:val="Prrafodelista"/>
        <w:numPr>
          <w:ilvl w:val="0"/>
          <w:numId w:val="13"/>
        </w:numPr>
        <w:ind w:left="1418" w:hanging="284"/>
        <w:jc w:val="both"/>
        <w:rPr>
          <w:rFonts w:ascii="Museo Sans 300" w:eastAsia="Calibri" w:hAnsi="Museo Sans 300"/>
          <w:sz w:val="20"/>
          <w:szCs w:val="20"/>
        </w:rPr>
      </w:pPr>
      <w:r w:rsidRPr="00A80516">
        <w:rPr>
          <w:rFonts w:ascii="Museo Sans 300" w:eastAsia="Calibri" w:hAnsi="Museo Sans 300"/>
          <w:sz w:val="20"/>
          <w:szCs w:val="20"/>
        </w:rPr>
        <w:t xml:space="preserve">Evitar la tala de árboles existentes. </w:t>
      </w:r>
    </w:p>
    <w:p w14:paraId="09936344" w14:textId="77777777" w:rsidR="00E430E2" w:rsidRPr="00A80516" w:rsidRDefault="00E430E2" w:rsidP="00062C6E">
      <w:pPr>
        <w:pStyle w:val="Prrafodelista"/>
        <w:numPr>
          <w:ilvl w:val="0"/>
          <w:numId w:val="13"/>
        </w:numPr>
        <w:ind w:left="1418" w:hanging="284"/>
        <w:jc w:val="both"/>
        <w:rPr>
          <w:rFonts w:ascii="Museo Sans 300" w:eastAsia="Calibri" w:hAnsi="Museo Sans 300"/>
          <w:sz w:val="20"/>
          <w:szCs w:val="20"/>
        </w:rPr>
      </w:pPr>
      <w:r w:rsidRPr="00A80516">
        <w:rPr>
          <w:rFonts w:ascii="Museo Sans 300" w:eastAsia="Calibri" w:hAnsi="Museo Sans 300"/>
          <w:sz w:val="20"/>
          <w:szCs w:val="20"/>
        </w:rPr>
        <w:t xml:space="preserve">Disposición conveniente de los desechos sólidos. </w:t>
      </w:r>
    </w:p>
    <w:p w14:paraId="7653DB67" w14:textId="77777777" w:rsidR="00E430E2" w:rsidRPr="00A80516" w:rsidRDefault="00E430E2" w:rsidP="00062C6E">
      <w:pPr>
        <w:pStyle w:val="Prrafodelista"/>
        <w:numPr>
          <w:ilvl w:val="0"/>
          <w:numId w:val="13"/>
        </w:numPr>
        <w:ind w:left="1418" w:hanging="284"/>
        <w:jc w:val="both"/>
        <w:rPr>
          <w:rFonts w:ascii="Museo Sans 300" w:eastAsia="Calibri" w:hAnsi="Museo Sans 300"/>
          <w:sz w:val="20"/>
          <w:szCs w:val="20"/>
        </w:rPr>
      </w:pPr>
      <w:r w:rsidRPr="00A80516">
        <w:rPr>
          <w:rFonts w:ascii="Museo Sans 300" w:eastAsia="Calibri" w:hAnsi="Museo Sans 300"/>
          <w:sz w:val="20"/>
          <w:szCs w:val="20"/>
        </w:rPr>
        <w:t xml:space="preserve">Que la comunidad coordine con las autoridades municipales para la implementación de un manejo de los desechos sólidos y de las aguas residuales. </w:t>
      </w:r>
    </w:p>
    <w:p w14:paraId="01DE43FB" w14:textId="23CA39FA" w:rsidR="00244D39" w:rsidRPr="008B4366" w:rsidRDefault="00E430E2" w:rsidP="008B4366">
      <w:pPr>
        <w:pStyle w:val="Prrafodelista"/>
        <w:numPr>
          <w:ilvl w:val="0"/>
          <w:numId w:val="13"/>
        </w:numPr>
        <w:ind w:left="1418" w:hanging="284"/>
        <w:jc w:val="both"/>
        <w:rPr>
          <w:rFonts w:ascii="Museo Sans 300" w:eastAsia="Calibri" w:hAnsi="Museo Sans 300"/>
          <w:sz w:val="20"/>
          <w:szCs w:val="20"/>
        </w:rPr>
      </w:pPr>
      <w:r w:rsidRPr="00A80516">
        <w:rPr>
          <w:rFonts w:ascii="Museo Sans 300" w:eastAsia="Calibri" w:hAnsi="Museo Sans 300"/>
          <w:sz w:val="20"/>
          <w:szCs w:val="20"/>
        </w:rPr>
        <w:t xml:space="preserve">Evitar las quemas de rastrojos y de todos los desechos sólidos. </w:t>
      </w:r>
    </w:p>
    <w:p w14:paraId="01B6BF85" w14:textId="77777777" w:rsidR="00244D39" w:rsidRDefault="00244D39" w:rsidP="00E430E2">
      <w:pPr>
        <w:pStyle w:val="Prrafodelista"/>
        <w:spacing w:line="360" w:lineRule="auto"/>
        <w:jc w:val="both"/>
        <w:rPr>
          <w:rFonts w:ascii="Museo Sans 300" w:hAnsi="Museo Sans 300"/>
          <w:b/>
        </w:rPr>
      </w:pPr>
    </w:p>
    <w:p w14:paraId="3C084967" w14:textId="77777777" w:rsidR="00E430E2" w:rsidRDefault="00E430E2" w:rsidP="00A80516">
      <w:pPr>
        <w:pStyle w:val="Prrafodelista"/>
        <w:spacing w:line="360" w:lineRule="auto"/>
        <w:ind w:hanging="720"/>
        <w:jc w:val="both"/>
        <w:rPr>
          <w:rFonts w:ascii="Museo Sans 300" w:hAnsi="Museo Sans 300"/>
          <w:b/>
          <w:u w:val="single"/>
        </w:rPr>
      </w:pPr>
      <w:r w:rsidRPr="00B466D9">
        <w:rPr>
          <w:rFonts w:ascii="Museo Sans 300" w:hAnsi="Museo Sans 300"/>
          <w:b/>
          <w:u w:val="single"/>
        </w:rPr>
        <w:t>Recomendaciones:</w:t>
      </w:r>
    </w:p>
    <w:p w14:paraId="24F4CC9C" w14:textId="77777777" w:rsidR="00244D39" w:rsidRPr="00B466D9" w:rsidRDefault="00244D39" w:rsidP="00A80516">
      <w:pPr>
        <w:pStyle w:val="Prrafodelista"/>
        <w:spacing w:line="360" w:lineRule="auto"/>
        <w:ind w:hanging="720"/>
        <w:jc w:val="both"/>
        <w:rPr>
          <w:rFonts w:ascii="Museo Sans 300" w:hAnsi="Museo Sans 300"/>
          <w:b/>
          <w:u w:val="single"/>
        </w:rPr>
      </w:pPr>
    </w:p>
    <w:p w14:paraId="5E5A4E7E" w14:textId="77777777" w:rsidR="00E430E2" w:rsidRDefault="00E430E2" w:rsidP="00062C6E">
      <w:pPr>
        <w:pStyle w:val="Prrafodelista"/>
        <w:numPr>
          <w:ilvl w:val="0"/>
          <w:numId w:val="14"/>
        </w:numPr>
        <w:ind w:left="1418" w:hanging="284"/>
        <w:jc w:val="both"/>
        <w:rPr>
          <w:rFonts w:ascii="Museo Sans 300" w:eastAsia="Calibri" w:hAnsi="Museo Sans 300"/>
        </w:rPr>
      </w:pPr>
      <w:r w:rsidRPr="0090691B">
        <w:rPr>
          <w:rFonts w:ascii="Museo Sans 300" w:eastAsia="Calibri" w:hAnsi="Museo Sans 300"/>
        </w:rPr>
        <w:t>Que los beneficiarios del presente proyecto, implementen las medidas ambientales que minimicen los impactos negativos al ambiente y reduzcan el deterioro de los recursos naturales.</w:t>
      </w:r>
    </w:p>
    <w:p w14:paraId="49821F19" w14:textId="77777777" w:rsidR="00A80516" w:rsidRPr="0090691B" w:rsidRDefault="00A80516" w:rsidP="00B466D9">
      <w:pPr>
        <w:pStyle w:val="Prrafodelista"/>
        <w:ind w:left="1418"/>
        <w:jc w:val="both"/>
        <w:rPr>
          <w:rFonts w:ascii="Museo Sans 300" w:eastAsia="Calibri" w:hAnsi="Museo Sans 300"/>
        </w:rPr>
      </w:pPr>
    </w:p>
    <w:p w14:paraId="1FEFEE6E" w14:textId="77777777" w:rsidR="00E430E2" w:rsidRDefault="00E430E2" w:rsidP="00062C6E">
      <w:pPr>
        <w:numPr>
          <w:ilvl w:val="0"/>
          <w:numId w:val="14"/>
        </w:numPr>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 Que los beneficiarios (as) de los lotes agrícolas ubicados en áreas de laderas, implementen buenas obras de conservación de suelos con barreras vivas o muertas, que minimicen la erosión por la escorrentía y la degradación de estos. </w:t>
      </w:r>
    </w:p>
    <w:p w14:paraId="529ABE76" w14:textId="77777777" w:rsidR="00A80516" w:rsidRPr="0090691B" w:rsidRDefault="00A80516" w:rsidP="00B466D9">
      <w:pPr>
        <w:spacing w:after="0" w:line="240" w:lineRule="auto"/>
        <w:ind w:left="1418"/>
        <w:contextualSpacing/>
        <w:jc w:val="both"/>
        <w:rPr>
          <w:rFonts w:ascii="Museo Sans 300" w:eastAsia="Calibri" w:hAnsi="Museo Sans 300" w:cs="Times New Roman"/>
          <w:sz w:val="24"/>
          <w:szCs w:val="24"/>
        </w:rPr>
      </w:pPr>
    </w:p>
    <w:p w14:paraId="1589A02B" w14:textId="77777777" w:rsidR="00E430E2" w:rsidRDefault="00E430E2" w:rsidP="00062C6E">
      <w:pPr>
        <w:numPr>
          <w:ilvl w:val="0"/>
          <w:numId w:val="14"/>
        </w:numPr>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Que los beneficiarios del proyecto de parcelación se comprometan a no talar los árboles maderables que se encuentran ubicados dentro de los Lotes Agrícolas para evitar la desforestación.  </w:t>
      </w:r>
    </w:p>
    <w:p w14:paraId="5BD2494B" w14:textId="77777777" w:rsidR="00A80516" w:rsidRPr="0090691B" w:rsidRDefault="00A80516" w:rsidP="00B466D9">
      <w:pPr>
        <w:spacing w:after="0" w:line="240" w:lineRule="auto"/>
        <w:ind w:left="1418"/>
        <w:contextualSpacing/>
        <w:jc w:val="both"/>
        <w:rPr>
          <w:rFonts w:ascii="Museo Sans 300" w:eastAsia="Calibri" w:hAnsi="Museo Sans 300" w:cs="Times New Roman"/>
          <w:sz w:val="24"/>
          <w:szCs w:val="24"/>
        </w:rPr>
      </w:pPr>
    </w:p>
    <w:p w14:paraId="2D529A83" w14:textId="77777777" w:rsidR="00E430E2" w:rsidRPr="0090691B" w:rsidRDefault="00E430E2" w:rsidP="00062C6E">
      <w:pPr>
        <w:numPr>
          <w:ilvl w:val="0"/>
          <w:numId w:val="14"/>
        </w:numPr>
        <w:spacing w:after="0" w:line="240" w:lineRule="auto"/>
        <w:ind w:left="1418" w:hanging="284"/>
        <w:contextualSpacing/>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Se recomienda que los beneficiarios que han construido vivienda en alguno de los lotes, utilicen letrinas aboneras para evitar contaminar mantos acuíferos al igual que construir muros de retención debido a la proximidad de taludes hacia las viviendas. </w:t>
      </w:r>
    </w:p>
    <w:p w14:paraId="54FE6C61" w14:textId="77777777" w:rsidR="00E430E2" w:rsidRPr="0090691B" w:rsidRDefault="00E430E2" w:rsidP="00B466D9">
      <w:pPr>
        <w:spacing w:after="0" w:line="240" w:lineRule="auto"/>
        <w:ind w:left="284"/>
        <w:jc w:val="both"/>
        <w:rPr>
          <w:rFonts w:ascii="Museo Sans 300" w:eastAsia="Calibri" w:hAnsi="Museo Sans 300" w:cs="Times New Roman"/>
          <w:sz w:val="24"/>
          <w:szCs w:val="24"/>
          <w:highlight w:val="yellow"/>
        </w:rPr>
      </w:pPr>
    </w:p>
    <w:p w14:paraId="3F90A872" w14:textId="77777777" w:rsidR="00E430E2" w:rsidRPr="0090691B" w:rsidRDefault="00E430E2" w:rsidP="00B466D9">
      <w:pPr>
        <w:spacing w:after="0" w:line="240" w:lineRule="auto"/>
        <w:ind w:left="1134"/>
        <w:jc w:val="both"/>
        <w:rPr>
          <w:rFonts w:ascii="Museo Sans 300" w:eastAsia="Calibri" w:hAnsi="Museo Sans 300" w:cs="Calibri"/>
          <w:bCs/>
          <w:sz w:val="24"/>
          <w:szCs w:val="24"/>
          <w:lang w:eastAsia="es-SV"/>
        </w:rPr>
      </w:pPr>
      <w:r w:rsidRPr="0090691B">
        <w:rPr>
          <w:rFonts w:ascii="Museo Sans 300" w:eastAsia="Calibri" w:hAnsi="Museo Sans 300" w:cs="Calibri"/>
          <w:bCs/>
          <w:sz w:val="24"/>
          <w:szCs w:val="24"/>
          <w:lang w:eastAsia="es-SV"/>
        </w:rPr>
        <w:t xml:space="preserve">Concluyendo que con base a lo antes descrito, se determinó que </w:t>
      </w:r>
      <w:r w:rsidRPr="0090691B">
        <w:rPr>
          <w:rFonts w:ascii="Museo Sans 300" w:eastAsia="Calibri" w:hAnsi="Museo Sans 300" w:cs="Calibri"/>
          <w:b/>
          <w:bCs/>
          <w:sz w:val="24"/>
          <w:szCs w:val="24"/>
          <w:lang w:eastAsia="es-SV"/>
        </w:rPr>
        <w:t>ES FACTIBLE</w:t>
      </w:r>
      <w:r w:rsidRPr="0090691B">
        <w:rPr>
          <w:rFonts w:ascii="Museo Sans 300" w:eastAsia="Calibri" w:hAnsi="Museo Sans 300" w:cs="Calibri"/>
          <w:bCs/>
          <w:sz w:val="24"/>
          <w:szCs w:val="24"/>
          <w:lang w:eastAsia="es-SV"/>
        </w:rPr>
        <w:t xml:space="preserve"> la ejecución del proyecto de lotificación agrícola en el inmueble denominado PORCIÓN TIERRA BLANCA, siempre y cuando la Asociación Cooperativa de Producción Agropecuaria San Francisco de R.L., cumplan con la recomendaciones antes detalladas. </w:t>
      </w:r>
    </w:p>
    <w:p w14:paraId="2B9AE3C6" w14:textId="77777777" w:rsidR="00E430E2" w:rsidRPr="0090691B" w:rsidRDefault="00E430E2" w:rsidP="00B466D9">
      <w:pPr>
        <w:spacing w:after="0" w:line="240" w:lineRule="auto"/>
        <w:ind w:left="1134"/>
        <w:jc w:val="both"/>
        <w:rPr>
          <w:rFonts w:ascii="Museo Sans 300" w:eastAsia="Calibri" w:hAnsi="Museo Sans 300" w:cs="Times New Roman"/>
          <w:sz w:val="24"/>
          <w:szCs w:val="24"/>
        </w:rPr>
      </w:pPr>
      <w:r w:rsidRPr="0090691B">
        <w:rPr>
          <w:rFonts w:ascii="Museo Sans 300" w:eastAsia="Calibri" w:hAnsi="Museo Sans 300" w:cs="Times New Roman"/>
          <w:sz w:val="24"/>
          <w:szCs w:val="24"/>
        </w:rPr>
        <w:t xml:space="preserve">Aclarando además, que ese informe técnico no exime a la Asociación Cooperativa a cumplir con lo que establece la Ley de Medio Ambiente, en los Artículos 19, 20, 21 y 22. </w:t>
      </w:r>
    </w:p>
    <w:p w14:paraId="7020EBE8" w14:textId="77777777" w:rsidR="00E430E2" w:rsidRPr="0090691B" w:rsidRDefault="00E430E2" w:rsidP="00B466D9">
      <w:pPr>
        <w:spacing w:after="0" w:line="240" w:lineRule="auto"/>
        <w:jc w:val="both"/>
        <w:rPr>
          <w:rFonts w:ascii="Museo Sans 300" w:eastAsia="Calibri" w:hAnsi="Museo Sans 300" w:cs="Times New Roman"/>
          <w:sz w:val="24"/>
          <w:szCs w:val="24"/>
        </w:rPr>
      </w:pPr>
    </w:p>
    <w:p w14:paraId="3A072056" w14:textId="77777777" w:rsidR="00E430E2" w:rsidRPr="0090691B" w:rsidRDefault="00E430E2" w:rsidP="00062C6E">
      <w:pPr>
        <w:pStyle w:val="Prrafodelista"/>
        <w:numPr>
          <w:ilvl w:val="0"/>
          <w:numId w:val="7"/>
        </w:numPr>
        <w:ind w:left="1134" w:hanging="708"/>
        <w:jc w:val="both"/>
        <w:rPr>
          <w:rFonts w:ascii="Museo Sans 300" w:eastAsia="Calibri" w:hAnsi="Museo Sans 300"/>
        </w:rPr>
      </w:pPr>
      <w:r w:rsidRPr="0090691B">
        <w:rPr>
          <w:rFonts w:ascii="Museo Sans 300" w:eastAsia="Calibri" w:hAnsi="Museo Sans 300"/>
        </w:rPr>
        <w:t>De conformidad a constancia emitida por el Departamento de Créditos de este Instituto, de f</w:t>
      </w:r>
      <w:r w:rsidR="00AC6C47">
        <w:rPr>
          <w:rFonts w:ascii="Museo Sans 300" w:eastAsia="Calibri" w:hAnsi="Museo Sans 300"/>
        </w:rPr>
        <w:t>echa 2 de febrero de</w:t>
      </w:r>
      <w:r w:rsidRPr="0090691B">
        <w:rPr>
          <w:rFonts w:ascii="Museo Sans 300" w:eastAsia="Calibri" w:hAnsi="Museo Sans 300"/>
        </w:rPr>
        <w:t xml:space="preserve"> 2022, la pr</w:t>
      </w:r>
      <w:r w:rsidR="00AC6C47">
        <w:rPr>
          <w:rFonts w:ascii="Museo Sans 300" w:eastAsia="Calibri" w:hAnsi="Museo Sans 300"/>
        </w:rPr>
        <w:t xml:space="preserve">ecitada Asociación Cooperativa </w:t>
      </w:r>
      <w:r w:rsidRPr="0090691B">
        <w:rPr>
          <w:rFonts w:ascii="Museo Sans 300" w:eastAsia="Calibri" w:hAnsi="Museo Sans 300"/>
        </w:rPr>
        <w:t xml:space="preserve">se encuentra solvente de sus compromisos financieros, que tenía en concepto de Deuda Agraria, Cartera ISTA-BFA, </w:t>
      </w:r>
      <w:r w:rsidRPr="0090691B">
        <w:rPr>
          <w:rFonts w:ascii="Museo Sans 300" w:eastAsia="Calibri" w:hAnsi="Museo Sans 300"/>
          <w:b/>
          <w:u w:val="single"/>
        </w:rPr>
        <w:t>al haber cancelado en su total</w:t>
      </w:r>
      <w:r w:rsidR="00AC6C47">
        <w:rPr>
          <w:rFonts w:ascii="Museo Sans 300" w:eastAsia="Calibri" w:hAnsi="Museo Sans 300"/>
          <w:b/>
          <w:u w:val="single"/>
        </w:rPr>
        <w:t>idad el día 31 de agosto de</w:t>
      </w:r>
      <w:r w:rsidRPr="0090691B">
        <w:rPr>
          <w:rFonts w:ascii="Museo Sans 300" w:eastAsia="Calibri" w:hAnsi="Museo Sans 300"/>
          <w:b/>
          <w:u w:val="single"/>
        </w:rPr>
        <w:t xml:space="preserve"> 1998, </w:t>
      </w:r>
      <w:r w:rsidRPr="0090691B">
        <w:rPr>
          <w:rFonts w:ascii="Museo Sans 300" w:hAnsi="Museo Sans 300"/>
          <w:lang w:val="es-MX" w:eastAsia="es-MX"/>
        </w:rPr>
        <w:t>acogiéndose a los beneficios del Decreto Legislativo  263 (15%).</w:t>
      </w:r>
    </w:p>
    <w:p w14:paraId="3E70633A" w14:textId="77777777" w:rsidR="00E430E2" w:rsidRPr="0090691B" w:rsidRDefault="00E430E2" w:rsidP="00B466D9">
      <w:pPr>
        <w:spacing w:after="0" w:line="240" w:lineRule="auto"/>
        <w:jc w:val="both"/>
        <w:rPr>
          <w:rFonts w:ascii="Museo Sans 300" w:eastAsia="Calibri" w:hAnsi="Museo Sans 300" w:cs="Times New Roman"/>
          <w:sz w:val="24"/>
          <w:szCs w:val="24"/>
        </w:rPr>
      </w:pPr>
    </w:p>
    <w:p w14:paraId="789B75B1" w14:textId="77777777" w:rsidR="00244D39" w:rsidRDefault="00244D39" w:rsidP="00B466D9">
      <w:pPr>
        <w:spacing w:after="0" w:line="240" w:lineRule="auto"/>
        <w:jc w:val="both"/>
        <w:rPr>
          <w:rFonts w:ascii="Museo Sans 300" w:eastAsia="Calibri" w:hAnsi="Museo Sans 300" w:cs="Times New Roman"/>
          <w:sz w:val="24"/>
          <w:szCs w:val="24"/>
        </w:rPr>
      </w:pPr>
    </w:p>
    <w:p w14:paraId="087B1273" w14:textId="77777777" w:rsidR="00E35351" w:rsidRDefault="00E35351" w:rsidP="00B466D9">
      <w:pPr>
        <w:spacing w:after="0" w:line="240" w:lineRule="auto"/>
        <w:jc w:val="both"/>
        <w:rPr>
          <w:rFonts w:ascii="Museo Sans 300" w:eastAsia="Calibri" w:hAnsi="Museo Sans 300" w:cs="Times New Roman"/>
          <w:sz w:val="24"/>
          <w:szCs w:val="24"/>
        </w:rPr>
      </w:pPr>
    </w:p>
    <w:p w14:paraId="068E760F" w14:textId="77777777" w:rsidR="00244D39" w:rsidRDefault="00244D39" w:rsidP="00B466D9">
      <w:pPr>
        <w:spacing w:after="0" w:line="240" w:lineRule="auto"/>
        <w:jc w:val="both"/>
        <w:rPr>
          <w:rFonts w:ascii="Museo Sans 300" w:eastAsia="Calibri" w:hAnsi="Museo Sans 300" w:cs="Times New Roman"/>
          <w:sz w:val="24"/>
          <w:szCs w:val="24"/>
        </w:rPr>
      </w:pPr>
    </w:p>
    <w:p w14:paraId="2253D666" w14:textId="04A2F750" w:rsidR="00E430E2" w:rsidRDefault="00AC6C47" w:rsidP="00B466D9">
      <w:pPr>
        <w:spacing w:after="0" w:line="240" w:lineRule="auto"/>
        <w:jc w:val="both"/>
        <w:rPr>
          <w:rFonts w:ascii="Museo Sans 300" w:eastAsia="Calibri" w:hAnsi="Museo Sans 300" w:cs="Times New Roman"/>
          <w:sz w:val="24"/>
          <w:szCs w:val="24"/>
        </w:rPr>
      </w:pPr>
      <w:r>
        <w:rPr>
          <w:rFonts w:ascii="Museo Sans 300" w:eastAsia="Calibri" w:hAnsi="Museo Sans 300" w:cs="Times New Roman"/>
          <w:sz w:val="24"/>
          <w:szCs w:val="24"/>
        </w:rPr>
        <w:t xml:space="preserve">Estando conforme a Derecho la documentación correspondiente, la Gerencia Legal recomienda aprobar lo solicitado, por lo que la Junta Directiva en uso de sus facultades </w:t>
      </w:r>
      <w:r w:rsidR="00E430E2" w:rsidRPr="0090691B">
        <w:rPr>
          <w:rFonts w:ascii="Museo Sans 300" w:eastAsia="Calibri" w:hAnsi="Museo Sans 300" w:cs="Times New Roman"/>
          <w:sz w:val="24"/>
          <w:szCs w:val="24"/>
        </w:rPr>
        <w:t xml:space="preserve">y </w:t>
      </w:r>
      <w:r>
        <w:rPr>
          <w:rFonts w:ascii="Museo Sans 300" w:eastAsia="Calibri" w:hAnsi="Museo Sans 300" w:cs="Times New Roman"/>
          <w:sz w:val="24"/>
          <w:szCs w:val="24"/>
        </w:rPr>
        <w:t xml:space="preserve">de </w:t>
      </w:r>
      <w:r w:rsidR="00E430E2" w:rsidRPr="0090691B">
        <w:rPr>
          <w:rFonts w:ascii="Museo Sans 300" w:eastAsia="Calibri" w:hAnsi="Museo Sans 300" w:cs="Times New Roman"/>
          <w:sz w:val="24"/>
          <w:szCs w:val="24"/>
        </w:rPr>
        <w:t>con</w:t>
      </w:r>
      <w:r>
        <w:rPr>
          <w:rFonts w:ascii="Museo Sans 300" w:eastAsia="Calibri" w:hAnsi="Museo Sans 300" w:cs="Times New Roman"/>
          <w:sz w:val="24"/>
          <w:szCs w:val="24"/>
        </w:rPr>
        <w:t>formidad</w:t>
      </w:r>
      <w:r w:rsidR="00E430E2" w:rsidRPr="0090691B">
        <w:rPr>
          <w:rFonts w:ascii="Museo Sans 300" w:eastAsia="Calibri" w:hAnsi="Museo Sans 300" w:cs="Times New Roman"/>
          <w:sz w:val="24"/>
          <w:szCs w:val="24"/>
        </w:rPr>
        <w:t xml:space="preserve"> </w:t>
      </w:r>
      <w:r>
        <w:rPr>
          <w:rFonts w:ascii="Museo Sans 300" w:eastAsia="Calibri" w:hAnsi="Museo Sans 300" w:cs="Times New Roman"/>
          <w:sz w:val="24"/>
          <w:szCs w:val="24"/>
        </w:rPr>
        <w:t xml:space="preserve">a </w:t>
      </w:r>
      <w:r w:rsidR="00E430E2" w:rsidRPr="0090691B">
        <w:rPr>
          <w:rFonts w:ascii="Museo Sans 300" w:eastAsia="Calibri" w:hAnsi="Museo Sans 300" w:cs="Times New Roman"/>
          <w:sz w:val="24"/>
          <w:szCs w:val="24"/>
        </w:rPr>
        <w:t xml:space="preserve">los artículos 8, 8-A, de la Ley del Régimen Especial de la Tierra en Propiedad de las Asociaciones Cooperativas, Comunales y Comunitarias Campesinas y Beneficiarios de la Reforma Agraria, y artículos 27 y 29 de su Reglamento, </w:t>
      </w:r>
      <w:r w:rsidR="00E430E2" w:rsidRPr="00AC6C47">
        <w:rPr>
          <w:rFonts w:ascii="Museo Sans 300" w:eastAsia="Calibri" w:hAnsi="Museo Sans 300" w:cs="Times New Roman"/>
          <w:b/>
          <w:sz w:val="24"/>
          <w:szCs w:val="24"/>
          <w:u w:val="single"/>
        </w:rPr>
        <w:t>ACUERDA</w:t>
      </w:r>
      <w:r w:rsidRPr="00AC6C47">
        <w:rPr>
          <w:rFonts w:ascii="Museo Sans 300" w:eastAsia="Calibri" w:hAnsi="Museo Sans 300" w:cs="Times New Roman"/>
          <w:b/>
          <w:sz w:val="24"/>
          <w:szCs w:val="24"/>
          <w:u w:val="single"/>
        </w:rPr>
        <w:t>:</w:t>
      </w:r>
      <w:r w:rsidR="00E430E2" w:rsidRPr="00AC6C47">
        <w:rPr>
          <w:rFonts w:ascii="Museo Sans 300" w:eastAsia="Calibri" w:hAnsi="Museo Sans 300" w:cs="Times New Roman"/>
          <w:b/>
          <w:sz w:val="24"/>
          <w:szCs w:val="24"/>
          <w:u w:val="single"/>
        </w:rPr>
        <w:t xml:space="preserve"> PRIMERO:</w:t>
      </w:r>
      <w:r w:rsidR="00E430E2" w:rsidRPr="0090691B">
        <w:rPr>
          <w:rFonts w:ascii="Museo Sans 300" w:eastAsia="Calibri" w:hAnsi="Museo Sans 300" w:cs="Times New Roman"/>
          <w:b/>
          <w:sz w:val="24"/>
          <w:szCs w:val="24"/>
        </w:rPr>
        <w:t xml:space="preserve"> </w:t>
      </w:r>
      <w:r w:rsidR="00E430E2" w:rsidRPr="0090691B">
        <w:rPr>
          <w:rFonts w:ascii="Museo Sans 300" w:eastAsia="Calibri" w:hAnsi="Museo Sans 300" w:cs="Times New Roman"/>
          <w:spacing w:val="10"/>
          <w:sz w:val="24"/>
          <w:szCs w:val="24"/>
        </w:rPr>
        <w:t xml:space="preserve">Autorizar la transferencia de </w:t>
      </w:r>
      <w:r w:rsidR="005167AA">
        <w:rPr>
          <w:rFonts w:ascii="Museo Sans 300" w:eastAsia="Calibri" w:hAnsi="Museo Sans 300" w:cs="Times New Roman"/>
          <w:spacing w:val="10"/>
          <w:sz w:val="24"/>
          <w:szCs w:val="24"/>
        </w:rPr>
        <w:t>--</w:t>
      </w:r>
      <w:r w:rsidR="00E430E2" w:rsidRPr="0090691B">
        <w:rPr>
          <w:rFonts w:ascii="Museo Sans 300" w:eastAsia="Calibri" w:hAnsi="Museo Sans 300" w:cs="Times New Roman"/>
          <w:spacing w:val="10"/>
          <w:sz w:val="24"/>
          <w:szCs w:val="24"/>
        </w:rPr>
        <w:t xml:space="preserve"> Lotes Agrícolas, </w:t>
      </w:r>
      <w:r w:rsidR="00E430E2" w:rsidRPr="0090691B">
        <w:rPr>
          <w:rFonts w:ascii="Museo Sans 300" w:hAnsi="Museo Sans 300"/>
          <w:sz w:val="24"/>
          <w:szCs w:val="24"/>
        </w:rPr>
        <w:t xml:space="preserve">resultantes del Proyecto de Lotificación Agrícola </w:t>
      </w:r>
      <w:r>
        <w:rPr>
          <w:rFonts w:ascii="Museo Sans 300" w:hAnsi="Museo Sans 300"/>
          <w:sz w:val="24"/>
          <w:szCs w:val="24"/>
        </w:rPr>
        <w:t xml:space="preserve">ejecutado </w:t>
      </w:r>
      <w:r w:rsidR="00E430E2" w:rsidRPr="0090691B">
        <w:rPr>
          <w:rFonts w:ascii="Museo Sans 300" w:hAnsi="Museo Sans 300"/>
          <w:sz w:val="24"/>
          <w:szCs w:val="24"/>
        </w:rPr>
        <w:t>por</w:t>
      </w:r>
      <w:r w:rsidR="00E430E2" w:rsidRPr="0090691B">
        <w:rPr>
          <w:rFonts w:ascii="Museo Sans 300" w:eastAsia="Calibri" w:hAnsi="Museo Sans 300" w:cs="Times New Roman"/>
          <w:spacing w:val="10"/>
          <w:sz w:val="24"/>
          <w:szCs w:val="24"/>
        </w:rPr>
        <w:t xml:space="preserve"> la </w:t>
      </w:r>
      <w:r w:rsidR="00E430E2" w:rsidRPr="0090691B">
        <w:rPr>
          <w:rFonts w:ascii="Museo Sans 300" w:eastAsia="Calibri" w:hAnsi="Museo Sans 300" w:cs="Times New Roman"/>
          <w:b/>
          <w:spacing w:val="10"/>
          <w:sz w:val="24"/>
          <w:szCs w:val="24"/>
        </w:rPr>
        <w:t>ASOCIACION COOPERATIVA DE PRODUCCION AGROPECUARIA Y SERVICIOS MULTIPLES SAN FRANCISCO DE RESPONSABILIDAD LIMITADA,</w:t>
      </w:r>
      <w:r w:rsidR="00E430E2" w:rsidRPr="0090691B">
        <w:rPr>
          <w:rFonts w:ascii="Museo Sans 300" w:eastAsia="Calibri" w:hAnsi="Museo Sans 300" w:cs="Times New Roman"/>
          <w:spacing w:val="10"/>
          <w:sz w:val="24"/>
          <w:szCs w:val="24"/>
        </w:rPr>
        <w:t xml:space="preserve"> en el inmueble de su propiedad ubicado en jurisdicción de San Francisco Chinameca, departamento de La Paz, </w:t>
      </w:r>
      <w:r w:rsidR="00E430E2" w:rsidRPr="0090691B">
        <w:rPr>
          <w:rFonts w:ascii="Museo Sans 300" w:eastAsia="Calibri" w:hAnsi="Museo Sans 300" w:cs="Times New Roman"/>
          <w:sz w:val="24"/>
          <w:szCs w:val="24"/>
        </w:rPr>
        <w:t xml:space="preserve">del cual se desarrollará en este acto la ETAPA DOS, en el inmueble “SIN DENOMINACIÓN” e identificado administrativamente como EL COPINOL, e identificado se según plano aprobado como TIERRA BLANCA, </w:t>
      </w:r>
      <w:r w:rsidR="00E430E2" w:rsidRPr="0090691B">
        <w:rPr>
          <w:rFonts w:ascii="Museo Sans 300" w:eastAsia="Calibri" w:hAnsi="Museo Sans 300" w:cs="Times New Roman"/>
          <w:sz w:val="24"/>
          <w:szCs w:val="24"/>
          <w:lang w:eastAsia="es-SV"/>
        </w:rPr>
        <w:t xml:space="preserve">con Matrícula </w:t>
      </w:r>
      <w:r w:rsidR="008B4366">
        <w:rPr>
          <w:rFonts w:ascii="Museo Sans 300" w:eastAsia="Calibri" w:hAnsi="Museo Sans 300" w:cs="Times New Roman"/>
          <w:sz w:val="24"/>
          <w:szCs w:val="24"/>
          <w:lang w:eastAsia="es-SV"/>
        </w:rPr>
        <w:t xml:space="preserve">--- </w:t>
      </w:r>
      <w:r w:rsidR="00E430E2" w:rsidRPr="0090691B">
        <w:rPr>
          <w:rFonts w:ascii="Museo Sans 300" w:eastAsia="Calibri" w:hAnsi="Museo Sans 300" w:cs="Times New Roman"/>
          <w:sz w:val="24"/>
          <w:szCs w:val="24"/>
          <w:lang w:eastAsia="es-SV"/>
        </w:rPr>
        <w:t xml:space="preserve">-00000, y un área de 16,603.74 </w:t>
      </w:r>
      <w:r w:rsidR="00E430E2" w:rsidRPr="0090691B">
        <w:rPr>
          <w:rFonts w:ascii="Museo Sans 300" w:hAnsi="Museo Sans 300"/>
          <w:sz w:val="24"/>
          <w:szCs w:val="24"/>
        </w:rPr>
        <w:t xml:space="preserve">Mts² </w:t>
      </w:r>
      <w:r w:rsidR="00E430E2" w:rsidRPr="0090691B">
        <w:rPr>
          <w:rFonts w:ascii="Museo Sans 300" w:eastAsia="Calibri" w:hAnsi="Museo Sans 300" w:cs="Times New Roman"/>
          <w:spacing w:val="10"/>
          <w:sz w:val="24"/>
          <w:szCs w:val="24"/>
        </w:rPr>
        <w:t xml:space="preserve">según detalle: </w:t>
      </w:r>
      <w:r w:rsidR="00E430E2" w:rsidRPr="0090691B">
        <w:rPr>
          <w:rFonts w:ascii="Museo Sans 300" w:eastAsia="Calibri" w:hAnsi="Museo Sans 300" w:cs="Times New Roman"/>
          <w:b/>
          <w:spacing w:val="10"/>
          <w:sz w:val="24"/>
          <w:szCs w:val="24"/>
        </w:rPr>
        <w:t xml:space="preserve">PROYECTO DE LOTIFICACIÓN AGRÍCOLA </w:t>
      </w:r>
      <w:r w:rsidR="00E430E2" w:rsidRPr="0090691B">
        <w:rPr>
          <w:rFonts w:ascii="Museo Sans 300" w:eastAsia="Calibri" w:hAnsi="Museo Sans 300" w:cs="Times New Roman"/>
          <w:spacing w:val="10"/>
          <w:sz w:val="24"/>
          <w:szCs w:val="24"/>
        </w:rPr>
        <w:t xml:space="preserve">desarrollado en </w:t>
      </w:r>
      <w:r w:rsidR="00E430E2" w:rsidRPr="0090691B">
        <w:rPr>
          <w:rFonts w:ascii="Museo Sans 300" w:eastAsia="Calibri" w:hAnsi="Museo Sans 300" w:cs="Times New Roman"/>
          <w:b/>
          <w:spacing w:val="10"/>
          <w:sz w:val="24"/>
          <w:szCs w:val="24"/>
        </w:rPr>
        <w:t xml:space="preserve">PORCIÓN TIERRA, </w:t>
      </w:r>
      <w:r w:rsidR="00E430E2" w:rsidRPr="0090691B">
        <w:rPr>
          <w:rFonts w:ascii="Museo Sans 300" w:eastAsia="Calibri" w:hAnsi="Museo Sans 300" w:cs="Times New Roman"/>
          <w:spacing w:val="10"/>
          <w:sz w:val="24"/>
          <w:szCs w:val="24"/>
        </w:rPr>
        <w:t xml:space="preserve">con Matrícula </w:t>
      </w:r>
      <w:r w:rsidR="008B4366">
        <w:rPr>
          <w:rFonts w:ascii="Museo Sans 300" w:eastAsia="Calibri" w:hAnsi="Museo Sans 300" w:cs="Times New Roman"/>
          <w:spacing w:val="10"/>
          <w:sz w:val="24"/>
          <w:szCs w:val="24"/>
        </w:rPr>
        <w:t xml:space="preserve">--- </w:t>
      </w:r>
      <w:r w:rsidR="00E430E2" w:rsidRPr="0090691B">
        <w:rPr>
          <w:rFonts w:ascii="Museo Sans 300" w:eastAsia="Calibri" w:hAnsi="Museo Sans 300" w:cs="Times New Roman"/>
          <w:spacing w:val="10"/>
          <w:sz w:val="24"/>
          <w:szCs w:val="24"/>
        </w:rPr>
        <w:t xml:space="preserve">-00000 </w:t>
      </w:r>
      <w:r w:rsidR="00E430E2" w:rsidRPr="0090691B">
        <w:rPr>
          <w:rFonts w:ascii="Museo Sans 300" w:hAnsi="Museo Sans 300"/>
          <w:sz w:val="24"/>
          <w:szCs w:val="24"/>
          <w:lang w:eastAsia="es-SV"/>
        </w:rPr>
        <w:t xml:space="preserve">y un área de 16, 603.74 </w:t>
      </w:r>
      <w:r w:rsidR="00E430E2" w:rsidRPr="0090691B">
        <w:rPr>
          <w:rFonts w:ascii="Museo Sans 300" w:hAnsi="Museo Sans 300"/>
          <w:sz w:val="24"/>
          <w:szCs w:val="24"/>
        </w:rPr>
        <w:t>M</w:t>
      </w:r>
      <w:r>
        <w:rPr>
          <w:rFonts w:ascii="Museo Sans 300" w:hAnsi="Museo Sans 300"/>
          <w:sz w:val="24"/>
          <w:szCs w:val="24"/>
        </w:rPr>
        <w:t>ts</w:t>
      </w:r>
      <w:r w:rsidR="00E430E2" w:rsidRPr="0090691B">
        <w:rPr>
          <w:rFonts w:ascii="Museo Sans 300" w:hAnsi="Museo Sans 300"/>
          <w:sz w:val="24"/>
          <w:szCs w:val="24"/>
        </w:rPr>
        <w:t xml:space="preserve">²., que comprende </w:t>
      </w:r>
      <w:r w:rsidR="008B4366">
        <w:rPr>
          <w:rFonts w:ascii="Museo Sans 300" w:hAnsi="Museo Sans 300"/>
          <w:sz w:val="24"/>
          <w:szCs w:val="24"/>
        </w:rPr>
        <w:t>--</w:t>
      </w:r>
      <w:r w:rsidR="00E430E2" w:rsidRPr="0090691B">
        <w:rPr>
          <w:rFonts w:ascii="Museo Sans 300" w:hAnsi="Museo Sans 300"/>
          <w:sz w:val="24"/>
          <w:szCs w:val="24"/>
        </w:rPr>
        <w:t xml:space="preserve"> Lotes Agrícolas y Calles, haciendo un área total de </w:t>
      </w:r>
      <w:r w:rsidR="00E430E2" w:rsidRPr="0090691B">
        <w:rPr>
          <w:rFonts w:ascii="Museo Sans 300" w:eastAsia="Times New Roman" w:hAnsi="Museo Sans 300"/>
          <w:b/>
          <w:sz w:val="24"/>
          <w:szCs w:val="24"/>
          <w:lang w:val="es-MX" w:eastAsia="es-ES"/>
        </w:rPr>
        <w:t xml:space="preserve">16,603.74 </w:t>
      </w:r>
      <w:r w:rsidR="00E430E2" w:rsidRPr="0090691B">
        <w:rPr>
          <w:rFonts w:ascii="Museo Sans 300" w:eastAsia="Times New Roman" w:hAnsi="Museo Sans 300"/>
          <w:b/>
          <w:sz w:val="24"/>
          <w:szCs w:val="24"/>
          <w:lang w:eastAsia="es-ES"/>
        </w:rPr>
        <w:t>Mts.</w:t>
      </w:r>
      <w:r w:rsidR="00E430E2" w:rsidRPr="0090691B">
        <w:rPr>
          <w:rFonts w:ascii="Museo Sans 300" w:eastAsia="Times New Roman" w:hAnsi="Museo Sans 300"/>
          <w:b/>
          <w:sz w:val="24"/>
          <w:szCs w:val="24"/>
          <w:vertAlign w:val="superscript"/>
          <w:lang w:eastAsia="es-ES"/>
        </w:rPr>
        <w:t xml:space="preserve">2  </w:t>
      </w:r>
      <w:r w:rsidR="00E430E2" w:rsidRPr="0090691B">
        <w:rPr>
          <w:rFonts w:ascii="Museo Sans 300" w:eastAsia="Times New Roman" w:hAnsi="Museo Sans 300"/>
          <w:sz w:val="24"/>
          <w:szCs w:val="24"/>
          <w:lang w:eastAsia="es-ES"/>
        </w:rPr>
        <w:t>inscritos en el Registro de la Propiedad Raíz e Hipotecas de la Tercera Sección del</w:t>
      </w:r>
      <w:r>
        <w:rPr>
          <w:rFonts w:ascii="Museo Sans 300" w:eastAsia="Times New Roman" w:hAnsi="Museo Sans 300"/>
          <w:sz w:val="24"/>
          <w:szCs w:val="24"/>
          <w:lang w:eastAsia="es-ES"/>
        </w:rPr>
        <w:t xml:space="preserve"> Centro, departamento de La Paz,</w:t>
      </w:r>
      <w:r w:rsidR="00E430E2" w:rsidRPr="0090691B">
        <w:rPr>
          <w:rFonts w:ascii="Museo Sans 300" w:eastAsia="Times New Roman" w:hAnsi="Museo Sans 300"/>
          <w:sz w:val="24"/>
          <w:szCs w:val="24"/>
          <w:lang w:eastAsia="es-ES"/>
        </w:rPr>
        <w:t xml:space="preserve"> a favor de </w:t>
      </w:r>
      <w:r w:rsidR="00C84981">
        <w:rPr>
          <w:rFonts w:ascii="Museo Sans 300" w:eastAsia="Times New Roman" w:hAnsi="Museo Sans 300"/>
          <w:sz w:val="24"/>
          <w:szCs w:val="24"/>
          <w:lang w:eastAsia="es-ES"/>
        </w:rPr>
        <w:t>--</w:t>
      </w:r>
      <w:r w:rsidR="00E430E2" w:rsidRPr="0090691B">
        <w:rPr>
          <w:rFonts w:ascii="Museo Sans 300" w:eastAsia="Times New Roman" w:hAnsi="Museo Sans 300"/>
          <w:sz w:val="24"/>
          <w:szCs w:val="24"/>
          <w:lang w:eastAsia="es-ES"/>
        </w:rPr>
        <w:t xml:space="preserve"> asociados con su respectivo grupo familiar, </w:t>
      </w:r>
      <w:r w:rsidR="00E430E2" w:rsidRPr="0090691B">
        <w:rPr>
          <w:rFonts w:ascii="Museo Sans 300" w:hAnsi="Museo Sans 300"/>
          <w:sz w:val="24"/>
          <w:szCs w:val="24"/>
        </w:rPr>
        <w:t xml:space="preserve">quedando entendido que este Instituto autoriza que la referida Asociación Cooperativa otorgue las respectivas escrituras de compraventa a favor de los mismos en proindiviso y partes iguales. </w:t>
      </w:r>
      <w:r w:rsidR="00E430E2" w:rsidRPr="00AC6C47">
        <w:rPr>
          <w:rFonts w:ascii="Museo Sans 300" w:eastAsia="Calibri" w:hAnsi="Museo Sans 300" w:cs="Times New Roman"/>
          <w:b/>
          <w:sz w:val="24"/>
          <w:szCs w:val="24"/>
          <w:u w:val="single"/>
        </w:rPr>
        <w:t>SEGUNDO:</w:t>
      </w:r>
      <w:r w:rsidR="00E430E2" w:rsidRPr="0090691B">
        <w:rPr>
          <w:rFonts w:ascii="Museo Sans 300" w:eastAsia="Calibri" w:hAnsi="Museo Sans 300" w:cs="Times New Roman"/>
          <w:b/>
          <w:sz w:val="24"/>
          <w:szCs w:val="24"/>
        </w:rPr>
        <w:t xml:space="preserve"> </w:t>
      </w:r>
      <w:r w:rsidR="00E430E2" w:rsidRPr="0090691B">
        <w:rPr>
          <w:rFonts w:ascii="Museo Sans 300" w:eastAsia="Calibri" w:hAnsi="Museo Sans 300" w:cs="Times New Roman"/>
          <w:sz w:val="24"/>
          <w:szCs w:val="24"/>
        </w:rPr>
        <w:t>Advertir a la</w:t>
      </w:r>
      <w:r w:rsidR="00E430E2" w:rsidRPr="0090691B">
        <w:rPr>
          <w:rFonts w:ascii="Museo Sans 300" w:eastAsia="Calibri" w:hAnsi="Museo Sans 300" w:cs="Times New Roman"/>
          <w:b/>
          <w:sz w:val="24"/>
          <w:szCs w:val="24"/>
        </w:rPr>
        <w:t xml:space="preserve"> </w:t>
      </w:r>
      <w:r w:rsidR="00E430E2" w:rsidRPr="0090691B">
        <w:rPr>
          <w:rFonts w:ascii="Museo Sans 300" w:eastAsia="Times New Roman" w:hAnsi="Museo Sans 300" w:cs="Times New Roman"/>
          <w:b/>
          <w:sz w:val="24"/>
          <w:szCs w:val="24"/>
          <w:lang w:eastAsia="es-ES"/>
        </w:rPr>
        <w:t>ASOCIACION COOPERATIVA DE PRODUCCION AGROPECUARIA Y SERVICIOS MULTIPLES SAN FRANCISCO DE RESPONSABILIDAD LIMITADA</w:t>
      </w:r>
      <w:r w:rsidR="00E430E2" w:rsidRPr="0090691B">
        <w:rPr>
          <w:rFonts w:ascii="Museo Sans 300" w:eastAsia="Calibri" w:hAnsi="Museo Sans 300" w:cs="Times New Roman"/>
          <w:sz w:val="24"/>
          <w:szCs w:val="24"/>
        </w:rPr>
        <w:t>, que deberá cumplir con las recomendaciones señaladas en el informe técnico de la Dirección General de Ordenamiento Forestal, Cuencas y Riego del Ministerio de Agricultura y Ganadería, d</w:t>
      </w:r>
      <w:r>
        <w:rPr>
          <w:rFonts w:ascii="Museo Sans 300" w:eastAsia="Calibri" w:hAnsi="Museo Sans 300" w:cs="Times New Roman"/>
          <w:sz w:val="24"/>
          <w:szCs w:val="24"/>
        </w:rPr>
        <w:t xml:space="preserve">e fecha 10 de septiembre de </w:t>
      </w:r>
      <w:r w:rsidR="00E430E2" w:rsidRPr="0090691B">
        <w:rPr>
          <w:rFonts w:ascii="Museo Sans 300" w:eastAsia="Calibri" w:hAnsi="Museo Sans 300" w:cs="Times New Roman"/>
          <w:sz w:val="24"/>
          <w:szCs w:val="24"/>
        </w:rPr>
        <w:t xml:space="preserve">2021, y los establecidos en los Artículos 19, 20, 21 y 22 de la Ley de Medio Ambiente, así como las efectuadas por la Unidad Ambiental Institucional. </w:t>
      </w:r>
      <w:r w:rsidR="00E430E2" w:rsidRPr="00B466D9">
        <w:rPr>
          <w:rFonts w:ascii="Museo Sans 300" w:eastAsia="Calibri" w:hAnsi="Museo Sans 300" w:cs="Times New Roman"/>
          <w:b/>
          <w:sz w:val="24"/>
          <w:szCs w:val="24"/>
          <w:u w:val="single"/>
        </w:rPr>
        <w:t>TERCERO</w:t>
      </w:r>
      <w:r w:rsidR="00E430E2" w:rsidRPr="00B466D9">
        <w:rPr>
          <w:rFonts w:ascii="Museo Sans 300" w:eastAsia="Calibri" w:hAnsi="Museo Sans 300" w:cs="Times New Roman"/>
          <w:sz w:val="24"/>
          <w:szCs w:val="24"/>
          <w:u w:val="single"/>
        </w:rPr>
        <w:t>:</w:t>
      </w:r>
      <w:r w:rsidR="00E430E2" w:rsidRPr="0090691B">
        <w:rPr>
          <w:rFonts w:ascii="Museo Sans 300" w:eastAsia="Calibri" w:hAnsi="Museo Sans 300" w:cs="Times New Roman"/>
          <w:sz w:val="24"/>
          <w:szCs w:val="24"/>
        </w:rPr>
        <w:t xml:space="preserve"> Se recomienda a la Asociación Cooperativa, que debe notificar el presente acuerdo al Departamento de Asociaciones Agropecuarias del Ministerio de Agricultura y Ganadería.</w:t>
      </w:r>
      <w:r w:rsidR="00B466D9">
        <w:rPr>
          <w:rFonts w:ascii="Museo Sans 300" w:eastAsia="Calibri" w:hAnsi="Museo Sans 300" w:cs="Times New Roman"/>
          <w:sz w:val="24"/>
          <w:szCs w:val="24"/>
        </w:rPr>
        <w:t xml:space="preserve"> Este Acuerdo, queda aprobado y ratificado</w:t>
      </w:r>
      <w:r w:rsidR="00E430E2" w:rsidRPr="0090691B">
        <w:rPr>
          <w:rFonts w:ascii="Museo Sans 300" w:eastAsia="Calibri" w:hAnsi="Museo Sans 300" w:cs="Times New Roman"/>
          <w:sz w:val="24"/>
          <w:szCs w:val="24"/>
        </w:rPr>
        <w:t xml:space="preserve">. </w:t>
      </w:r>
      <w:r w:rsidR="00B466D9" w:rsidRPr="00B466D9">
        <w:rPr>
          <w:rFonts w:ascii="Museo Sans 300" w:eastAsia="Calibri" w:hAnsi="Museo Sans 300" w:cs="Times New Roman"/>
          <w:sz w:val="24"/>
          <w:szCs w:val="24"/>
        </w:rPr>
        <w:t>NOTIFÍQUESE.”””””</w:t>
      </w:r>
    </w:p>
    <w:p w14:paraId="1EC9C1FA" w14:textId="77777777" w:rsidR="00B466D9" w:rsidRDefault="00B466D9" w:rsidP="00B466D9">
      <w:pPr>
        <w:spacing w:after="0" w:line="240" w:lineRule="auto"/>
        <w:jc w:val="both"/>
        <w:rPr>
          <w:rFonts w:ascii="Museo Sans 300" w:eastAsia="Calibri" w:hAnsi="Museo Sans 300" w:cs="Times New Roman"/>
          <w:sz w:val="24"/>
          <w:szCs w:val="24"/>
        </w:rPr>
      </w:pPr>
    </w:p>
    <w:p w14:paraId="0B2264B9" w14:textId="77777777" w:rsidR="00C84981" w:rsidRDefault="00C84981" w:rsidP="00B466D9">
      <w:pPr>
        <w:spacing w:after="0" w:line="240" w:lineRule="auto"/>
        <w:jc w:val="both"/>
        <w:rPr>
          <w:rFonts w:ascii="Museo Sans 300" w:eastAsia="Calibri" w:hAnsi="Museo Sans 300" w:cs="Times New Roman"/>
          <w:sz w:val="24"/>
          <w:szCs w:val="24"/>
        </w:rPr>
      </w:pPr>
    </w:p>
    <w:p w14:paraId="3A5048B5" w14:textId="6164657D" w:rsidR="00EC0C57" w:rsidRPr="00F13E0B" w:rsidRDefault="00C84981" w:rsidP="00F13E0B">
      <w:pPr>
        <w:spacing w:after="0" w:line="240" w:lineRule="auto"/>
        <w:jc w:val="both"/>
        <w:rPr>
          <w:rFonts w:ascii="Museo Sans 300" w:hAnsi="Museo Sans 300" w:cs="Arial"/>
          <w:sz w:val="24"/>
          <w:szCs w:val="24"/>
        </w:rPr>
      </w:pPr>
      <w:r w:rsidRPr="00F13E0B">
        <w:rPr>
          <w:rFonts w:ascii="Museo Sans 300" w:hAnsi="Museo Sans 300"/>
          <w:sz w:val="24"/>
          <w:szCs w:val="24"/>
        </w:rPr>
        <w:t xml:space="preserve"> </w:t>
      </w:r>
      <w:r w:rsidR="00EC0C57" w:rsidRPr="00F13E0B">
        <w:rPr>
          <w:rFonts w:ascii="Museo Sans 300" w:hAnsi="Museo Sans 300"/>
          <w:sz w:val="24"/>
          <w:szCs w:val="24"/>
        </w:rPr>
        <w:t>“””””V</w:t>
      </w:r>
      <w:r w:rsidR="00685582" w:rsidRPr="00F13E0B">
        <w:rPr>
          <w:rFonts w:ascii="Museo Sans 300" w:hAnsi="Museo Sans 300"/>
          <w:sz w:val="24"/>
          <w:szCs w:val="24"/>
        </w:rPr>
        <w:t>I</w:t>
      </w:r>
      <w:r w:rsidR="00EC0C57" w:rsidRPr="00F13E0B">
        <w:rPr>
          <w:rFonts w:ascii="Museo Sans 300" w:hAnsi="Museo Sans 300"/>
          <w:sz w:val="24"/>
          <w:szCs w:val="24"/>
        </w:rPr>
        <w:t xml:space="preserve">) El señor Presidente somete a consideración de Junta Directiva, dictamen técnico 361, presentado por la Unidad de Adjudicación de Inmuebles, referente a la </w:t>
      </w:r>
      <w:r w:rsidR="00EC0C57" w:rsidRPr="00F13E0B">
        <w:rPr>
          <w:rFonts w:ascii="Museo Sans 300" w:hAnsi="Museo Sans 300" w:cs="Arial"/>
          <w:sz w:val="24"/>
          <w:szCs w:val="24"/>
        </w:rPr>
        <w:t>modificación del Punto</w:t>
      </w:r>
      <w:r w:rsidR="00EC0C57" w:rsidRPr="00F13E0B">
        <w:rPr>
          <w:rFonts w:ascii="Museo Sans 300" w:hAnsi="Museo Sans 300"/>
          <w:b/>
          <w:bCs/>
          <w:sz w:val="24"/>
          <w:szCs w:val="24"/>
        </w:rPr>
        <w:t xml:space="preserve"> V</w:t>
      </w:r>
      <w:r w:rsidR="00EC0C57" w:rsidRPr="00F13E0B">
        <w:rPr>
          <w:rFonts w:ascii="Museo Sans 300" w:eastAsia="Times New Roman" w:hAnsi="Museo Sans 300" w:cs="Times New Roman"/>
          <w:b/>
          <w:color w:val="000000" w:themeColor="text1"/>
          <w:sz w:val="24"/>
          <w:szCs w:val="24"/>
          <w:lang w:eastAsia="es-ES"/>
        </w:rPr>
        <w:t xml:space="preserve"> de</w:t>
      </w:r>
      <w:r w:rsidR="00685582" w:rsidRPr="00F13E0B">
        <w:rPr>
          <w:rFonts w:ascii="Museo Sans 300" w:eastAsia="Times New Roman" w:hAnsi="Museo Sans 300" w:cs="Times New Roman"/>
          <w:b/>
          <w:color w:val="000000" w:themeColor="text1"/>
          <w:sz w:val="24"/>
          <w:szCs w:val="24"/>
          <w:lang w:eastAsia="es-ES"/>
        </w:rPr>
        <w:t>l</w:t>
      </w:r>
      <w:r w:rsidR="00EC0C57" w:rsidRPr="00F13E0B">
        <w:rPr>
          <w:rFonts w:ascii="Museo Sans 300" w:eastAsia="Times New Roman" w:hAnsi="Museo Sans 300" w:cs="Times New Roman"/>
          <w:b/>
          <w:color w:val="000000" w:themeColor="text1"/>
          <w:sz w:val="24"/>
          <w:szCs w:val="24"/>
          <w:lang w:eastAsia="es-ES"/>
        </w:rPr>
        <w:t xml:space="preserve"> Acta de Sesión Ordinaria 23-2005, de fecha 23 de junio de 2005</w:t>
      </w:r>
      <w:r w:rsidR="00EC0C57" w:rsidRPr="00F13E0B">
        <w:rPr>
          <w:rFonts w:ascii="Museo Sans 300" w:eastAsia="Times New Roman" w:hAnsi="Museo Sans 300" w:cs="Times New Roman"/>
          <w:color w:val="000000" w:themeColor="text1"/>
          <w:sz w:val="24"/>
          <w:szCs w:val="24"/>
          <w:lang w:eastAsia="es-ES"/>
        </w:rPr>
        <w:t xml:space="preserve">, por sustitución de adjudicatario por la causal de abandono y/o renuncia tácita, del </w:t>
      </w:r>
      <w:r w:rsidR="00685582" w:rsidRPr="00F13E0B">
        <w:rPr>
          <w:rFonts w:ascii="Museo Sans 300" w:eastAsia="Times New Roman" w:hAnsi="Museo Sans 300" w:cs="Times New Roman"/>
          <w:color w:val="000000" w:themeColor="text1"/>
          <w:sz w:val="24"/>
          <w:szCs w:val="24"/>
          <w:lang w:eastAsia="es-ES"/>
        </w:rPr>
        <w:t>Lote</w:t>
      </w:r>
      <w:r w:rsidR="00EC0C57" w:rsidRPr="00F13E0B">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w:t>
      </w:r>
      <w:r w:rsidR="00EC0C57" w:rsidRPr="00F13E0B">
        <w:rPr>
          <w:rFonts w:ascii="Museo Sans 300" w:eastAsia="Times New Roman" w:hAnsi="Museo Sans 300" w:cs="Times New Roman"/>
          <w:color w:val="000000" w:themeColor="text1"/>
          <w:sz w:val="24"/>
          <w:szCs w:val="24"/>
          <w:lang w:eastAsia="es-ES"/>
        </w:rPr>
        <w:t xml:space="preserve">, Polígono </w:t>
      </w:r>
      <w:r>
        <w:rPr>
          <w:rFonts w:ascii="Museo Sans 300" w:eastAsia="Times New Roman" w:hAnsi="Museo Sans 300" w:cs="Times New Roman"/>
          <w:color w:val="000000" w:themeColor="text1"/>
          <w:sz w:val="24"/>
          <w:szCs w:val="24"/>
          <w:lang w:eastAsia="es-ES"/>
        </w:rPr>
        <w:t>--</w:t>
      </w:r>
      <w:r w:rsidR="00EC0C57" w:rsidRPr="00F13E0B">
        <w:rPr>
          <w:rFonts w:ascii="Museo Sans 300" w:eastAsia="Times New Roman" w:hAnsi="Museo Sans 300" w:cs="Times New Roman"/>
          <w:color w:val="000000" w:themeColor="text1"/>
          <w:sz w:val="24"/>
          <w:szCs w:val="24"/>
          <w:lang w:eastAsia="es-ES"/>
        </w:rPr>
        <w:t xml:space="preserve">, del Proyecto </w:t>
      </w:r>
      <w:r w:rsidR="00EC0C57" w:rsidRPr="00F13E0B">
        <w:rPr>
          <w:rFonts w:ascii="Museo Sans 300" w:eastAsia="Times New Roman" w:hAnsi="Museo Sans 300" w:cs="Times New Roman"/>
          <w:sz w:val="24"/>
          <w:szCs w:val="24"/>
          <w:lang w:val="es-ES" w:eastAsia="es-ES"/>
        </w:rPr>
        <w:t>de</w:t>
      </w:r>
      <w:r w:rsidR="00EC0C57" w:rsidRPr="00F13E0B">
        <w:rPr>
          <w:rFonts w:ascii="Museo Sans 300" w:eastAsia="Calibri" w:hAnsi="Museo Sans 300" w:cs="Arial"/>
          <w:b/>
          <w:sz w:val="24"/>
          <w:szCs w:val="24"/>
        </w:rPr>
        <w:t xml:space="preserve"> LOTIFICACION AGRICOLA</w:t>
      </w:r>
      <w:r w:rsidR="00EC0C57" w:rsidRPr="00F13E0B">
        <w:rPr>
          <w:rFonts w:ascii="Museo Sans 300" w:hAnsi="Museo Sans 300"/>
          <w:b/>
          <w:sz w:val="24"/>
          <w:szCs w:val="24"/>
        </w:rPr>
        <w:t>,</w:t>
      </w:r>
      <w:r w:rsidR="00EC0C57" w:rsidRPr="00F13E0B">
        <w:rPr>
          <w:rFonts w:ascii="Museo Sans 300" w:hAnsi="Museo Sans 300" w:cs="Arial"/>
          <w:sz w:val="24"/>
          <w:szCs w:val="24"/>
        </w:rPr>
        <w:t xml:space="preserve"> </w:t>
      </w:r>
      <w:r w:rsidR="00EC0C57" w:rsidRPr="00F13E0B">
        <w:rPr>
          <w:rFonts w:ascii="Museo Sans 300" w:eastAsia="Calibri" w:hAnsi="Museo Sans 300" w:cs="Arial"/>
          <w:sz w:val="24"/>
          <w:szCs w:val="24"/>
        </w:rPr>
        <w:t xml:space="preserve">desarrollado en la </w:t>
      </w:r>
      <w:r w:rsidR="00EC0C57" w:rsidRPr="00F13E0B">
        <w:rPr>
          <w:rFonts w:ascii="Museo Sans 300" w:hAnsi="Museo Sans 300"/>
          <w:b/>
          <w:sz w:val="24"/>
          <w:szCs w:val="24"/>
        </w:rPr>
        <w:t>HACIENDA CARA SUCIA, (DEUDA BANCARIA)</w:t>
      </w:r>
      <w:r w:rsidR="00EC0C57" w:rsidRPr="00F13E0B">
        <w:rPr>
          <w:rFonts w:ascii="Museo Sans 300" w:hAnsi="Museo Sans 300" w:cs="Arial"/>
          <w:bCs/>
          <w:sz w:val="24"/>
          <w:szCs w:val="24"/>
        </w:rPr>
        <w:t xml:space="preserve">, </w:t>
      </w:r>
      <w:r w:rsidR="00EC0C57" w:rsidRPr="00F13E0B">
        <w:rPr>
          <w:rFonts w:ascii="Museo Sans 300" w:hAnsi="Museo Sans 300"/>
          <w:sz w:val="24"/>
          <w:szCs w:val="24"/>
        </w:rPr>
        <w:t>situada en cantón Cara Sucia,</w:t>
      </w:r>
      <w:r w:rsidR="00EC0C57" w:rsidRPr="00F13E0B">
        <w:rPr>
          <w:rFonts w:ascii="Museo Sans 300" w:hAnsi="Museo Sans 300"/>
          <w:sz w:val="24"/>
          <w:szCs w:val="24"/>
          <w:lang w:val="es-ES"/>
        </w:rPr>
        <w:t xml:space="preserve"> jurisdicción de San Francisco Menéndez, departamento de Ahuachapán, </w:t>
      </w:r>
      <w:r w:rsidR="00EC0C57" w:rsidRPr="00F13E0B">
        <w:rPr>
          <w:rFonts w:ascii="Museo Sans 300" w:eastAsia="Times New Roman" w:hAnsi="Museo Sans 300" w:cs="Times New Roman"/>
          <w:color w:val="000000" w:themeColor="text1"/>
          <w:sz w:val="24"/>
          <w:szCs w:val="24"/>
          <w:lang w:eastAsia="es-ES"/>
        </w:rPr>
        <w:t>a favor de los señores</w:t>
      </w:r>
      <w:r w:rsidR="00EC0C57" w:rsidRPr="00F13E0B">
        <w:rPr>
          <w:rFonts w:ascii="Museo Sans 300" w:eastAsia="Times New Roman" w:hAnsi="Museo Sans 300" w:cs="Times New Roman"/>
          <w:b/>
          <w:color w:val="000000" w:themeColor="text1"/>
          <w:sz w:val="24"/>
          <w:szCs w:val="24"/>
          <w:lang w:eastAsia="es-ES"/>
        </w:rPr>
        <w:t xml:space="preserve"> Jorge Alberto Álvarez y Ángel Antonio Álvarez Arévalo, </w:t>
      </w:r>
      <w:r w:rsidR="00EC0C57" w:rsidRPr="00F13E0B">
        <w:rPr>
          <w:rFonts w:ascii="Museo Sans 300" w:hAnsi="Museo Sans 300" w:cs="Times New Roman"/>
          <w:color w:val="000000" w:themeColor="text1"/>
          <w:sz w:val="24"/>
          <w:szCs w:val="24"/>
        </w:rPr>
        <w:t xml:space="preserve">al respecto se hacen las siguientes </w:t>
      </w:r>
      <w:r w:rsidR="00EC0C57" w:rsidRPr="00F13E0B">
        <w:rPr>
          <w:rFonts w:ascii="Museo Sans 300" w:hAnsi="Museo Sans 300" w:cs="Times New Roman"/>
          <w:sz w:val="24"/>
          <w:szCs w:val="24"/>
        </w:rPr>
        <w:t xml:space="preserve">consideraciones:  </w:t>
      </w:r>
    </w:p>
    <w:p w14:paraId="35022D35" w14:textId="77777777" w:rsidR="00EC0C57" w:rsidRPr="00F13E0B" w:rsidRDefault="00EC0C57" w:rsidP="00F13E0B">
      <w:pPr>
        <w:spacing w:after="0" w:line="240" w:lineRule="auto"/>
        <w:jc w:val="both"/>
        <w:rPr>
          <w:rFonts w:ascii="Museo Sans 300" w:hAnsi="Museo Sans 300"/>
          <w:color w:val="000000" w:themeColor="text1"/>
          <w:sz w:val="24"/>
          <w:szCs w:val="24"/>
        </w:rPr>
      </w:pPr>
      <w:bookmarkStart w:id="0" w:name="_Hlk48219300"/>
    </w:p>
    <w:p w14:paraId="2F8D21D9" w14:textId="390BC2D4" w:rsidR="00EC0C57" w:rsidRPr="00F13E0B" w:rsidRDefault="00EC0C57" w:rsidP="00062C6E">
      <w:pPr>
        <w:pStyle w:val="Prrafodelista"/>
        <w:numPr>
          <w:ilvl w:val="0"/>
          <w:numId w:val="15"/>
        </w:numPr>
        <w:ind w:left="1134" w:hanging="708"/>
        <w:contextualSpacing w:val="0"/>
        <w:jc w:val="both"/>
        <w:rPr>
          <w:rFonts w:ascii="Museo Sans 300" w:eastAsiaTheme="minorHAnsi" w:hAnsi="Museo Sans 300" w:cstheme="minorBidi"/>
          <w:lang w:val="es-SV" w:eastAsia="en-US"/>
        </w:rPr>
      </w:pPr>
      <w:r w:rsidRPr="00F13E0B">
        <w:rPr>
          <w:rFonts w:ascii="Museo Sans 300" w:hAnsi="Museo Sans 300"/>
        </w:rPr>
        <w:t xml:space="preserve">El ISTA adquirió mediante Compraventa el inmueble denominado como Hacienda Cara Sucia, con un área de 226 </w:t>
      </w:r>
      <w:proofErr w:type="spellStart"/>
      <w:r w:rsidRPr="00F13E0B">
        <w:rPr>
          <w:rFonts w:ascii="Museo Sans 300" w:hAnsi="Museo Sans 300"/>
        </w:rPr>
        <w:t>Hás</w:t>
      </w:r>
      <w:proofErr w:type="spellEnd"/>
      <w:r w:rsidRPr="00F13E0B">
        <w:rPr>
          <w:rFonts w:ascii="Museo Sans 300" w:hAnsi="Museo Sans 300"/>
        </w:rPr>
        <w:t xml:space="preserve">., 62 </w:t>
      </w:r>
      <w:proofErr w:type="spellStart"/>
      <w:r w:rsidRPr="00F13E0B">
        <w:rPr>
          <w:rFonts w:ascii="Museo Sans 300" w:hAnsi="Museo Sans 300"/>
        </w:rPr>
        <w:t>Ás</w:t>
      </w:r>
      <w:proofErr w:type="spellEnd"/>
      <w:r w:rsidRPr="00F13E0B">
        <w:rPr>
          <w:rFonts w:ascii="Museo Sans 300" w:hAnsi="Museo Sans 300"/>
        </w:rPr>
        <w:t xml:space="preserve">., 14.71 </w:t>
      </w:r>
      <w:proofErr w:type="spellStart"/>
      <w:r w:rsidRPr="00F13E0B">
        <w:rPr>
          <w:rFonts w:ascii="Museo Sans 300" w:hAnsi="Museo Sans 300"/>
        </w:rPr>
        <w:t>Cás</w:t>
      </w:r>
      <w:proofErr w:type="spellEnd"/>
      <w:r w:rsidRPr="00F13E0B">
        <w:rPr>
          <w:rFonts w:ascii="Museo Sans 300" w:hAnsi="Museo Sans 300"/>
        </w:rPr>
        <w:t>., por un precio de adquisición de $627, 614.96, a razón de $2,769.44 por hectárea y de $0.276944 por metro cuadrado.</w:t>
      </w:r>
      <w:r w:rsidRPr="00F13E0B">
        <w:rPr>
          <w:rFonts w:ascii="Museo Sans 300" w:hAnsi="Museo Sans 300" w:cs="Tahoma"/>
        </w:rPr>
        <w:t xml:space="preserve"> propuesto en venta a esta Institución</w:t>
      </w:r>
      <w:r w:rsidRPr="00F13E0B">
        <w:rPr>
          <w:rFonts w:ascii="Museo Sans 300" w:hAnsi="Museo Sans 300"/>
        </w:rPr>
        <w:t xml:space="preserve"> por la Asociación Cooperativa Cara Sucia, de R.L., </w:t>
      </w:r>
      <w:r w:rsidRPr="00F13E0B">
        <w:rPr>
          <w:rFonts w:ascii="Museo Sans 300" w:hAnsi="Museo Sans 300" w:cs="Tahoma"/>
        </w:rPr>
        <w:t xml:space="preserve">a fin de pagar la deuda adquirida con el Banco de Fomento Agropecuario, según consta en Acuerdo </w:t>
      </w:r>
      <w:r w:rsidRPr="00F13E0B">
        <w:rPr>
          <w:rFonts w:ascii="Museo Sans 300" w:hAnsi="Museo Sans 300"/>
        </w:rPr>
        <w:t xml:space="preserve">contenido en Punto XLVII del Acta de Sesión Ordinaria  22-2002, de fecha 6 de junio de 2002, </w:t>
      </w:r>
      <w:r w:rsidRPr="00F13E0B">
        <w:rPr>
          <w:rFonts w:ascii="Museo Sans 300" w:hAnsi="Museo Sans 300" w:cs="Tahoma"/>
        </w:rPr>
        <w:t xml:space="preserve">y escritura pública de compraventa número </w:t>
      </w:r>
      <w:r w:rsidR="00C84981">
        <w:rPr>
          <w:rFonts w:ascii="Museo Sans 300" w:hAnsi="Museo Sans 300" w:cs="Tahoma"/>
        </w:rPr>
        <w:t>---</w:t>
      </w:r>
      <w:r w:rsidRPr="00F13E0B">
        <w:rPr>
          <w:rFonts w:ascii="Museo Sans 300" w:hAnsi="Museo Sans 300" w:cs="Tahoma"/>
        </w:rPr>
        <w:t xml:space="preserve">, Libro </w:t>
      </w:r>
      <w:r w:rsidR="00C84981">
        <w:rPr>
          <w:rFonts w:ascii="Museo Sans 300" w:hAnsi="Museo Sans 300" w:cs="Tahoma"/>
        </w:rPr>
        <w:t>--</w:t>
      </w:r>
      <w:r w:rsidRPr="00F13E0B">
        <w:rPr>
          <w:rFonts w:ascii="Museo Sans 300" w:hAnsi="Museo Sans 300" w:cs="Tahoma"/>
        </w:rPr>
        <w:t>, otorgada ante los oficios del Notario Salvador Ernesto Menéndez Ca</w:t>
      </w:r>
      <w:r w:rsidR="00685582" w:rsidRPr="00F13E0B">
        <w:rPr>
          <w:rFonts w:ascii="Museo Sans 300" w:hAnsi="Museo Sans 300" w:cs="Tahoma"/>
        </w:rPr>
        <w:t xml:space="preserve">stro, el día </w:t>
      </w:r>
      <w:r w:rsidR="00C84981">
        <w:rPr>
          <w:rFonts w:ascii="Museo Sans 300" w:hAnsi="Museo Sans 300" w:cs="Tahoma"/>
        </w:rPr>
        <w:t>--</w:t>
      </w:r>
      <w:r w:rsidR="00685582" w:rsidRPr="00F13E0B">
        <w:rPr>
          <w:rFonts w:ascii="Museo Sans 300" w:hAnsi="Museo Sans 300" w:cs="Tahoma"/>
        </w:rPr>
        <w:t xml:space="preserve"> de </w:t>
      </w:r>
      <w:r w:rsidR="00C84981">
        <w:rPr>
          <w:rFonts w:ascii="Museo Sans 300" w:hAnsi="Museo Sans 300" w:cs="Tahoma"/>
        </w:rPr>
        <w:t>---</w:t>
      </w:r>
      <w:r w:rsidR="00685582" w:rsidRPr="00F13E0B">
        <w:rPr>
          <w:rFonts w:ascii="Museo Sans 300" w:hAnsi="Museo Sans 300" w:cs="Tahoma"/>
        </w:rPr>
        <w:t xml:space="preserve"> de</w:t>
      </w:r>
      <w:r w:rsidRPr="00F13E0B">
        <w:rPr>
          <w:rFonts w:ascii="Museo Sans 300" w:hAnsi="Museo Sans 300" w:cs="Tahoma"/>
        </w:rPr>
        <w:t xml:space="preserve"> </w:t>
      </w:r>
      <w:r w:rsidR="00C84981">
        <w:rPr>
          <w:rFonts w:ascii="Museo Sans 300" w:hAnsi="Museo Sans 300" w:cs="Tahoma"/>
        </w:rPr>
        <w:t>---</w:t>
      </w:r>
      <w:r w:rsidRPr="00F13E0B">
        <w:rPr>
          <w:rFonts w:ascii="Museo Sans 300" w:hAnsi="Museo Sans 300" w:cs="Tahoma"/>
        </w:rPr>
        <w:t>.</w:t>
      </w:r>
    </w:p>
    <w:p w14:paraId="54584245" w14:textId="77777777" w:rsidR="00EC0C57" w:rsidRPr="00F13E0B" w:rsidRDefault="00EC0C57" w:rsidP="00F13E0B">
      <w:pPr>
        <w:spacing w:after="0" w:line="240" w:lineRule="auto"/>
        <w:jc w:val="both"/>
        <w:rPr>
          <w:rFonts w:ascii="Museo Sans 300" w:hAnsi="Museo Sans 300"/>
          <w:sz w:val="24"/>
          <w:szCs w:val="24"/>
          <w:lang w:val="es-ES"/>
        </w:rPr>
      </w:pPr>
    </w:p>
    <w:bookmarkEnd w:id="0"/>
    <w:p w14:paraId="58F332FF" w14:textId="66B12752" w:rsidR="00EC0C57" w:rsidRPr="00F13E0B" w:rsidRDefault="00EC0C57" w:rsidP="00062C6E">
      <w:pPr>
        <w:pStyle w:val="Textocomentario"/>
        <w:numPr>
          <w:ilvl w:val="0"/>
          <w:numId w:val="16"/>
        </w:numPr>
        <w:ind w:left="1134" w:hanging="708"/>
        <w:jc w:val="both"/>
        <w:rPr>
          <w:sz w:val="24"/>
          <w:szCs w:val="24"/>
        </w:rPr>
      </w:pPr>
      <w:r w:rsidRPr="00F13E0B">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F13E0B">
        <w:rPr>
          <w:rFonts w:ascii="Museo Sans 300" w:hAnsi="Museo Sans 300"/>
          <w:sz w:val="24"/>
          <w:szCs w:val="24"/>
        </w:rPr>
        <w:t>Hás</w:t>
      </w:r>
      <w:proofErr w:type="spellEnd"/>
      <w:r w:rsidRPr="00F13E0B">
        <w:rPr>
          <w:rFonts w:ascii="Museo Sans 300" w:hAnsi="Museo Sans 300"/>
          <w:sz w:val="24"/>
          <w:szCs w:val="24"/>
        </w:rPr>
        <w:t xml:space="preserve">., 43 </w:t>
      </w:r>
      <w:proofErr w:type="spellStart"/>
      <w:r w:rsidRPr="00F13E0B">
        <w:rPr>
          <w:rFonts w:ascii="Museo Sans 300" w:hAnsi="Museo Sans 300"/>
          <w:sz w:val="24"/>
          <w:szCs w:val="24"/>
        </w:rPr>
        <w:t>Ás</w:t>
      </w:r>
      <w:proofErr w:type="spellEnd"/>
      <w:r w:rsidRPr="00F13E0B">
        <w:rPr>
          <w:rFonts w:ascii="Museo Sans 300" w:hAnsi="Museo Sans 300"/>
          <w:sz w:val="24"/>
          <w:szCs w:val="24"/>
        </w:rPr>
        <w:t xml:space="preserve">., 87.55 </w:t>
      </w:r>
      <w:proofErr w:type="spellStart"/>
      <w:r w:rsidRPr="00F13E0B">
        <w:rPr>
          <w:rFonts w:ascii="Museo Sans 300" w:hAnsi="Museo Sans 300"/>
          <w:sz w:val="24"/>
          <w:szCs w:val="24"/>
        </w:rPr>
        <w:t>Cás</w:t>
      </w:r>
      <w:proofErr w:type="spellEnd"/>
      <w:r w:rsidRPr="00F13E0B">
        <w:rPr>
          <w:rFonts w:ascii="Museo Sans 300" w:hAnsi="Museo Sans 300"/>
          <w:sz w:val="24"/>
          <w:szCs w:val="24"/>
        </w:rPr>
        <w:t xml:space="preserve">., que comprende </w:t>
      </w:r>
      <w:r w:rsidR="00C84981">
        <w:rPr>
          <w:rFonts w:ascii="Museo Sans 300" w:hAnsi="Museo Sans 300"/>
          <w:sz w:val="24"/>
          <w:szCs w:val="24"/>
        </w:rPr>
        <w:t>---</w:t>
      </w:r>
      <w:r w:rsidRPr="00F13E0B">
        <w:rPr>
          <w:rFonts w:ascii="Museo Sans 300" w:hAnsi="Museo Sans 300"/>
          <w:sz w:val="24"/>
          <w:szCs w:val="24"/>
        </w:rPr>
        <w:t xml:space="preserve"> solares para vivienda, </w:t>
      </w:r>
      <w:r w:rsidR="00C84981">
        <w:rPr>
          <w:rFonts w:ascii="Museo Sans 300" w:hAnsi="Museo Sans 300"/>
          <w:sz w:val="24"/>
          <w:szCs w:val="24"/>
        </w:rPr>
        <w:t>---</w:t>
      </w:r>
      <w:r w:rsidRPr="00F13E0B">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w:t>
      </w:r>
      <w:r w:rsidRPr="00F13E0B">
        <w:rPr>
          <w:rFonts w:ascii="Museo Sans 300" w:hAnsi="Museo Sans 300" w:cs="Arial"/>
          <w:sz w:val="24"/>
          <w:szCs w:val="24"/>
        </w:rPr>
        <w:t xml:space="preserve">. </w:t>
      </w:r>
      <w:r w:rsidRPr="00F13E0B">
        <w:rPr>
          <w:rFonts w:ascii="Museo Sans 300" w:hAnsi="Museo Sans 300"/>
          <w:sz w:val="24"/>
          <w:szCs w:val="24"/>
        </w:rPr>
        <w:t xml:space="preserve">Por lo que se recomienda el precio de venta de $16,000.00 por hectárea para el lote agrícola. Lo anterior de conformidad </w:t>
      </w:r>
      <w:r w:rsidR="00C33367" w:rsidRPr="00F13E0B">
        <w:rPr>
          <w:rFonts w:ascii="Museo Sans 300" w:hAnsi="Museo Sans 300"/>
          <w:sz w:val="24"/>
          <w:szCs w:val="24"/>
        </w:rPr>
        <w:t>a los criterios aprobados en el P</w:t>
      </w:r>
      <w:r w:rsidRPr="00F13E0B">
        <w:rPr>
          <w:rFonts w:ascii="Museo Sans 300" w:hAnsi="Museo Sans 300"/>
          <w:sz w:val="24"/>
          <w:szCs w:val="24"/>
        </w:rPr>
        <w:t xml:space="preserve">unto </w:t>
      </w:r>
      <w:r w:rsidRPr="00F13E0B">
        <w:rPr>
          <w:rFonts w:ascii="Museo Sans 300" w:eastAsiaTheme="minorHAnsi" w:hAnsi="Museo Sans 300"/>
          <w:b/>
          <w:color w:val="000000" w:themeColor="text1"/>
          <w:sz w:val="24"/>
          <w:szCs w:val="24"/>
          <w:lang w:val="es-SV" w:eastAsia="en-US"/>
        </w:rPr>
        <w:t>IX de</w:t>
      </w:r>
      <w:r w:rsidR="00C33367" w:rsidRPr="00F13E0B">
        <w:rPr>
          <w:rFonts w:ascii="Museo Sans 300" w:eastAsiaTheme="minorHAnsi" w:hAnsi="Museo Sans 300"/>
          <w:b/>
          <w:color w:val="000000" w:themeColor="text1"/>
          <w:sz w:val="24"/>
          <w:szCs w:val="24"/>
          <w:lang w:val="es-SV" w:eastAsia="en-US"/>
        </w:rPr>
        <w:t>l Acta de</w:t>
      </w:r>
      <w:r w:rsidRPr="00F13E0B">
        <w:rPr>
          <w:rFonts w:ascii="Museo Sans 300" w:eastAsiaTheme="minorHAnsi" w:hAnsi="Museo Sans 300"/>
          <w:b/>
          <w:color w:val="000000" w:themeColor="text1"/>
          <w:sz w:val="24"/>
          <w:szCs w:val="24"/>
          <w:lang w:val="es-SV" w:eastAsia="en-US"/>
        </w:rPr>
        <w:t xml:space="preserve"> Sesión Ordinaria 42-2007, de fecha 7 de noviembre de 2007</w:t>
      </w:r>
      <w:r w:rsidR="00C33367" w:rsidRPr="00F13E0B">
        <w:rPr>
          <w:rFonts w:ascii="Museo Sans 300" w:eastAsiaTheme="minorHAnsi" w:hAnsi="Museo Sans 300"/>
          <w:b/>
          <w:color w:val="000000" w:themeColor="text1"/>
          <w:sz w:val="24"/>
          <w:szCs w:val="24"/>
          <w:lang w:val="es-SV" w:eastAsia="en-US"/>
        </w:rPr>
        <w:t xml:space="preserve">, </w:t>
      </w:r>
      <w:r w:rsidR="00C33367" w:rsidRPr="00F13E0B">
        <w:rPr>
          <w:rFonts w:ascii="Museo Sans 300" w:eastAsiaTheme="minorHAnsi" w:hAnsi="Museo Sans 300"/>
          <w:color w:val="000000" w:themeColor="text1"/>
          <w:sz w:val="24"/>
          <w:szCs w:val="24"/>
        </w:rPr>
        <w:t xml:space="preserve">criterios que no obstante de estar modificados se siguen aplicando para los inmuebles ubicados en los proyectos aprobados con anterioridad, a que éstos se modificaran por la Junta Directiva, </w:t>
      </w:r>
      <w:r w:rsidRPr="00F13E0B">
        <w:rPr>
          <w:rFonts w:ascii="Museo Sans 300" w:hAnsi="Museo Sans 300"/>
          <w:sz w:val="24"/>
          <w:szCs w:val="24"/>
        </w:rPr>
        <w:t xml:space="preserve"> </w:t>
      </w:r>
      <w:r w:rsidR="00C33367" w:rsidRPr="00F13E0B">
        <w:rPr>
          <w:rFonts w:ascii="Museo Sans 300" w:hAnsi="Museo Sans 300"/>
          <w:sz w:val="24"/>
          <w:szCs w:val="24"/>
        </w:rPr>
        <w:t xml:space="preserve">y </w:t>
      </w:r>
      <w:r w:rsidRPr="00F13E0B">
        <w:rPr>
          <w:rFonts w:ascii="Museo Sans 300" w:hAnsi="Museo Sans 300"/>
          <w:sz w:val="24"/>
          <w:szCs w:val="24"/>
        </w:rPr>
        <w:t>según reporte de valúo de fecha 19 de octubre de 2022, inmueble para beneficiar a peticionario calificado dentro del Programa Campesino Sin Tierra.</w:t>
      </w:r>
    </w:p>
    <w:p w14:paraId="418F072F" w14:textId="77777777" w:rsidR="000649A3" w:rsidRDefault="000649A3" w:rsidP="00C84981">
      <w:pPr>
        <w:rPr>
          <w:rFonts w:ascii="Museo Sans 300" w:hAnsi="Museo Sans 300"/>
        </w:rPr>
      </w:pPr>
    </w:p>
    <w:p w14:paraId="673475B0" w14:textId="77777777" w:rsidR="002426FC" w:rsidRPr="00C84981" w:rsidRDefault="002426FC" w:rsidP="00C84981">
      <w:pPr>
        <w:rPr>
          <w:rFonts w:ascii="Museo Sans 300" w:hAnsi="Museo Sans 300"/>
        </w:rPr>
      </w:pPr>
    </w:p>
    <w:p w14:paraId="443B3139" w14:textId="30B73FE6" w:rsidR="00EC0C57" w:rsidRPr="00F13E0B" w:rsidRDefault="00EC0C57" w:rsidP="00062C6E">
      <w:pPr>
        <w:pStyle w:val="Prrafodelista"/>
        <w:numPr>
          <w:ilvl w:val="0"/>
          <w:numId w:val="17"/>
        </w:numPr>
        <w:ind w:left="1134" w:hanging="708"/>
        <w:contextualSpacing w:val="0"/>
        <w:jc w:val="both"/>
        <w:rPr>
          <w:rFonts w:ascii="Museo Sans 300" w:eastAsiaTheme="minorHAnsi" w:hAnsi="Museo Sans 300" w:cstheme="minorBidi"/>
          <w:lang w:val="es-SV" w:eastAsia="en-US"/>
        </w:rPr>
      </w:pPr>
      <w:r w:rsidRPr="00F13E0B">
        <w:rPr>
          <w:rFonts w:ascii="Museo Sans 300" w:hAnsi="Museo Sans 300"/>
        </w:rPr>
        <w:lastRenderedPageBreak/>
        <w:t>En el</w:t>
      </w:r>
      <w:r w:rsidRPr="00F13E0B">
        <w:rPr>
          <w:rFonts w:ascii="Museo Sans 300" w:hAnsi="Museo Sans 300"/>
          <w:b/>
        </w:rPr>
        <w:t xml:space="preserve"> </w:t>
      </w:r>
      <w:r w:rsidRPr="00F13E0B">
        <w:rPr>
          <w:rFonts w:ascii="Museo Sans 300" w:hAnsi="Museo Sans 300"/>
          <w:b/>
          <w:color w:val="000000" w:themeColor="text1"/>
        </w:rPr>
        <w:t xml:space="preserve">Punto </w:t>
      </w:r>
      <w:r w:rsidRPr="00F13E0B">
        <w:rPr>
          <w:rFonts w:ascii="Museo Sans 300" w:hAnsi="Museo Sans 300"/>
          <w:b/>
          <w:bCs/>
        </w:rPr>
        <w:t>V</w:t>
      </w:r>
      <w:r w:rsidRPr="00F13E0B">
        <w:rPr>
          <w:rFonts w:ascii="Museo Sans 300" w:hAnsi="Museo Sans 300"/>
          <w:b/>
          <w:color w:val="000000" w:themeColor="text1"/>
        </w:rPr>
        <w:t xml:space="preserve"> de</w:t>
      </w:r>
      <w:r w:rsidR="00C33367" w:rsidRPr="00F13E0B">
        <w:rPr>
          <w:rFonts w:ascii="Museo Sans 300" w:hAnsi="Museo Sans 300"/>
          <w:b/>
          <w:color w:val="000000" w:themeColor="text1"/>
        </w:rPr>
        <w:t>l</w:t>
      </w:r>
      <w:r w:rsidRPr="00F13E0B">
        <w:rPr>
          <w:rFonts w:ascii="Museo Sans 300" w:hAnsi="Museo Sans 300"/>
          <w:b/>
          <w:color w:val="000000" w:themeColor="text1"/>
        </w:rPr>
        <w:t xml:space="preserve"> Acta de Sesión Ordinaria 23-2005, de fecha 23 de junio de 2005</w:t>
      </w:r>
      <w:r w:rsidRPr="00F13E0B">
        <w:rPr>
          <w:rFonts w:ascii="Museo Sans 300" w:hAnsi="Museo Sans 300"/>
          <w:color w:val="000000" w:themeColor="text1"/>
        </w:rPr>
        <w:t>,</w:t>
      </w:r>
      <w:r w:rsidRPr="00F13E0B">
        <w:rPr>
          <w:rFonts w:ascii="Museo Sans 300" w:hAnsi="Museo Sans 300"/>
        </w:rPr>
        <w:t xml:space="preserve"> se adjudicó entre otros</w:t>
      </w:r>
      <w:r w:rsidR="00685582" w:rsidRPr="00F13E0B">
        <w:rPr>
          <w:rFonts w:ascii="Museo Sans 300" w:hAnsi="Museo Sans 300"/>
        </w:rPr>
        <w:t>,</w:t>
      </w:r>
      <w:r w:rsidRPr="00F13E0B">
        <w:rPr>
          <w:rFonts w:ascii="Museo Sans 300" w:hAnsi="Museo Sans 300"/>
        </w:rPr>
        <w:t xml:space="preserve"> el </w:t>
      </w:r>
      <w:r w:rsidRPr="00F13E0B">
        <w:rPr>
          <w:rFonts w:ascii="Museo Sans 300" w:hAnsi="Museo Sans 300"/>
          <w:color w:val="000000" w:themeColor="text1"/>
        </w:rPr>
        <w:t xml:space="preserve">Lote </w:t>
      </w:r>
      <w:r w:rsidR="00C84981">
        <w:rPr>
          <w:rFonts w:ascii="Museo Sans 300" w:hAnsi="Museo Sans 300"/>
          <w:color w:val="000000" w:themeColor="text1"/>
        </w:rPr>
        <w:t>--</w:t>
      </w:r>
      <w:r w:rsidRPr="00F13E0B">
        <w:rPr>
          <w:rFonts w:ascii="Museo Sans 300" w:hAnsi="Museo Sans 300"/>
          <w:color w:val="000000" w:themeColor="text1"/>
        </w:rPr>
        <w:t xml:space="preserve">, </w:t>
      </w:r>
      <w:r w:rsidR="00577072" w:rsidRPr="00F13E0B">
        <w:rPr>
          <w:rFonts w:ascii="Museo Sans 300" w:hAnsi="Museo Sans 300"/>
          <w:color w:val="000000" w:themeColor="text1"/>
        </w:rPr>
        <w:t>P</w:t>
      </w:r>
      <w:r w:rsidRPr="00F13E0B">
        <w:rPr>
          <w:rFonts w:ascii="Museo Sans 300" w:hAnsi="Museo Sans 300"/>
          <w:color w:val="000000" w:themeColor="text1"/>
        </w:rPr>
        <w:t xml:space="preserve">olígono </w:t>
      </w:r>
      <w:r w:rsidR="00C84981">
        <w:rPr>
          <w:rFonts w:ascii="Museo Sans 300" w:hAnsi="Museo Sans 300"/>
          <w:color w:val="000000" w:themeColor="text1"/>
        </w:rPr>
        <w:t>--</w:t>
      </w:r>
      <w:r w:rsidRPr="00F13E0B">
        <w:rPr>
          <w:rFonts w:ascii="Museo Sans 300" w:hAnsi="Museo Sans 300"/>
          <w:b/>
        </w:rPr>
        <w:t xml:space="preserve">, </w:t>
      </w:r>
      <w:r w:rsidRPr="00F13E0B">
        <w:rPr>
          <w:rFonts w:ascii="Museo Sans 300" w:hAnsi="Museo Sans 300"/>
        </w:rPr>
        <w:t xml:space="preserve">con un área de 1,377.01 Mts.², y un precio de $108.57, a favor de </w:t>
      </w:r>
      <w:r w:rsidRPr="00F13E0B">
        <w:rPr>
          <w:rFonts w:ascii="Museo Sans 300" w:hAnsi="Museo Sans 300"/>
          <w:color w:val="000000" w:themeColor="text1"/>
        </w:rPr>
        <w:t>los señores</w:t>
      </w:r>
      <w:r w:rsidRPr="00F13E0B">
        <w:rPr>
          <w:rFonts w:ascii="Museo Sans 300" w:hAnsi="Museo Sans 300"/>
          <w:b/>
          <w:color w:val="000000" w:themeColor="text1"/>
        </w:rPr>
        <w:t xml:space="preserve"> Jorge Alberto Álvarez y Ángel Antonio Álvarez Arévalo</w:t>
      </w:r>
      <w:r w:rsidRPr="00F13E0B">
        <w:rPr>
          <w:rFonts w:ascii="Museo Sans 300" w:hAnsi="Museo Sans 300"/>
          <w:color w:val="000000" w:themeColor="text1"/>
        </w:rPr>
        <w:t>.</w:t>
      </w:r>
    </w:p>
    <w:p w14:paraId="2DDC2808" w14:textId="77777777" w:rsidR="00EC0C57" w:rsidRPr="00F13E0B" w:rsidRDefault="00EC0C57" w:rsidP="00F13E0B">
      <w:pPr>
        <w:pStyle w:val="Prrafodelista"/>
        <w:rPr>
          <w:rFonts w:ascii="Museo Sans 300" w:hAnsi="Museo Sans 300"/>
        </w:rPr>
      </w:pPr>
    </w:p>
    <w:p w14:paraId="71F889F4" w14:textId="77777777" w:rsidR="00EC0C57" w:rsidRPr="00F13E0B" w:rsidRDefault="00EC0C57" w:rsidP="00062C6E">
      <w:pPr>
        <w:pStyle w:val="Prrafodelista"/>
        <w:numPr>
          <w:ilvl w:val="0"/>
          <w:numId w:val="17"/>
        </w:numPr>
        <w:ind w:left="1134" w:hanging="708"/>
        <w:contextualSpacing w:val="0"/>
        <w:jc w:val="both"/>
        <w:rPr>
          <w:rFonts w:ascii="Museo Sans 300" w:eastAsiaTheme="minorHAnsi" w:hAnsi="Museo Sans 300" w:cstheme="minorBidi"/>
          <w:lang w:val="es-SV" w:eastAsia="en-US"/>
        </w:rPr>
      </w:pPr>
      <w:r w:rsidRPr="00F13E0B">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577072" w:rsidRPr="00F13E0B">
        <w:rPr>
          <w:rFonts w:ascii="Museo Sans 300" w:hAnsi="Museo Sans 300"/>
        </w:rPr>
        <w:t>usal de abandono y/o renuncia tá</w:t>
      </w:r>
      <w:r w:rsidRPr="00F13E0B">
        <w:rPr>
          <w:rFonts w:ascii="Museo Sans 300" w:hAnsi="Museo Sans 300"/>
        </w:rPr>
        <w:t>cita, con el fin de beneficiar a los actuales poseedores de inmuebles, reconociéndoles el derecho Constitucional a la propiedad y posesión, así como la búsqueda de la seguridad jurídica.</w:t>
      </w:r>
    </w:p>
    <w:p w14:paraId="66D147AE" w14:textId="77777777" w:rsidR="00EC0C57" w:rsidRPr="00F13E0B" w:rsidRDefault="00EC0C57" w:rsidP="00F13E0B">
      <w:pPr>
        <w:pStyle w:val="Prrafodelista"/>
        <w:rPr>
          <w:rFonts w:ascii="Museo Sans 300" w:hAnsi="Museo Sans 300"/>
        </w:rPr>
      </w:pPr>
    </w:p>
    <w:p w14:paraId="05B7C9BD" w14:textId="672665DA" w:rsidR="00EC0C57" w:rsidRPr="00F13E0B" w:rsidRDefault="00EC0C57" w:rsidP="00062C6E">
      <w:pPr>
        <w:pStyle w:val="Prrafodelista"/>
        <w:numPr>
          <w:ilvl w:val="0"/>
          <w:numId w:val="17"/>
        </w:numPr>
        <w:ind w:left="1134" w:hanging="708"/>
        <w:contextualSpacing w:val="0"/>
        <w:jc w:val="both"/>
        <w:rPr>
          <w:rFonts w:ascii="Museo Sans 300" w:eastAsiaTheme="minorHAnsi" w:hAnsi="Museo Sans 300" w:cstheme="minorBidi"/>
          <w:lang w:val="es-SV" w:eastAsia="en-US"/>
        </w:rPr>
      </w:pPr>
      <w:r w:rsidRPr="00F13E0B">
        <w:rPr>
          <w:rFonts w:ascii="Museo Sans 300" w:hAnsi="Museo Sans 300"/>
        </w:rPr>
        <w:t xml:space="preserve">El señor VICTOR MANUEL GARCIA QUIJANO, de </w:t>
      </w:r>
      <w:r w:rsidR="00C84981">
        <w:rPr>
          <w:rFonts w:ascii="Museo Sans 300" w:hAnsi="Museo Sans 300"/>
        </w:rPr>
        <w:t>---</w:t>
      </w:r>
      <w:r w:rsidRPr="00F13E0B">
        <w:rPr>
          <w:rFonts w:ascii="Museo Sans 300" w:hAnsi="Museo Sans 300"/>
        </w:rPr>
        <w:t xml:space="preserve"> años de edad, </w:t>
      </w:r>
      <w:r w:rsidR="00C84981">
        <w:rPr>
          <w:rFonts w:ascii="Museo Sans 300" w:hAnsi="Museo Sans 300"/>
        </w:rPr>
        <w:t>---</w:t>
      </w:r>
      <w:r w:rsidRPr="00F13E0B">
        <w:rPr>
          <w:rFonts w:ascii="Museo Sans 300" w:hAnsi="Museo Sans 300"/>
        </w:rPr>
        <w:t xml:space="preserve">, del domicilio de </w:t>
      </w:r>
      <w:r w:rsidR="00C84981">
        <w:rPr>
          <w:rFonts w:ascii="Museo Sans 300" w:hAnsi="Museo Sans 300"/>
        </w:rPr>
        <w:t>---</w:t>
      </w:r>
      <w:r w:rsidRPr="00F13E0B">
        <w:rPr>
          <w:rFonts w:ascii="Museo Sans 300" w:hAnsi="Museo Sans 300"/>
        </w:rPr>
        <w:t xml:space="preserve">, departamento de </w:t>
      </w:r>
      <w:r w:rsidR="00C84981">
        <w:rPr>
          <w:rFonts w:ascii="Museo Sans 300" w:hAnsi="Museo Sans 300"/>
        </w:rPr>
        <w:t>---</w:t>
      </w:r>
      <w:r w:rsidRPr="00F13E0B">
        <w:rPr>
          <w:rFonts w:ascii="Museo Sans 300" w:hAnsi="Museo Sans 300"/>
        </w:rPr>
        <w:t xml:space="preserve">, con Documento Único de Identidad número </w:t>
      </w:r>
      <w:r w:rsidR="00C84981">
        <w:rPr>
          <w:rFonts w:ascii="Museo Sans 300" w:hAnsi="Museo Sans 300"/>
        </w:rPr>
        <w:t>---</w:t>
      </w:r>
      <w:r w:rsidRPr="00F13E0B">
        <w:rPr>
          <w:rFonts w:ascii="Museo Sans 300" w:hAnsi="Museo Sans 300"/>
        </w:rPr>
        <w:t xml:space="preserve">, presentó a este Instituto, escrito, solicitando la adjudicación del </w:t>
      </w:r>
      <w:r w:rsidRPr="00F13E0B">
        <w:rPr>
          <w:rFonts w:ascii="Museo Sans 300" w:hAnsi="Museo Sans 300"/>
          <w:color w:val="000000" w:themeColor="text1"/>
        </w:rPr>
        <w:t xml:space="preserve">Lote </w:t>
      </w:r>
      <w:r w:rsidR="00C84981">
        <w:rPr>
          <w:rFonts w:ascii="Museo Sans 300" w:hAnsi="Museo Sans 300"/>
          <w:color w:val="000000" w:themeColor="text1"/>
        </w:rPr>
        <w:t>--</w:t>
      </w:r>
      <w:r w:rsidRPr="00F13E0B">
        <w:rPr>
          <w:rFonts w:ascii="Museo Sans 300" w:hAnsi="Museo Sans 300"/>
          <w:color w:val="000000" w:themeColor="text1"/>
        </w:rPr>
        <w:t xml:space="preserve">, polígono </w:t>
      </w:r>
      <w:r w:rsidR="00C84981">
        <w:rPr>
          <w:rFonts w:ascii="Museo Sans 300" w:hAnsi="Museo Sans 300"/>
          <w:color w:val="000000" w:themeColor="text1"/>
        </w:rPr>
        <w:t>--</w:t>
      </w:r>
      <w:r w:rsidRPr="00F13E0B">
        <w:rPr>
          <w:rFonts w:ascii="Museo Sans 300" w:hAnsi="Museo Sans 300"/>
          <w:color w:val="000000" w:themeColor="text1"/>
        </w:rPr>
        <w:t>,</w:t>
      </w:r>
      <w:r w:rsidRPr="00F13E0B">
        <w:rPr>
          <w:rFonts w:ascii="Museo Sans 300" w:hAnsi="Museo Sans 300"/>
        </w:rPr>
        <w:t xml:space="preserve"> actualmente </w:t>
      </w:r>
      <w:r w:rsidRPr="00F13E0B">
        <w:rPr>
          <w:rFonts w:ascii="Museo Sans 300" w:hAnsi="Museo Sans 300"/>
          <w:color w:val="000000" w:themeColor="text1"/>
        </w:rPr>
        <w:t xml:space="preserve">Lote </w:t>
      </w:r>
      <w:r w:rsidR="00C84981">
        <w:rPr>
          <w:rFonts w:ascii="Museo Sans 300" w:hAnsi="Museo Sans 300"/>
          <w:color w:val="000000" w:themeColor="text1"/>
        </w:rPr>
        <w:t>--</w:t>
      </w:r>
      <w:r w:rsidRPr="00F13E0B">
        <w:rPr>
          <w:rFonts w:ascii="Museo Sans 300" w:hAnsi="Museo Sans 300"/>
          <w:color w:val="000000" w:themeColor="text1"/>
        </w:rPr>
        <w:t xml:space="preserve">, polígono </w:t>
      </w:r>
      <w:r w:rsidR="00C84981">
        <w:rPr>
          <w:rFonts w:ascii="Museo Sans 300" w:hAnsi="Museo Sans 300"/>
          <w:color w:val="000000" w:themeColor="text1"/>
        </w:rPr>
        <w:t>--</w:t>
      </w:r>
      <w:r w:rsidRPr="00F13E0B">
        <w:rPr>
          <w:rFonts w:ascii="Museo Sans 300" w:hAnsi="Museo Sans 300"/>
        </w:rPr>
        <w:t xml:space="preserve">, porción </w:t>
      </w:r>
      <w:r w:rsidR="00C84981">
        <w:rPr>
          <w:rFonts w:ascii="Museo Sans 300" w:hAnsi="Museo Sans 300"/>
        </w:rPr>
        <w:t>---</w:t>
      </w:r>
      <w:r w:rsidRPr="00F13E0B">
        <w:rPr>
          <w:rFonts w:ascii="Museo Sans 300" w:hAnsi="Museo Sans 300"/>
        </w:rPr>
        <w:t xml:space="preserve">, ubicado en el Proyecto denominado ASENTAMIENTO COMUNITARIO Y LOTIFICACION AGRICOLA, desarrollado en el inmueble identificado como HACIENDA CARA SUCIA, (PORCION DACION EN PAGO A DEUDA BANCARIA), manifestando que tiene 10 años, de ejercer la posesión de dicho inmueble. Asimismo, su grupo familiar estará conformado por </w:t>
      </w:r>
      <w:r w:rsidR="00C84981">
        <w:rPr>
          <w:rFonts w:ascii="Museo Sans 300" w:hAnsi="Museo Sans 300"/>
        </w:rPr>
        <w:t>---</w:t>
      </w:r>
      <w:r w:rsidRPr="00F13E0B">
        <w:rPr>
          <w:rFonts w:ascii="Museo Sans 300" w:hAnsi="Museo Sans 300"/>
        </w:rPr>
        <w:t xml:space="preserve"> MARIA SANTOS MENDEZ DE GARCIA, de </w:t>
      </w:r>
      <w:r w:rsidR="00C84981">
        <w:rPr>
          <w:rFonts w:ascii="Museo Sans 300" w:hAnsi="Museo Sans 300"/>
        </w:rPr>
        <w:t>---</w:t>
      </w:r>
      <w:r w:rsidRPr="00F13E0B">
        <w:rPr>
          <w:rFonts w:ascii="Museo Sans 300" w:hAnsi="Museo Sans 300"/>
        </w:rPr>
        <w:t xml:space="preserve"> años de edad, </w:t>
      </w:r>
      <w:r w:rsidR="00C84981">
        <w:rPr>
          <w:rFonts w:ascii="Museo Sans 300" w:hAnsi="Museo Sans 300"/>
        </w:rPr>
        <w:t>---</w:t>
      </w:r>
      <w:r w:rsidRPr="00F13E0B">
        <w:rPr>
          <w:rFonts w:ascii="Museo Sans 300" w:hAnsi="Museo Sans 300"/>
        </w:rPr>
        <w:t xml:space="preserve">, del domicilio de </w:t>
      </w:r>
      <w:r w:rsidR="00C84981">
        <w:rPr>
          <w:rFonts w:ascii="Museo Sans 300" w:hAnsi="Museo Sans 300"/>
        </w:rPr>
        <w:t>---</w:t>
      </w:r>
      <w:r w:rsidRPr="00F13E0B">
        <w:rPr>
          <w:rFonts w:ascii="Museo Sans 300" w:hAnsi="Museo Sans 300"/>
        </w:rPr>
        <w:t xml:space="preserve">, departamento de </w:t>
      </w:r>
      <w:r w:rsidR="00C84981">
        <w:rPr>
          <w:rFonts w:ascii="Museo Sans 300" w:hAnsi="Museo Sans 300"/>
        </w:rPr>
        <w:t>---</w:t>
      </w:r>
      <w:r w:rsidRPr="00F13E0B">
        <w:rPr>
          <w:rFonts w:ascii="Museo Sans 300" w:hAnsi="Museo Sans 300"/>
        </w:rPr>
        <w:t xml:space="preserve">, con Documento Único de </w:t>
      </w:r>
      <w:r w:rsidR="00214342" w:rsidRPr="00F13E0B">
        <w:rPr>
          <w:rFonts w:ascii="Museo Sans 300" w:hAnsi="Museo Sans 300"/>
        </w:rPr>
        <w:t>Identidad</w:t>
      </w:r>
      <w:r w:rsidRPr="00F13E0B">
        <w:rPr>
          <w:rFonts w:ascii="Museo Sans 300" w:hAnsi="Museo Sans 300"/>
        </w:rPr>
        <w:t xml:space="preserve"> número </w:t>
      </w:r>
      <w:r w:rsidR="00C84981">
        <w:rPr>
          <w:rFonts w:ascii="Museo Sans 300" w:hAnsi="Museo Sans 300"/>
        </w:rPr>
        <w:t>---</w:t>
      </w:r>
      <w:r w:rsidRPr="00F13E0B">
        <w:rPr>
          <w:rFonts w:ascii="Museo Sans 300" w:hAnsi="Museo Sans 300"/>
        </w:rPr>
        <w:t>.</w:t>
      </w:r>
    </w:p>
    <w:p w14:paraId="76C2FDDF" w14:textId="77777777" w:rsidR="00EC0C57" w:rsidRPr="00F13E0B" w:rsidRDefault="00EC0C57" w:rsidP="00F13E0B">
      <w:pPr>
        <w:spacing w:after="0" w:line="240" w:lineRule="auto"/>
        <w:jc w:val="both"/>
        <w:rPr>
          <w:rFonts w:ascii="Bookman Old Style" w:hAnsi="Bookman Old Style" w:cs="Arial"/>
          <w:sz w:val="24"/>
          <w:szCs w:val="24"/>
          <w:lang w:val="es-ES"/>
        </w:rPr>
      </w:pPr>
    </w:p>
    <w:p w14:paraId="31924647" w14:textId="77777777" w:rsidR="00EC0C57" w:rsidRPr="00F13E0B" w:rsidRDefault="00EC0C57" w:rsidP="00062C6E">
      <w:pPr>
        <w:pStyle w:val="Prrafodelista"/>
        <w:numPr>
          <w:ilvl w:val="0"/>
          <w:numId w:val="17"/>
        </w:numPr>
        <w:ind w:left="1134" w:right="15" w:hanging="708"/>
        <w:jc w:val="both"/>
        <w:rPr>
          <w:rFonts w:ascii="Museo Sans 300" w:hAnsi="Museo Sans 300"/>
        </w:rPr>
      </w:pPr>
      <w:r w:rsidRPr="00F13E0B">
        <w:rPr>
          <w:rFonts w:ascii="Museo Sans 300" w:hAnsi="Museo Sans 300"/>
        </w:rPr>
        <w:t>Habiéndose actualizado la información de la adjudicación del inmueble, se hace necesaria la modificación del punto de acta al inicio mencionado, por la siguiente causal:</w:t>
      </w:r>
    </w:p>
    <w:p w14:paraId="539EEBC8" w14:textId="77777777" w:rsidR="00EC0C57" w:rsidRPr="00F13E0B" w:rsidRDefault="00EC0C57" w:rsidP="00F13E0B">
      <w:pPr>
        <w:pStyle w:val="Prrafodelista"/>
        <w:ind w:left="360" w:right="49"/>
        <w:jc w:val="both"/>
        <w:rPr>
          <w:rFonts w:ascii="Museo Sans 300" w:hAnsi="Museo Sans 300"/>
        </w:rPr>
      </w:pPr>
    </w:p>
    <w:p w14:paraId="12C83745" w14:textId="0B9A9C18" w:rsidR="00EC0C57" w:rsidRPr="00C84981" w:rsidRDefault="00EC0C57" w:rsidP="00C84981">
      <w:pPr>
        <w:pStyle w:val="Prrafodelista"/>
        <w:ind w:left="1418" w:right="49"/>
        <w:jc w:val="both"/>
        <w:rPr>
          <w:rFonts w:ascii="Museo Sans 300" w:hAnsi="Museo Sans 300"/>
        </w:rPr>
      </w:pPr>
      <w:r w:rsidRPr="00F13E0B">
        <w:rPr>
          <w:rFonts w:ascii="Museo Sans 300" w:hAnsi="Museo Sans 300"/>
        </w:rPr>
        <w:t>Sustituir a los beneficiarios originales,</w:t>
      </w:r>
      <w:r w:rsidRPr="00F13E0B">
        <w:rPr>
          <w:rFonts w:ascii="Museo Sans 300" w:hAnsi="Museo Sans 300"/>
          <w:color w:val="000000" w:themeColor="text1"/>
        </w:rPr>
        <w:t xml:space="preserve"> señores</w:t>
      </w:r>
      <w:r w:rsidRPr="00F13E0B">
        <w:rPr>
          <w:rFonts w:ascii="Museo Sans 300" w:hAnsi="Museo Sans 300"/>
          <w:b/>
          <w:color w:val="000000" w:themeColor="text1"/>
        </w:rPr>
        <w:t xml:space="preserve"> Jorge Alberto Álvarez y Ángel Antonio Álvarez Arévalo</w:t>
      </w:r>
      <w:r w:rsidRPr="00F13E0B">
        <w:rPr>
          <w:rFonts w:ascii="Museo Sans 300" w:hAnsi="Museo Sans 300"/>
        </w:rPr>
        <w:t xml:space="preserve">, por haber abandonado el </w:t>
      </w:r>
      <w:r w:rsidRPr="00F13E0B">
        <w:rPr>
          <w:rFonts w:ascii="Museo Sans 300" w:hAnsi="Museo Sans 300"/>
          <w:color w:val="000000" w:themeColor="text1"/>
        </w:rPr>
        <w:t xml:space="preserve">Lote </w:t>
      </w:r>
      <w:r w:rsidR="00C84981">
        <w:rPr>
          <w:rFonts w:ascii="Museo Sans 300" w:hAnsi="Museo Sans 300"/>
          <w:color w:val="000000" w:themeColor="text1"/>
        </w:rPr>
        <w:t>--</w:t>
      </w:r>
      <w:r w:rsidRPr="00F13E0B">
        <w:rPr>
          <w:rFonts w:ascii="Museo Sans 300" w:hAnsi="Museo Sans 300"/>
          <w:color w:val="000000" w:themeColor="text1"/>
        </w:rPr>
        <w:t xml:space="preserve">, polígono </w:t>
      </w:r>
      <w:r w:rsidR="00C84981">
        <w:rPr>
          <w:rFonts w:ascii="Museo Sans 300" w:hAnsi="Museo Sans 300"/>
          <w:color w:val="000000" w:themeColor="text1"/>
        </w:rPr>
        <w:t>--</w:t>
      </w:r>
      <w:r w:rsidRPr="00F13E0B">
        <w:rPr>
          <w:rFonts w:ascii="Museo Sans 300" w:hAnsi="Museo Sans 300"/>
        </w:rPr>
        <w:t xml:space="preserve">, en la actualidad </w:t>
      </w:r>
      <w:r w:rsidRPr="00F13E0B">
        <w:rPr>
          <w:rFonts w:ascii="Museo Sans 300" w:hAnsi="Museo Sans 300"/>
          <w:color w:val="000000" w:themeColor="text1"/>
        </w:rPr>
        <w:t xml:space="preserve">Lote </w:t>
      </w:r>
      <w:r w:rsidR="00C84981">
        <w:rPr>
          <w:rFonts w:ascii="Museo Sans 300" w:hAnsi="Museo Sans 300"/>
          <w:color w:val="000000" w:themeColor="text1"/>
        </w:rPr>
        <w:t>--</w:t>
      </w:r>
      <w:r w:rsidRPr="00F13E0B">
        <w:rPr>
          <w:rFonts w:ascii="Museo Sans 300" w:hAnsi="Museo Sans 300"/>
          <w:color w:val="000000" w:themeColor="text1"/>
        </w:rPr>
        <w:t xml:space="preserve">, </w:t>
      </w:r>
      <w:r w:rsidR="00CF2EB9" w:rsidRPr="00F13E0B">
        <w:rPr>
          <w:rFonts w:ascii="Museo Sans 300" w:hAnsi="Museo Sans 300"/>
          <w:color w:val="000000" w:themeColor="text1"/>
        </w:rPr>
        <w:t>P</w:t>
      </w:r>
      <w:r w:rsidRPr="00F13E0B">
        <w:rPr>
          <w:rFonts w:ascii="Museo Sans 300" w:hAnsi="Museo Sans 300"/>
          <w:color w:val="000000" w:themeColor="text1"/>
        </w:rPr>
        <w:t xml:space="preserve">olígono </w:t>
      </w:r>
      <w:r w:rsidR="00C84981">
        <w:rPr>
          <w:rFonts w:ascii="Museo Sans 300" w:hAnsi="Museo Sans 300"/>
          <w:color w:val="000000" w:themeColor="text1"/>
        </w:rPr>
        <w:t>--</w:t>
      </w:r>
      <w:r w:rsidRPr="00F13E0B">
        <w:rPr>
          <w:rFonts w:ascii="Museo Sans 300" w:hAnsi="Museo Sans 300"/>
        </w:rPr>
        <w:t xml:space="preserve">, Porción </w:t>
      </w:r>
      <w:r w:rsidR="00C84981">
        <w:rPr>
          <w:rFonts w:ascii="Museo Sans 300" w:hAnsi="Museo Sans 300"/>
        </w:rPr>
        <w:t>--</w:t>
      </w:r>
      <w:r w:rsidRPr="00F13E0B">
        <w:rPr>
          <w:rFonts w:ascii="Museo Sans 300" w:hAnsi="Museo Sans 300"/>
        </w:rPr>
        <w:t>, y adjudicar e</w:t>
      </w:r>
      <w:r w:rsidR="00CF2EB9" w:rsidRPr="00F13E0B">
        <w:rPr>
          <w:rFonts w:ascii="Museo Sans 300" w:hAnsi="Museo Sans 300"/>
        </w:rPr>
        <w:t>l referido inmueble</w:t>
      </w:r>
      <w:r w:rsidRPr="00F13E0B">
        <w:rPr>
          <w:rFonts w:ascii="Museo Sans 300" w:hAnsi="Museo Sans 300"/>
        </w:rPr>
        <w:t xml:space="preserve"> al señor VICTOR MANUEL GARCIA QUIJANO, quien lo tiene en posesión desde hace 10 años, lo anterior, de acuerdo a Declaración Jurada de fecha 20 de agosto de 2022, </w:t>
      </w:r>
      <w:r w:rsidRPr="00C84981">
        <w:rPr>
          <w:rFonts w:ascii="Museo Sans 300" w:hAnsi="Museo Sans 300"/>
        </w:rPr>
        <w:t xml:space="preserve">otorgada ante los Oficios notariales de la licenciada María de los Ángeles Vargas Villeda y que ha sido presentada por el peticionario, quien desconoce el paradero </w:t>
      </w:r>
      <w:r w:rsidRPr="00C84981">
        <w:rPr>
          <w:rFonts w:ascii="Museo Sans 300" w:hAnsi="Museo Sans 300"/>
          <w:color w:val="000000" w:themeColor="text1"/>
        </w:rPr>
        <w:t>de los señores antes mencionados</w:t>
      </w:r>
      <w:r w:rsidRPr="00C84981">
        <w:rPr>
          <w:rFonts w:ascii="Museo Sans 300" w:hAnsi="Museo Sans 300"/>
        </w:rPr>
        <w:t>, siendo el interés legalizar el inmueble a su favor.</w:t>
      </w:r>
    </w:p>
    <w:p w14:paraId="25FCFCDA" w14:textId="77777777" w:rsidR="00EC0C57" w:rsidRDefault="00EC0C57" w:rsidP="00F13E0B">
      <w:pPr>
        <w:pStyle w:val="Prrafodelista"/>
        <w:ind w:left="360" w:right="49"/>
        <w:jc w:val="both"/>
        <w:rPr>
          <w:rFonts w:ascii="Museo Sans 300" w:hAnsi="Museo Sans 300"/>
        </w:rPr>
      </w:pPr>
    </w:p>
    <w:p w14:paraId="6293CAF6" w14:textId="77777777" w:rsidR="002426FC" w:rsidRPr="00F13E0B" w:rsidRDefault="002426FC" w:rsidP="00F13E0B">
      <w:pPr>
        <w:pStyle w:val="Prrafodelista"/>
        <w:ind w:left="360" w:right="49"/>
        <w:jc w:val="both"/>
        <w:rPr>
          <w:rFonts w:ascii="Museo Sans 300" w:hAnsi="Museo Sans 300"/>
        </w:rPr>
      </w:pPr>
    </w:p>
    <w:p w14:paraId="757D062B" w14:textId="73E98054" w:rsidR="00EC0C57" w:rsidRPr="00F13E0B" w:rsidRDefault="00EC0C57" w:rsidP="00062C6E">
      <w:pPr>
        <w:pStyle w:val="Prrafodelista"/>
        <w:numPr>
          <w:ilvl w:val="0"/>
          <w:numId w:val="17"/>
        </w:numPr>
        <w:ind w:left="1134" w:right="15" w:hanging="708"/>
        <w:jc w:val="both"/>
        <w:rPr>
          <w:rFonts w:ascii="Museo Sans 300" w:hAnsi="Museo Sans 300"/>
        </w:rPr>
      </w:pPr>
      <w:r w:rsidRPr="00F13E0B">
        <w:rPr>
          <w:rFonts w:ascii="Museo Sans 300" w:hAnsi="Museo Sans 300"/>
        </w:rPr>
        <w:lastRenderedPageBreak/>
        <w:t xml:space="preserve">Lo anterior fue verificado, mediante inspección de campo realizada por el técnico y colaboradora jurídica del Centro Estratégico de Transformación e Innovación Agropecuaria CETIA I, Sección de Transferencia de Tierras, señor </w:t>
      </w:r>
      <w:proofErr w:type="spellStart"/>
      <w:r w:rsidRPr="00F13E0B">
        <w:rPr>
          <w:rFonts w:ascii="Museo Sans 300" w:hAnsi="Museo Sans 300"/>
        </w:rPr>
        <w:t>Jose</w:t>
      </w:r>
      <w:proofErr w:type="spellEnd"/>
      <w:r w:rsidRPr="00F13E0B">
        <w:rPr>
          <w:rFonts w:ascii="Museo Sans 300" w:hAnsi="Museo Sans 300"/>
        </w:rPr>
        <w:t xml:space="preserve"> Fidel Castro Romero y Lcda</w:t>
      </w:r>
      <w:r w:rsidR="00F13E0B" w:rsidRPr="00F13E0B">
        <w:rPr>
          <w:rFonts w:ascii="Museo Sans 300" w:hAnsi="Museo Sans 300"/>
        </w:rPr>
        <w:t>.</w:t>
      </w:r>
      <w:r w:rsidRPr="00F13E0B">
        <w:rPr>
          <w:rFonts w:ascii="Museo Sans 300" w:hAnsi="Museo Sans 300"/>
        </w:rPr>
        <w:t xml:space="preserve"> Reina </w:t>
      </w:r>
      <w:proofErr w:type="spellStart"/>
      <w:r w:rsidRPr="00F13E0B">
        <w:rPr>
          <w:rFonts w:ascii="Museo Sans 300" w:hAnsi="Museo Sans 300"/>
        </w:rPr>
        <w:t>Gricelda</w:t>
      </w:r>
      <w:proofErr w:type="spellEnd"/>
      <w:r w:rsidRPr="00F13E0B">
        <w:rPr>
          <w:rFonts w:ascii="Museo Sans 300" w:hAnsi="Museo Sans 300"/>
        </w:rPr>
        <w:t xml:space="preserve"> Flores </w:t>
      </w:r>
      <w:r w:rsidR="00CF2EB9" w:rsidRPr="00F13E0B">
        <w:rPr>
          <w:rFonts w:ascii="Museo Sans 300" w:hAnsi="Museo Sans 300"/>
        </w:rPr>
        <w:t>Tobías</w:t>
      </w:r>
      <w:r w:rsidRPr="00F13E0B">
        <w:rPr>
          <w:rFonts w:ascii="Museo Sans 300" w:hAnsi="Museo Sans 300"/>
        </w:rPr>
        <w:t xml:space="preserve">, según informe con referencia GDR 04-1462-22, de fecha 31 de agosto de 2022. En el que consta que dicho inmueble se encuentra cultivado con Maíz, del que tiene posesión desde hace 10 años el señor VICTOR MANUEL GARCIA QUIJANO y su grupo familiar. </w:t>
      </w:r>
    </w:p>
    <w:p w14:paraId="58628AB1" w14:textId="77777777" w:rsidR="00EC0C57" w:rsidRPr="00F13E0B" w:rsidRDefault="00EC0C57" w:rsidP="00F13E0B">
      <w:pPr>
        <w:pStyle w:val="Prrafodelista"/>
        <w:ind w:left="357" w:right="17"/>
        <w:jc w:val="both"/>
        <w:rPr>
          <w:rFonts w:ascii="Museo Sans 300" w:hAnsi="Museo Sans 300"/>
        </w:rPr>
      </w:pPr>
    </w:p>
    <w:p w14:paraId="576F97DE" w14:textId="77777777" w:rsidR="00EC0C57" w:rsidRDefault="00EC0C57" w:rsidP="00062C6E">
      <w:pPr>
        <w:pStyle w:val="Prrafodelista"/>
        <w:numPr>
          <w:ilvl w:val="0"/>
          <w:numId w:val="17"/>
        </w:numPr>
        <w:ind w:left="1134" w:hanging="708"/>
        <w:contextualSpacing w:val="0"/>
        <w:jc w:val="both"/>
        <w:rPr>
          <w:rFonts w:ascii="Museo Sans 300" w:hAnsi="Museo Sans 300"/>
        </w:rPr>
      </w:pPr>
      <w:r w:rsidRPr="00F13E0B">
        <w:rPr>
          <w:rFonts w:ascii="Museo Sans 300" w:hAnsi="Museo Sans 300"/>
        </w:rPr>
        <w:t xml:space="preserve">Conforme Acta de Posesión Material de fecha </w:t>
      </w:r>
      <w:r w:rsidR="00CF2EB9" w:rsidRPr="00F13E0B">
        <w:rPr>
          <w:rFonts w:ascii="Museo Sans 300" w:hAnsi="Museo Sans 300"/>
        </w:rPr>
        <w:t>29</w:t>
      </w:r>
      <w:r w:rsidRPr="00F13E0B">
        <w:rPr>
          <w:rFonts w:ascii="Museo Sans 300" w:hAnsi="Museo Sans 300"/>
        </w:rPr>
        <w:t xml:space="preserve"> de agosto</w:t>
      </w:r>
      <w:r w:rsidR="00CF2EB9" w:rsidRPr="00F13E0B">
        <w:rPr>
          <w:rFonts w:ascii="Museo Sans 300" w:hAnsi="Museo Sans 300"/>
        </w:rPr>
        <w:t xml:space="preserve"> de</w:t>
      </w:r>
      <w:r w:rsidRPr="00F13E0B">
        <w:rPr>
          <w:rFonts w:ascii="Museo Sans 300" w:hAnsi="Museo Sans 300"/>
        </w:rPr>
        <w:t xml:space="preserve"> 2022, elaborada por el técnico del Centro Estratégico de Transformación e innovación Agropecuaria, CETIA I, Sección de transferencia de Tierras, señor: </w:t>
      </w:r>
      <w:proofErr w:type="spellStart"/>
      <w:r w:rsidRPr="00F13E0B">
        <w:rPr>
          <w:rFonts w:ascii="Museo Sans 300" w:hAnsi="Museo Sans 300"/>
          <w:color w:val="000000"/>
        </w:rPr>
        <w:t>Jose</w:t>
      </w:r>
      <w:proofErr w:type="spellEnd"/>
      <w:r w:rsidRPr="00F13E0B">
        <w:rPr>
          <w:rFonts w:ascii="Museo Sans 300" w:hAnsi="Museo Sans 300"/>
          <w:color w:val="000000"/>
        </w:rPr>
        <w:t xml:space="preserve"> Fidel Castro Romero</w:t>
      </w:r>
      <w:r w:rsidRPr="00F13E0B">
        <w:rPr>
          <w:rFonts w:ascii="Museo Sans 300" w:hAnsi="Museo Sans 300"/>
        </w:rPr>
        <w:t>, el solicitante se encuentra poseyendo el inmueble de forma quieta, pacífica y sin interrupción desde hace 10 años.</w:t>
      </w:r>
    </w:p>
    <w:p w14:paraId="7F8EFDED" w14:textId="77777777" w:rsidR="00202A68" w:rsidRPr="00F13E0B" w:rsidRDefault="00202A68" w:rsidP="00202A68">
      <w:pPr>
        <w:pStyle w:val="Prrafodelista"/>
        <w:ind w:left="1134"/>
        <w:contextualSpacing w:val="0"/>
        <w:jc w:val="both"/>
        <w:rPr>
          <w:rFonts w:ascii="Museo Sans 300" w:hAnsi="Museo Sans 300"/>
        </w:rPr>
      </w:pPr>
    </w:p>
    <w:p w14:paraId="6F220B3E" w14:textId="33F9815B" w:rsidR="00EC0C57" w:rsidRPr="00F13E0B" w:rsidRDefault="00EC0C57" w:rsidP="00062C6E">
      <w:pPr>
        <w:pStyle w:val="Prrafodelista"/>
        <w:numPr>
          <w:ilvl w:val="0"/>
          <w:numId w:val="17"/>
        </w:numPr>
        <w:ind w:left="1134" w:hanging="708"/>
        <w:contextualSpacing w:val="0"/>
        <w:jc w:val="both"/>
        <w:rPr>
          <w:rFonts w:ascii="Museo Sans 300" w:hAnsi="Museo Sans 300"/>
        </w:rPr>
      </w:pPr>
      <w:r w:rsidRPr="00F13E0B">
        <w:rPr>
          <w:rFonts w:ascii="Museo Sans 300" w:hAnsi="Museo Sans 300"/>
          <w:color w:val="000000"/>
        </w:rPr>
        <w:t>De acuerdo a declaración simple contenida en la solicitud de adjudicación de inmueble de fecha 31 de agosto de 2022, el solicitante manifiesta que ni él ni la integrante de su grupo familiar son emplead</w:t>
      </w:r>
      <w:r w:rsidR="000211D4" w:rsidRPr="00F13E0B">
        <w:rPr>
          <w:rFonts w:ascii="Museo Sans 300" w:hAnsi="Museo Sans 300"/>
          <w:color w:val="000000"/>
        </w:rPr>
        <w:t>o</w:t>
      </w:r>
      <w:r w:rsidRPr="00F13E0B">
        <w:rPr>
          <w:rFonts w:ascii="Museo Sans 300" w:hAnsi="Museo Sans 300"/>
          <w:color w:val="000000"/>
        </w:rPr>
        <w:t>s del</w:t>
      </w:r>
      <w:r w:rsidR="000211D4" w:rsidRPr="00F13E0B">
        <w:rPr>
          <w:rFonts w:ascii="Museo Sans 300" w:hAnsi="Museo Sans 300"/>
          <w:color w:val="000000"/>
        </w:rPr>
        <w:t xml:space="preserve"> ISTA, </w:t>
      </w:r>
      <w:r w:rsidRPr="00F13E0B">
        <w:rPr>
          <w:rFonts w:ascii="Museo Sans 300" w:hAnsi="Museo Sans 300"/>
          <w:color w:val="000000"/>
        </w:rPr>
        <w:t>situación verificada en el Sistema de Consulta de Solicitante para Adjudicación que contiene la Base de Datos de Empleados de este Instituto.</w:t>
      </w:r>
    </w:p>
    <w:p w14:paraId="4562ED68" w14:textId="77777777" w:rsidR="00C84981" w:rsidRDefault="00C84981" w:rsidP="00F13E0B">
      <w:pPr>
        <w:spacing w:after="0" w:line="240" w:lineRule="auto"/>
        <w:jc w:val="both"/>
        <w:rPr>
          <w:rFonts w:ascii="Museo Sans 300" w:hAnsi="Museo Sans 300"/>
          <w:sz w:val="24"/>
          <w:szCs w:val="24"/>
        </w:rPr>
      </w:pPr>
    </w:p>
    <w:p w14:paraId="0816436F" w14:textId="041D9FFA" w:rsidR="00EC0C57" w:rsidRPr="00F13E0B" w:rsidRDefault="00EC0C57" w:rsidP="00F13E0B">
      <w:pPr>
        <w:spacing w:after="0" w:line="240" w:lineRule="auto"/>
        <w:jc w:val="both"/>
        <w:rPr>
          <w:rFonts w:ascii="Museo Sans 300" w:eastAsia="Times New Roman" w:hAnsi="Museo Sans 300" w:cs="Times New Roman"/>
          <w:sz w:val="24"/>
          <w:szCs w:val="24"/>
          <w:lang w:val="es-ES" w:eastAsia="es-ES"/>
        </w:rPr>
      </w:pPr>
      <w:r w:rsidRPr="00F13E0B">
        <w:rPr>
          <w:rFonts w:ascii="Museo Sans 300" w:hAnsi="Museo Sans 300"/>
          <w:sz w:val="24"/>
          <w:szCs w:val="24"/>
        </w:rPr>
        <w:t>Tomando en cuenta lo expuesto y habiendo tenido a la vista: escrito presentado por el señor VICTOR MANUEL GARCIA QUIJANO, con referencia GDR-04-1409-22, de fecha 23 de agosto de 2022, Declaración Jurada, informe de inspección de campo con referencia GDR-04-1462-22, de fecha 31 de agosto</w:t>
      </w:r>
      <w:r w:rsidR="000211D4" w:rsidRPr="00F13E0B">
        <w:rPr>
          <w:rFonts w:ascii="Museo Sans 300" w:hAnsi="Museo Sans 300"/>
          <w:sz w:val="24"/>
          <w:szCs w:val="24"/>
        </w:rPr>
        <w:t xml:space="preserve"> de</w:t>
      </w:r>
      <w:r w:rsidRPr="00F13E0B">
        <w:rPr>
          <w:rFonts w:ascii="Museo Sans 300" w:hAnsi="Museo Sans 300"/>
          <w:sz w:val="24"/>
          <w:szCs w:val="24"/>
        </w:rPr>
        <w:t xml:space="preserve">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202A68">
        <w:rPr>
          <w:rFonts w:ascii="Museo Sans 300" w:hAnsi="Museo Sans 300"/>
          <w:sz w:val="24"/>
          <w:szCs w:val="24"/>
        </w:rPr>
        <w:t>la</w:t>
      </w:r>
      <w:r w:rsidRPr="00F13E0B">
        <w:rPr>
          <w:rFonts w:ascii="Museo Sans 300" w:hAnsi="Museo Sans 300"/>
          <w:sz w:val="24"/>
          <w:szCs w:val="24"/>
        </w:rPr>
        <w:t xml:space="preserve"> Unidad</w:t>
      </w:r>
      <w:r w:rsidR="00202A68">
        <w:rPr>
          <w:rFonts w:ascii="Museo Sans 300" w:hAnsi="Museo Sans 300"/>
          <w:sz w:val="24"/>
          <w:szCs w:val="24"/>
        </w:rPr>
        <w:t xml:space="preserve"> de Adjudicación de Inmuebles</w:t>
      </w:r>
      <w:r w:rsidRPr="00F13E0B">
        <w:rPr>
          <w:rFonts w:ascii="Museo Sans 300" w:hAnsi="Museo Sans 300"/>
          <w:sz w:val="24"/>
          <w:szCs w:val="24"/>
        </w:rPr>
        <w:t>, es procedente resolver favorablemente a lo solicitado.</w:t>
      </w:r>
    </w:p>
    <w:p w14:paraId="17DDFA64" w14:textId="77777777" w:rsidR="000649A3" w:rsidRDefault="000649A3" w:rsidP="00F13E0B">
      <w:pPr>
        <w:spacing w:after="0" w:line="240" w:lineRule="auto"/>
        <w:jc w:val="both"/>
        <w:rPr>
          <w:rFonts w:ascii="Museo Sans 300" w:eastAsia="Calibri" w:hAnsi="Museo Sans 300" w:cs="Times New Roman"/>
          <w:color w:val="000000" w:themeColor="text1"/>
          <w:sz w:val="24"/>
          <w:szCs w:val="24"/>
          <w:lang w:val="es-ES"/>
        </w:rPr>
      </w:pPr>
    </w:p>
    <w:p w14:paraId="1870E2F8" w14:textId="17EE80BE" w:rsidR="00EC0C57" w:rsidRDefault="00F13E0B" w:rsidP="00F13E0B">
      <w:pPr>
        <w:spacing w:after="0" w:line="240" w:lineRule="auto"/>
        <w:jc w:val="both"/>
        <w:rPr>
          <w:rFonts w:ascii="Museo Sans 300" w:hAnsi="Museo Sans 300"/>
          <w:sz w:val="24"/>
          <w:szCs w:val="24"/>
        </w:rPr>
      </w:pPr>
      <w:r w:rsidRPr="00F13E0B">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F13E0B">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EC0C57" w:rsidRPr="00F13E0B">
        <w:rPr>
          <w:rFonts w:ascii="Museo Sans 300" w:eastAsia="Calibri" w:hAnsi="Museo Sans 300" w:cs="Times New Roman"/>
          <w:color w:val="000000" w:themeColor="text1"/>
          <w:sz w:val="24"/>
          <w:szCs w:val="24"/>
          <w:lang w:val="es-ES"/>
        </w:rPr>
        <w:t>y</w:t>
      </w:r>
      <w:r w:rsidR="00EC0C57" w:rsidRPr="00F13E0B">
        <w:rPr>
          <w:rFonts w:ascii="Museo Sans 300" w:eastAsia="Times New Roman" w:hAnsi="Museo Sans 300" w:cs="Times New Roman"/>
          <w:b/>
          <w:color w:val="000000" w:themeColor="text1"/>
          <w:sz w:val="24"/>
          <w:szCs w:val="24"/>
          <w:lang w:val="es-ES" w:eastAsia="es-ES"/>
        </w:rPr>
        <w:t xml:space="preserve"> </w:t>
      </w:r>
      <w:r w:rsidR="00EC0C57" w:rsidRPr="00F13E0B">
        <w:rPr>
          <w:rFonts w:ascii="Museo Sans 300" w:eastAsia="Times New Roman" w:hAnsi="Museo Sans 300" w:cs="Times New Roman"/>
          <w:color w:val="000000" w:themeColor="text1"/>
          <w:sz w:val="24"/>
          <w:szCs w:val="24"/>
          <w:lang w:eastAsia="es-ES"/>
        </w:rPr>
        <w:t xml:space="preserve">de conformidad a los artículos </w:t>
      </w:r>
      <w:r w:rsidR="00EC0C57" w:rsidRPr="00F13E0B">
        <w:rPr>
          <w:rFonts w:ascii="Museo Sans 300" w:eastAsia="Calibri" w:hAnsi="Museo Sans 300" w:cs="Times New Roman"/>
          <w:color w:val="000000" w:themeColor="text1"/>
          <w:sz w:val="24"/>
          <w:szCs w:val="24"/>
          <w:lang w:val="es-ES"/>
        </w:rPr>
        <w:t xml:space="preserve">105 inciso </w:t>
      </w:r>
      <w:r w:rsidR="00EC0C57" w:rsidRPr="00F13E0B">
        <w:rPr>
          <w:rFonts w:ascii="Museo Sans 300" w:hAnsi="Museo Sans 300" w:cs="Times New Roman"/>
          <w:color w:val="000000" w:themeColor="text1"/>
          <w:sz w:val="24"/>
          <w:szCs w:val="24"/>
          <w:lang w:val="es-ES"/>
        </w:rPr>
        <w:t xml:space="preserve">1° </w:t>
      </w:r>
      <w:r w:rsidR="00EC0C57" w:rsidRPr="00F13E0B">
        <w:rPr>
          <w:rFonts w:ascii="Museo Sans 300" w:eastAsia="Calibri" w:hAnsi="Museo Sans 300" w:cs="Times New Roman"/>
          <w:color w:val="000000" w:themeColor="text1"/>
          <w:sz w:val="24"/>
          <w:szCs w:val="24"/>
          <w:lang w:val="es-ES"/>
        </w:rPr>
        <w:t>de la Constitución de la República de El Salvador,</w:t>
      </w:r>
      <w:r w:rsidR="00EC0C57" w:rsidRPr="00F13E0B">
        <w:rPr>
          <w:rFonts w:ascii="Museo Sans 300" w:eastAsia="Times New Roman" w:hAnsi="Museo Sans 300" w:cs="Times New Roman"/>
          <w:color w:val="000000" w:themeColor="text1"/>
          <w:sz w:val="24"/>
          <w:szCs w:val="24"/>
          <w:lang w:eastAsia="es-ES"/>
        </w:rPr>
        <w:t xml:space="preserve"> 18 letras “a”, “g” y “h”, </w:t>
      </w:r>
      <w:r w:rsidR="00EC0C57" w:rsidRPr="00F13E0B">
        <w:rPr>
          <w:rFonts w:ascii="Museo Sans 300" w:eastAsia="Calibri" w:hAnsi="Museo Sans 300" w:cs="Times New Roman"/>
          <w:color w:val="000000" w:themeColor="text1"/>
          <w:sz w:val="24"/>
          <w:szCs w:val="24"/>
          <w:lang w:val="es-ES"/>
        </w:rPr>
        <w:t xml:space="preserve">51, 52 y 54 literales a) y h), </w:t>
      </w:r>
      <w:r w:rsidR="00EC0C57" w:rsidRPr="00F13E0B">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C0C57" w:rsidRPr="00F13E0B">
        <w:rPr>
          <w:rFonts w:ascii="Museo Sans 300" w:hAnsi="Museo Sans 300"/>
          <w:sz w:val="24"/>
          <w:szCs w:val="24"/>
        </w:rPr>
        <w:t xml:space="preserve">Punto V del Acta de Sesión Ordinaria 31-2021, de </w:t>
      </w:r>
      <w:r w:rsidR="00EC0C57" w:rsidRPr="00F13E0B">
        <w:rPr>
          <w:rFonts w:ascii="Museo Sans 300" w:hAnsi="Museo Sans 300"/>
          <w:sz w:val="24"/>
          <w:szCs w:val="24"/>
        </w:rPr>
        <w:lastRenderedPageBreak/>
        <w:t>fecha 23 de noviembre de 2021</w:t>
      </w:r>
      <w:r w:rsidR="00EC0C57" w:rsidRPr="00F13E0B">
        <w:rPr>
          <w:rFonts w:ascii="Museo Sans 300" w:eastAsia="Times New Roman" w:hAnsi="Museo Sans 300" w:cs="Times New Roman"/>
          <w:color w:val="000000" w:themeColor="text1"/>
          <w:sz w:val="24"/>
          <w:szCs w:val="24"/>
          <w:lang w:eastAsia="es-ES"/>
        </w:rPr>
        <w:t>,</w:t>
      </w:r>
      <w:r w:rsidR="00EC0C57" w:rsidRPr="00F13E0B">
        <w:rPr>
          <w:rFonts w:ascii="Museo Sans 300" w:hAnsi="Museo Sans 300"/>
          <w:sz w:val="24"/>
          <w:szCs w:val="24"/>
        </w:rPr>
        <w:t xml:space="preserve"> </w:t>
      </w:r>
      <w:r w:rsidR="00EC0C57" w:rsidRPr="00F13E0B">
        <w:rPr>
          <w:rFonts w:ascii="Museo Sans 300" w:hAnsi="Museo Sans 300"/>
          <w:b/>
          <w:sz w:val="24"/>
          <w:szCs w:val="24"/>
        </w:rPr>
        <w:t xml:space="preserve"> </w:t>
      </w:r>
      <w:r w:rsidR="00EC0C57" w:rsidRPr="00F13E0B">
        <w:rPr>
          <w:rFonts w:ascii="Museo Sans 300" w:hAnsi="Museo Sans 300"/>
          <w:b/>
          <w:sz w:val="24"/>
          <w:szCs w:val="24"/>
          <w:u w:val="single"/>
        </w:rPr>
        <w:t>ACUERD</w:t>
      </w:r>
      <w:r w:rsidRPr="00F13E0B">
        <w:rPr>
          <w:rFonts w:ascii="Museo Sans 300" w:hAnsi="Museo Sans 300"/>
          <w:b/>
          <w:sz w:val="24"/>
          <w:szCs w:val="24"/>
          <w:u w:val="single"/>
        </w:rPr>
        <w:t>A</w:t>
      </w:r>
      <w:r w:rsidR="00EC0C57" w:rsidRPr="00F13E0B">
        <w:rPr>
          <w:rFonts w:ascii="Museo Sans 300" w:hAnsi="Museo Sans 300"/>
          <w:b/>
          <w:sz w:val="24"/>
          <w:szCs w:val="24"/>
          <w:u w:val="single"/>
        </w:rPr>
        <w:t>: PRIMERO</w:t>
      </w:r>
      <w:r w:rsidR="00EC0C57" w:rsidRPr="00F13E0B">
        <w:rPr>
          <w:rFonts w:ascii="Museo Sans 300" w:hAnsi="Museo Sans 300"/>
          <w:sz w:val="24"/>
          <w:szCs w:val="24"/>
          <w:u w:val="single"/>
        </w:rPr>
        <w:t>:</w:t>
      </w:r>
      <w:r w:rsidR="00EC0C57" w:rsidRPr="00F13E0B">
        <w:rPr>
          <w:rFonts w:ascii="Museo Sans 300" w:hAnsi="Museo Sans 300"/>
          <w:sz w:val="24"/>
          <w:szCs w:val="24"/>
        </w:rPr>
        <w:t xml:space="preserve"> Modificar el Punto </w:t>
      </w:r>
      <w:r w:rsidR="00EC0C57" w:rsidRPr="00F13E0B">
        <w:rPr>
          <w:rFonts w:ascii="Museo Sans 300" w:hAnsi="Museo Sans 300"/>
          <w:b/>
          <w:bCs/>
          <w:sz w:val="24"/>
          <w:szCs w:val="24"/>
        </w:rPr>
        <w:t>V</w:t>
      </w:r>
      <w:r w:rsidR="00EC0C57" w:rsidRPr="00F13E0B">
        <w:rPr>
          <w:rFonts w:ascii="Museo Sans 300" w:eastAsia="Times New Roman" w:hAnsi="Museo Sans 300" w:cs="Times New Roman"/>
          <w:b/>
          <w:color w:val="000000" w:themeColor="text1"/>
          <w:sz w:val="24"/>
          <w:szCs w:val="24"/>
          <w:lang w:eastAsia="es-ES"/>
        </w:rPr>
        <w:t xml:space="preserve"> de</w:t>
      </w:r>
      <w:r w:rsidRPr="00F13E0B">
        <w:rPr>
          <w:rFonts w:ascii="Museo Sans 300" w:eastAsia="Times New Roman" w:hAnsi="Museo Sans 300" w:cs="Times New Roman"/>
          <w:b/>
          <w:color w:val="000000" w:themeColor="text1"/>
          <w:sz w:val="24"/>
          <w:szCs w:val="24"/>
          <w:lang w:eastAsia="es-ES"/>
        </w:rPr>
        <w:t xml:space="preserve">l Acta de </w:t>
      </w:r>
      <w:r w:rsidR="00EC0C57" w:rsidRPr="00F13E0B">
        <w:rPr>
          <w:rFonts w:ascii="Museo Sans 300" w:eastAsia="Times New Roman" w:hAnsi="Museo Sans 300" w:cs="Times New Roman"/>
          <w:b/>
          <w:color w:val="000000" w:themeColor="text1"/>
          <w:sz w:val="24"/>
          <w:szCs w:val="24"/>
          <w:lang w:eastAsia="es-ES"/>
        </w:rPr>
        <w:t xml:space="preserve"> Sesión Ordinaria 23-2005, de fecha 23 de junio de 2005</w:t>
      </w:r>
      <w:r w:rsidR="00EC0C57" w:rsidRPr="00F13E0B">
        <w:rPr>
          <w:rFonts w:ascii="Museo Sans 300" w:hAnsi="Museo Sans 300"/>
          <w:sz w:val="24"/>
          <w:szCs w:val="24"/>
        </w:rPr>
        <w:t xml:space="preserve">, en el sentido de sustituir a </w:t>
      </w:r>
      <w:r w:rsidR="00EC0C57" w:rsidRPr="00F13E0B">
        <w:rPr>
          <w:rFonts w:ascii="Museo Sans 300" w:eastAsia="Times New Roman" w:hAnsi="Museo Sans 300" w:cs="Times New Roman"/>
          <w:color w:val="000000" w:themeColor="text1"/>
          <w:sz w:val="24"/>
          <w:szCs w:val="24"/>
          <w:lang w:eastAsia="es-ES"/>
        </w:rPr>
        <w:t xml:space="preserve">los </w:t>
      </w:r>
      <w:r w:rsidR="00EC0C57" w:rsidRPr="00F13E0B">
        <w:rPr>
          <w:rFonts w:ascii="Museo Sans 300" w:hAnsi="Museo Sans 300"/>
          <w:color w:val="000000" w:themeColor="text1"/>
          <w:sz w:val="24"/>
          <w:szCs w:val="24"/>
        </w:rPr>
        <w:t>señores</w:t>
      </w:r>
      <w:r w:rsidR="00EC0C57" w:rsidRPr="00F13E0B">
        <w:rPr>
          <w:rFonts w:ascii="Museo Sans 300" w:hAnsi="Museo Sans 300"/>
          <w:b/>
          <w:color w:val="000000" w:themeColor="text1"/>
          <w:sz w:val="24"/>
          <w:szCs w:val="24"/>
        </w:rPr>
        <w:t xml:space="preserve"> </w:t>
      </w:r>
      <w:r w:rsidR="00EC0C57" w:rsidRPr="00F13E0B">
        <w:rPr>
          <w:rFonts w:ascii="Museo Sans 300" w:eastAsia="Times New Roman" w:hAnsi="Museo Sans 300" w:cs="Times New Roman"/>
          <w:b/>
          <w:color w:val="000000" w:themeColor="text1"/>
          <w:sz w:val="24"/>
          <w:szCs w:val="24"/>
          <w:lang w:eastAsia="es-ES"/>
        </w:rPr>
        <w:t>Jorge Alberto Álvarez y Ángel Antonio Álvarez Arévalo</w:t>
      </w:r>
      <w:r w:rsidR="00EC0C57" w:rsidRPr="00F13E0B">
        <w:rPr>
          <w:rFonts w:ascii="Museo Sans 300" w:hAnsi="Museo Sans 300"/>
          <w:sz w:val="24"/>
          <w:szCs w:val="24"/>
        </w:rPr>
        <w:t xml:space="preserve">, beneficiarios del </w:t>
      </w:r>
      <w:r w:rsidRPr="00F13E0B">
        <w:rPr>
          <w:rFonts w:ascii="Museo Sans 300" w:eastAsia="Times New Roman" w:hAnsi="Museo Sans 300" w:cs="Times New Roman"/>
          <w:color w:val="000000" w:themeColor="text1"/>
          <w:sz w:val="24"/>
          <w:szCs w:val="24"/>
          <w:lang w:eastAsia="es-ES"/>
        </w:rPr>
        <w:t>Lote</w:t>
      </w:r>
      <w:r w:rsidR="00EC0C57" w:rsidRPr="00F13E0B">
        <w:rPr>
          <w:rFonts w:ascii="Museo Sans 300" w:eastAsia="Times New Roman" w:hAnsi="Museo Sans 300" w:cs="Times New Roman"/>
          <w:color w:val="000000" w:themeColor="text1"/>
          <w:sz w:val="24"/>
          <w:szCs w:val="24"/>
          <w:lang w:eastAsia="es-ES"/>
        </w:rPr>
        <w:t xml:space="preserve">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eastAsia="Times New Roman" w:hAnsi="Museo Sans 300" w:cs="Times New Roman"/>
          <w:color w:val="000000" w:themeColor="text1"/>
          <w:sz w:val="24"/>
          <w:szCs w:val="24"/>
          <w:lang w:eastAsia="es-ES"/>
        </w:rPr>
        <w:t xml:space="preserve">, polígono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hAnsi="Museo Sans 300"/>
          <w:sz w:val="24"/>
          <w:szCs w:val="24"/>
        </w:rPr>
        <w:t xml:space="preserve">, en la actualidad </w:t>
      </w:r>
      <w:r w:rsidR="00EC0C57" w:rsidRPr="00F13E0B">
        <w:rPr>
          <w:rFonts w:ascii="Museo Sans 300" w:eastAsia="Times New Roman" w:hAnsi="Museo Sans 300" w:cs="Times New Roman"/>
          <w:color w:val="000000" w:themeColor="text1"/>
          <w:sz w:val="24"/>
          <w:szCs w:val="24"/>
          <w:lang w:eastAsia="es-ES"/>
        </w:rPr>
        <w:t xml:space="preserve">Lote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eastAsia="Times New Roman" w:hAnsi="Museo Sans 300" w:cs="Times New Roman"/>
          <w:color w:val="000000" w:themeColor="text1"/>
          <w:sz w:val="24"/>
          <w:szCs w:val="24"/>
          <w:lang w:eastAsia="es-ES"/>
        </w:rPr>
        <w:t xml:space="preserve">, polígono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hAnsi="Museo Sans 300"/>
          <w:sz w:val="24"/>
          <w:szCs w:val="24"/>
        </w:rPr>
        <w:t xml:space="preserve">, Porción </w:t>
      </w:r>
      <w:r w:rsidR="00C84981">
        <w:rPr>
          <w:rFonts w:ascii="Museo Sans 300" w:hAnsi="Museo Sans 300"/>
          <w:sz w:val="24"/>
          <w:szCs w:val="24"/>
        </w:rPr>
        <w:t>--</w:t>
      </w:r>
      <w:r w:rsidR="00EC0C57" w:rsidRPr="00F13E0B">
        <w:rPr>
          <w:rFonts w:ascii="Museo Sans 300" w:hAnsi="Museo Sans 300"/>
          <w:sz w:val="24"/>
          <w:szCs w:val="24"/>
        </w:rPr>
        <w:t xml:space="preserve">, por abandono, y adjudicar este a la persona que lo tiene en posesión material. </w:t>
      </w:r>
      <w:r w:rsidR="00EC0C57" w:rsidRPr="00F13E0B">
        <w:rPr>
          <w:rFonts w:ascii="Museo Sans 300" w:hAnsi="Museo Sans 300"/>
          <w:b/>
          <w:sz w:val="24"/>
          <w:szCs w:val="24"/>
          <w:u w:val="single"/>
        </w:rPr>
        <w:t>SEGUNDO:</w:t>
      </w:r>
      <w:r w:rsidR="00EC0C57" w:rsidRPr="00F13E0B">
        <w:rPr>
          <w:rFonts w:ascii="Museo Sans 300" w:hAnsi="Museo Sans 300"/>
          <w:sz w:val="24"/>
          <w:szCs w:val="24"/>
        </w:rPr>
        <w:t xml:space="preserve"> Aprobar la adjudicación y transferencia por compraventa del </w:t>
      </w:r>
      <w:r w:rsidR="00EC0C57" w:rsidRPr="00F13E0B">
        <w:rPr>
          <w:rFonts w:ascii="Museo Sans 300" w:eastAsia="Times New Roman" w:hAnsi="Museo Sans 300" w:cs="Times New Roman"/>
          <w:color w:val="000000" w:themeColor="text1"/>
          <w:sz w:val="24"/>
          <w:szCs w:val="24"/>
          <w:lang w:eastAsia="es-ES"/>
        </w:rPr>
        <w:t xml:space="preserve">Lote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eastAsia="Times New Roman" w:hAnsi="Museo Sans 300" w:cs="Times New Roman"/>
          <w:color w:val="000000" w:themeColor="text1"/>
          <w:sz w:val="24"/>
          <w:szCs w:val="24"/>
          <w:lang w:eastAsia="es-ES"/>
        </w:rPr>
        <w:t xml:space="preserve">, polígono </w:t>
      </w:r>
      <w:r w:rsidR="00C84981">
        <w:rPr>
          <w:rFonts w:ascii="Museo Sans 300" w:eastAsia="Times New Roman" w:hAnsi="Museo Sans 300" w:cs="Times New Roman"/>
          <w:color w:val="000000" w:themeColor="text1"/>
          <w:sz w:val="24"/>
          <w:szCs w:val="24"/>
          <w:lang w:eastAsia="es-ES"/>
        </w:rPr>
        <w:t>--</w:t>
      </w:r>
      <w:r w:rsidR="00EC0C57" w:rsidRPr="00F13E0B">
        <w:rPr>
          <w:rFonts w:ascii="Museo Sans 300" w:hAnsi="Museo Sans 300"/>
          <w:sz w:val="24"/>
          <w:szCs w:val="24"/>
        </w:rPr>
        <w:t xml:space="preserve">, Porción </w:t>
      </w:r>
      <w:r w:rsidR="00C84981">
        <w:rPr>
          <w:rFonts w:ascii="Museo Sans 300" w:hAnsi="Museo Sans 300"/>
          <w:sz w:val="24"/>
          <w:szCs w:val="24"/>
        </w:rPr>
        <w:t>--</w:t>
      </w:r>
      <w:r w:rsidR="00EC0C57" w:rsidRPr="00F13E0B">
        <w:rPr>
          <w:rFonts w:ascii="Museo Sans 300" w:hAnsi="Museo Sans 300"/>
          <w:sz w:val="24"/>
          <w:szCs w:val="24"/>
        </w:rPr>
        <w:t xml:space="preserve">, a favor del señor </w:t>
      </w:r>
      <w:r w:rsidR="00EC0C57" w:rsidRPr="00F13E0B">
        <w:rPr>
          <w:rFonts w:ascii="Museo Sans 300" w:hAnsi="Museo Sans 300"/>
          <w:b/>
          <w:sz w:val="24"/>
          <w:szCs w:val="24"/>
        </w:rPr>
        <w:t>VICTOR MANUEL GARCIA QUIJANO</w:t>
      </w:r>
      <w:r w:rsidR="00EC0C57" w:rsidRPr="00F13E0B">
        <w:rPr>
          <w:rFonts w:ascii="Museo Sans 300" w:hAnsi="Museo Sans 300"/>
          <w:sz w:val="24"/>
          <w:szCs w:val="24"/>
        </w:rPr>
        <w:t xml:space="preserve"> y </w:t>
      </w:r>
      <w:r w:rsidR="00C84981">
        <w:rPr>
          <w:rFonts w:ascii="Museo Sans 300" w:hAnsi="Museo Sans 300"/>
          <w:sz w:val="24"/>
          <w:szCs w:val="24"/>
        </w:rPr>
        <w:t>--</w:t>
      </w:r>
      <w:r w:rsidR="00EC0C57" w:rsidRPr="00F13E0B">
        <w:rPr>
          <w:rFonts w:ascii="Museo Sans 300" w:hAnsi="Museo Sans 300"/>
          <w:sz w:val="24"/>
          <w:szCs w:val="24"/>
        </w:rPr>
        <w:t xml:space="preserve"> MARIA SANTOS MENDEZ </w:t>
      </w:r>
      <w:r w:rsidR="000211D4" w:rsidRPr="00F13E0B">
        <w:rPr>
          <w:rFonts w:ascii="Museo Sans 300" w:hAnsi="Museo Sans 300"/>
          <w:sz w:val="24"/>
          <w:szCs w:val="24"/>
        </w:rPr>
        <w:t xml:space="preserve">DE </w:t>
      </w:r>
      <w:r w:rsidR="00EC0C57" w:rsidRPr="00F13E0B">
        <w:rPr>
          <w:rFonts w:ascii="Museo Sans 300" w:hAnsi="Museo Sans 300"/>
          <w:sz w:val="24"/>
          <w:szCs w:val="24"/>
        </w:rPr>
        <w:t xml:space="preserve">GARCIA, de </w:t>
      </w:r>
      <w:r w:rsidRPr="00F13E0B">
        <w:rPr>
          <w:rFonts w:ascii="Museo Sans 300" w:hAnsi="Museo Sans 300"/>
          <w:sz w:val="24"/>
          <w:szCs w:val="24"/>
        </w:rPr>
        <w:t xml:space="preserve">las </w:t>
      </w:r>
      <w:r w:rsidR="00EC0C57" w:rsidRPr="00F13E0B">
        <w:rPr>
          <w:rFonts w:ascii="Museo Sans 300" w:hAnsi="Museo Sans 300"/>
          <w:sz w:val="24"/>
          <w:szCs w:val="24"/>
        </w:rPr>
        <w:t xml:space="preserve">generales antes relacionadas, ubicado en el Proyecto </w:t>
      </w:r>
      <w:r w:rsidR="00EC0C57" w:rsidRPr="00F13E0B">
        <w:rPr>
          <w:rFonts w:ascii="Museo Sans 300" w:eastAsia="Times New Roman" w:hAnsi="Museo Sans 300" w:cs="Times New Roman"/>
          <w:sz w:val="24"/>
          <w:szCs w:val="24"/>
          <w:lang w:val="es-ES" w:eastAsia="es-ES"/>
        </w:rPr>
        <w:t xml:space="preserve">denominado </w:t>
      </w:r>
      <w:r w:rsidR="00EC0C57" w:rsidRPr="00F13E0B">
        <w:rPr>
          <w:rFonts w:ascii="Museo Sans 300" w:eastAsia="Calibri" w:hAnsi="Museo Sans 300" w:cs="Arial"/>
          <w:b/>
          <w:sz w:val="24"/>
          <w:szCs w:val="24"/>
        </w:rPr>
        <w:t>ASENTAMIENTO COMUNITARIO Y LOTIFICACION AGRICOLA</w:t>
      </w:r>
      <w:r w:rsidR="00EC0C57" w:rsidRPr="00F13E0B">
        <w:rPr>
          <w:rFonts w:ascii="Museo Sans 300" w:hAnsi="Museo Sans 300"/>
          <w:b/>
          <w:sz w:val="24"/>
          <w:szCs w:val="24"/>
        </w:rPr>
        <w:t>,</w:t>
      </w:r>
      <w:r w:rsidR="00EC0C57" w:rsidRPr="00F13E0B">
        <w:rPr>
          <w:rFonts w:ascii="Museo Sans 300" w:hAnsi="Museo Sans 300" w:cs="Arial"/>
          <w:sz w:val="24"/>
          <w:szCs w:val="24"/>
        </w:rPr>
        <w:t xml:space="preserve"> </w:t>
      </w:r>
      <w:r w:rsidR="00EC0C57" w:rsidRPr="00F13E0B">
        <w:rPr>
          <w:rFonts w:ascii="Museo Sans 300" w:eastAsia="Calibri" w:hAnsi="Museo Sans 300" w:cs="Arial"/>
          <w:sz w:val="24"/>
          <w:szCs w:val="24"/>
        </w:rPr>
        <w:t xml:space="preserve">desarrollado en </w:t>
      </w:r>
      <w:r w:rsidRPr="00F13E0B">
        <w:rPr>
          <w:rFonts w:ascii="Museo Sans 300" w:eastAsia="Calibri" w:hAnsi="Museo Sans 300" w:cs="Arial"/>
          <w:sz w:val="24"/>
          <w:szCs w:val="24"/>
        </w:rPr>
        <w:t xml:space="preserve">la </w:t>
      </w:r>
      <w:r w:rsidR="00EC0C57" w:rsidRPr="00F13E0B">
        <w:rPr>
          <w:rFonts w:ascii="Museo Sans 300" w:hAnsi="Museo Sans 300"/>
          <w:b/>
          <w:sz w:val="24"/>
          <w:szCs w:val="24"/>
        </w:rPr>
        <w:t>HACIENDA CARA SUCIA, (PORCION DACION EN PAGO A DEUDA BANCARIA)</w:t>
      </w:r>
      <w:r w:rsidR="00EC0C57" w:rsidRPr="00F13E0B">
        <w:rPr>
          <w:rFonts w:ascii="Museo Sans 300" w:hAnsi="Museo Sans 300" w:cs="Arial"/>
          <w:bCs/>
          <w:sz w:val="24"/>
          <w:szCs w:val="24"/>
        </w:rPr>
        <w:t xml:space="preserve">, </w:t>
      </w:r>
      <w:r w:rsidR="00EC0C57" w:rsidRPr="00F13E0B">
        <w:rPr>
          <w:rFonts w:ascii="Museo Sans 300" w:hAnsi="Museo Sans 300"/>
          <w:sz w:val="24"/>
          <w:szCs w:val="24"/>
        </w:rPr>
        <w:t>situada en cantón Cara Sucia,</w:t>
      </w:r>
      <w:r w:rsidR="00EC0C57" w:rsidRPr="00F13E0B">
        <w:rPr>
          <w:rFonts w:ascii="Museo Sans 300" w:hAnsi="Museo Sans 300"/>
          <w:sz w:val="24"/>
          <w:szCs w:val="24"/>
          <w:lang w:val="es-ES"/>
        </w:rPr>
        <w:t xml:space="preserve"> jurisdicción de San Francisco Menéndez, departamento de Ahuachapán, y registralmente </w:t>
      </w:r>
      <w:r w:rsidR="00EC0C57" w:rsidRPr="00F13E0B">
        <w:rPr>
          <w:rFonts w:ascii="Museo Sans 300" w:hAnsi="Museo Sans 300"/>
          <w:sz w:val="24"/>
          <w:szCs w:val="24"/>
        </w:rPr>
        <w:t>en</w:t>
      </w:r>
      <w:r w:rsidR="00EC0C57" w:rsidRPr="00F13E0B">
        <w:rPr>
          <w:rFonts w:ascii="Museo Sans 300" w:hAnsi="Museo Sans 300"/>
          <w:sz w:val="24"/>
          <w:szCs w:val="24"/>
          <w:lang w:val="es-ES"/>
        </w:rPr>
        <w:t xml:space="preserve"> jurisdicción de San Francisco Menéndez, departamento de Ahuachapán</w:t>
      </w:r>
      <w:r w:rsidR="00EC0C57" w:rsidRPr="00F13E0B">
        <w:rPr>
          <w:rFonts w:ascii="Museo Sans 300" w:hAnsi="Museo Sans 300"/>
          <w:sz w:val="24"/>
          <w:szCs w:val="24"/>
        </w:rPr>
        <w:t xml:space="preserve">, </w:t>
      </w:r>
      <w:r w:rsidRPr="00F13E0B">
        <w:rPr>
          <w:rFonts w:ascii="Museo Sans 300" w:eastAsia="Calibri" w:hAnsi="Museo Sans 300" w:cs="Arial"/>
          <w:b/>
          <w:sz w:val="24"/>
          <w:szCs w:val="24"/>
        </w:rPr>
        <w:t>c</w:t>
      </w:r>
      <w:r w:rsidR="00EC0C57" w:rsidRPr="00F13E0B">
        <w:rPr>
          <w:rFonts w:ascii="Museo Sans 300" w:eastAsia="Calibri" w:hAnsi="Museo Sans 300" w:cs="Arial"/>
          <w:b/>
          <w:sz w:val="24"/>
          <w:szCs w:val="24"/>
        </w:rPr>
        <w:t>ódigo de SIIE 010801, SSE 317</w:t>
      </w:r>
      <w:r w:rsidR="00EC0C57" w:rsidRPr="00F13E0B">
        <w:rPr>
          <w:rFonts w:ascii="Museo Sans 300" w:hAnsi="Museo Sans 300"/>
          <w:sz w:val="24"/>
          <w:szCs w:val="24"/>
        </w:rPr>
        <w:t>,</w:t>
      </w:r>
      <w:r w:rsidR="00EC0C57" w:rsidRPr="00F13E0B">
        <w:rPr>
          <w:rFonts w:ascii="Museo Sans 300" w:hAnsi="Museo Sans 300"/>
          <w:b/>
          <w:sz w:val="24"/>
          <w:szCs w:val="24"/>
        </w:rPr>
        <w:t xml:space="preserve"> </w:t>
      </w:r>
      <w:r w:rsidRPr="00F13E0B">
        <w:rPr>
          <w:rFonts w:ascii="Museo Sans 300" w:hAnsi="Museo Sans 300"/>
          <w:b/>
          <w:sz w:val="24"/>
          <w:szCs w:val="24"/>
        </w:rPr>
        <w:t>e</w:t>
      </w:r>
      <w:r w:rsidR="00EC0C57" w:rsidRPr="00F13E0B">
        <w:rPr>
          <w:rFonts w:ascii="Museo Sans 300" w:hAnsi="Museo Sans 300"/>
          <w:b/>
          <w:sz w:val="24"/>
          <w:szCs w:val="24"/>
        </w:rPr>
        <w:t xml:space="preserve">ntrega 262, </w:t>
      </w:r>
      <w:r w:rsidR="00EC0C57" w:rsidRPr="00F13E0B">
        <w:rPr>
          <w:rFonts w:ascii="Museo Sans 300" w:hAnsi="Museo Sans 300"/>
          <w:sz w:val="24"/>
          <w:szCs w:val="24"/>
        </w:rPr>
        <w:t>quedando la adjudicación de acuerdo al cuadro de valores y extensiones siguiente:</w:t>
      </w:r>
    </w:p>
    <w:p w14:paraId="439D723B" w14:textId="77777777" w:rsidR="000649A3" w:rsidRPr="00F13E0B" w:rsidRDefault="000649A3" w:rsidP="00F13E0B">
      <w:pPr>
        <w:spacing w:after="0" w:line="240" w:lineRule="auto"/>
        <w:jc w:val="both"/>
        <w:rPr>
          <w:rFonts w:ascii="Museo Sans 300" w:hAnsi="Museo Sans 300"/>
          <w:sz w:val="24"/>
          <w:szCs w:val="24"/>
        </w:rPr>
      </w:pPr>
    </w:p>
    <w:tbl>
      <w:tblPr>
        <w:tblpPr w:leftFromText="141" w:rightFromText="141" w:vertAnchor="text" w:horzAnchor="margin" w:tblpY="233"/>
        <w:tblW w:w="5000" w:type="pct"/>
        <w:tblCellMar>
          <w:left w:w="25" w:type="dxa"/>
          <w:right w:w="0" w:type="dxa"/>
        </w:tblCellMar>
        <w:tblLook w:val="0000" w:firstRow="0" w:lastRow="0" w:firstColumn="0" w:lastColumn="0" w:noHBand="0" w:noVBand="0"/>
      </w:tblPr>
      <w:tblGrid>
        <w:gridCol w:w="2571"/>
        <w:gridCol w:w="980"/>
        <w:gridCol w:w="2490"/>
        <w:gridCol w:w="571"/>
        <w:gridCol w:w="571"/>
        <w:gridCol w:w="612"/>
        <w:gridCol w:w="653"/>
        <w:gridCol w:w="652"/>
      </w:tblGrid>
      <w:tr w:rsidR="00EC0C57" w14:paraId="1185723C" w14:textId="77777777" w:rsidTr="008967B3">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14:paraId="3DC01517"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CF5FAC3"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A1B16D"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209157"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74A247"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6825862"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C0C57" w14:paraId="27E57EFE" w14:textId="77777777" w:rsidTr="008967B3">
        <w:tc>
          <w:tcPr>
            <w:tcW w:w="1412" w:type="pct"/>
            <w:tcBorders>
              <w:top w:val="single" w:sz="2" w:space="0" w:color="auto"/>
              <w:left w:val="single" w:sz="2" w:space="0" w:color="auto"/>
              <w:bottom w:val="single" w:sz="2" w:space="0" w:color="auto"/>
              <w:right w:val="single" w:sz="2" w:space="0" w:color="auto"/>
            </w:tcBorders>
            <w:shd w:val="clear" w:color="auto" w:fill="DCDCDC"/>
          </w:tcPr>
          <w:p w14:paraId="477C17FA"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EB0A3CA"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8871A5"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7CAB1E"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BD987B"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8F86D0"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C33DB7D"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C78230C"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p>
        </w:tc>
      </w:tr>
    </w:tbl>
    <w:p w14:paraId="2A45A506" w14:textId="77777777" w:rsidR="00EC0C57" w:rsidRDefault="00EC0C57" w:rsidP="00EC0C57">
      <w:pPr>
        <w:widowControl w:val="0"/>
        <w:autoSpaceDE w:val="0"/>
        <w:autoSpaceDN w:val="0"/>
        <w:adjustRightInd w:val="0"/>
        <w:spacing w:after="0" w:line="240" w:lineRule="auto"/>
        <w:rPr>
          <w:rFonts w:ascii="Museo Sans 300" w:eastAsia="Times New Roman" w:hAnsi="Museo Sans 300" w:cs="Times New Roman"/>
          <w:sz w:val="24"/>
          <w:szCs w:val="24"/>
          <w:lang w:val="es-ES" w:eastAsia="es-ES"/>
        </w:rPr>
      </w:pPr>
    </w:p>
    <w:p w14:paraId="4CD8AD59" w14:textId="77777777" w:rsidR="00EC0C57" w:rsidRPr="006D462B" w:rsidRDefault="00EC0C57" w:rsidP="00EC0C57">
      <w:pPr>
        <w:widowControl w:val="0"/>
        <w:autoSpaceDE w:val="0"/>
        <w:autoSpaceDN w:val="0"/>
        <w:adjustRightInd w:val="0"/>
        <w:spacing w:after="0" w:line="240" w:lineRule="auto"/>
        <w:rPr>
          <w:rFonts w:ascii="Times New Roman" w:hAnsi="Times New Roman" w:cs="Times New Roman"/>
          <w:sz w:val="2"/>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C0C57" w14:paraId="36E8F628" w14:textId="77777777" w:rsidTr="008967B3">
        <w:tc>
          <w:tcPr>
            <w:tcW w:w="2600" w:type="dxa"/>
            <w:tcBorders>
              <w:top w:val="single" w:sz="2" w:space="0" w:color="auto"/>
              <w:left w:val="single" w:sz="2" w:space="0" w:color="auto"/>
              <w:bottom w:val="single" w:sz="2" w:space="0" w:color="auto"/>
              <w:right w:val="single" w:sz="2" w:space="0" w:color="auto"/>
            </w:tcBorders>
          </w:tcPr>
          <w:p w14:paraId="2F7F04D4" w14:textId="77777777" w:rsidR="00EC0C57" w:rsidRDefault="00EC0C57"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262 </w:t>
            </w:r>
          </w:p>
        </w:tc>
      </w:tr>
    </w:tbl>
    <w:p w14:paraId="22383EC4" w14:textId="21B7C60E" w:rsidR="00EC0C57" w:rsidRDefault="00EC0C57" w:rsidP="00EC0C5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211D4">
        <w:rPr>
          <w:rFonts w:ascii="Times New Roman" w:hAnsi="Times New Roman" w:cs="Times New Roman"/>
          <w:b/>
          <w:bCs/>
          <w:sz w:val="14"/>
          <w:szCs w:val="14"/>
        </w:rPr>
        <w:t>Interés</w:t>
      </w:r>
      <w:r>
        <w:rPr>
          <w:rFonts w:ascii="Times New Roman" w:hAnsi="Times New Roman" w:cs="Times New Roman"/>
          <w:b/>
          <w:bCs/>
          <w:sz w:val="14"/>
          <w:szCs w:val="14"/>
        </w:rPr>
        <w:t xml:space="preserve">: 6% </w:t>
      </w:r>
    </w:p>
    <w:p w14:paraId="0A34253E" w14:textId="77777777" w:rsidR="000649A3" w:rsidRDefault="000649A3" w:rsidP="00EC0C57">
      <w:pPr>
        <w:widowControl w:val="0"/>
        <w:autoSpaceDE w:val="0"/>
        <w:autoSpaceDN w:val="0"/>
        <w:adjustRightInd w:val="0"/>
        <w:spacing w:after="0" w:line="240" w:lineRule="auto"/>
        <w:jc w:val="center"/>
        <w:rPr>
          <w:rFonts w:ascii="Times New Roman" w:hAnsi="Times New Roman" w:cs="Times New Roman"/>
          <w:b/>
          <w:bCs/>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0C57" w14:paraId="24A97A68" w14:textId="77777777" w:rsidTr="008967B3">
        <w:tc>
          <w:tcPr>
            <w:tcW w:w="1413" w:type="pct"/>
            <w:vMerge w:val="restart"/>
            <w:tcBorders>
              <w:top w:val="single" w:sz="2" w:space="0" w:color="auto"/>
              <w:left w:val="single" w:sz="2" w:space="0" w:color="auto"/>
              <w:bottom w:val="single" w:sz="2" w:space="0" w:color="auto"/>
              <w:right w:val="single" w:sz="2" w:space="0" w:color="auto"/>
            </w:tcBorders>
          </w:tcPr>
          <w:p w14:paraId="77D72495" w14:textId="77A9B647" w:rsidR="00EC0C57" w:rsidRDefault="00C84981"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0C5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A3547A"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7BEC98F8" w14:textId="7BCD65A8" w:rsidR="00EC0C57" w:rsidRDefault="00C84981"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C0C5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B55B54"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p w14:paraId="4E7D7B75"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3EF61E75"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p w14:paraId="02FB3803" w14:textId="560A0F06" w:rsidR="00EC0C57" w:rsidRDefault="00C84981"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AA085D5"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p w14:paraId="7B3B25CD" w14:textId="24CA40E5" w:rsidR="00EC0C57" w:rsidRDefault="00C84981"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C0C5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726301F"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p>
          <w:p w14:paraId="7F10D878"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1377.01 </w:t>
            </w:r>
          </w:p>
        </w:tc>
        <w:tc>
          <w:tcPr>
            <w:tcW w:w="359" w:type="pct"/>
            <w:tcBorders>
              <w:top w:val="single" w:sz="2" w:space="0" w:color="auto"/>
              <w:left w:val="single" w:sz="2" w:space="0" w:color="auto"/>
              <w:bottom w:val="single" w:sz="2" w:space="0" w:color="auto"/>
              <w:right w:val="single" w:sz="2" w:space="0" w:color="auto"/>
            </w:tcBorders>
          </w:tcPr>
          <w:p w14:paraId="444D712C"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p>
          <w:p w14:paraId="69FB8F4E"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2203.22 </w:t>
            </w:r>
          </w:p>
        </w:tc>
        <w:tc>
          <w:tcPr>
            <w:tcW w:w="359" w:type="pct"/>
            <w:tcBorders>
              <w:top w:val="single" w:sz="2" w:space="0" w:color="auto"/>
              <w:left w:val="single" w:sz="2" w:space="0" w:color="auto"/>
              <w:bottom w:val="single" w:sz="2" w:space="0" w:color="auto"/>
              <w:right w:val="single" w:sz="2" w:space="0" w:color="auto"/>
            </w:tcBorders>
          </w:tcPr>
          <w:p w14:paraId="72B599DF"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p>
          <w:p w14:paraId="3BDCE77D"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19278.18 </w:t>
            </w:r>
          </w:p>
        </w:tc>
      </w:tr>
      <w:tr w:rsidR="00EC0C57" w14:paraId="3ECFA6D8" w14:textId="77777777" w:rsidTr="008967B3">
        <w:tc>
          <w:tcPr>
            <w:tcW w:w="1413" w:type="pct"/>
            <w:vMerge/>
            <w:tcBorders>
              <w:top w:val="single" w:sz="2" w:space="0" w:color="auto"/>
              <w:left w:val="single" w:sz="2" w:space="0" w:color="auto"/>
              <w:bottom w:val="single" w:sz="2" w:space="0" w:color="auto"/>
              <w:right w:val="single" w:sz="2" w:space="0" w:color="auto"/>
            </w:tcBorders>
          </w:tcPr>
          <w:p w14:paraId="14C9B303"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E53BA8"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2E4D09"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4E242A"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CE4D8E"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820273"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1377.01 </w:t>
            </w:r>
          </w:p>
        </w:tc>
        <w:tc>
          <w:tcPr>
            <w:tcW w:w="359" w:type="pct"/>
            <w:tcBorders>
              <w:top w:val="single" w:sz="2" w:space="0" w:color="auto"/>
              <w:left w:val="single" w:sz="2" w:space="0" w:color="auto"/>
              <w:bottom w:val="single" w:sz="2" w:space="0" w:color="auto"/>
              <w:right w:val="single" w:sz="2" w:space="0" w:color="auto"/>
            </w:tcBorders>
          </w:tcPr>
          <w:p w14:paraId="2BA4C2A8"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2203.22 </w:t>
            </w:r>
          </w:p>
        </w:tc>
        <w:tc>
          <w:tcPr>
            <w:tcW w:w="359" w:type="pct"/>
            <w:tcBorders>
              <w:top w:val="single" w:sz="2" w:space="0" w:color="auto"/>
              <w:left w:val="single" w:sz="2" w:space="0" w:color="auto"/>
              <w:bottom w:val="single" w:sz="2" w:space="0" w:color="auto"/>
              <w:right w:val="single" w:sz="2" w:space="0" w:color="auto"/>
            </w:tcBorders>
          </w:tcPr>
          <w:p w14:paraId="6ACC6871" w14:textId="77777777" w:rsidR="00EC0C57" w:rsidRDefault="00EC0C57"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19278.18 </w:t>
            </w:r>
          </w:p>
        </w:tc>
      </w:tr>
      <w:tr w:rsidR="00EC0C57" w14:paraId="2DEF1BAC" w14:textId="77777777" w:rsidTr="008967B3">
        <w:tc>
          <w:tcPr>
            <w:tcW w:w="1413" w:type="pct"/>
            <w:vMerge/>
            <w:tcBorders>
              <w:top w:val="single" w:sz="2" w:space="0" w:color="auto"/>
              <w:left w:val="single" w:sz="2" w:space="0" w:color="auto"/>
              <w:bottom w:val="single" w:sz="2" w:space="0" w:color="auto"/>
              <w:right w:val="single" w:sz="2" w:space="0" w:color="auto"/>
            </w:tcBorders>
          </w:tcPr>
          <w:p w14:paraId="3F40869C" w14:textId="77777777" w:rsidR="00EC0C57" w:rsidRDefault="00EC0C57" w:rsidP="008967B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78D5DB" w14:textId="0567D3C7" w:rsidR="00EC0C57" w:rsidRDefault="000211D4"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EC0C57">
              <w:rPr>
                <w:rFonts w:ascii="Times New Roman" w:hAnsi="Times New Roman" w:cs="Times New Roman"/>
                <w:b/>
                <w:bCs/>
                <w:sz w:val="14"/>
                <w:szCs w:val="14"/>
              </w:rPr>
              <w:t xml:space="preserve"> Total: 1377.01 </w:t>
            </w:r>
          </w:p>
          <w:p w14:paraId="1BB0FB77"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2203.22 </w:t>
            </w:r>
          </w:p>
          <w:p w14:paraId="6FABD3F4"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19278.18 </w:t>
            </w:r>
          </w:p>
        </w:tc>
      </w:tr>
    </w:tbl>
    <w:p w14:paraId="0D856CE8" w14:textId="77777777" w:rsidR="000649A3" w:rsidRDefault="000649A3" w:rsidP="00EC0C5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C0C57" w14:paraId="34267F65" w14:textId="77777777" w:rsidTr="008967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A13672"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B2B078"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28CB94"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16BA65"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F96F10"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C0C57" w14:paraId="4FAD22DC" w14:textId="77777777" w:rsidTr="008967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3F22394"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B4BAF18" w14:textId="77777777" w:rsidR="00EC0C57" w:rsidRDefault="00EC0C57"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890CC0"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1377.01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BB0434"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2203.22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9D32A7" w14:textId="77777777" w:rsidR="00EC0C57" w:rsidRDefault="00EC0C57"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19278.18 </w:t>
            </w:r>
          </w:p>
        </w:tc>
      </w:tr>
    </w:tbl>
    <w:p w14:paraId="5BB2D6D6" w14:textId="77777777" w:rsidR="000649A3" w:rsidRDefault="000649A3" w:rsidP="00F13E0B">
      <w:pPr>
        <w:spacing w:after="0" w:line="240" w:lineRule="auto"/>
        <w:contextualSpacing/>
        <w:jc w:val="both"/>
        <w:rPr>
          <w:rFonts w:ascii="Museo Sans 300" w:eastAsia="Calibri" w:hAnsi="Museo Sans 300"/>
          <w:b/>
          <w:sz w:val="24"/>
          <w:szCs w:val="24"/>
          <w:u w:val="single"/>
        </w:rPr>
      </w:pPr>
    </w:p>
    <w:p w14:paraId="05D6356A" w14:textId="61E3D955" w:rsidR="00EC0C57" w:rsidRPr="00CE102C" w:rsidRDefault="00EC0C57" w:rsidP="00F13E0B">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F13E0B">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Autorizar al Departamento de Créditos de este Instituto, para que realice los cambios correspondientes en la base de datos. </w:t>
      </w:r>
      <w:r w:rsidRPr="009A0542">
        <w:rPr>
          <w:rFonts w:ascii="Museo Sans 300" w:hAnsi="Museo Sans 300"/>
          <w:b/>
          <w:sz w:val="24"/>
          <w:szCs w:val="24"/>
          <w:u w:val="single"/>
        </w:rPr>
        <w:t>CUARTO: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w:t>
      </w:r>
      <w:r>
        <w:rPr>
          <w:rFonts w:ascii="Museo Sans 300" w:hAnsi="Museo Sans 300"/>
          <w:sz w:val="24"/>
          <w:szCs w:val="24"/>
        </w:rPr>
        <w:t xml:space="preserve"> </w:t>
      </w:r>
      <w:r w:rsidRPr="009A0542">
        <w:rPr>
          <w:rFonts w:ascii="Museo Sans 300" w:hAnsi="Museo Sans 300"/>
          <w:b/>
          <w:sz w:val="24"/>
          <w:szCs w:val="24"/>
          <w:u w:val="single"/>
        </w:rPr>
        <w:t>QUINTO: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9A0542">
        <w:rPr>
          <w:rFonts w:ascii="Museo Sans 300" w:hAnsi="Museo Sans 300"/>
          <w:b/>
          <w:sz w:val="24"/>
          <w:szCs w:val="24"/>
          <w:u w:val="single"/>
        </w:rPr>
        <w:t>SEXTO:</w:t>
      </w:r>
      <w:r w:rsidRPr="009A0542">
        <w:rPr>
          <w:rFonts w:ascii="Museo Sans 300" w:hAnsi="Museo Sans 300"/>
          <w:sz w:val="24"/>
          <w:szCs w:val="24"/>
        </w:rPr>
        <w:t xml:space="preserve"> Facultar al señor Presidente para que por sí o por medio de Apoderado Especial, comparezca al otorgamiento d</w:t>
      </w:r>
      <w:r w:rsidR="00F13E0B">
        <w:rPr>
          <w:rFonts w:ascii="Museo Sans 300" w:hAnsi="Museo Sans 300"/>
          <w:sz w:val="24"/>
          <w:szCs w:val="24"/>
        </w:rPr>
        <w:t>e la correspondiente escritura.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F13E0B" w:rsidRPr="00F13E0B">
        <w:rPr>
          <w:rFonts w:ascii="Museo Sans 300" w:hAnsi="Museo Sans 300"/>
          <w:sz w:val="24"/>
          <w:szCs w:val="24"/>
        </w:rPr>
        <w:t>”””””””</w:t>
      </w:r>
    </w:p>
    <w:p w14:paraId="05CBD20B" w14:textId="77777777" w:rsidR="00EC0C57" w:rsidRDefault="00EC0C57" w:rsidP="00E430E2">
      <w:pPr>
        <w:spacing w:after="0" w:line="240" w:lineRule="auto"/>
        <w:jc w:val="both"/>
        <w:rPr>
          <w:rFonts w:ascii="Museo Sans 300" w:hAnsi="Museo Sans 300"/>
          <w:sz w:val="24"/>
          <w:szCs w:val="24"/>
        </w:rPr>
      </w:pPr>
    </w:p>
    <w:p w14:paraId="02D02005" w14:textId="77777777" w:rsidR="002C396B" w:rsidRDefault="002C396B" w:rsidP="00C84981">
      <w:pPr>
        <w:spacing w:after="0" w:line="240" w:lineRule="auto"/>
        <w:rPr>
          <w:rFonts w:ascii="Museo Sans 300" w:hAnsi="Museo Sans 300"/>
          <w:sz w:val="24"/>
          <w:szCs w:val="24"/>
        </w:rPr>
      </w:pPr>
    </w:p>
    <w:p w14:paraId="7D159B10" w14:textId="46B7BFA9" w:rsidR="003F694E" w:rsidRPr="00202A68" w:rsidRDefault="002C396B" w:rsidP="00202A68">
      <w:pPr>
        <w:spacing w:after="0" w:line="240" w:lineRule="auto"/>
        <w:jc w:val="both"/>
        <w:rPr>
          <w:rFonts w:ascii="Museo Sans 300" w:eastAsia="Calibri" w:hAnsi="Museo Sans 300" w:cs="Arial"/>
          <w:color w:val="FF0000"/>
          <w:sz w:val="24"/>
          <w:szCs w:val="24"/>
        </w:rPr>
      </w:pPr>
      <w:r w:rsidRPr="00202A68">
        <w:rPr>
          <w:rFonts w:ascii="Museo Sans 300" w:hAnsi="Museo Sans 300"/>
          <w:sz w:val="24"/>
          <w:szCs w:val="24"/>
        </w:rPr>
        <w:t xml:space="preserve">“””””VII) El señor Presidente somete a consideración de Junta Directiva, dictamen técnico 362, presentado por la Unidad de Adjudicación de Inmuebles, referente a la </w:t>
      </w:r>
      <w:r w:rsidR="003F694E" w:rsidRPr="00202A68">
        <w:rPr>
          <w:rFonts w:ascii="Museo Sans 300" w:eastAsia="Times New Roman" w:hAnsi="Museo Sans 300"/>
          <w:b/>
          <w:sz w:val="24"/>
          <w:szCs w:val="24"/>
          <w:lang w:eastAsia="es-ES"/>
        </w:rPr>
        <w:t xml:space="preserve">modificación del </w:t>
      </w:r>
      <w:r w:rsidR="003F694E" w:rsidRPr="00202A68">
        <w:rPr>
          <w:rFonts w:ascii="Museo Sans 300" w:hAnsi="Museo Sans 300"/>
          <w:color w:val="000000" w:themeColor="text1"/>
          <w:sz w:val="24"/>
          <w:szCs w:val="24"/>
        </w:rPr>
        <w:t xml:space="preserve">el </w:t>
      </w:r>
      <w:r w:rsidR="003F694E" w:rsidRPr="00202A68">
        <w:rPr>
          <w:rFonts w:ascii="Museo Sans 300" w:eastAsia="Times New Roman" w:hAnsi="Museo Sans 300" w:cs="Times New Roman"/>
          <w:color w:val="000000" w:themeColor="text1"/>
          <w:sz w:val="24"/>
          <w:szCs w:val="24"/>
          <w:lang w:eastAsia="es-ES"/>
        </w:rPr>
        <w:t xml:space="preserve"> </w:t>
      </w:r>
      <w:r w:rsidR="003F694E" w:rsidRPr="00202A68">
        <w:rPr>
          <w:rFonts w:ascii="Museo Sans 300" w:eastAsia="Times New Roman" w:hAnsi="Museo Sans 300" w:cs="Times New Roman"/>
          <w:b/>
          <w:color w:val="000000" w:themeColor="text1"/>
          <w:sz w:val="24"/>
          <w:szCs w:val="24"/>
          <w:lang w:eastAsia="es-ES"/>
        </w:rPr>
        <w:t>Punto V de Acta de Sesión Ordinaria 25-2005, de fecha 7 de julio de 2005</w:t>
      </w:r>
      <w:r w:rsidR="003F694E" w:rsidRPr="00202A68">
        <w:rPr>
          <w:rFonts w:ascii="Museo Sans 300" w:hAnsi="Museo Sans 300"/>
          <w:sz w:val="24"/>
          <w:szCs w:val="24"/>
        </w:rPr>
        <w:t xml:space="preserve">, por sustitución de adjudicatario por la causal de abandono y/o </w:t>
      </w:r>
      <w:r w:rsidR="003F694E" w:rsidRPr="00202A68">
        <w:rPr>
          <w:rFonts w:ascii="Museo Sans 300" w:hAnsi="Museo Sans 300"/>
          <w:sz w:val="24"/>
          <w:szCs w:val="24"/>
        </w:rPr>
        <w:lastRenderedPageBreak/>
        <w:t xml:space="preserve">renuncia tácita, del lote </w:t>
      </w:r>
      <w:r w:rsidR="00C84981">
        <w:rPr>
          <w:rFonts w:ascii="Museo Sans 300" w:hAnsi="Museo Sans 300"/>
          <w:sz w:val="24"/>
          <w:szCs w:val="24"/>
        </w:rPr>
        <w:t>--</w:t>
      </w:r>
      <w:r w:rsidR="003F694E" w:rsidRPr="00202A68">
        <w:rPr>
          <w:rFonts w:ascii="Museo Sans 300" w:hAnsi="Museo Sans 300"/>
          <w:sz w:val="24"/>
          <w:szCs w:val="24"/>
        </w:rPr>
        <w:t xml:space="preserve"> polígono </w:t>
      </w:r>
      <w:r w:rsidR="00C84981">
        <w:rPr>
          <w:rFonts w:ascii="Museo Sans 300" w:hAnsi="Museo Sans 300"/>
          <w:sz w:val="24"/>
          <w:szCs w:val="24"/>
        </w:rPr>
        <w:t>--</w:t>
      </w:r>
      <w:r w:rsidR="003F694E" w:rsidRPr="00202A68">
        <w:rPr>
          <w:rFonts w:ascii="Museo Sans 300" w:hAnsi="Museo Sans 300"/>
          <w:sz w:val="24"/>
          <w:szCs w:val="24"/>
        </w:rPr>
        <w:t xml:space="preserve">, del Proyecto de </w:t>
      </w:r>
      <w:r w:rsidR="003F694E" w:rsidRPr="00202A68">
        <w:rPr>
          <w:rFonts w:ascii="Museo Sans 300" w:eastAsia="Times New Roman" w:hAnsi="Museo Sans 300" w:cs="Times New Roman"/>
          <w:sz w:val="24"/>
          <w:szCs w:val="24"/>
          <w:lang w:eastAsia="es-ES"/>
        </w:rPr>
        <w:t>Lotificación Agrícola desarrollado en la</w:t>
      </w:r>
      <w:r w:rsidR="003F694E" w:rsidRPr="00202A68">
        <w:rPr>
          <w:rFonts w:ascii="Museo Sans 300" w:eastAsia="Calibri" w:hAnsi="Museo Sans 300" w:cs="Arial"/>
          <w:sz w:val="24"/>
          <w:szCs w:val="24"/>
        </w:rPr>
        <w:t xml:space="preserve"> </w:t>
      </w:r>
      <w:r w:rsidR="003F694E" w:rsidRPr="00202A68">
        <w:rPr>
          <w:rFonts w:ascii="Museo Sans 300" w:hAnsi="Museo Sans 300"/>
          <w:b/>
          <w:sz w:val="24"/>
          <w:szCs w:val="24"/>
        </w:rPr>
        <w:t>HACIENDA CARA SUCIA, (DEUDA BANCARIA)</w:t>
      </w:r>
      <w:r w:rsidR="003F694E" w:rsidRPr="00202A68">
        <w:rPr>
          <w:rFonts w:ascii="Museo Sans 300" w:hAnsi="Museo Sans 300" w:cs="Arial"/>
          <w:bCs/>
          <w:sz w:val="24"/>
          <w:szCs w:val="24"/>
        </w:rPr>
        <w:t xml:space="preserve">, </w:t>
      </w:r>
      <w:r w:rsidR="003F694E" w:rsidRPr="00202A68">
        <w:rPr>
          <w:rFonts w:ascii="Museo Sans 300" w:hAnsi="Museo Sans 300"/>
          <w:sz w:val="24"/>
          <w:szCs w:val="24"/>
        </w:rPr>
        <w:t>situada en cantón Cara Sucia,</w:t>
      </w:r>
      <w:r w:rsidR="003F694E" w:rsidRPr="00202A68">
        <w:rPr>
          <w:rFonts w:ascii="Museo Sans 300" w:hAnsi="Museo Sans 300"/>
          <w:sz w:val="24"/>
          <w:szCs w:val="24"/>
          <w:lang w:val="es-ES"/>
        </w:rPr>
        <w:t xml:space="preserve"> jurisdicción de San Francisco Menéndez, departamento de Ahuachapán, </w:t>
      </w:r>
      <w:r w:rsidR="003F694E" w:rsidRPr="00202A68">
        <w:rPr>
          <w:rFonts w:ascii="Museo Sans 300" w:eastAsia="Times New Roman" w:hAnsi="Museo Sans 300" w:cs="Times New Roman"/>
          <w:color w:val="000000" w:themeColor="text1"/>
          <w:sz w:val="24"/>
          <w:szCs w:val="24"/>
          <w:lang w:eastAsia="es-ES"/>
        </w:rPr>
        <w:t xml:space="preserve">a favor de los  señores </w:t>
      </w:r>
      <w:r w:rsidR="003F694E" w:rsidRPr="00202A68">
        <w:rPr>
          <w:rFonts w:ascii="Museo Sans 300" w:eastAsia="Times New Roman" w:hAnsi="Museo Sans 300" w:cs="Times New Roman"/>
          <w:b/>
          <w:color w:val="000000" w:themeColor="text1"/>
          <w:sz w:val="24"/>
          <w:szCs w:val="24"/>
          <w:lang w:eastAsia="es-ES"/>
        </w:rPr>
        <w:t xml:space="preserve">Cecilio </w:t>
      </w:r>
      <w:proofErr w:type="spellStart"/>
      <w:r w:rsidR="003F694E" w:rsidRPr="00202A68">
        <w:rPr>
          <w:rFonts w:ascii="Museo Sans 300" w:eastAsia="Times New Roman" w:hAnsi="Museo Sans 300" w:cs="Times New Roman"/>
          <w:b/>
          <w:color w:val="000000" w:themeColor="text1"/>
          <w:sz w:val="24"/>
          <w:szCs w:val="24"/>
          <w:lang w:eastAsia="es-ES"/>
        </w:rPr>
        <w:t>Martinez</w:t>
      </w:r>
      <w:proofErr w:type="spellEnd"/>
      <w:r w:rsidR="003F694E" w:rsidRPr="00202A68">
        <w:rPr>
          <w:rFonts w:ascii="Museo Sans 300" w:eastAsia="Times New Roman" w:hAnsi="Museo Sans 300" w:cs="Times New Roman"/>
          <w:b/>
          <w:color w:val="000000" w:themeColor="text1"/>
          <w:sz w:val="24"/>
          <w:szCs w:val="24"/>
          <w:lang w:eastAsia="es-ES"/>
        </w:rPr>
        <w:t xml:space="preserve"> y Juan </w:t>
      </w:r>
      <w:proofErr w:type="spellStart"/>
      <w:r w:rsidR="003F694E" w:rsidRPr="00202A68">
        <w:rPr>
          <w:rFonts w:ascii="Museo Sans 300" w:eastAsia="Times New Roman" w:hAnsi="Museo Sans 300" w:cs="Times New Roman"/>
          <w:b/>
          <w:color w:val="000000" w:themeColor="text1"/>
          <w:sz w:val="24"/>
          <w:szCs w:val="24"/>
          <w:lang w:eastAsia="es-ES"/>
        </w:rPr>
        <w:t>Nolberto</w:t>
      </w:r>
      <w:proofErr w:type="spellEnd"/>
      <w:r w:rsidR="003F694E" w:rsidRPr="00202A68">
        <w:rPr>
          <w:rFonts w:ascii="Museo Sans 300" w:eastAsia="Times New Roman" w:hAnsi="Museo Sans 300" w:cs="Times New Roman"/>
          <w:b/>
          <w:color w:val="000000" w:themeColor="text1"/>
          <w:sz w:val="24"/>
          <w:szCs w:val="24"/>
          <w:lang w:eastAsia="es-ES"/>
        </w:rPr>
        <w:t xml:space="preserve"> </w:t>
      </w:r>
      <w:proofErr w:type="spellStart"/>
      <w:r w:rsidR="003F694E" w:rsidRPr="00202A68">
        <w:rPr>
          <w:rFonts w:ascii="Museo Sans 300" w:eastAsia="Times New Roman" w:hAnsi="Museo Sans 300" w:cs="Times New Roman"/>
          <w:b/>
          <w:color w:val="000000" w:themeColor="text1"/>
          <w:sz w:val="24"/>
          <w:szCs w:val="24"/>
          <w:lang w:eastAsia="es-ES"/>
        </w:rPr>
        <w:t>Martinez</w:t>
      </w:r>
      <w:proofErr w:type="spellEnd"/>
      <w:r w:rsidR="003F694E" w:rsidRPr="00202A68">
        <w:rPr>
          <w:rFonts w:ascii="Museo Sans 300" w:eastAsia="Times New Roman" w:hAnsi="Museo Sans 300" w:cs="Times New Roman"/>
          <w:b/>
          <w:color w:val="000000" w:themeColor="text1"/>
          <w:sz w:val="24"/>
          <w:szCs w:val="24"/>
          <w:lang w:eastAsia="es-ES"/>
        </w:rPr>
        <w:t xml:space="preserve"> </w:t>
      </w:r>
      <w:proofErr w:type="spellStart"/>
      <w:r w:rsidR="003F694E" w:rsidRPr="00202A68">
        <w:rPr>
          <w:rFonts w:ascii="Museo Sans 300" w:eastAsia="Times New Roman" w:hAnsi="Museo Sans 300" w:cs="Times New Roman"/>
          <w:b/>
          <w:color w:val="000000" w:themeColor="text1"/>
          <w:sz w:val="24"/>
          <w:szCs w:val="24"/>
          <w:lang w:eastAsia="es-ES"/>
        </w:rPr>
        <w:t>Martinez</w:t>
      </w:r>
      <w:proofErr w:type="spellEnd"/>
      <w:r w:rsidR="003F694E" w:rsidRPr="00202A68">
        <w:rPr>
          <w:rFonts w:ascii="Museo Sans 300" w:eastAsia="Times New Roman" w:hAnsi="Museo Sans 300" w:cs="Times New Roman"/>
          <w:color w:val="000000" w:themeColor="text1"/>
          <w:sz w:val="24"/>
          <w:szCs w:val="24"/>
          <w:lang w:eastAsia="es-ES"/>
        </w:rPr>
        <w:t>,</w:t>
      </w:r>
      <w:r w:rsidR="003F694E" w:rsidRPr="00202A68">
        <w:rPr>
          <w:rFonts w:ascii="Museo Sans 300" w:eastAsia="Times New Roman" w:hAnsi="Museo Sans 300" w:cs="Times New Roman"/>
          <w:b/>
          <w:color w:val="000000" w:themeColor="text1"/>
          <w:sz w:val="24"/>
          <w:szCs w:val="24"/>
          <w:lang w:eastAsia="es-ES"/>
        </w:rPr>
        <w:t xml:space="preserve"> </w:t>
      </w:r>
      <w:r w:rsidR="003F694E" w:rsidRPr="00202A68">
        <w:rPr>
          <w:rFonts w:ascii="Museo Sans 300" w:hAnsi="Museo Sans 300" w:cs="Times New Roman"/>
          <w:color w:val="000000" w:themeColor="text1"/>
          <w:sz w:val="24"/>
          <w:szCs w:val="24"/>
        </w:rPr>
        <w:t xml:space="preserve">al respecto se hacen las siguientes </w:t>
      </w:r>
      <w:r w:rsidR="003F694E" w:rsidRPr="00202A68">
        <w:rPr>
          <w:rFonts w:ascii="Museo Sans 300" w:hAnsi="Museo Sans 300" w:cs="Times New Roman"/>
          <w:sz w:val="24"/>
          <w:szCs w:val="24"/>
        </w:rPr>
        <w:t xml:space="preserve">consideraciones: </w:t>
      </w:r>
    </w:p>
    <w:p w14:paraId="40EAA0A2" w14:textId="77777777" w:rsidR="003F694E" w:rsidRDefault="003F694E" w:rsidP="00202A68">
      <w:pPr>
        <w:spacing w:after="0" w:line="240" w:lineRule="auto"/>
        <w:jc w:val="both"/>
        <w:rPr>
          <w:rFonts w:ascii="Museo Sans 300" w:hAnsi="Museo Sans 300"/>
          <w:sz w:val="24"/>
          <w:szCs w:val="24"/>
          <w:highlight w:val="yellow"/>
        </w:rPr>
      </w:pPr>
    </w:p>
    <w:p w14:paraId="19A55998" w14:textId="77777777" w:rsidR="00433C9F" w:rsidRPr="00202A68" w:rsidRDefault="00433C9F" w:rsidP="00202A68">
      <w:pPr>
        <w:spacing w:after="0" w:line="240" w:lineRule="auto"/>
        <w:jc w:val="both"/>
        <w:rPr>
          <w:rFonts w:ascii="Museo Sans 300" w:hAnsi="Museo Sans 300"/>
          <w:sz w:val="24"/>
          <w:szCs w:val="24"/>
          <w:highlight w:val="yellow"/>
        </w:rPr>
      </w:pPr>
    </w:p>
    <w:p w14:paraId="04214F61" w14:textId="1B609206" w:rsidR="003F694E" w:rsidRPr="00202A68" w:rsidRDefault="003F694E" w:rsidP="00062C6E">
      <w:pPr>
        <w:pStyle w:val="Prrafodelista"/>
        <w:numPr>
          <w:ilvl w:val="0"/>
          <w:numId w:val="18"/>
        </w:numPr>
        <w:ind w:left="1134" w:hanging="708"/>
        <w:jc w:val="both"/>
        <w:rPr>
          <w:rFonts w:ascii="Museo Sans 300" w:hAnsi="Museo Sans 300"/>
        </w:rPr>
      </w:pPr>
      <w:r w:rsidRPr="00202A68">
        <w:rPr>
          <w:rFonts w:ascii="Museo Sans 300" w:hAnsi="Museo Sans 300"/>
        </w:rPr>
        <w:t xml:space="preserve">El ISTA adquirió mediante Compraventa el inmueble denominado como Hacienda Cara Sucia, con un área de 226 </w:t>
      </w:r>
      <w:proofErr w:type="spellStart"/>
      <w:r w:rsidRPr="00202A68">
        <w:rPr>
          <w:rFonts w:ascii="Museo Sans 300" w:hAnsi="Museo Sans 300"/>
        </w:rPr>
        <w:t>Hás</w:t>
      </w:r>
      <w:proofErr w:type="spellEnd"/>
      <w:r w:rsidRPr="00202A68">
        <w:rPr>
          <w:rFonts w:ascii="Museo Sans 300" w:hAnsi="Museo Sans 300"/>
        </w:rPr>
        <w:t xml:space="preserve">., 62 </w:t>
      </w:r>
      <w:proofErr w:type="spellStart"/>
      <w:r w:rsidRPr="00202A68">
        <w:rPr>
          <w:rFonts w:ascii="Museo Sans 300" w:hAnsi="Museo Sans 300"/>
        </w:rPr>
        <w:t>Ás</w:t>
      </w:r>
      <w:proofErr w:type="spellEnd"/>
      <w:r w:rsidRPr="00202A68">
        <w:rPr>
          <w:rFonts w:ascii="Museo Sans 300" w:hAnsi="Museo Sans 300"/>
        </w:rPr>
        <w:t xml:space="preserve">., 14.71 </w:t>
      </w:r>
      <w:proofErr w:type="spellStart"/>
      <w:r w:rsidRPr="00202A68">
        <w:rPr>
          <w:rFonts w:ascii="Museo Sans 300" w:hAnsi="Museo Sans 300"/>
        </w:rPr>
        <w:t>Cás</w:t>
      </w:r>
      <w:proofErr w:type="spellEnd"/>
      <w:r w:rsidRPr="00202A68">
        <w:rPr>
          <w:rFonts w:ascii="Museo Sans 300" w:hAnsi="Museo Sans 300"/>
        </w:rPr>
        <w:t>., por un precio de adquisición de $627, 614.96, a razón de $2,769.44 por hectárea y de $0.276944 por metro cuadrado.</w:t>
      </w:r>
      <w:r w:rsidRPr="00202A68">
        <w:rPr>
          <w:rFonts w:ascii="Museo Sans 300" w:hAnsi="Museo Sans 300" w:cs="Tahoma"/>
        </w:rPr>
        <w:t xml:space="preserve"> propuesto en venta a esta Institución</w:t>
      </w:r>
      <w:r w:rsidRPr="00202A68">
        <w:rPr>
          <w:rFonts w:ascii="Museo Sans 300" w:hAnsi="Museo Sans 300"/>
        </w:rPr>
        <w:t xml:space="preserve"> por la Asociación Cooperativa Cara Sucia, de R.L., </w:t>
      </w:r>
      <w:r w:rsidRPr="00202A68">
        <w:rPr>
          <w:rFonts w:ascii="Museo Sans 300" w:hAnsi="Museo Sans 300" w:cs="Tahoma"/>
        </w:rPr>
        <w:t xml:space="preserve">a fin de pagar la deuda adquirida con el Banco de Fomento Agropecuario, según consta en Acuerdo </w:t>
      </w:r>
      <w:r w:rsidRPr="00202A68">
        <w:rPr>
          <w:rFonts w:ascii="Museo Sans 300" w:hAnsi="Museo Sans 300"/>
        </w:rPr>
        <w:t xml:space="preserve">contenido en Punto XLVII del Acta de Sesión Ordinaria N° 22-2002, de fecha 6 de junio de 2002, </w:t>
      </w:r>
      <w:r w:rsidRPr="00202A68">
        <w:rPr>
          <w:rFonts w:ascii="Museo Sans 300" w:hAnsi="Museo Sans 300" w:cs="Tahoma"/>
        </w:rPr>
        <w:t xml:space="preserve">y escritura pública de compraventa número </w:t>
      </w:r>
      <w:r w:rsidR="00C84981">
        <w:rPr>
          <w:rFonts w:ascii="Museo Sans 300" w:hAnsi="Museo Sans 300" w:cs="Tahoma"/>
        </w:rPr>
        <w:t>---</w:t>
      </w:r>
      <w:r w:rsidRPr="00202A68">
        <w:rPr>
          <w:rFonts w:ascii="Museo Sans 300" w:hAnsi="Museo Sans 300" w:cs="Tahoma"/>
        </w:rPr>
        <w:t xml:space="preserve">, Libro </w:t>
      </w:r>
      <w:r w:rsidR="00C84981">
        <w:rPr>
          <w:rFonts w:ascii="Museo Sans 300" w:hAnsi="Museo Sans 300" w:cs="Tahoma"/>
        </w:rPr>
        <w:t>---</w:t>
      </w:r>
      <w:r w:rsidRPr="00202A68">
        <w:rPr>
          <w:rFonts w:ascii="Museo Sans 300" w:hAnsi="Museo Sans 300" w:cs="Tahoma"/>
        </w:rPr>
        <w:t>, otorgada ante los oficios del Notario Salvador Ernesto Menéndez Castro, el día 16 de julio del año 2004.</w:t>
      </w:r>
    </w:p>
    <w:p w14:paraId="776AD217" w14:textId="77777777" w:rsidR="00433C9F" w:rsidRPr="00C84981" w:rsidRDefault="00433C9F" w:rsidP="00C84981">
      <w:pPr>
        <w:jc w:val="both"/>
        <w:rPr>
          <w:rFonts w:ascii="Museo Sans 300" w:hAnsi="Museo Sans 300"/>
        </w:rPr>
      </w:pPr>
    </w:p>
    <w:p w14:paraId="47AB176B" w14:textId="2C554251" w:rsidR="003F694E" w:rsidRPr="00202A68" w:rsidRDefault="003F694E" w:rsidP="00062C6E">
      <w:pPr>
        <w:pStyle w:val="Prrafodelista"/>
        <w:numPr>
          <w:ilvl w:val="0"/>
          <w:numId w:val="18"/>
        </w:numPr>
        <w:ind w:left="1134" w:hanging="708"/>
        <w:jc w:val="both"/>
        <w:rPr>
          <w:rFonts w:ascii="Museo Sans 300" w:hAnsi="Museo Sans 300"/>
        </w:rPr>
      </w:pPr>
      <w:r w:rsidRPr="00202A68">
        <w:rPr>
          <w:rFonts w:ascii="Museo Sans 300" w:hAnsi="Museo Sans 300"/>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202A68">
        <w:rPr>
          <w:rFonts w:ascii="Museo Sans 300" w:hAnsi="Museo Sans 300"/>
        </w:rPr>
        <w:t>Hás</w:t>
      </w:r>
      <w:proofErr w:type="spellEnd"/>
      <w:r w:rsidRPr="00202A68">
        <w:rPr>
          <w:rFonts w:ascii="Museo Sans 300" w:hAnsi="Museo Sans 300"/>
        </w:rPr>
        <w:t xml:space="preserve">., 43 </w:t>
      </w:r>
      <w:proofErr w:type="spellStart"/>
      <w:r w:rsidRPr="00202A68">
        <w:rPr>
          <w:rFonts w:ascii="Museo Sans 300" w:hAnsi="Museo Sans 300"/>
        </w:rPr>
        <w:t>Ás</w:t>
      </w:r>
      <w:proofErr w:type="spellEnd"/>
      <w:r w:rsidRPr="00202A68">
        <w:rPr>
          <w:rFonts w:ascii="Museo Sans 300" w:hAnsi="Museo Sans 300"/>
        </w:rPr>
        <w:t xml:space="preserve">., 87.55 </w:t>
      </w:r>
      <w:proofErr w:type="spellStart"/>
      <w:r w:rsidRPr="00202A68">
        <w:rPr>
          <w:rFonts w:ascii="Museo Sans 300" w:hAnsi="Museo Sans 300"/>
        </w:rPr>
        <w:t>Cás</w:t>
      </w:r>
      <w:proofErr w:type="spellEnd"/>
      <w:r w:rsidRPr="00202A68">
        <w:rPr>
          <w:rFonts w:ascii="Museo Sans 300" w:hAnsi="Museo Sans 300"/>
        </w:rPr>
        <w:t xml:space="preserve">., que comprende </w:t>
      </w:r>
      <w:r w:rsidR="00C84981">
        <w:rPr>
          <w:rFonts w:ascii="Museo Sans 300" w:hAnsi="Museo Sans 300"/>
        </w:rPr>
        <w:t>---</w:t>
      </w:r>
      <w:r w:rsidRPr="00202A68">
        <w:rPr>
          <w:rFonts w:ascii="Museo Sans 300" w:hAnsi="Museo Sans 300"/>
        </w:rPr>
        <w:t xml:space="preserve"> solares para vivienda, </w:t>
      </w:r>
      <w:r w:rsidR="00C84981">
        <w:rPr>
          <w:rFonts w:ascii="Museo Sans 300" w:hAnsi="Museo Sans 300"/>
        </w:rPr>
        <w:t>---</w:t>
      </w:r>
      <w:r w:rsidRPr="00202A68">
        <w:rPr>
          <w:rFonts w:ascii="Museo Sans 300" w:hAnsi="Museo Sans 300"/>
        </w:rPr>
        <w:t xml:space="preserve"> lotes agrícolas, calles, cancha de fútbol, clínica, nacimiento, cementerio, asilo de ancianos, zona de protección, zona de retiro, equipamiento social, área de tanque, área de protección y quebrada. Por lo que se recomienda el precio de venta de $16,000.00 por hectárea para el Lote Agrícola. </w:t>
      </w:r>
      <w:r w:rsidRPr="00202A68">
        <w:rPr>
          <w:rFonts w:ascii="Museo Sans 300" w:hAnsi="Museo Sans 300" w:cs="Arial"/>
        </w:rPr>
        <w:t xml:space="preserve">Lo anterior de conformidad </w:t>
      </w:r>
      <w:r w:rsidRPr="00202A68">
        <w:rPr>
          <w:rFonts w:ascii="Museo Sans 300" w:hAnsi="Museo Sans 300"/>
        </w:rPr>
        <w:t xml:space="preserve">a los criterios de </w:t>
      </w:r>
      <w:proofErr w:type="spellStart"/>
      <w:r w:rsidRPr="00202A68">
        <w:rPr>
          <w:rFonts w:ascii="Museo Sans 300" w:hAnsi="Museo Sans 300"/>
        </w:rPr>
        <w:t>valúos</w:t>
      </w:r>
      <w:proofErr w:type="spellEnd"/>
      <w:r w:rsidRPr="00202A68">
        <w:rPr>
          <w:rFonts w:ascii="Museo Sans 300" w:hAnsi="Museo Sans 300"/>
        </w:rPr>
        <w:t xml:space="preserve"> aprobados en el punto </w:t>
      </w:r>
      <w:r w:rsidRPr="00202A68">
        <w:rPr>
          <w:rFonts w:ascii="Museo Sans 300" w:eastAsiaTheme="minorHAnsi" w:hAnsi="Museo Sans 300"/>
          <w:b/>
          <w:color w:val="000000" w:themeColor="text1"/>
          <w:lang w:val="es-SV" w:eastAsia="en-US"/>
        </w:rPr>
        <w:t>IX de Sesión Ordinaria 42-2007, de fecha 7 de noviembre de 2007</w:t>
      </w:r>
      <w:r w:rsidRPr="00202A68">
        <w:rPr>
          <w:rFonts w:ascii="Museo Sans 300" w:eastAsiaTheme="minorHAnsi" w:hAnsi="Museo Sans 300"/>
          <w:color w:val="000000" w:themeColor="text1"/>
          <w:lang w:val="es-SV" w:eastAsia="en-US"/>
        </w:rPr>
        <w:t xml:space="preserve">, dichos criterios no obstante de estar modificados se siguen aplicando para los inmuebles ubicados en los proyectos aprobados con anterioridad, </w:t>
      </w:r>
      <w:r w:rsidRPr="00202A68">
        <w:rPr>
          <w:rFonts w:ascii="Museo Sans 300" w:eastAsiaTheme="minorHAnsi" w:hAnsi="Museo Sans 300"/>
          <w:color w:val="000000" w:themeColor="text1"/>
          <w:lang w:eastAsia="en-US"/>
        </w:rPr>
        <w:t xml:space="preserve">a que éstos se modificaran por la Junta Directiva, </w:t>
      </w:r>
      <w:r w:rsidRPr="00202A68">
        <w:rPr>
          <w:rFonts w:ascii="Museo Sans 300" w:hAnsi="Museo Sans 300" w:cs="Arial"/>
        </w:rPr>
        <w:t xml:space="preserve">y según reporte de valúo de fecha 11 de octubre de 2022, inmueble destinado para beneficiar a peticionario calificado dentro del </w:t>
      </w:r>
      <w:r w:rsidRPr="00202A68">
        <w:rPr>
          <w:rFonts w:ascii="Museo Sans 300" w:hAnsi="Museo Sans 300" w:cs="Arial"/>
          <w:b/>
          <w:bCs/>
        </w:rPr>
        <w:t>Programa</w:t>
      </w:r>
      <w:r w:rsidRPr="00202A68">
        <w:rPr>
          <w:rFonts w:ascii="Museo Sans 300" w:hAnsi="Museo Sans 300"/>
          <w:b/>
          <w:bCs/>
        </w:rPr>
        <w:t xml:space="preserve"> </w:t>
      </w:r>
      <w:r w:rsidRPr="00202A68">
        <w:rPr>
          <w:rFonts w:ascii="Museo Sans 300" w:hAnsi="Museo Sans 300"/>
          <w:b/>
        </w:rPr>
        <w:t>Campesinos sin Tierra.</w:t>
      </w:r>
    </w:p>
    <w:p w14:paraId="2763EB37" w14:textId="77777777" w:rsidR="00202A68" w:rsidRPr="00202A68" w:rsidRDefault="00202A68" w:rsidP="00202A68">
      <w:pPr>
        <w:spacing w:after="0" w:line="240" w:lineRule="auto"/>
        <w:contextualSpacing/>
        <w:jc w:val="both"/>
        <w:rPr>
          <w:rFonts w:ascii="Museo Sans 300" w:hAnsi="Museo Sans 300"/>
          <w:sz w:val="24"/>
          <w:szCs w:val="24"/>
        </w:rPr>
      </w:pPr>
    </w:p>
    <w:p w14:paraId="2CA34649" w14:textId="5523B86F" w:rsidR="00433C9F" w:rsidRPr="00C84981" w:rsidRDefault="003F694E" w:rsidP="00C84981">
      <w:pPr>
        <w:pStyle w:val="Prrafodelista"/>
        <w:numPr>
          <w:ilvl w:val="0"/>
          <w:numId w:val="18"/>
        </w:numPr>
        <w:ind w:left="1134" w:hanging="708"/>
        <w:jc w:val="both"/>
        <w:rPr>
          <w:rFonts w:ascii="Museo Sans 300" w:hAnsi="Museo Sans 300"/>
        </w:rPr>
      </w:pPr>
      <w:r w:rsidRPr="00202A68">
        <w:rPr>
          <w:rFonts w:ascii="Museo Sans 300" w:hAnsi="Museo Sans 300"/>
          <w:b/>
        </w:rPr>
        <w:t>En el Punto V del Acta de Sesión Ordinaria 25-2005, de fecha 7 de julio de  2005</w:t>
      </w:r>
      <w:r w:rsidRPr="00202A68">
        <w:rPr>
          <w:rFonts w:ascii="Museo Sans 300" w:hAnsi="Museo Sans 300"/>
        </w:rPr>
        <w:t xml:space="preserve">, se adjudicó, entre otros, el </w:t>
      </w:r>
      <w:r w:rsidRPr="00202A68">
        <w:rPr>
          <w:rFonts w:ascii="Museo Sans 300" w:hAnsi="Museo Sans 300"/>
          <w:b/>
        </w:rPr>
        <w:t xml:space="preserve">Lote </w:t>
      </w:r>
      <w:r w:rsidR="00C84981">
        <w:rPr>
          <w:rFonts w:ascii="Museo Sans 300" w:hAnsi="Museo Sans 300"/>
          <w:b/>
        </w:rPr>
        <w:t>--</w:t>
      </w:r>
      <w:r w:rsidRPr="00202A68">
        <w:rPr>
          <w:rFonts w:ascii="Museo Sans 300" w:hAnsi="Museo Sans 300"/>
          <w:b/>
        </w:rPr>
        <w:t xml:space="preserve">, Polígono  </w:t>
      </w:r>
      <w:r w:rsidR="00C84981">
        <w:rPr>
          <w:rFonts w:ascii="Museo Sans 300" w:hAnsi="Museo Sans 300"/>
          <w:b/>
        </w:rPr>
        <w:t>---</w:t>
      </w:r>
      <w:r w:rsidRPr="00202A68">
        <w:rPr>
          <w:rFonts w:ascii="Museo Sans 300" w:hAnsi="Museo Sans 300"/>
          <w:b/>
        </w:rPr>
        <w:t xml:space="preserve">, </w:t>
      </w:r>
      <w:r w:rsidRPr="00202A68">
        <w:rPr>
          <w:rFonts w:ascii="Museo Sans 300" w:hAnsi="Museo Sans 300"/>
        </w:rPr>
        <w:t xml:space="preserve">con un área de 1,462.58 Mts.² y con un precio de $ 108.57, a favor de los señores </w:t>
      </w:r>
      <w:r w:rsidRPr="00202A68">
        <w:rPr>
          <w:rFonts w:ascii="Museo Sans 300" w:hAnsi="Museo Sans 300"/>
          <w:b/>
          <w:color w:val="000000" w:themeColor="text1"/>
        </w:rPr>
        <w:t xml:space="preserve">Cecilio </w:t>
      </w:r>
      <w:proofErr w:type="spellStart"/>
      <w:r w:rsidRPr="00202A68">
        <w:rPr>
          <w:rFonts w:ascii="Museo Sans 300" w:hAnsi="Museo Sans 300"/>
          <w:b/>
          <w:color w:val="000000" w:themeColor="text1"/>
        </w:rPr>
        <w:t>Martinez</w:t>
      </w:r>
      <w:proofErr w:type="spellEnd"/>
      <w:r w:rsidRPr="00202A68">
        <w:rPr>
          <w:rFonts w:ascii="Museo Sans 300" w:hAnsi="Museo Sans 300"/>
          <w:b/>
          <w:color w:val="000000" w:themeColor="text1"/>
        </w:rPr>
        <w:t xml:space="preserve"> y Juan </w:t>
      </w:r>
      <w:proofErr w:type="spellStart"/>
      <w:r w:rsidRPr="00202A68">
        <w:rPr>
          <w:rFonts w:ascii="Museo Sans 300" w:hAnsi="Museo Sans 300"/>
          <w:b/>
          <w:color w:val="000000" w:themeColor="text1"/>
        </w:rPr>
        <w:t>Nolberto</w:t>
      </w:r>
      <w:proofErr w:type="spellEnd"/>
      <w:r w:rsidRPr="00202A68">
        <w:rPr>
          <w:rFonts w:ascii="Museo Sans 300" w:hAnsi="Museo Sans 300"/>
          <w:b/>
          <w:color w:val="000000" w:themeColor="text1"/>
        </w:rPr>
        <w:t xml:space="preserve"> </w:t>
      </w:r>
      <w:proofErr w:type="spellStart"/>
      <w:r w:rsidRPr="00202A68">
        <w:rPr>
          <w:rFonts w:ascii="Museo Sans 300" w:hAnsi="Museo Sans 300"/>
          <w:b/>
          <w:color w:val="000000" w:themeColor="text1"/>
        </w:rPr>
        <w:t>Martinez</w:t>
      </w:r>
      <w:proofErr w:type="spellEnd"/>
      <w:r w:rsidRPr="00202A68">
        <w:rPr>
          <w:rFonts w:ascii="Museo Sans 300" w:hAnsi="Museo Sans 300"/>
          <w:b/>
          <w:color w:val="000000" w:themeColor="text1"/>
        </w:rPr>
        <w:t xml:space="preserve"> Martínez</w:t>
      </w:r>
      <w:r w:rsidRPr="00202A68">
        <w:rPr>
          <w:rFonts w:ascii="Museo Sans 300" w:hAnsi="Museo Sans 300"/>
        </w:rPr>
        <w:t>.</w:t>
      </w:r>
    </w:p>
    <w:p w14:paraId="73400E87" w14:textId="77777777" w:rsidR="003F694E" w:rsidRDefault="003F694E" w:rsidP="00202A68">
      <w:pPr>
        <w:pStyle w:val="Prrafodelista"/>
        <w:ind w:left="0"/>
        <w:jc w:val="both"/>
        <w:rPr>
          <w:rFonts w:ascii="Museo Sans 300" w:hAnsi="Museo Sans 300"/>
        </w:rPr>
      </w:pPr>
    </w:p>
    <w:p w14:paraId="5ADE1A07" w14:textId="77777777" w:rsidR="002426FC" w:rsidRPr="00202A68" w:rsidRDefault="002426FC" w:rsidP="00202A68">
      <w:pPr>
        <w:pStyle w:val="Prrafodelista"/>
        <w:ind w:left="0"/>
        <w:jc w:val="both"/>
        <w:rPr>
          <w:rFonts w:ascii="Museo Sans 300" w:hAnsi="Museo Sans 300"/>
        </w:rPr>
      </w:pPr>
    </w:p>
    <w:p w14:paraId="7B7A47F3" w14:textId="644C6EF6" w:rsidR="003F694E" w:rsidRDefault="003F694E" w:rsidP="00062C6E">
      <w:pPr>
        <w:pStyle w:val="Prrafodelista"/>
        <w:numPr>
          <w:ilvl w:val="0"/>
          <w:numId w:val="18"/>
        </w:numPr>
        <w:ind w:left="1134" w:hanging="708"/>
        <w:contextualSpacing w:val="0"/>
        <w:jc w:val="both"/>
        <w:rPr>
          <w:rFonts w:ascii="Museo Sans 300" w:hAnsi="Museo Sans 300"/>
        </w:rPr>
      </w:pPr>
      <w:r w:rsidRPr="00202A68">
        <w:rPr>
          <w:rFonts w:ascii="Museo Sans 300" w:hAnsi="Museo Sans 300"/>
        </w:rPr>
        <w:lastRenderedPageBreak/>
        <w:t>En el Punto VII del Acta de Sesión Extraordinaria 01-2020 de fecha 13 de noviembre de 2020, modificado por el Punto V de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1D273FAC" w14:textId="77777777" w:rsidR="003F694E" w:rsidRPr="00D328C0" w:rsidRDefault="003F694E" w:rsidP="00202A68">
      <w:pPr>
        <w:spacing w:after="0" w:line="240" w:lineRule="auto"/>
        <w:jc w:val="both"/>
        <w:rPr>
          <w:rFonts w:ascii="Museo Sans 300" w:hAnsi="Museo Sans 300"/>
          <w:sz w:val="24"/>
          <w:szCs w:val="24"/>
          <w:lang w:val="es-ES"/>
        </w:rPr>
      </w:pPr>
    </w:p>
    <w:p w14:paraId="05C26FD9" w14:textId="16910B04" w:rsidR="003F694E" w:rsidRPr="00202A68" w:rsidRDefault="003F694E" w:rsidP="00062C6E">
      <w:pPr>
        <w:pStyle w:val="Prrafodelista"/>
        <w:numPr>
          <w:ilvl w:val="0"/>
          <w:numId w:val="18"/>
        </w:numPr>
        <w:ind w:left="1134" w:hanging="708"/>
        <w:contextualSpacing w:val="0"/>
        <w:jc w:val="both"/>
        <w:rPr>
          <w:rFonts w:ascii="Museo Sans 300" w:hAnsi="Museo Sans 300"/>
        </w:rPr>
      </w:pPr>
      <w:r w:rsidRPr="00202A68">
        <w:rPr>
          <w:rFonts w:ascii="Museo Sans 300" w:hAnsi="Museo Sans 300"/>
        </w:rPr>
        <w:t>El señor HUGO MOISÉS CABRERA BOLAÑOS</w:t>
      </w:r>
      <w:r w:rsidR="00C84981">
        <w:rPr>
          <w:rFonts w:ascii="Museo Sans 300" w:hAnsi="Museo Sans 300"/>
        </w:rPr>
        <w:t>,</w:t>
      </w:r>
      <w:r w:rsidRPr="00202A68">
        <w:rPr>
          <w:rFonts w:ascii="Museo Sans 300" w:hAnsi="Museo Sans 300"/>
        </w:rPr>
        <w:t xml:space="preserve"> de </w:t>
      </w:r>
      <w:r w:rsidR="00C84981">
        <w:rPr>
          <w:rFonts w:ascii="Museo Sans 300" w:hAnsi="Museo Sans 300"/>
        </w:rPr>
        <w:t>---</w:t>
      </w:r>
      <w:commentRangeStart w:id="1"/>
      <w:r w:rsidRPr="00202A68">
        <w:rPr>
          <w:rFonts w:ascii="Museo Sans 300" w:hAnsi="Museo Sans 300"/>
        </w:rPr>
        <w:t xml:space="preserve"> </w:t>
      </w:r>
      <w:commentRangeEnd w:id="1"/>
      <w:r w:rsidRPr="00202A68">
        <w:rPr>
          <w:rStyle w:val="Refdecomentario"/>
          <w:rFonts w:ascii="Museo Sans 300" w:hAnsi="Museo Sans 300"/>
          <w:sz w:val="24"/>
          <w:szCs w:val="24"/>
        </w:rPr>
        <w:commentReference w:id="1"/>
      </w:r>
      <w:r w:rsidRPr="00202A68">
        <w:rPr>
          <w:rFonts w:ascii="Museo Sans 300" w:hAnsi="Museo Sans 300"/>
        </w:rPr>
        <w:t xml:space="preserve">años de edad, </w:t>
      </w:r>
      <w:r w:rsidR="00C84981">
        <w:rPr>
          <w:rFonts w:ascii="Museo Sans 300" w:hAnsi="Museo Sans 300"/>
        </w:rPr>
        <w:t>---</w:t>
      </w:r>
      <w:r w:rsidRPr="00202A68">
        <w:rPr>
          <w:rFonts w:ascii="Museo Sans 300" w:hAnsi="Museo Sans 300"/>
        </w:rPr>
        <w:t xml:space="preserve">, del domicilio de </w:t>
      </w:r>
      <w:r w:rsidR="00C84981">
        <w:rPr>
          <w:rFonts w:ascii="Museo Sans 300" w:hAnsi="Museo Sans 300"/>
        </w:rPr>
        <w:t>---</w:t>
      </w:r>
      <w:r w:rsidRPr="00202A68">
        <w:rPr>
          <w:rFonts w:ascii="Museo Sans 300" w:hAnsi="Museo Sans 300"/>
        </w:rPr>
        <w:t xml:space="preserve">, departamento de </w:t>
      </w:r>
      <w:r w:rsidR="00C84981">
        <w:rPr>
          <w:rFonts w:ascii="Museo Sans 300" w:hAnsi="Museo Sans 300"/>
        </w:rPr>
        <w:t>---</w:t>
      </w:r>
      <w:r w:rsidRPr="00202A68">
        <w:rPr>
          <w:rFonts w:ascii="Museo Sans 300" w:hAnsi="Museo Sans 300"/>
        </w:rPr>
        <w:t xml:space="preserve">, con Documento Único de Identidad número </w:t>
      </w:r>
      <w:r w:rsidR="00C84981">
        <w:rPr>
          <w:rFonts w:ascii="Museo Sans 300" w:hAnsi="Museo Sans 300"/>
        </w:rPr>
        <w:t>---</w:t>
      </w:r>
      <w:r w:rsidRPr="00202A68">
        <w:rPr>
          <w:rFonts w:ascii="Museo Sans 300" w:hAnsi="Museo Sans 300"/>
        </w:rPr>
        <w:t xml:space="preserve">, presentó a este Instituto, escrito, solicitando la adjudicación del Lote </w:t>
      </w:r>
      <w:r w:rsidR="00C84981">
        <w:rPr>
          <w:rFonts w:ascii="Museo Sans 300" w:hAnsi="Museo Sans 300"/>
        </w:rPr>
        <w:t>---</w:t>
      </w:r>
      <w:r w:rsidRPr="00202A68">
        <w:rPr>
          <w:rFonts w:ascii="Museo Sans 300" w:hAnsi="Museo Sans 300"/>
        </w:rPr>
        <w:t xml:space="preserve">, Polígono </w:t>
      </w:r>
      <w:r w:rsidR="00C84981">
        <w:rPr>
          <w:rFonts w:ascii="Museo Sans 300" w:hAnsi="Museo Sans 300"/>
        </w:rPr>
        <w:t>--</w:t>
      </w:r>
      <w:r w:rsidRPr="00202A68">
        <w:rPr>
          <w:rFonts w:ascii="Museo Sans 300" w:hAnsi="Museo Sans 300"/>
        </w:rPr>
        <w:t xml:space="preserve">, </w:t>
      </w:r>
      <w:r w:rsidRPr="00202A68">
        <w:rPr>
          <w:rFonts w:ascii="Museo Sans 300" w:hAnsi="Museo Sans 300"/>
          <w:color w:val="000000" w:themeColor="text1"/>
        </w:rPr>
        <w:t xml:space="preserve">actualmente identificado como </w:t>
      </w:r>
      <w:r w:rsidR="00C84981">
        <w:rPr>
          <w:rFonts w:ascii="Museo Sans 300" w:hAnsi="Museo Sans 300"/>
        </w:rPr>
        <w:t>Lote</w:t>
      </w:r>
      <w:r w:rsidRPr="00202A68">
        <w:rPr>
          <w:rFonts w:ascii="Museo Sans 300" w:hAnsi="Museo Sans 300"/>
        </w:rPr>
        <w:t xml:space="preserve"> </w:t>
      </w:r>
      <w:r w:rsidR="00C84981">
        <w:rPr>
          <w:rFonts w:ascii="Museo Sans 300" w:hAnsi="Museo Sans 300"/>
        </w:rPr>
        <w:t>--</w:t>
      </w:r>
      <w:r w:rsidRPr="00202A68">
        <w:rPr>
          <w:rFonts w:ascii="Museo Sans 300" w:hAnsi="Museo Sans 300"/>
        </w:rPr>
        <w:t xml:space="preserve"> polígono </w:t>
      </w:r>
      <w:r w:rsidR="00C84981">
        <w:rPr>
          <w:rFonts w:ascii="Museo Sans 300" w:hAnsi="Museo Sans 300"/>
        </w:rPr>
        <w:t>-- Porción --</w:t>
      </w:r>
      <w:r w:rsidRPr="00202A68">
        <w:rPr>
          <w:rFonts w:ascii="Museo Sans 300" w:hAnsi="Museo Sans 300"/>
        </w:rPr>
        <w:t>,  ubicado en el Proyecto de Lotificación Agrícola y Asentamiento Comunitario desarrollado en el inmueble denominado</w:t>
      </w:r>
      <w:r w:rsidRPr="00202A68">
        <w:rPr>
          <w:rFonts w:ascii="Museo Sans 300" w:eastAsia="Calibri" w:hAnsi="Museo Sans 300" w:cs="Arial"/>
        </w:rPr>
        <w:t xml:space="preserve"> </w:t>
      </w:r>
      <w:r w:rsidRPr="00202A68">
        <w:rPr>
          <w:rFonts w:ascii="Museo Sans 300" w:hAnsi="Museo Sans 300"/>
          <w:b/>
        </w:rPr>
        <w:t xml:space="preserve">HACIENDA CARA SUCIA, (PORCIÓN DACIÓN EN PAGO A DEUDA BANCARIA), </w:t>
      </w:r>
      <w:r w:rsidRPr="00202A68">
        <w:rPr>
          <w:rFonts w:ascii="Museo Sans 300" w:hAnsi="Museo Sans 300"/>
        </w:rPr>
        <w:t xml:space="preserve">manifestando, que tiene 11 años de ejercer la posesión de dicho inmueble, Asimismo, su grupo familiar estará conformado por </w:t>
      </w:r>
      <w:r w:rsidR="006A1E25">
        <w:rPr>
          <w:rFonts w:ascii="Museo Sans 300" w:hAnsi="Museo Sans 300"/>
        </w:rPr>
        <w:t>---</w:t>
      </w:r>
      <w:r w:rsidRPr="00202A68">
        <w:rPr>
          <w:rFonts w:ascii="Museo Sans 300" w:hAnsi="Museo Sans 300"/>
        </w:rPr>
        <w:t xml:space="preserve">: ZOILA CRISTELA RUBIO MANZANAREZ, de </w:t>
      </w:r>
      <w:r w:rsidR="006A1E25">
        <w:rPr>
          <w:rFonts w:ascii="Museo Sans 300" w:hAnsi="Museo Sans 300"/>
        </w:rPr>
        <w:t>---</w:t>
      </w:r>
      <w:r w:rsidRPr="00202A68">
        <w:rPr>
          <w:rFonts w:ascii="Museo Sans 300" w:hAnsi="Museo Sans 300"/>
        </w:rPr>
        <w:t xml:space="preserve"> años de edad, </w:t>
      </w:r>
      <w:r w:rsidR="006A1E25">
        <w:rPr>
          <w:rFonts w:ascii="Museo Sans 300" w:hAnsi="Museo Sans 300"/>
        </w:rPr>
        <w:t>---</w:t>
      </w:r>
      <w:r w:rsidRPr="00202A68">
        <w:rPr>
          <w:rFonts w:ascii="Museo Sans 300" w:hAnsi="Museo Sans 300"/>
        </w:rPr>
        <w:t xml:space="preserve">, del domicilio de </w:t>
      </w:r>
      <w:r w:rsidR="006A1E25">
        <w:rPr>
          <w:rFonts w:ascii="Museo Sans 300" w:hAnsi="Museo Sans 300"/>
        </w:rPr>
        <w:t>---</w:t>
      </w:r>
      <w:r w:rsidRPr="00202A68">
        <w:rPr>
          <w:rFonts w:ascii="Museo Sans 300" w:hAnsi="Museo Sans 300"/>
        </w:rPr>
        <w:t xml:space="preserve">, departamento de </w:t>
      </w:r>
      <w:r w:rsidR="006A1E25">
        <w:rPr>
          <w:rFonts w:ascii="Museo Sans 300" w:hAnsi="Museo Sans 300"/>
        </w:rPr>
        <w:t>---</w:t>
      </w:r>
      <w:r w:rsidRPr="00202A68">
        <w:rPr>
          <w:rFonts w:ascii="Museo Sans 300" w:hAnsi="Museo Sans 300"/>
        </w:rPr>
        <w:t xml:space="preserve">, con Documento Único de Identidad número </w:t>
      </w:r>
      <w:r w:rsidR="006A1E25">
        <w:rPr>
          <w:rFonts w:ascii="Museo Sans 300" w:hAnsi="Museo Sans 300"/>
        </w:rPr>
        <w:t>---</w:t>
      </w:r>
      <w:r w:rsidRPr="00202A68">
        <w:rPr>
          <w:rFonts w:ascii="Museo Sans 300" w:hAnsi="Museo Sans 300"/>
        </w:rPr>
        <w:t xml:space="preserve">. </w:t>
      </w:r>
    </w:p>
    <w:p w14:paraId="0F497A74" w14:textId="77777777" w:rsidR="003F694E" w:rsidRDefault="003F694E" w:rsidP="00202A68">
      <w:pPr>
        <w:spacing w:after="0" w:line="240" w:lineRule="auto"/>
        <w:jc w:val="both"/>
        <w:rPr>
          <w:rFonts w:ascii="Museo Sans 300" w:hAnsi="Museo Sans 300"/>
          <w:sz w:val="24"/>
          <w:szCs w:val="24"/>
        </w:rPr>
      </w:pPr>
    </w:p>
    <w:p w14:paraId="10EB6479" w14:textId="77777777" w:rsidR="003F694E" w:rsidRPr="00202A68" w:rsidRDefault="003F694E" w:rsidP="00062C6E">
      <w:pPr>
        <w:pStyle w:val="Prrafodelista"/>
        <w:numPr>
          <w:ilvl w:val="0"/>
          <w:numId w:val="18"/>
        </w:numPr>
        <w:ind w:left="1134" w:hanging="708"/>
        <w:contextualSpacing w:val="0"/>
        <w:jc w:val="both"/>
        <w:rPr>
          <w:rFonts w:ascii="Museo Sans 300" w:hAnsi="Museo Sans 300"/>
        </w:rPr>
      </w:pPr>
      <w:r w:rsidRPr="00202A68">
        <w:rPr>
          <w:rFonts w:ascii="Museo Sans 300" w:hAnsi="Museo Sans 300"/>
        </w:rPr>
        <w:t>Habiéndose actualizado la información de la adjudicación del inmueble, se hace necesaria la modificación del punto de acta al inicio mencionado, por la siguiente causal:</w:t>
      </w:r>
    </w:p>
    <w:p w14:paraId="39AD687B" w14:textId="77777777" w:rsidR="00A23E10" w:rsidRDefault="00A23E10" w:rsidP="00433C9F">
      <w:pPr>
        <w:spacing w:after="0" w:line="240" w:lineRule="auto"/>
        <w:contextualSpacing/>
        <w:jc w:val="both"/>
        <w:rPr>
          <w:rFonts w:ascii="Museo Sans 300" w:hAnsi="Museo Sans 300"/>
          <w:sz w:val="24"/>
          <w:szCs w:val="24"/>
        </w:rPr>
      </w:pPr>
    </w:p>
    <w:p w14:paraId="377D2E86" w14:textId="24E114F3" w:rsidR="003F694E" w:rsidRPr="006A1E25" w:rsidRDefault="003F694E" w:rsidP="006A1E25">
      <w:pPr>
        <w:pStyle w:val="Prrafodelista"/>
        <w:ind w:left="1418" w:right="15"/>
        <w:jc w:val="both"/>
        <w:rPr>
          <w:rFonts w:ascii="Museo Sans 300" w:hAnsi="Museo Sans 300"/>
        </w:rPr>
      </w:pPr>
      <w:r w:rsidRPr="00202A68">
        <w:rPr>
          <w:rFonts w:ascii="Museo Sans 300" w:hAnsi="Museo Sans 300"/>
        </w:rPr>
        <w:t xml:space="preserve">Sustituir a los beneficiarios originales, los señores Cecilio </w:t>
      </w:r>
      <w:proofErr w:type="spellStart"/>
      <w:r w:rsidRPr="00202A68">
        <w:rPr>
          <w:rFonts w:ascii="Museo Sans 300" w:hAnsi="Museo Sans 300"/>
        </w:rPr>
        <w:t>Martinez</w:t>
      </w:r>
      <w:proofErr w:type="spellEnd"/>
      <w:r w:rsidRPr="00202A68">
        <w:rPr>
          <w:rFonts w:ascii="Museo Sans 300" w:hAnsi="Museo Sans 300"/>
        </w:rPr>
        <w:t xml:space="preserve"> y Juan </w:t>
      </w:r>
      <w:proofErr w:type="spellStart"/>
      <w:r w:rsidRPr="00202A68">
        <w:rPr>
          <w:rFonts w:ascii="Museo Sans 300" w:hAnsi="Museo Sans 300"/>
        </w:rPr>
        <w:t>Nolberto</w:t>
      </w:r>
      <w:proofErr w:type="spellEnd"/>
      <w:r w:rsidRPr="00202A68">
        <w:rPr>
          <w:rFonts w:ascii="Museo Sans 300" w:hAnsi="Museo Sans 300"/>
        </w:rPr>
        <w:t xml:space="preserve"> </w:t>
      </w:r>
      <w:proofErr w:type="spellStart"/>
      <w:r w:rsidRPr="00202A68">
        <w:rPr>
          <w:rFonts w:ascii="Museo Sans 300" w:hAnsi="Museo Sans 300"/>
        </w:rPr>
        <w:t>Martinez</w:t>
      </w:r>
      <w:proofErr w:type="spellEnd"/>
      <w:r w:rsidRPr="00202A68">
        <w:rPr>
          <w:rFonts w:ascii="Museo Sans 300" w:hAnsi="Museo Sans 300"/>
        </w:rPr>
        <w:t xml:space="preserve"> </w:t>
      </w:r>
      <w:proofErr w:type="spellStart"/>
      <w:r w:rsidRPr="00202A68">
        <w:rPr>
          <w:rFonts w:ascii="Museo Sans 300" w:hAnsi="Museo Sans 300"/>
        </w:rPr>
        <w:t>Martinez</w:t>
      </w:r>
      <w:proofErr w:type="spellEnd"/>
      <w:r w:rsidRPr="00202A68">
        <w:rPr>
          <w:rFonts w:ascii="Museo Sans 300" w:hAnsi="Museo Sans 300"/>
        </w:rPr>
        <w:t xml:space="preserve">, por haber abandonado el lote </w:t>
      </w:r>
      <w:r w:rsidR="006A1E25">
        <w:rPr>
          <w:rFonts w:ascii="Museo Sans 300" w:hAnsi="Museo Sans 300"/>
        </w:rPr>
        <w:t>---</w:t>
      </w:r>
      <w:r w:rsidRPr="00202A68">
        <w:rPr>
          <w:rFonts w:ascii="Museo Sans 300" w:hAnsi="Museo Sans 300"/>
        </w:rPr>
        <w:t xml:space="preserve"> Polígono </w:t>
      </w:r>
      <w:r w:rsidR="006A1E25">
        <w:rPr>
          <w:rFonts w:ascii="Museo Sans 300" w:hAnsi="Museo Sans 300"/>
        </w:rPr>
        <w:t>--</w:t>
      </w:r>
      <w:r w:rsidRPr="00202A68">
        <w:rPr>
          <w:rFonts w:ascii="Museo Sans 300" w:hAnsi="Museo Sans 300"/>
        </w:rPr>
        <w:t xml:space="preserve">, en la actualidad se identifica como lote </w:t>
      </w:r>
      <w:r w:rsidR="006A1E25">
        <w:rPr>
          <w:rFonts w:ascii="Museo Sans 300" w:hAnsi="Museo Sans 300"/>
        </w:rPr>
        <w:t>--</w:t>
      </w:r>
      <w:r w:rsidRPr="00202A68">
        <w:rPr>
          <w:rFonts w:ascii="Museo Sans 300" w:hAnsi="Museo Sans 300"/>
        </w:rPr>
        <w:t xml:space="preserve">, polígono </w:t>
      </w:r>
      <w:r w:rsidR="006A1E25">
        <w:rPr>
          <w:rFonts w:ascii="Museo Sans 300" w:hAnsi="Museo Sans 300"/>
        </w:rPr>
        <w:t>--</w:t>
      </w:r>
      <w:r w:rsidRPr="00202A68">
        <w:rPr>
          <w:rFonts w:ascii="Museo Sans 300" w:hAnsi="Museo Sans 300"/>
        </w:rPr>
        <w:t xml:space="preserve">, </w:t>
      </w:r>
      <w:r w:rsidRPr="006A1E25">
        <w:rPr>
          <w:rFonts w:ascii="Museo Sans 300" w:hAnsi="Museo Sans 300"/>
        </w:rPr>
        <w:t xml:space="preserve">porción </w:t>
      </w:r>
      <w:r w:rsidR="006A1E25">
        <w:rPr>
          <w:rFonts w:ascii="Museo Sans 300" w:hAnsi="Museo Sans 300"/>
        </w:rPr>
        <w:t>--</w:t>
      </w:r>
      <w:r w:rsidRPr="006A1E25">
        <w:rPr>
          <w:rFonts w:ascii="Museo Sans 300" w:hAnsi="Museo Sans 300"/>
        </w:rPr>
        <w:t xml:space="preserve">, y adjudicar el referido inmueble al señor Hugo Moisés Cabrera Bolaños, quien lo tiene en posesión desde hace 11 años, lo anterior,  de acuerdo a Declaración Jurada de fecha 21 de septiembre de 2022, otorgada ante los Oficios notariales de la licenciada Elsa </w:t>
      </w:r>
      <w:proofErr w:type="spellStart"/>
      <w:r w:rsidRPr="006A1E25">
        <w:rPr>
          <w:rFonts w:ascii="Museo Sans 300" w:hAnsi="Museo Sans 300"/>
        </w:rPr>
        <w:t>Coralia</w:t>
      </w:r>
      <w:proofErr w:type="spellEnd"/>
      <w:r w:rsidRPr="006A1E25">
        <w:rPr>
          <w:rFonts w:ascii="Museo Sans 300" w:hAnsi="Museo Sans 300"/>
        </w:rPr>
        <w:t xml:space="preserve"> Ramírez Leiva y que ha sido presentado por el peticionario, quien desconoce el paradero de los señores Cecilio </w:t>
      </w:r>
      <w:proofErr w:type="spellStart"/>
      <w:r w:rsidRPr="006A1E25">
        <w:rPr>
          <w:rFonts w:ascii="Museo Sans 300" w:hAnsi="Museo Sans 300"/>
        </w:rPr>
        <w:t>Martinez</w:t>
      </w:r>
      <w:proofErr w:type="spellEnd"/>
      <w:r w:rsidRPr="006A1E25">
        <w:rPr>
          <w:rFonts w:ascii="Museo Sans 300" w:hAnsi="Museo Sans 300"/>
        </w:rPr>
        <w:t xml:space="preserve"> y Juan </w:t>
      </w:r>
      <w:proofErr w:type="spellStart"/>
      <w:r w:rsidRPr="006A1E25">
        <w:rPr>
          <w:rFonts w:ascii="Museo Sans 300" w:hAnsi="Museo Sans 300"/>
        </w:rPr>
        <w:t>Nolberto</w:t>
      </w:r>
      <w:proofErr w:type="spellEnd"/>
      <w:r w:rsidRPr="006A1E25">
        <w:rPr>
          <w:rFonts w:ascii="Museo Sans 300" w:hAnsi="Museo Sans 300"/>
        </w:rPr>
        <w:t xml:space="preserve"> </w:t>
      </w:r>
      <w:proofErr w:type="spellStart"/>
      <w:r w:rsidRPr="006A1E25">
        <w:rPr>
          <w:rFonts w:ascii="Museo Sans 300" w:hAnsi="Museo Sans 300"/>
        </w:rPr>
        <w:t>Martinez</w:t>
      </w:r>
      <w:proofErr w:type="spellEnd"/>
      <w:r w:rsidRPr="006A1E25">
        <w:rPr>
          <w:rFonts w:ascii="Museo Sans 300" w:hAnsi="Museo Sans 300"/>
        </w:rPr>
        <w:t xml:space="preserve"> </w:t>
      </w:r>
      <w:proofErr w:type="spellStart"/>
      <w:r w:rsidRPr="006A1E25">
        <w:rPr>
          <w:rFonts w:ascii="Museo Sans 300" w:hAnsi="Museo Sans 300"/>
        </w:rPr>
        <w:t>Martinez</w:t>
      </w:r>
      <w:proofErr w:type="spellEnd"/>
      <w:r w:rsidRPr="006A1E25">
        <w:rPr>
          <w:rFonts w:ascii="Museo Sans 300" w:hAnsi="Museo Sans 300"/>
        </w:rPr>
        <w:t>, siendo el interés legalizar el inmueble a su favor.</w:t>
      </w:r>
    </w:p>
    <w:p w14:paraId="586E892B" w14:textId="77777777" w:rsidR="003F694E" w:rsidRPr="00202A68" w:rsidRDefault="003F694E" w:rsidP="00202A68">
      <w:pPr>
        <w:pStyle w:val="Prrafodelista"/>
        <w:ind w:left="360" w:right="49"/>
        <w:jc w:val="both"/>
        <w:rPr>
          <w:rFonts w:ascii="Museo Sans 300" w:hAnsi="Museo Sans 300"/>
        </w:rPr>
      </w:pPr>
    </w:p>
    <w:p w14:paraId="23912332" w14:textId="77777777" w:rsidR="003F694E" w:rsidRPr="00202A68" w:rsidRDefault="003F694E" w:rsidP="00062C6E">
      <w:pPr>
        <w:pStyle w:val="Prrafodelista"/>
        <w:numPr>
          <w:ilvl w:val="0"/>
          <w:numId w:val="18"/>
        </w:numPr>
        <w:ind w:left="1134" w:right="15" w:hanging="708"/>
        <w:jc w:val="both"/>
        <w:rPr>
          <w:rFonts w:ascii="Museo Sans 300" w:hAnsi="Museo Sans 300"/>
        </w:rPr>
      </w:pPr>
      <w:r w:rsidRPr="00202A68">
        <w:rPr>
          <w:rFonts w:ascii="Museo Sans 300" w:hAnsi="Museo Sans 300"/>
        </w:rPr>
        <w:t>Lo anterior fue verificado, mediante inspección de campo realizada por el técnico y colaboradora jurídica del Centro Estratégico de Transformación e Innovación Agropecuaria CETIA I, Sección de Transferencia de Tierras, Sr. José Fidel Castro Romero y Lcda. Reyna Griselda Flores Tobías, según informe con referencia GDR 04-01702-</w:t>
      </w:r>
      <w:r w:rsidRPr="00202A68">
        <w:rPr>
          <w:rFonts w:ascii="Museo Sans 300" w:hAnsi="Museo Sans 300"/>
        </w:rPr>
        <w:lastRenderedPageBreak/>
        <w:t>22, de fecha 06 de octubre de 2022. En el que consta que dicho inmueble se encuentra cultivado de maíz, del que ejerce la posesión material desde hace 11 años</w:t>
      </w:r>
      <w:r w:rsidRPr="00202A68">
        <w:rPr>
          <w:rFonts w:ascii="Museo Sans 300" w:hAnsi="Museo Sans 300"/>
          <w:color w:val="FF0000"/>
        </w:rPr>
        <w:t xml:space="preserve"> </w:t>
      </w:r>
      <w:r w:rsidRPr="00202A68">
        <w:rPr>
          <w:rFonts w:ascii="Museo Sans 300" w:hAnsi="Museo Sans 300"/>
        </w:rPr>
        <w:t xml:space="preserve">el señor Hugo Moisés Cabrera Bolaños, y su grupo familiar. </w:t>
      </w:r>
    </w:p>
    <w:p w14:paraId="11FFF036" w14:textId="77777777" w:rsidR="003F694E" w:rsidRPr="00202A68" w:rsidRDefault="003F694E" w:rsidP="00202A68">
      <w:pPr>
        <w:pStyle w:val="Prrafodelista"/>
        <w:ind w:left="0"/>
        <w:jc w:val="both"/>
        <w:rPr>
          <w:rFonts w:ascii="Museo Sans 300" w:hAnsi="Museo Sans 300"/>
        </w:rPr>
      </w:pPr>
    </w:p>
    <w:p w14:paraId="22AF0031" w14:textId="77777777" w:rsidR="003F694E" w:rsidRPr="00202A68" w:rsidRDefault="003F694E" w:rsidP="00062C6E">
      <w:pPr>
        <w:pStyle w:val="Prrafodelista"/>
        <w:numPr>
          <w:ilvl w:val="0"/>
          <w:numId w:val="18"/>
        </w:numPr>
        <w:ind w:left="1134" w:hanging="708"/>
        <w:jc w:val="both"/>
        <w:rPr>
          <w:rFonts w:ascii="Museo Sans 300" w:hAnsi="Museo Sans 300"/>
        </w:rPr>
      </w:pPr>
      <w:r w:rsidRPr="00202A68">
        <w:rPr>
          <w:rFonts w:ascii="Museo Sans 300" w:hAnsi="Museo Sans 300"/>
        </w:rPr>
        <w:t xml:space="preserve">Conforme  acta de posesión material de fecha 05 de octubre de 2022, elaborada por el técnico </w:t>
      </w:r>
      <w:r w:rsidRPr="00202A68">
        <w:rPr>
          <w:rFonts w:ascii="Museo Sans 300" w:hAnsi="Museo Sans 300"/>
          <w:color w:val="000000"/>
        </w:rPr>
        <w:t>del Centro Estratégico de Transformación e Innovación Agropecuaria CETIA I, Sección de Transferencia de Tierras</w:t>
      </w:r>
      <w:r w:rsidRPr="00202A68">
        <w:rPr>
          <w:rFonts w:ascii="Museo Sans 300" w:hAnsi="Museo Sans 300"/>
        </w:rPr>
        <w:t>, Sr. José Fidel Castro Romero, el beneficiario se encuentra poseyendo e</w:t>
      </w:r>
      <w:r w:rsidRPr="00202A68">
        <w:rPr>
          <w:rFonts w:ascii="Museo Sans 300" w:hAnsi="Museo Sans 300"/>
          <w:color w:val="000000" w:themeColor="text1"/>
        </w:rPr>
        <w:t>l inmueble de</w:t>
      </w:r>
      <w:r w:rsidRPr="00202A68">
        <w:rPr>
          <w:rFonts w:ascii="Museo Sans 300" w:hAnsi="Museo Sans 300"/>
        </w:rPr>
        <w:t xml:space="preserve"> forma quieta, pacífica y sin interrupción desde hace 11 años.</w:t>
      </w:r>
    </w:p>
    <w:p w14:paraId="3605FD7A" w14:textId="77777777" w:rsidR="003F694E" w:rsidRPr="00202A68" w:rsidRDefault="003F694E" w:rsidP="00202A68">
      <w:pPr>
        <w:pStyle w:val="Prrafodelista"/>
        <w:ind w:left="1134"/>
        <w:jc w:val="both"/>
        <w:rPr>
          <w:rFonts w:ascii="Museo Sans 300" w:hAnsi="Museo Sans 300"/>
        </w:rPr>
      </w:pPr>
    </w:p>
    <w:p w14:paraId="5A348B48" w14:textId="2CA34450" w:rsidR="003F694E" w:rsidRPr="00202A68" w:rsidRDefault="003F694E" w:rsidP="00062C6E">
      <w:pPr>
        <w:pStyle w:val="Prrafodelista"/>
        <w:numPr>
          <w:ilvl w:val="0"/>
          <w:numId w:val="18"/>
        </w:numPr>
        <w:ind w:left="1134" w:hanging="708"/>
        <w:jc w:val="both"/>
        <w:rPr>
          <w:rFonts w:ascii="Museo Sans 300" w:hAnsi="Museo Sans 300"/>
        </w:rPr>
      </w:pPr>
      <w:commentRangeStart w:id="2"/>
      <w:r w:rsidRPr="00202A68">
        <w:rPr>
          <w:rFonts w:ascii="Museo Sans 300" w:hAnsi="Museo Sans 300"/>
        </w:rPr>
        <w:t>De</w:t>
      </w:r>
      <w:commentRangeEnd w:id="2"/>
      <w:r w:rsidRPr="00202A68">
        <w:rPr>
          <w:rStyle w:val="Refdecomentario"/>
          <w:rFonts w:ascii="Museo Sans 300" w:hAnsi="Museo Sans 300"/>
          <w:sz w:val="24"/>
          <w:szCs w:val="24"/>
        </w:rPr>
        <w:commentReference w:id="2"/>
      </w:r>
      <w:r w:rsidRPr="00202A68">
        <w:rPr>
          <w:rFonts w:ascii="Museo Sans 300" w:hAnsi="Museo Sans 300"/>
        </w:rPr>
        <w:t xml:space="preserve"> acuerdo a declaración simple contenida en la Solicitud de Adjudicación de Inmueble de fecha 05 de octubre de 2022, el adjudicatario manifiesta que ni él ni la integrante de su grupo familiar son empleados del ISTA, </w:t>
      </w:r>
      <w:r w:rsidRPr="00202A68">
        <w:rPr>
          <w:rFonts w:ascii="Museo Sans 300" w:hAnsi="Museo Sans 300"/>
          <w:color w:val="000000" w:themeColor="text1"/>
        </w:rPr>
        <w:t>situación verificada en el Sistema de Consulta de Solicitantes para Adjudicaciones que contiene la Base de Datos de Empleados de este Instituto.</w:t>
      </w:r>
    </w:p>
    <w:p w14:paraId="36A3546B" w14:textId="77777777" w:rsidR="00A23E10" w:rsidRDefault="00A23E10" w:rsidP="00202A68">
      <w:pPr>
        <w:spacing w:after="0" w:line="240" w:lineRule="auto"/>
        <w:jc w:val="both"/>
        <w:rPr>
          <w:rFonts w:ascii="Museo Sans 300" w:eastAsia="Times New Roman" w:hAnsi="Museo Sans 300" w:cs="Times New Roman"/>
          <w:sz w:val="24"/>
          <w:szCs w:val="24"/>
          <w:lang w:val="es-ES" w:eastAsia="es-ES"/>
        </w:rPr>
      </w:pPr>
    </w:p>
    <w:p w14:paraId="49EF2A62" w14:textId="69ED875D" w:rsidR="003F694E" w:rsidRPr="006A1E25" w:rsidRDefault="003F694E" w:rsidP="00202A68">
      <w:pPr>
        <w:spacing w:after="0" w:line="240" w:lineRule="auto"/>
        <w:jc w:val="both"/>
        <w:rPr>
          <w:rFonts w:ascii="Museo Sans 300" w:hAnsi="Museo Sans 300"/>
          <w:sz w:val="24"/>
          <w:szCs w:val="24"/>
        </w:rPr>
      </w:pPr>
      <w:r w:rsidRPr="00202A68">
        <w:rPr>
          <w:rFonts w:ascii="Museo Sans 300" w:eastAsia="Times New Roman" w:hAnsi="Museo Sans 300" w:cs="Times New Roman"/>
          <w:sz w:val="24"/>
          <w:szCs w:val="24"/>
          <w:lang w:val="es-ES" w:eastAsia="es-ES"/>
        </w:rPr>
        <w:t>T</w:t>
      </w:r>
      <w:proofErr w:type="spellStart"/>
      <w:r w:rsidR="00433C9F" w:rsidRPr="00202A68">
        <w:rPr>
          <w:rFonts w:ascii="Museo Sans 300" w:hAnsi="Museo Sans 300"/>
          <w:sz w:val="24"/>
          <w:szCs w:val="24"/>
        </w:rPr>
        <w:t>omando</w:t>
      </w:r>
      <w:proofErr w:type="spellEnd"/>
      <w:r w:rsidRPr="00202A68">
        <w:rPr>
          <w:rFonts w:ascii="Museo Sans 300" w:hAnsi="Museo Sans 300"/>
          <w:sz w:val="24"/>
          <w:szCs w:val="24"/>
        </w:rPr>
        <w:t xml:space="preserve"> en cuenta lo expuesto y habiendo tenido a la vista: escrito presentado por el señor Hugo Moisés Cabrera Bolaños, con referencia GDR-04-01587-22, de fecha 27 de septiembre de 2022, Declaración Jurada, informe de inspección de campo con referencia GDR-04-01702-22, de fecha 06 de octubre de 2022, Acuerdo de Junta Directiva, Listado de Valores y Extensiones, reporte de valúo por </w:t>
      </w:r>
      <w:r w:rsidRPr="00202A68">
        <w:rPr>
          <w:rStyle w:val="Refdecomentario"/>
          <w:rFonts w:ascii="Museo Sans 300" w:eastAsia="Times New Roman" w:hAnsi="Museo Sans 300" w:cs="Times New Roman"/>
          <w:sz w:val="24"/>
          <w:szCs w:val="24"/>
          <w:lang w:val="es-ES" w:eastAsia="es-ES"/>
        </w:rPr>
        <w:commentReference w:id="3"/>
      </w:r>
      <w:r w:rsidRPr="00202A68">
        <w:rPr>
          <w:rFonts w:ascii="Museo Sans 300" w:hAnsi="Museo Sans 300"/>
          <w:sz w:val="24"/>
          <w:szCs w:val="24"/>
        </w:rPr>
        <w:t xml:space="preserve">Lote, </w:t>
      </w:r>
      <w:commentRangeStart w:id="4"/>
      <w:r w:rsidRPr="00202A68">
        <w:rPr>
          <w:rFonts w:ascii="Museo Sans 300" w:hAnsi="Museo Sans 300"/>
          <w:sz w:val="24"/>
          <w:szCs w:val="24"/>
        </w:rPr>
        <w:t>Solicitud de Adjudicación de Inmueble</w:t>
      </w:r>
      <w:commentRangeEnd w:id="4"/>
      <w:r w:rsidRPr="00202A68">
        <w:rPr>
          <w:rStyle w:val="Refdecomentario"/>
          <w:rFonts w:ascii="Museo Sans 300" w:eastAsia="Times New Roman" w:hAnsi="Museo Sans 300" w:cs="Times New Roman"/>
          <w:sz w:val="24"/>
          <w:szCs w:val="24"/>
          <w:lang w:val="es-ES" w:eastAsia="es-ES"/>
        </w:rPr>
        <w:commentReference w:id="4"/>
      </w:r>
      <w:r w:rsidRPr="00202A68">
        <w:rPr>
          <w:rFonts w:ascii="Museo Sans 300" w:hAnsi="Museo Sans 300"/>
          <w:sz w:val="24"/>
          <w:szCs w:val="24"/>
        </w:rPr>
        <w:t xml:space="preserv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202A68" w:rsidRPr="00202A68">
        <w:rPr>
          <w:rFonts w:ascii="Museo Sans 300" w:hAnsi="Museo Sans 300"/>
          <w:sz w:val="24"/>
          <w:szCs w:val="24"/>
        </w:rPr>
        <w:t>la</w:t>
      </w:r>
      <w:r w:rsidRPr="00202A68">
        <w:rPr>
          <w:rFonts w:ascii="Museo Sans 300" w:eastAsia="Times New Roman" w:hAnsi="Museo Sans 300" w:cs="Times New Roman"/>
          <w:color w:val="000000" w:themeColor="text1"/>
          <w:sz w:val="24"/>
          <w:szCs w:val="24"/>
          <w:lang w:eastAsia="es-ES"/>
        </w:rPr>
        <w:t xml:space="preserve"> Unidad</w:t>
      </w:r>
      <w:r w:rsidR="00202A68" w:rsidRPr="00202A68">
        <w:rPr>
          <w:rFonts w:ascii="Museo Sans 300" w:eastAsia="Times New Roman" w:hAnsi="Museo Sans 300" w:cs="Times New Roman"/>
          <w:color w:val="000000" w:themeColor="text1"/>
          <w:sz w:val="24"/>
          <w:szCs w:val="24"/>
          <w:lang w:eastAsia="es-ES"/>
        </w:rPr>
        <w:t xml:space="preserve"> de Adjudicación de Inmuebles</w:t>
      </w:r>
      <w:r w:rsidRPr="00202A68">
        <w:rPr>
          <w:rFonts w:ascii="Museo Sans 300" w:hAnsi="Museo Sans 300"/>
          <w:sz w:val="24"/>
          <w:szCs w:val="24"/>
        </w:rPr>
        <w:t>, es procedente resolver favorablemente a lo solicitado.</w:t>
      </w:r>
    </w:p>
    <w:p w14:paraId="016C1A87" w14:textId="77777777" w:rsidR="00433C9F" w:rsidRDefault="00433C9F" w:rsidP="00202A68">
      <w:pPr>
        <w:spacing w:after="0" w:line="240" w:lineRule="auto"/>
        <w:jc w:val="both"/>
        <w:rPr>
          <w:rFonts w:ascii="Museo Sans 300" w:hAnsi="Museo Sans 300"/>
          <w:sz w:val="24"/>
          <w:szCs w:val="24"/>
          <w:lang w:val="es-ES"/>
        </w:rPr>
      </w:pPr>
    </w:p>
    <w:p w14:paraId="7739CFDC" w14:textId="5C516A3E" w:rsidR="003F694E" w:rsidRDefault="00202A68" w:rsidP="00202A68">
      <w:pPr>
        <w:spacing w:after="0" w:line="240" w:lineRule="auto"/>
        <w:jc w:val="both"/>
        <w:rPr>
          <w:rFonts w:ascii="Museo Sans 300" w:hAnsi="Museo Sans 300"/>
          <w:sz w:val="24"/>
          <w:szCs w:val="24"/>
        </w:rPr>
      </w:pPr>
      <w:r w:rsidRPr="00202A68">
        <w:rPr>
          <w:rFonts w:ascii="Museo Sans 300" w:hAnsi="Museo Sans 300"/>
          <w:sz w:val="24"/>
          <w:szCs w:val="24"/>
          <w:lang w:val="es-ES"/>
        </w:rPr>
        <w:t xml:space="preserve">Estando conforme a Derecho la documentación correspondiente,  en atención a recomendación de la </w:t>
      </w:r>
      <w:r w:rsidRPr="00202A68">
        <w:rPr>
          <w:rFonts w:ascii="Museo Sans 300" w:hAnsi="Museo Sans 300"/>
          <w:sz w:val="24"/>
          <w:szCs w:val="24"/>
          <w:lang w:val="es-ES" w:eastAsia="es-ES"/>
        </w:rPr>
        <w:t xml:space="preserve">Unidad de Adjudicación de Inmuebles, la Junta Directiva en uso de sus facultades </w:t>
      </w:r>
      <w:r w:rsidR="003F694E" w:rsidRPr="00202A68">
        <w:rPr>
          <w:rFonts w:ascii="Museo Sans 300" w:hAnsi="Museo Sans 300"/>
          <w:sz w:val="24"/>
          <w:szCs w:val="24"/>
          <w:lang w:val="es-ES"/>
        </w:rPr>
        <w:t>y</w:t>
      </w:r>
      <w:r w:rsidR="003F694E" w:rsidRPr="00202A68">
        <w:rPr>
          <w:rFonts w:ascii="Museo Sans 300" w:hAnsi="Museo Sans 300"/>
          <w:b/>
          <w:bCs/>
          <w:sz w:val="24"/>
          <w:szCs w:val="24"/>
          <w:lang w:val="es-ES" w:eastAsia="es-ES"/>
        </w:rPr>
        <w:t xml:space="preserve"> </w:t>
      </w:r>
      <w:r w:rsidR="003F694E" w:rsidRPr="00202A68">
        <w:rPr>
          <w:rFonts w:ascii="Museo Sans 300" w:hAnsi="Museo Sans 300"/>
          <w:sz w:val="24"/>
          <w:szCs w:val="24"/>
          <w:lang w:val="es-ES" w:eastAsia="es-ES"/>
        </w:rPr>
        <w:t xml:space="preserve">de conformidad a los artículos </w:t>
      </w:r>
      <w:r w:rsidR="003F694E" w:rsidRPr="00202A68">
        <w:rPr>
          <w:rFonts w:ascii="Museo Sans 300" w:hAnsi="Museo Sans 300"/>
          <w:sz w:val="24"/>
          <w:szCs w:val="24"/>
          <w:lang w:val="es-ES"/>
        </w:rPr>
        <w:t>105 inciso 1° de la Constitución de la República de El Salvador,</w:t>
      </w:r>
      <w:r w:rsidR="003F694E" w:rsidRPr="00202A68">
        <w:rPr>
          <w:rFonts w:ascii="Museo Sans 300" w:hAnsi="Museo Sans 300"/>
          <w:sz w:val="24"/>
          <w:szCs w:val="24"/>
          <w:lang w:val="es-ES" w:eastAsia="es-ES"/>
        </w:rPr>
        <w:t xml:space="preserve"> 18 letras “a”, “g” y “h”, </w:t>
      </w:r>
      <w:r w:rsidR="003F694E" w:rsidRPr="00202A68">
        <w:rPr>
          <w:rFonts w:ascii="Museo Sans 300" w:hAnsi="Museo Sans 300"/>
          <w:sz w:val="24"/>
          <w:szCs w:val="24"/>
          <w:lang w:val="es-ES"/>
        </w:rPr>
        <w:t xml:space="preserve">51, 52 y 54 literales a) y h), </w:t>
      </w:r>
      <w:r w:rsidR="003F694E" w:rsidRPr="00202A68">
        <w:rPr>
          <w:rFonts w:ascii="Museo Sans 300" w:hAnsi="Museo Sans 300"/>
          <w:sz w:val="24"/>
          <w:szCs w:val="24"/>
          <w:lang w:val="es-ES" w:eastAsia="es-ES"/>
        </w:rPr>
        <w:t xml:space="preserve">de la Ley de Creación del Instituto Salvadoreño de Transformación Agraria 745 del Código Civil y el acuerdo contenido en el </w:t>
      </w:r>
      <w:r w:rsidR="003F694E" w:rsidRPr="00202A68">
        <w:rPr>
          <w:rFonts w:ascii="Museo Sans 300" w:hAnsi="Museo Sans 300"/>
          <w:sz w:val="24"/>
          <w:szCs w:val="24"/>
          <w:lang w:val="es-ES"/>
        </w:rPr>
        <w:t>Punto V del Acta de Sesión Ordinaria 31-2021, de fecha 23 de noviembre de 2021</w:t>
      </w:r>
      <w:r w:rsidR="003F694E" w:rsidRPr="00202A68">
        <w:rPr>
          <w:rFonts w:ascii="Museo Sans 300" w:hAnsi="Museo Sans 300"/>
          <w:sz w:val="24"/>
          <w:szCs w:val="24"/>
          <w:lang w:val="es-ES" w:eastAsia="es-ES"/>
        </w:rPr>
        <w:t xml:space="preserve">,  </w:t>
      </w:r>
      <w:r w:rsidR="003F694E" w:rsidRPr="00202A68">
        <w:rPr>
          <w:rFonts w:ascii="Museo Sans 300" w:hAnsi="Museo Sans 300"/>
          <w:sz w:val="24"/>
          <w:szCs w:val="24"/>
          <w:lang w:val="es-ES"/>
        </w:rPr>
        <w:t xml:space="preserve"> </w:t>
      </w:r>
      <w:r w:rsidRPr="00202A68">
        <w:rPr>
          <w:rFonts w:ascii="Museo Sans 300" w:hAnsi="Museo Sans 300"/>
          <w:b/>
          <w:sz w:val="24"/>
          <w:szCs w:val="24"/>
          <w:u w:val="single"/>
        </w:rPr>
        <w:t>ACUERDA</w:t>
      </w:r>
      <w:r w:rsidR="003F694E" w:rsidRPr="00202A68">
        <w:rPr>
          <w:rFonts w:ascii="Museo Sans 300" w:hAnsi="Museo Sans 300"/>
          <w:b/>
          <w:sz w:val="24"/>
          <w:szCs w:val="24"/>
          <w:u w:val="single"/>
        </w:rPr>
        <w:t>: PRIMERO</w:t>
      </w:r>
      <w:r w:rsidR="003F694E" w:rsidRPr="00202A68">
        <w:rPr>
          <w:rFonts w:ascii="Museo Sans 300" w:hAnsi="Museo Sans 300"/>
          <w:sz w:val="24"/>
          <w:szCs w:val="24"/>
          <w:u w:val="single"/>
        </w:rPr>
        <w:t>:</w:t>
      </w:r>
      <w:r w:rsidR="003F694E" w:rsidRPr="00202A68">
        <w:rPr>
          <w:rFonts w:ascii="Museo Sans 300" w:hAnsi="Museo Sans 300"/>
          <w:sz w:val="24"/>
          <w:szCs w:val="24"/>
        </w:rPr>
        <w:t xml:space="preserve"> Modificar el Punto V del Acta Ordinaria 25-2005, de fecha 7 de julio de 2005, en el sentido de sustituir a los señores Cecilio </w:t>
      </w:r>
      <w:proofErr w:type="spellStart"/>
      <w:r w:rsidR="003F694E" w:rsidRPr="00202A68">
        <w:rPr>
          <w:rFonts w:ascii="Museo Sans 300" w:hAnsi="Museo Sans 300"/>
          <w:sz w:val="24"/>
          <w:szCs w:val="24"/>
        </w:rPr>
        <w:t>Martinez</w:t>
      </w:r>
      <w:proofErr w:type="spellEnd"/>
      <w:r w:rsidR="003F694E" w:rsidRPr="00202A68">
        <w:rPr>
          <w:rFonts w:ascii="Museo Sans 300" w:hAnsi="Museo Sans 300"/>
          <w:sz w:val="24"/>
          <w:szCs w:val="24"/>
        </w:rPr>
        <w:t xml:space="preserve"> y Juan </w:t>
      </w:r>
      <w:proofErr w:type="spellStart"/>
      <w:r w:rsidR="003F694E" w:rsidRPr="00202A68">
        <w:rPr>
          <w:rFonts w:ascii="Museo Sans 300" w:hAnsi="Museo Sans 300"/>
          <w:sz w:val="24"/>
          <w:szCs w:val="24"/>
        </w:rPr>
        <w:t>Nolberto</w:t>
      </w:r>
      <w:proofErr w:type="spellEnd"/>
      <w:r w:rsidR="003F694E" w:rsidRPr="00202A68">
        <w:rPr>
          <w:rFonts w:ascii="Museo Sans 300" w:hAnsi="Museo Sans 300"/>
          <w:sz w:val="24"/>
          <w:szCs w:val="24"/>
        </w:rPr>
        <w:t xml:space="preserve"> </w:t>
      </w:r>
      <w:proofErr w:type="spellStart"/>
      <w:r w:rsidR="003F694E" w:rsidRPr="00202A68">
        <w:rPr>
          <w:rFonts w:ascii="Museo Sans 300" w:hAnsi="Museo Sans 300"/>
          <w:sz w:val="24"/>
          <w:szCs w:val="24"/>
        </w:rPr>
        <w:t>Martinez</w:t>
      </w:r>
      <w:proofErr w:type="spellEnd"/>
      <w:r w:rsidR="003F694E" w:rsidRPr="00202A68">
        <w:rPr>
          <w:rFonts w:ascii="Museo Sans 300" w:hAnsi="Museo Sans 300"/>
          <w:sz w:val="24"/>
          <w:szCs w:val="24"/>
        </w:rPr>
        <w:t xml:space="preserve"> </w:t>
      </w:r>
      <w:proofErr w:type="spellStart"/>
      <w:r w:rsidR="003F694E" w:rsidRPr="00202A68">
        <w:rPr>
          <w:rFonts w:ascii="Museo Sans 300" w:hAnsi="Museo Sans 300"/>
          <w:sz w:val="24"/>
          <w:szCs w:val="24"/>
        </w:rPr>
        <w:t>Martinez</w:t>
      </w:r>
      <w:proofErr w:type="spellEnd"/>
      <w:r w:rsidR="003F694E" w:rsidRPr="00202A68">
        <w:rPr>
          <w:rFonts w:ascii="Museo Sans 300" w:hAnsi="Museo Sans 300"/>
          <w:sz w:val="24"/>
          <w:szCs w:val="24"/>
        </w:rPr>
        <w:t xml:space="preserve">, beneficiarios del lote </w:t>
      </w:r>
      <w:r w:rsidR="006A1E25">
        <w:rPr>
          <w:rFonts w:ascii="Museo Sans 300" w:hAnsi="Museo Sans 300"/>
          <w:sz w:val="24"/>
          <w:szCs w:val="24"/>
        </w:rPr>
        <w:t>--</w:t>
      </w:r>
      <w:r w:rsidR="003F694E" w:rsidRPr="00202A68">
        <w:rPr>
          <w:rFonts w:ascii="Museo Sans 300" w:hAnsi="Museo Sans 300"/>
          <w:sz w:val="24"/>
          <w:szCs w:val="24"/>
        </w:rPr>
        <w:t xml:space="preserve"> polígono </w:t>
      </w:r>
      <w:r w:rsidR="006A1E25">
        <w:rPr>
          <w:rFonts w:ascii="Museo Sans 300" w:hAnsi="Museo Sans 300"/>
          <w:sz w:val="24"/>
          <w:szCs w:val="24"/>
        </w:rPr>
        <w:t>--</w:t>
      </w:r>
      <w:r w:rsidR="003F694E" w:rsidRPr="00202A68">
        <w:rPr>
          <w:rFonts w:ascii="Museo Sans 300" w:hAnsi="Museo Sans 300"/>
          <w:sz w:val="24"/>
          <w:szCs w:val="24"/>
        </w:rPr>
        <w:t xml:space="preserve">, en la actualidad </w:t>
      </w:r>
      <w:r w:rsidRPr="00202A68">
        <w:rPr>
          <w:rFonts w:ascii="Museo Sans 300" w:hAnsi="Museo Sans 300"/>
          <w:sz w:val="24"/>
          <w:szCs w:val="24"/>
        </w:rPr>
        <w:t>L</w:t>
      </w:r>
      <w:r w:rsidR="003F694E" w:rsidRPr="00202A68">
        <w:rPr>
          <w:rFonts w:ascii="Museo Sans 300" w:hAnsi="Museo Sans 300"/>
          <w:sz w:val="24"/>
          <w:szCs w:val="24"/>
        </w:rPr>
        <w:t xml:space="preserve">ote </w:t>
      </w:r>
      <w:r w:rsidR="006A1E25">
        <w:rPr>
          <w:rFonts w:ascii="Museo Sans 300" w:hAnsi="Museo Sans 300"/>
          <w:sz w:val="24"/>
          <w:szCs w:val="24"/>
        </w:rPr>
        <w:t>--</w:t>
      </w:r>
      <w:r w:rsidR="003F694E" w:rsidRPr="00202A68">
        <w:rPr>
          <w:rFonts w:ascii="Museo Sans 300" w:hAnsi="Museo Sans 300"/>
          <w:sz w:val="24"/>
          <w:szCs w:val="24"/>
        </w:rPr>
        <w:t xml:space="preserve"> </w:t>
      </w:r>
      <w:r w:rsidR="003F694E" w:rsidRPr="00202A68">
        <w:rPr>
          <w:rFonts w:ascii="Museo Sans 300" w:hAnsi="Museo Sans 300"/>
          <w:sz w:val="24"/>
          <w:szCs w:val="24"/>
        </w:rPr>
        <w:lastRenderedPageBreak/>
        <w:t xml:space="preserve">polígono </w:t>
      </w:r>
      <w:r w:rsidR="006A1E25">
        <w:rPr>
          <w:rFonts w:ascii="Museo Sans 300" w:hAnsi="Museo Sans 300"/>
          <w:sz w:val="24"/>
          <w:szCs w:val="24"/>
        </w:rPr>
        <w:t>--</w:t>
      </w:r>
      <w:r w:rsidR="003F694E" w:rsidRPr="00202A68">
        <w:rPr>
          <w:rFonts w:ascii="Museo Sans 300" w:hAnsi="Museo Sans 300"/>
          <w:sz w:val="24"/>
          <w:szCs w:val="24"/>
        </w:rPr>
        <w:t xml:space="preserve">  porción </w:t>
      </w:r>
      <w:r w:rsidR="006A1E25">
        <w:rPr>
          <w:rFonts w:ascii="Museo Sans 300" w:hAnsi="Museo Sans 300"/>
          <w:sz w:val="24"/>
          <w:szCs w:val="24"/>
        </w:rPr>
        <w:t>--</w:t>
      </w:r>
      <w:r w:rsidR="003F694E" w:rsidRPr="00202A68">
        <w:rPr>
          <w:rFonts w:ascii="Museo Sans 300" w:hAnsi="Museo Sans 300"/>
          <w:sz w:val="24"/>
          <w:szCs w:val="24"/>
        </w:rPr>
        <w:t xml:space="preserve">, por abandono, y adjudicar este a la persona que lo tiene en posesión material. </w:t>
      </w:r>
      <w:r w:rsidR="003F694E" w:rsidRPr="00202A68">
        <w:rPr>
          <w:rFonts w:ascii="Museo Sans 300" w:hAnsi="Museo Sans 300"/>
          <w:b/>
          <w:sz w:val="24"/>
          <w:szCs w:val="24"/>
          <w:u w:val="single"/>
        </w:rPr>
        <w:t>SEGUNDO:</w:t>
      </w:r>
      <w:r w:rsidR="003F694E" w:rsidRPr="00202A68">
        <w:rPr>
          <w:rFonts w:ascii="Museo Sans 300" w:hAnsi="Museo Sans 300"/>
          <w:sz w:val="24"/>
          <w:szCs w:val="24"/>
        </w:rPr>
        <w:t xml:space="preserve"> Aprobar la adjudicación y transferencia por compraventa del Lote </w:t>
      </w:r>
      <w:r w:rsidR="006A1E25">
        <w:rPr>
          <w:rFonts w:ascii="Museo Sans 300" w:hAnsi="Museo Sans 300"/>
          <w:sz w:val="24"/>
          <w:szCs w:val="24"/>
        </w:rPr>
        <w:t>--</w:t>
      </w:r>
      <w:r w:rsidR="003F694E" w:rsidRPr="00202A68">
        <w:rPr>
          <w:rFonts w:ascii="Museo Sans 300" w:hAnsi="Museo Sans 300"/>
          <w:sz w:val="24"/>
          <w:szCs w:val="24"/>
        </w:rPr>
        <w:t xml:space="preserve"> Polígono </w:t>
      </w:r>
      <w:r w:rsidR="006A1E25">
        <w:rPr>
          <w:rFonts w:ascii="Museo Sans 300" w:hAnsi="Museo Sans 300"/>
          <w:sz w:val="24"/>
          <w:szCs w:val="24"/>
        </w:rPr>
        <w:t>--</w:t>
      </w:r>
      <w:r w:rsidRPr="00202A68">
        <w:rPr>
          <w:rFonts w:ascii="Museo Sans 300" w:hAnsi="Museo Sans 300"/>
          <w:sz w:val="24"/>
          <w:szCs w:val="24"/>
        </w:rPr>
        <w:t xml:space="preserve"> P</w:t>
      </w:r>
      <w:r w:rsidR="003F694E" w:rsidRPr="00202A68">
        <w:rPr>
          <w:rFonts w:ascii="Museo Sans 300" w:hAnsi="Museo Sans 300"/>
          <w:sz w:val="24"/>
          <w:szCs w:val="24"/>
        </w:rPr>
        <w:t xml:space="preserve">orción </w:t>
      </w:r>
      <w:r w:rsidR="006A1E25">
        <w:rPr>
          <w:rFonts w:ascii="Museo Sans 300" w:hAnsi="Museo Sans 300"/>
          <w:sz w:val="24"/>
          <w:szCs w:val="24"/>
        </w:rPr>
        <w:t>--</w:t>
      </w:r>
      <w:r w:rsidR="003F694E" w:rsidRPr="00202A68">
        <w:rPr>
          <w:rFonts w:ascii="Museo Sans 300" w:hAnsi="Museo Sans 300"/>
          <w:sz w:val="24"/>
          <w:szCs w:val="24"/>
        </w:rPr>
        <w:t xml:space="preserve">, a favor del señor: </w:t>
      </w:r>
      <w:r w:rsidR="003F694E" w:rsidRPr="00202A68">
        <w:rPr>
          <w:rFonts w:ascii="Museo Sans 300" w:hAnsi="Museo Sans 300"/>
          <w:b/>
          <w:sz w:val="24"/>
          <w:szCs w:val="24"/>
        </w:rPr>
        <w:t>HUGO MOISÉS CABRERA BOLAÑOS</w:t>
      </w:r>
      <w:r w:rsidR="003F694E" w:rsidRPr="00202A68">
        <w:rPr>
          <w:rFonts w:ascii="Museo Sans 300" w:hAnsi="Museo Sans 300"/>
          <w:sz w:val="24"/>
          <w:szCs w:val="24"/>
        </w:rPr>
        <w:t xml:space="preserve">, y </w:t>
      </w:r>
      <w:r w:rsidR="005167AA">
        <w:rPr>
          <w:rFonts w:ascii="Museo Sans 300" w:hAnsi="Museo Sans 300"/>
          <w:sz w:val="24"/>
          <w:szCs w:val="24"/>
        </w:rPr>
        <w:t>---</w:t>
      </w:r>
      <w:r w:rsidR="003F694E" w:rsidRPr="00202A68">
        <w:rPr>
          <w:rFonts w:ascii="Museo Sans 300" w:hAnsi="Museo Sans 300"/>
          <w:sz w:val="24"/>
          <w:szCs w:val="24"/>
        </w:rPr>
        <w:t xml:space="preserve"> ZOILA CRISTELA RUBIO MANZANAREZ, de las generales antes relacionadas, ubicado en el  Proyecto de </w:t>
      </w:r>
      <w:r w:rsidR="003F694E" w:rsidRPr="00202A68">
        <w:rPr>
          <w:rFonts w:ascii="Museo Sans 300" w:eastAsia="Times New Roman" w:hAnsi="Museo Sans 300" w:cs="Times New Roman"/>
          <w:sz w:val="24"/>
          <w:szCs w:val="24"/>
          <w:lang w:eastAsia="es-ES"/>
        </w:rPr>
        <w:t xml:space="preserve">Lotificación Agrícola y Asentamiento Comunitario desarrollado en </w:t>
      </w:r>
      <w:r w:rsidRPr="00202A68">
        <w:rPr>
          <w:rFonts w:ascii="Museo Sans 300" w:eastAsia="Times New Roman" w:hAnsi="Museo Sans 300" w:cs="Times New Roman"/>
          <w:sz w:val="24"/>
          <w:szCs w:val="24"/>
          <w:lang w:eastAsia="es-ES"/>
        </w:rPr>
        <w:t xml:space="preserve">la </w:t>
      </w:r>
      <w:r w:rsidR="003F694E" w:rsidRPr="00202A68">
        <w:rPr>
          <w:rFonts w:ascii="Museo Sans 300" w:hAnsi="Museo Sans 300"/>
          <w:b/>
          <w:sz w:val="24"/>
          <w:szCs w:val="24"/>
        </w:rPr>
        <w:t>HACIENDA CARA SUCIA, (PORCIÓN DACIÓN EN PAGO DEUDA BANCARIA)</w:t>
      </w:r>
      <w:r w:rsidR="003F694E" w:rsidRPr="00202A68">
        <w:rPr>
          <w:rFonts w:ascii="Museo Sans 300" w:hAnsi="Museo Sans 300" w:cs="Arial"/>
          <w:bCs/>
          <w:sz w:val="24"/>
          <w:szCs w:val="24"/>
        </w:rPr>
        <w:t xml:space="preserve">, </w:t>
      </w:r>
      <w:r w:rsidR="003F694E" w:rsidRPr="00202A68">
        <w:rPr>
          <w:rFonts w:ascii="Museo Sans 300" w:hAnsi="Museo Sans 300"/>
          <w:sz w:val="24"/>
          <w:szCs w:val="24"/>
        </w:rPr>
        <w:t>situada en cantón Cara Sucia,</w:t>
      </w:r>
      <w:r w:rsidR="003F694E" w:rsidRPr="00202A68">
        <w:rPr>
          <w:rFonts w:ascii="Museo Sans 300" w:hAnsi="Museo Sans 300"/>
          <w:sz w:val="24"/>
          <w:szCs w:val="24"/>
          <w:lang w:val="es-ES"/>
        </w:rPr>
        <w:t xml:space="preserve"> jurisdicción de San Francisco Menéndez, departamento de Ahuachapán y registralmente en jurisdicción de San Francisco Menéndez, departamento de Ahuachapán, </w:t>
      </w:r>
      <w:r w:rsidR="003F694E" w:rsidRPr="00202A68">
        <w:rPr>
          <w:rFonts w:ascii="Museo Sans 300" w:hAnsi="Museo Sans 300"/>
          <w:b/>
          <w:sz w:val="24"/>
          <w:szCs w:val="24"/>
        </w:rPr>
        <w:t>código SIIE 010801, SSE 317</w:t>
      </w:r>
      <w:r w:rsidRPr="00202A68">
        <w:rPr>
          <w:rFonts w:ascii="Museo Sans 300" w:hAnsi="Museo Sans 300"/>
          <w:b/>
          <w:sz w:val="24"/>
          <w:szCs w:val="24"/>
        </w:rPr>
        <w:t>, entrega</w:t>
      </w:r>
      <w:r w:rsidR="003F694E" w:rsidRPr="00202A68">
        <w:rPr>
          <w:rFonts w:ascii="Museo Sans 300" w:hAnsi="Museo Sans 300"/>
          <w:b/>
          <w:sz w:val="24"/>
          <w:szCs w:val="24"/>
        </w:rPr>
        <w:t xml:space="preserve"> 263</w:t>
      </w:r>
      <w:r w:rsidR="003F694E" w:rsidRPr="00202A68">
        <w:rPr>
          <w:rFonts w:ascii="Museo Sans 300" w:hAnsi="Museo Sans 300"/>
          <w:sz w:val="24"/>
          <w:szCs w:val="24"/>
        </w:rPr>
        <w:t>, quedando la adjudicación de acuerdo al cuadro de valores y extensiones siguiente:</w:t>
      </w:r>
    </w:p>
    <w:p w14:paraId="35F0B0F1" w14:textId="77777777" w:rsidR="00433C9F" w:rsidRPr="00202A68" w:rsidRDefault="00433C9F" w:rsidP="00202A68">
      <w:pPr>
        <w:spacing w:after="0" w:line="240" w:lineRule="auto"/>
        <w:jc w:val="both"/>
        <w:rPr>
          <w:rFonts w:ascii="Museo Sans 300" w:hAnsi="Museo Sans 300"/>
          <w:sz w:val="24"/>
          <w:szCs w:val="24"/>
        </w:rPr>
      </w:pPr>
    </w:p>
    <w:tbl>
      <w:tblPr>
        <w:tblW w:w="9078" w:type="dxa"/>
        <w:tblInd w:w="25" w:type="dxa"/>
        <w:tblLayout w:type="fixed"/>
        <w:tblCellMar>
          <w:left w:w="25" w:type="dxa"/>
          <w:right w:w="0" w:type="dxa"/>
        </w:tblCellMar>
        <w:tblLook w:val="0000" w:firstRow="0" w:lastRow="0" w:firstColumn="0" w:lastColumn="0" w:noHBand="0" w:noVBand="0"/>
      </w:tblPr>
      <w:tblGrid>
        <w:gridCol w:w="2566"/>
        <w:gridCol w:w="976"/>
        <w:gridCol w:w="2486"/>
        <w:gridCol w:w="569"/>
        <w:gridCol w:w="571"/>
        <w:gridCol w:w="610"/>
        <w:gridCol w:w="650"/>
        <w:gridCol w:w="650"/>
      </w:tblGrid>
      <w:tr w:rsidR="003F694E" w14:paraId="649C9148" w14:textId="77777777" w:rsidTr="00202A68">
        <w:trPr>
          <w:trHeight w:val="441"/>
        </w:trPr>
        <w:tc>
          <w:tcPr>
            <w:tcW w:w="2566" w:type="dxa"/>
            <w:vMerge w:val="restart"/>
            <w:tcBorders>
              <w:top w:val="single" w:sz="2" w:space="0" w:color="auto"/>
              <w:left w:val="single" w:sz="2" w:space="0" w:color="auto"/>
              <w:bottom w:val="single" w:sz="2" w:space="0" w:color="auto"/>
              <w:right w:val="single" w:sz="2" w:space="0" w:color="auto"/>
            </w:tcBorders>
            <w:shd w:val="clear" w:color="auto" w:fill="DCDCDC"/>
          </w:tcPr>
          <w:p w14:paraId="7FE81817"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62" w:type="dxa"/>
            <w:gridSpan w:val="2"/>
            <w:tcBorders>
              <w:top w:val="single" w:sz="2" w:space="0" w:color="auto"/>
              <w:left w:val="single" w:sz="2" w:space="0" w:color="auto"/>
              <w:bottom w:val="single" w:sz="2" w:space="0" w:color="auto"/>
              <w:right w:val="single" w:sz="2" w:space="0" w:color="auto"/>
            </w:tcBorders>
            <w:shd w:val="clear" w:color="auto" w:fill="DCDCDC"/>
          </w:tcPr>
          <w:p w14:paraId="05F11D39"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FAD8B8"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6B58C97B"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48366E31"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6B2E270A"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02A68" w14:paraId="574D2BAC" w14:textId="77777777" w:rsidTr="00202A68">
        <w:trPr>
          <w:trHeight w:val="154"/>
        </w:trPr>
        <w:tc>
          <w:tcPr>
            <w:tcW w:w="2566" w:type="dxa"/>
            <w:tcBorders>
              <w:top w:val="single" w:sz="2" w:space="0" w:color="auto"/>
              <w:left w:val="single" w:sz="2" w:space="0" w:color="auto"/>
              <w:bottom w:val="single" w:sz="2" w:space="0" w:color="auto"/>
              <w:right w:val="single" w:sz="2" w:space="0" w:color="auto"/>
            </w:tcBorders>
            <w:shd w:val="clear" w:color="auto" w:fill="DCDCDC"/>
          </w:tcPr>
          <w:p w14:paraId="657E71A9"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3EDB5FEC"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14:paraId="00FBC06C"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5511A0FC"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2059D4C4"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314433C1"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208230B5"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3D934F12"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p>
        </w:tc>
      </w:tr>
    </w:tbl>
    <w:p w14:paraId="46913FEC" w14:textId="77777777" w:rsidR="003F694E" w:rsidRDefault="003F694E" w:rsidP="003F694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F694E" w14:paraId="49BFDB2B" w14:textId="77777777" w:rsidTr="008967B3">
        <w:tc>
          <w:tcPr>
            <w:tcW w:w="2600" w:type="dxa"/>
            <w:tcBorders>
              <w:top w:val="single" w:sz="2" w:space="0" w:color="auto"/>
              <w:left w:val="single" w:sz="2" w:space="0" w:color="auto"/>
              <w:bottom w:val="single" w:sz="2" w:space="0" w:color="auto"/>
              <w:right w:val="single" w:sz="2" w:space="0" w:color="auto"/>
            </w:tcBorders>
          </w:tcPr>
          <w:p w14:paraId="4D4E23CA" w14:textId="77777777" w:rsidR="003F694E" w:rsidRDefault="003F694E"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263 </w:t>
            </w:r>
          </w:p>
        </w:tc>
      </w:tr>
    </w:tbl>
    <w:p w14:paraId="6047D1D7" w14:textId="77777777" w:rsidR="003F694E" w:rsidRDefault="003F694E" w:rsidP="003F694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049" w:type="dxa"/>
        <w:tblInd w:w="25" w:type="dxa"/>
        <w:tblLayout w:type="fixed"/>
        <w:tblCellMar>
          <w:left w:w="25" w:type="dxa"/>
          <w:right w:w="0" w:type="dxa"/>
        </w:tblCellMar>
        <w:tblLook w:val="0000" w:firstRow="0" w:lastRow="0" w:firstColumn="0" w:lastColumn="0" w:noHBand="0" w:noVBand="0"/>
      </w:tblPr>
      <w:tblGrid>
        <w:gridCol w:w="2556"/>
        <w:gridCol w:w="972"/>
        <w:gridCol w:w="2474"/>
        <w:gridCol w:w="567"/>
        <w:gridCol w:w="567"/>
        <w:gridCol w:w="607"/>
        <w:gridCol w:w="647"/>
        <w:gridCol w:w="659"/>
      </w:tblGrid>
      <w:tr w:rsidR="003F694E" w14:paraId="4E1DF8DC" w14:textId="77777777" w:rsidTr="00202A68">
        <w:trPr>
          <w:trHeight w:val="342"/>
        </w:trPr>
        <w:tc>
          <w:tcPr>
            <w:tcW w:w="2556" w:type="dxa"/>
            <w:vMerge w:val="restart"/>
            <w:tcBorders>
              <w:top w:val="single" w:sz="2" w:space="0" w:color="auto"/>
              <w:left w:val="single" w:sz="2" w:space="0" w:color="auto"/>
              <w:bottom w:val="single" w:sz="2" w:space="0" w:color="auto"/>
              <w:right w:val="single" w:sz="2" w:space="0" w:color="auto"/>
            </w:tcBorders>
          </w:tcPr>
          <w:p w14:paraId="43626399" w14:textId="7DA45B8F" w:rsidR="003F694E" w:rsidRDefault="006A1E25"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F694E">
              <w:rPr>
                <w:rFonts w:ascii="Times New Roman" w:hAnsi="Times New Roman" w:cs="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3093CE02"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3152EC02" w14:textId="7456FC05" w:rsidR="003F694E" w:rsidRDefault="006A1E25"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F694E">
              <w:rPr>
                <w:rFonts w:ascii="Times New Roman" w:hAnsi="Times New Roman" w:cs="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14:paraId="5534D4ED"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p w14:paraId="66D97DE2"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PORCIÓN 1-2 </w:t>
            </w:r>
          </w:p>
        </w:tc>
        <w:tc>
          <w:tcPr>
            <w:tcW w:w="567" w:type="dxa"/>
            <w:vMerge w:val="restart"/>
            <w:tcBorders>
              <w:top w:val="single" w:sz="2" w:space="0" w:color="auto"/>
              <w:left w:val="single" w:sz="2" w:space="0" w:color="auto"/>
              <w:bottom w:val="single" w:sz="2" w:space="0" w:color="auto"/>
              <w:right w:val="single" w:sz="2" w:space="0" w:color="auto"/>
            </w:tcBorders>
          </w:tcPr>
          <w:p w14:paraId="40BF359F"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p w14:paraId="0278EB88" w14:textId="0BADE71E" w:rsidR="003F694E" w:rsidRDefault="006A1E25"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3F080EB"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p w14:paraId="6C8EA045" w14:textId="68CFBB88" w:rsidR="003F694E" w:rsidRDefault="006A1E25"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36A77360"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p>
          <w:p w14:paraId="5101EA8A"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1462.58 </w:t>
            </w:r>
          </w:p>
        </w:tc>
        <w:tc>
          <w:tcPr>
            <w:tcW w:w="647" w:type="dxa"/>
            <w:tcBorders>
              <w:top w:val="single" w:sz="2" w:space="0" w:color="auto"/>
              <w:left w:val="single" w:sz="2" w:space="0" w:color="auto"/>
              <w:bottom w:val="single" w:sz="2" w:space="0" w:color="auto"/>
              <w:right w:val="single" w:sz="2" w:space="0" w:color="auto"/>
            </w:tcBorders>
          </w:tcPr>
          <w:p w14:paraId="518F809B"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p>
          <w:p w14:paraId="0945974C"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2340.13 </w:t>
            </w:r>
          </w:p>
        </w:tc>
        <w:tc>
          <w:tcPr>
            <w:tcW w:w="656" w:type="dxa"/>
            <w:tcBorders>
              <w:top w:val="single" w:sz="2" w:space="0" w:color="auto"/>
              <w:left w:val="single" w:sz="2" w:space="0" w:color="auto"/>
              <w:bottom w:val="single" w:sz="2" w:space="0" w:color="auto"/>
              <w:right w:val="single" w:sz="2" w:space="0" w:color="auto"/>
            </w:tcBorders>
          </w:tcPr>
          <w:p w14:paraId="4DCA020B"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p>
          <w:p w14:paraId="59BD4C1E"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20476.14 </w:t>
            </w:r>
          </w:p>
        </w:tc>
      </w:tr>
      <w:tr w:rsidR="003F694E" w14:paraId="7726FB1B" w14:textId="77777777" w:rsidTr="00202A68">
        <w:trPr>
          <w:trHeight w:val="179"/>
        </w:trPr>
        <w:tc>
          <w:tcPr>
            <w:tcW w:w="2556" w:type="dxa"/>
            <w:vMerge/>
            <w:tcBorders>
              <w:top w:val="single" w:sz="2" w:space="0" w:color="auto"/>
              <w:left w:val="single" w:sz="2" w:space="0" w:color="auto"/>
              <w:bottom w:val="single" w:sz="2" w:space="0" w:color="auto"/>
              <w:right w:val="single" w:sz="2" w:space="0" w:color="auto"/>
            </w:tcBorders>
          </w:tcPr>
          <w:p w14:paraId="6EE0E137"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442CFE41"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14:paraId="0D22E672"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EEF6D4C"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240B3D6"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73FC732"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1462.58 </w:t>
            </w:r>
          </w:p>
        </w:tc>
        <w:tc>
          <w:tcPr>
            <w:tcW w:w="647" w:type="dxa"/>
            <w:tcBorders>
              <w:top w:val="single" w:sz="2" w:space="0" w:color="auto"/>
              <w:left w:val="single" w:sz="2" w:space="0" w:color="auto"/>
              <w:bottom w:val="single" w:sz="2" w:space="0" w:color="auto"/>
              <w:right w:val="single" w:sz="2" w:space="0" w:color="auto"/>
            </w:tcBorders>
          </w:tcPr>
          <w:p w14:paraId="44C9BAAE"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2340.13 </w:t>
            </w:r>
          </w:p>
        </w:tc>
        <w:tc>
          <w:tcPr>
            <w:tcW w:w="656" w:type="dxa"/>
            <w:tcBorders>
              <w:top w:val="single" w:sz="2" w:space="0" w:color="auto"/>
              <w:left w:val="single" w:sz="2" w:space="0" w:color="auto"/>
              <w:bottom w:val="single" w:sz="2" w:space="0" w:color="auto"/>
              <w:right w:val="single" w:sz="2" w:space="0" w:color="auto"/>
            </w:tcBorders>
          </w:tcPr>
          <w:p w14:paraId="0A0B862C" w14:textId="77777777" w:rsidR="003F694E" w:rsidRDefault="003F694E"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20476.14 </w:t>
            </w:r>
          </w:p>
        </w:tc>
      </w:tr>
      <w:tr w:rsidR="003F694E" w14:paraId="08A14F31" w14:textId="77777777" w:rsidTr="00202A68">
        <w:trPr>
          <w:trHeight w:val="522"/>
        </w:trPr>
        <w:tc>
          <w:tcPr>
            <w:tcW w:w="2556" w:type="dxa"/>
            <w:vMerge/>
            <w:tcBorders>
              <w:top w:val="single" w:sz="2" w:space="0" w:color="auto"/>
              <w:left w:val="single" w:sz="2" w:space="0" w:color="auto"/>
              <w:bottom w:val="single" w:sz="2" w:space="0" w:color="auto"/>
              <w:right w:val="single" w:sz="2" w:space="0" w:color="auto"/>
            </w:tcBorders>
          </w:tcPr>
          <w:p w14:paraId="2D7C32B2" w14:textId="77777777" w:rsidR="003F694E" w:rsidRDefault="003F694E" w:rsidP="008967B3">
            <w:pPr>
              <w:widowControl w:val="0"/>
              <w:autoSpaceDE w:val="0"/>
              <w:autoSpaceDN w:val="0"/>
              <w:adjustRightInd w:val="0"/>
              <w:spacing w:after="0"/>
              <w:rPr>
                <w:rFonts w:ascii="Times New Roman" w:hAnsi="Times New Roman" w:cs="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14:paraId="10B1A21F"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1462.58 </w:t>
            </w:r>
          </w:p>
          <w:p w14:paraId="09A52F5F"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2340.13 </w:t>
            </w:r>
          </w:p>
          <w:p w14:paraId="2116F427"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20476.14 </w:t>
            </w:r>
          </w:p>
        </w:tc>
      </w:tr>
    </w:tbl>
    <w:p w14:paraId="2F67C82B" w14:textId="77777777" w:rsidR="003F694E" w:rsidRDefault="003F694E" w:rsidP="003F694E">
      <w:pPr>
        <w:widowControl w:val="0"/>
        <w:autoSpaceDE w:val="0"/>
        <w:autoSpaceDN w:val="0"/>
        <w:adjustRightInd w:val="0"/>
        <w:spacing w:after="0" w:line="240" w:lineRule="auto"/>
        <w:rPr>
          <w:rFonts w:ascii="Times New Roman" w:hAnsi="Times New Roman" w:cs="Times New Roman"/>
          <w:sz w:val="14"/>
          <w:szCs w:val="14"/>
        </w:rPr>
      </w:pPr>
    </w:p>
    <w:tbl>
      <w:tblPr>
        <w:tblW w:w="9054" w:type="dxa"/>
        <w:tblInd w:w="25" w:type="dxa"/>
        <w:tblLayout w:type="fixed"/>
        <w:tblCellMar>
          <w:left w:w="25" w:type="dxa"/>
          <w:right w:w="0" w:type="dxa"/>
        </w:tblCellMar>
        <w:tblLook w:val="0000" w:firstRow="0" w:lastRow="0" w:firstColumn="0" w:lastColumn="0" w:noHBand="0" w:noVBand="0"/>
      </w:tblPr>
      <w:tblGrid>
        <w:gridCol w:w="3533"/>
        <w:gridCol w:w="2477"/>
        <w:gridCol w:w="1746"/>
        <w:gridCol w:w="649"/>
        <w:gridCol w:w="649"/>
      </w:tblGrid>
      <w:tr w:rsidR="003F694E" w14:paraId="7D246190" w14:textId="77777777" w:rsidTr="00202A68">
        <w:trPr>
          <w:trHeight w:val="260"/>
        </w:trPr>
        <w:tc>
          <w:tcPr>
            <w:tcW w:w="3533" w:type="dxa"/>
            <w:vMerge w:val="restart"/>
            <w:tcBorders>
              <w:top w:val="single" w:sz="2" w:space="0" w:color="auto"/>
              <w:left w:val="single" w:sz="2" w:space="0" w:color="auto"/>
              <w:bottom w:val="single" w:sz="2" w:space="0" w:color="auto"/>
              <w:right w:val="single" w:sz="2" w:space="0" w:color="auto"/>
            </w:tcBorders>
            <w:shd w:val="clear" w:color="auto" w:fill="DCDCDC"/>
          </w:tcPr>
          <w:p w14:paraId="3B76EA65"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14:paraId="5C0AF730"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2BB9C5C1"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10E44460"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201FC063"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F694E" w14:paraId="67250637" w14:textId="77777777" w:rsidTr="00202A68">
        <w:trPr>
          <w:trHeight w:val="285"/>
        </w:trPr>
        <w:tc>
          <w:tcPr>
            <w:tcW w:w="3533" w:type="dxa"/>
            <w:tcBorders>
              <w:top w:val="single" w:sz="2" w:space="0" w:color="auto"/>
              <w:left w:val="single" w:sz="2" w:space="0" w:color="auto"/>
              <w:bottom w:val="single" w:sz="2" w:space="0" w:color="auto"/>
              <w:right w:val="single" w:sz="2" w:space="0" w:color="auto"/>
            </w:tcBorders>
            <w:shd w:val="clear" w:color="auto" w:fill="DCDCDC"/>
          </w:tcPr>
          <w:p w14:paraId="77BFDC14"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14:paraId="166AD465" w14:textId="77777777" w:rsidR="003F694E" w:rsidRDefault="003F694E"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46" w:type="dxa"/>
            <w:tcBorders>
              <w:top w:val="single" w:sz="2" w:space="0" w:color="auto"/>
              <w:left w:val="single" w:sz="2" w:space="0" w:color="auto"/>
              <w:bottom w:val="single" w:sz="2" w:space="0" w:color="auto"/>
              <w:right w:val="single" w:sz="2" w:space="0" w:color="auto"/>
            </w:tcBorders>
            <w:shd w:val="clear" w:color="auto" w:fill="DCDCDC"/>
          </w:tcPr>
          <w:p w14:paraId="1B62D42D"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1462.58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39727FA4"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2340.13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78978061" w14:textId="77777777" w:rsidR="003F694E" w:rsidRDefault="003F694E"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20476.14 </w:t>
            </w:r>
          </w:p>
        </w:tc>
      </w:tr>
    </w:tbl>
    <w:p w14:paraId="1F7E76FA" w14:textId="77777777" w:rsidR="00433C9F" w:rsidRDefault="00433C9F" w:rsidP="00202A68">
      <w:pPr>
        <w:spacing w:after="0" w:line="240" w:lineRule="auto"/>
        <w:jc w:val="both"/>
        <w:rPr>
          <w:rFonts w:ascii="Museo Sans 300" w:eastAsia="Calibri" w:hAnsi="Museo Sans 300"/>
          <w:b/>
          <w:sz w:val="24"/>
          <w:szCs w:val="24"/>
          <w:u w:val="single"/>
        </w:rPr>
      </w:pPr>
    </w:p>
    <w:p w14:paraId="645C9A4C" w14:textId="07401DE8" w:rsidR="003F694E" w:rsidRPr="00202A68" w:rsidRDefault="00A23E10" w:rsidP="00202A68">
      <w:pPr>
        <w:spacing w:after="0" w:line="240" w:lineRule="auto"/>
        <w:jc w:val="both"/>
        <w:rPr>
          <w:rFonts w:ascii="Museo Sans 300" w:hAnsi="Museo Sans 300"/>
          <w:sz w:val="24"/>
          <w:szCs w:val="24"/>
          <w:lang w:val="es-ES"/>
        </w:rPr>
      </w:pPr>
      <w:r>
        <w:rPr>
          <w:rFonts w:ascii="Museo Sans 300" w:eastAsia="Calibri" w:hAnsi="Museo Sans 300"/>
          <w:b/>
          <w:sz w:val="24"/>
          <w:szCs w:val="24"/>
          <w:u w:val="single"/>
        </w:rPr>
        <w:t xml:space="preserve">TERCERO: </w:t>
      </w:r>
      <w:r w:rsidR="003F694E" w:rsidRPr="00202A68">
        <w:rPr>
          <w:rFonts w:ascii="Museo Sans 300" w:hAnsi="Museo Sans 300"/>
          <w:sz w:val="24"/>
          <w:szCs w:val="24"/>
        </w:rPr>
        <w:t xml:space="preserve">Autorizar al Departamento de Créditos de este Instituto, para que realice los cambios correspondientes en la base de datos. </w:t>
      </w:r>
      <w:r w:rsidRPr="00202A68">
        <w:rPr>
          <w:rFonts w:ascii="Museo Sans 300" w:hAnsi="Museo Sans 300"/>
          <w:b/>
          <w:sz w:val="24"/>
          <w:szCs w:val="24"/>
          <w:u w:val="single"/>
        </w:rPr>
        <w:t>CUARTO:</w:t>
      </w:r>
      <w:r w:rsidR="003F694E" w:rsidRPr="00202A68">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202A68">
        <w:rPr>
          <w:rFonts w:ascii="Museo Sans 300" w:hAnsi="Museo Sans 300"/>
          <w:b/>
          <w:sz w:val="24"/>
          <w:szCs w:val="24"/>
          <w:u w:val="single"/>
        </w:rPr>
        <w:t>QUINTO:</w:t>
      </w:r>
      <w:r w:rsidRPr="00202A68">
        <w:rPr>
          <w:rFonts w:ascii="Museo Sans 300" w:hAnsi="Museo Sans 300"/>
          <w:sz w:val="24"/>
          <w:szCs w:val="24"/>
        </w:rPr>
        <w:t xml:space="preserve"> </w:t>
      </w:r>
      <w:r w:rsidR="003F694E" w:rsidRPr="00202A68">
        <w:rPr>
          <w:rFonts w:ascii="Museo Sans 300" w:hAnsi="Museo Sans 300"/>
          <w:sz w:val="24"/>
          <w:szCs w:val="24"/>
        </w:rPr>
        <w:t xml:space="preserve">Autorizar a la Gerencia Legal para que a través del Departamento de Escrituración elabore la respectiva escritura y al Departamento de Registro para que realice el trámite de inscripción de la misma. </w:t>
      </w:r>
      <w:r w:rsidRPr="00202A68">
        <w:rPr>
          <w:rFonts w:ascii="Museo Sans 300" w:hAnsi="Museo Sans 300"/>
          <w:b/>
          <w:sz w:val="24"/>
          <w:szCs w:val="24"/>
          <w:u w:val="single"/>
        </w:rPr>
        <w:t>SEXTO:</w:t>
      </w:r>
      <w:r w:rsidRPr="00202A68">
        <w:rPr>
          <w:rFonts w:ascii="Museo Sans 300" w:hAnsi="Museo Sans 300"/>
          <w:sz w:val="24"/>
          <w:szCs w:val="24"/>
        </w:rPr>
        <w:t xml:space="preserve"> </w:t>
      </w:r>
      <w:r w:rsidR="003F694E" w:rsidRPr="00202A68">
        <w:rPr>
          <w:rFonts w:ascii="Museo Sans 300" w:hAnsi="Museo Sans 300"/>
          <w:sz w:val="24"/>
          <w:szCs w:val="24"/>
        </w:rPr>
        <w:t>Facultar al señor Presidente para que por sí</w:t>
      </w:r>
      <w:r>
        <w:rPr>
          <w:rFonts w:ascii="Museo Sans 300" w:hAnsi="Museo Sans 300"/>
          <w:sz w:val="24"/>
          <w:szCs w:val="24"/>
        </w:rPr>
        <w:t>,</w:t>
      </w:r>
      <w:r w:rsidR="003F694E" w:rsidRPr="00202A68">
        <w:rPr>
          <w:rFonts w:ascii="Museo Sans 300" w:hAnsi="Museo Sans 300"/>
          <w:sz w:val="24"/>
          <w:szCs w:val="24"/>
        </w:rPr>
        <w:t xml:space="preserve"> o por medio de Apoderado Especial, comparezca al otorgamiento de la correspondiente escritura. </w:t>
      </w:r>
      <w:r w:rsidR="00202A68" w:rsidRPr="00202A68">
        <w:rPr>
          <w:rFonts w:ascii="Museo Sans 300" w:hAnsi="Museo Sans 300"/>
          <w:sz w:val="24"/>
          <w:szCs w:val="24"/>
        </w:rPr>
        <w:t>Este Acuerdo, queda aprobado y ratificado</w:t>
      </w:r>
      <w:r w:rsidR="00202A68" w:rsidRPr="00202A68">
        <w:rPr>
          <w:rFonts w:ascii="Museo Sans 300" w:hAnsi="Museo Sans 300"/>
          <w:sz w:val="24"/>
          <w:szCs w:val="24"/>
          <w:lang w:val="es-ES"/>
        </w:rPr>
        <w:t>. NOTIFÍQUESE.”””””””</w:t>
      </w:r>
    </w:p>
    <w:p w14:paraId="259F9A16" w14:textId="34D63EB9" w:rsidR="002C396B" w:rsidRDefault="002C396B" w:rsidP="002C396B">
      <w:pPr>
        <w:spacing w:after="0" w:line="240" w:lineRule="auto"/>
        <w:jc w:val="center"/>
        <w:rPr>
          <w:rFonts w:ascii="Museo Sans 300" w:hAnsi="Museo Sans 300"/>
          <w:sz w:val="24"/>
          <w:szCs w:val="24"/>
        </w:rPr>
      </w:pPr>
    </w:p>
    <w:p w14:paraId="1B6493C5" w14:textId="77777777" w:rsidR="00850F78" w:rsidRDefault="00850F78" w:rsidP="006A1E25">
      <w:pPr>
        <w:spacing w:after="0" w:line="240" w:lineRule="auto"/>
        <w:rPr>
          <w:rFonts w:ascii="Museo Sans 300" w:hAnsi="Museo Sans 300"/>
          <w:sz w:val="24"/>
          <w:szCs w:val="24"/>
        </w:rPr>
      </w:pPr>
    </w:p>
    <w:p w14:paraId="3D177BBF" w14:textId="7E406345" w:rsidR="008967B3" w:rsidRDefault="00850F78" w:rsidP="004D786D">
      <w:pPr>
        <w:spacing w:after="0" w:line="240" w:lineRule="auto"/>
        <w:jc w:val="both"/>
        <w:rPr>
          <w:rFonts w:ascii="Museo Sans 300" w:hAnsi="Museo Sans 300" w:cs="Times New Roman"/>
          <w:sz w:val="24"/>
          <w:szCs w:val="24"/>
        </w:rPr>
      </w:pPr>
      <w:r w:rsidRPr="00202A68">
        <w:rPr>
          <w:rFonts w:ascii="Museo Sans 300" w:hAnsi="Museo Sans 300"/>
          <w:sz w:val="24"/>
          <w:szCs w:val="24"/>
        </w:rPr>
        <w:t>“””””V</w:t>
      </w:r>
      <w:r w:rsidR="00606AF3">
        <w:rPr>
          <w:rFonts w:ascii="Museo Sans 300" w:hAnsi="Museo Sans 300"/>
          <w:sz w:val="24"/>
          <w:szCs w:val="24"/>
        </w:rPr>
        <w:t>I</w:t>
      </w:r>
      <w:r w:rsidRPr="00202A68">
        <w:rPr>
          <w:rFonts w:ascii="Museo Sans 300" w:hAnsi="Museo Sans 300"/>
          <w:sz w:val="24"/>
          <w:szCs w:val="24"/>
        </w:rPr>
        <w:t>II) El señor Presidente somete a consideración de Junta Directiva, dictamen</w:t>
      </w:r>
      <w:r w:rsidR="008967B3">
        <w:rPr>
          <w:rFonts w:ascii="Museo Sans 300" w:hAnsi="Museo Sans 300"/>
          <w:sz w:val="24"/>
          <w:szCs w:val="24"/>
        </w:rPr>
        <w:t xml:space="preserve"> técnico 363</w:t>
      </w:r>
      <w:r w:rsidRPr="00202A68">
        <w:rPr>
          <w:rFonts w:ascii="Museo Sans 300" w:hAnsi="Museo Sans 300"/>
          <w:sz w:val="24"/>
          <w:szCs w:val="24"/>
        </w:rPr>
        <w:t>, presentado por la Unidad de Adjudicación de Inmuebles, referente a la</w:t>
      </w:r>
      <w:r w:rsidR="008967B3">
        <w:rPr>
          <w:rFonts w:ascii="Museo Sans 300" w:hAnsi="Museo Sans 300"/>
          <w:sz w:val="24"/>
          <w:szCs w:val="24"/>
        </w:rPr>
        <w:t xml:space="preserve"> </w:t>
      </w:r>
      <w:r w:rsidR="008967B3" w:rsidRPr="004D786D">
        <w:rPr>
          <w:rFonts w:ascii="Museo Sans 300" w:hAnsi="Museo Sans 300" w:cs="Arial"/>
          <w:b/>
          <w:sz w:val="24"/>
          <w:szCs w:val="24"/>
        </w:rPr>
        <w:t>modificación del Punto</w:t>
      </w:r>
      <w:r w:rsidR="008967B3">
        <w:rPr>
          <w:rFonts w:ascii="Museo Sans 300" w:hAnsi="Museo Sans 300"/>
          <w:b/>
          <w:bCs/>
        </w:rPr>
        <w:t xml:space="preserve"> </w:t>
      </w:r>
      <w:r w:rsidR="008967B3" w:rsidRPr="00C827AC">
        <w:rPr>
          <w:rFonts w:ascii="Museo Sans 300" w:eastAsia="Times New Roman" w:hAnsi="Museo Sans 300" w:cs="Times New Roman"/>
          <w:b/>
          <w:color w:val="000000" w:themeColor="text1"/>
          <w:sz w:val="24"/>
          <w:szCs w:val="24"/>
          <w:lang w:eastAsia="es-ES"/>
        </w:rPr>
        <w:t>XX</w:t>
      </w:r>
      <w:r w:rsidR="008967B3">
        <w:rPr>
          <w:rFonts w:ascii="Museo Sans 300" w:eastAsia="Times New Roman" w:hAnsi="Museo Sans 300" w:cs="Times New Roman"/>
          <w:b/>
          <w:color w:val="000000" w:themeColor="text1"/>
          <w:sz w:val="24"/>
          <w:szCs w:val="24"/>
          <w:lang w:eastAsia="es-ES"/>
        </w:rPr>
        <w:t>X-a</w:t>
      </w:r>
      <w:r w:rsidR="008967B3" w:rsidRPr="00C827AC">
        <w:rPr>
          <w:rFonts w:ascii="Museo Sans 300" w:eastAsia="Times New Roman" w:hAnsi="Museo Sans 300" w:cs="Times New Roman"/>
          <w:b/>
          <w:color w:val="000000" w:themeColor="text1"/>
          <w:sz w:val="24"/>
          <w:szCs w:val="24"/>
          <w:lang w:eastAsia="es-ES"/>
        </w:rPr>
        <w:t xml:space="preserve"> de Sesión Ordinaria </w:t>
      </w:r>
      <w:r w:rsidR="008967B3">
        <w:rPr>
          <w:rFonts w:ascii="Museo Sans 300" w:eastAsia="Times New Roman" w:hAnsi="Museo Sans 300" w:cs="Times New Roman"/>
          <w:b/>
          <w:color w:val="000000" w:themeColor="text1"/>
          <w:sz w:val="24"/>
          <w:szCs w:val="24"/>
          <w:lang w:eastAsia="es-ES"/>
        </w:rPr>
        <w:t>37</w:t>
      </w:r>
      <w:r w:rsidR="008967B3" w:rsidRPr="00C827AC">
        <w:rPr>
          <w:rFonts w:ascii="Museo Sans 300" w:eastAsia="Times New Roman" w:hAnsi="Museo Sans 300" w:cs="Times New Roman"/>
          <w:b/>
          <w:color w:val="000000" w:themeColor="text1"/>
          <w:sz w:val="24"/>
          <w:szCs w:val="24"/>
          <w:lang w:eastAsia="es-ES"/>
        </w:rPr>
        <w:t>-</w:t>
      </w:r>
      <w:r w:rsidR="008967B3">
        <w:rPr>
          <w:rFonts w:ascii="Museo Sans 300" w:eastAsia="Times New Roman" w:hAnsi="Museo Sans 300" w:cs="Times New Roman"/>
          <w:b/>
          <w:color w:val="000000" w:themeColor="text1"/>
          <w:sz w:val="24"/>
          <w:szCs w:val="24"/>
          <w:lang w:eastAsia="es-ES"/>
        </w:rPr>
        <w:t>2001</w:t>
      </w:r>
      <w:r w:rsidR="008967B3" w:rsidRPr="00C827AC">
        <w:rPr>
          <w:rFonts w:ascii="Museo Sans 300" w:eastAsia="Times New Roman" w:hAnsi="Museo Sans 300" w:cs="Times New Roman"/>
          <w:b/>
          <w:color w:val="000000" w:themeColor="text1"/>
          <w:sz w:val="24"/>
          <w:szCs w:val="24"/>
          <w:lang w:eastAsia="es-ES"/>
        </w:rPr>
        <w:t>, de fecha 2</w:t>
      </w:r>
      <w:r w:rsidR="008967B3">
        <w:rPr>
          <w:rFonts w:ascii="Museo Sans 300" w:eastAsia="Times New Roman" w:hAnsi="Museo Sans 300" w:cs="Times New Roman"/>
          <w:b/>
          <w:color w:val="000000" w:themeColor="text1"/>
          <w:sz w:val="24"/>
          <w:szCs w:val="24"/>
          <w:lang w:eastAsia="es-ES"/>
        </w:rPr>
        <w:t>7</w:t>
      </w:r>
      <w:r w:rsidR="008967B3" w:rsidRPr="00C827AC">
        <w:rPr>
          <w:rFonts w:ascii="Museo Sans 300" w:eastAsia="Times New Roman" w:hAnsi="Museo Sans 300" w:cs="Times New Roman"/>
          <w:b/>
          <w:color w:val="000000" w:themeColor="text1"/>
          <w:sz w:val="24"/>
          <w:szCs w:val="24"/>
          <w:lang w:eastAsia="es-ES"/>
        </w:rPr>
        <w:t xml:space="preserve"> de </w:t>
      </w:r>
      <w:r w:rsidR="008967B3">
        <w:rPr>
          <w:rFonts w:ascii="Museo Sans 300" w:eastAsia="Times New Roman" w:hAnsi="Museo Sans 300" w:cs="Times New Roman"/>
          <w:b/>
          <w:color w:val="000000" w:themeColor="text1"/>
          <w:sz w:val="24"/>
          <w:szCs w:val="24"/>
          <w:lang w:eastAsia="es-ES"/>
        </w:rPr>
        <w:t>septiembre</w:t>
      </w:r>
      <w:r w:rsidR="008967B3" w:rsidRPr="00C827AC">
        <w:rPr>
          <w:rFonts w:ascii="Museo Sans 300" w:eastAsia="Times New Roman" w:hAnsi="Museo Sans 300" w:cs="Times New Roman"/>
          <w:b/>
          <w:color w:val="000000" w:themeColor="text1"/>
          <w:sz w:val="24"/>
          <w:szCs w:val="24"/>
          <w:lang w:eastAsia="es-ES"/>
        </w:rPr>
        <w:t xml:space="preserve"> de </w:t>
      </w:r>
      <w:r w:rsidR="008967B3">
        <w:rPr>
          <w:rFonts w:ascii="Museo Sans 300" w:eastAsia="Times New Roman" w:hAnsi="Museo Sans 300" w:cs="Times New Roman"/>
          <w:b/>
          <w:color w:val="000000" w:themeColor="text1"/>
          <w:sz w:val="24"/>
          <w:szCs w:val="24"/>
          <w:lang w:eastAsia="es-ES"/>
        </w:rPr>
        <w:t>200</w:t>
      </w:r>
      <w:r w:rsidR="008967B3" w:rsidRPr="00C827AC">
        <w:rPr>
          <w:rFonts w:ascii="Museo Sans 300" w:eastAsia="Times New Roman" w:hAnsi="Museo Sans 300" w:cs="Times New Roman"/>
          <w:b/>
          <w:color w:val="000000" w:themeColor="text1"/>
          <w:sz w:val="24"/>
          <w:szCs w:val="24"/>
          <w:lang w:eastAsia="es-ES"/>
        </w:rPr>
        <w:t>1</w:t>
      </w:r>
      <w:r w:rsidR="008967B3" w:rsidRPr="00C827AC">
        <w:rPr>
          <w:rFonts w:ascii="Museo Sans 300" w:eastAsia="Times New Roman" w:hAnsi="Museo Sans 300" w:cs="Times New Roman"/>
          <w:color w:val="000000" w:themeColor="text1"/>
          <w:sz w:val="24"/>
          <w:szCs w:val="24"/>
          <w:lang w:eastAsia="es-ES"/>
        </w:rPr>
        <w:t xml:space="preserve">, </w:t>
      </w:r>
      <w:r w:rsidR="008967B3"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8967B3">
        <w:rPr>
          <w:rFonts w:ascii="Museo Sans 300" w:eastAsia="Times New Roman" w:hAnsi="Museo Sans 300" w:cs="Times New Roman"/>
          <w:color w:val="000000" w:themeColor="text1"/>
          <w:sz w:val="24"/>
          <w:szCs w:val="24"/>
          <w:lang w:eastAsia="es-ES"/>
        </w:rPr>
        <w:t>abandono y/o renuncia tá</w:t>
      </w:r>
      <w:r w:rsidR="008967B3" w:rsidRPr="00CE102C">
        <w:rPr>
          <w:rFonts w:ascii="Museo Sans 300" w:eastAsia="Times New Roman" w:hAnsi="Museo Sans 300" w:cs="Times New Roman"/>
          <w:color w:val="000000" w:themeColor="text1"/>
          <w:sz w:val="24"/>
          <w:szCs w:val="24"/>
          <w:lang w:eastAsia="es-ES"/>
        </w:rPr>
        <w:t xml:space="preserve">cita, del </w:t>
      </w:r>
      <w:r w:rsidR="008967B3">
        <w:rPr>
          <w:rFonts w:ascii="Museo Sans 300" w:eastAsia="Times New Roman" w:hAnsi="Museo Sans 300" w:cs="Times New Roman"/>
          <w:color w:val="000000" w:themeColor="text1"/>
          <w:sz w:val="24"/>
          <w:szCs w:val="24"/>
          <w:lang w:eastAsia="es-ES"/>
        </w:rPr>
        <w:t xml:space="preserve">Solar </w:t>
      </w:r>
      <w:r w:rsidR="006A1E25">
        <w:rPr>
          <w:rFonts w:ascii="Museo Sans 300" w:eastAsia="Times New Roman" w:hAnsi="Museo Sans 300" w:cs="Times New Roman"/>
          <w:color w:val="000000" w:themeColor="text1"/>
          <w:sz w:val="24"/>
          <w:szCs w:val="24"/>
          <w:lang w:eastAsia="es-ES"/>
        </w:rPr>
        <w:t>--</w:t>
      </w:r>
      <w:r w:rsidR="008967B3">
        <w:rPr>
          <w:rFonts w:ascii="Museo Sans 300" w:eastAsia="Times New Roman" w:hAnsi="Museo Sans 300" w:cs="Times New Roman"/>
          <w:color w:val="000000" w:themeColor="text1"/>
          <w:sz w:val="24"/>
          <w:szCs w:val="24"/>
          <w:lang w:eastAsia="es-ES"/>
        </w:rPr>
        <w:t>,</w:t>
      </w:r>
      <w:r w:rsidR="008967B3" w:rsidRPr="00CE102C">
        <w:rPr>
          <w:rFonts w:ascii="Museo Sans 300" w:eastAsia="Times New Roman" w:hAnsi="Museo Sans 300" w:cs="Times New Roman"/>
          <w:color w:val="000000" w:themeColor="text1"/>
          <w:sz w:val="24"/>
          <w:szCs w:val="24"/>
          <w:lang w:eastAsia="es-ES"/>
        </w:rPr>
        <w:t xml:space="preserve"> polígono </w:t>
      </w:r>
      <w:r w:rsidR="006A1E25">
        <w:rPr>
          <w:rFonts w:ascii="Museo Sans 300" w:eastAsia="Times New Roman" w:hAnsi="Museo Sans 300" w:cs="Times New Roman"/>
          <w:color w:val="000000" w:themeColor="text1"/>
          <w:sz w:val="24"/>
          <w:szCs w:val="24"/>
          <w:lang w:eastAsia="es-ES"/>
        </w:rPr>
        <w:t>--</w:t>
      </w:r>
      <w:r w:rsidR="008967B3"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sidR="004D786D">
        <w:rPr>
          <w:rFonts w:ascii="Museo Sans 300" w:eastAsia="Times New Roman" w:hAnsi="Museo Sans 300" w:cs="Times New Roman"/>
          <w:color w:val="000000" w:themeColor="text1"/>
          <w:sz w:val="24"/>
          <w:szCs w:val="24"/>
          <w:lang w:eastAsia="es-ES"/>
        </w:rPr>
        <w:t xml:space="preserve">la </w:t>
      </w:r>
      <w:r w:rsidR="008967B3" w:rsidRPr="009461C1">
        <w:rPr>
          <w:rFonts w:ascii="Museo Sans 300" w:hAnsi="Museo Sans 300" w:cs="Arial"/>
          <w:b/>
          <w:sz w:val="24"/>
          <w:szCs w:val="24"/>
        </w:rPr>
        <w:t>HACIENDA EL SINGUIL</w:t>
      </w:r>
      <w:r w:rsidR="008967B3" w:rsidRPr="00D254B1">
        <w:rPr>
          <w:rFonts w:ascii="Museo Sans 300" w:hAnsi="Museo Sans 300" w:cs="Arial"/>
          <w:sz w:val="24"/>
          <w:szCs w:val="24"/>
        </w:rPr>
        <w:t>,</w:t>
      </w:r>
      <w:r w:rsidR="008967B3">
        <w:rPr>
          <w:rFonts w:ascii="Museo Sans 300" w:hAnsi="Museo Sans 300" w:cs="Arial"/>
          <w:sz w:val="24"/>
          <w:szCs w:val="24"/>
        </w:rPr>
        <w:t xml:space="preserve"> porciones </w:t>
      </w:r>
      <w:r w:rsidR="008967B3" w:rsidRPr="00D254B1">
        <w:rPr>
          <w:rFonts w:ascii="Museo Sans 300" w:hAnsi="Museo Sans 300" w:cs="Arial"/>
          <w:b/>
          <w:sz w:val="24"/>
          <w:szCs w:val="24"/>
        </w:rPr>
        <w:t xml:space="preserve">SANTA RITA Y SINGUIL, </w:t>
      </w:r>
      <w:r w:rsidR="008967B3" w:rsidRPr="00D254B1">
        <w:rPr>
          <w:rFonts w:ascii="Museo Sans 300" w:hAnsi="Museo Sans 300"/>
          <w:sz w:val="24"/>
          <w:szCs w:val="24"/>
        </w:rPr>
        <w:t>situada en</w:t>
      </w:r>
      <w:r w:rsidR="008967B3">
        <w:rPr>
          <w:rFonts w:ascii="Museo Sans 300" w:hAnsi="Museo Sans 300"/>
          <w:sz w:val="24"/>
          <w:szCs w:val="24"/>
        </w:rPr>
        <w:t xml:space="preserve"> cantón San Cristóbal</w:t>
      </w:r>
      <w:r w:rsidR="008967B3" w:rsidRPr="00D254B1">
        <w:rPr>
          <w:rFonts w:ascii="Museo Sans 300" w:hAnsi="Museo Sans 300"/>
          <w:sz w:val="24"/>
          <w:szCs w:val="24"/>
        </w:rPr>
        <w:t xml:space="preserve">, jurisdicción de El Porvenir, departamento de Santa Ana, </w:t>
      </w:r>
      <w:r w:rsidR="008967B3" w:rsidRPr="00F8215F">
        <w:rPr>
          <w:rFonts w:ascii="Museo Sans 300" w:eastAsia="Times New Roman" w:hAnsi="Museo Sans 300" w:cs="Times New Roman"/>
          <w:color w:val="000000" w:themeColor="text1"/>
          <w:sz w:val="24"/>
          <w:szCs w:val="24"/>
          <w:lang w:eastAsia="es-ES"/>
        </w:rPr>
        <w:t>a favor de</w:t>
      </w:r>
      <w:r w:rsidR="008967B3">
        <w:rPr>
          <w:rFonts w:ascii="Museo Sans 300" w:eastAsia="Times New Roman" w:hAnsi="Museo Sans 300" w:cs="Times New Roman"/>
          <w:color w:val="000000" w:themeColor="text1"/>
          <w:sz w:val="24"/>
          <w:szCs w:val="24"/>
          <w:lang w:eastAsia="es-ES"/>
        </w:rPr>
        <w:t xml:space="preserve"> </w:t>
      </w:r>
      <w:r w:rsidR="008967B3" w:rsidRPr="00F8215F">
        <w:rPr>
          <w:rFonts w:ascii="Museo Sans 300" w:eastAsia="Times New Roman" w:hAnsi="Museo Sans 300" w:cs="Times New Roman"/>
          <w:color w:val="000000" w:themeColor="text1"/>
          <w:sz w:val="24"/>
          <w:szCs w:val="24"/>
          <w:lang w:eastAsia="es-ES"/>
        </w:rPr>
        <w:t>l</w:t>
      </w:r>
      <w:r w:rsidR="008967B3">
        <w:rPr>
          <w:rFonts w:ascii="Museo Sans 300" w:eastAsia="Times New Roman" w:hAnsi="Museo Sans 300" w:cs="Times New Roman"/>
          <w:color w:val="000000" w:themeColor="text1"/>
          <w:sz w:val="24"/>
          <w:szCs w:val="24"/>
          <w:lang w:eastAsia="es-ES"/>
        </w:rPr>
        <w:t>os</w:t>
      </w:r>
      <w:r w:rsidR="008967B3" w:rsidRPr="00F8215F">
        <w:rPr>
          <w:rFonts w:ascii="Museo Sans 300" w:eastAsia="Times New Roman" w:hAnsi="Museo Sans 300" w:cs="Times New Roman"/>
          <w:color w:val="000000" w:themeColor="text1"/>
          <w:sz w:val="24"/>
          <w:szCs w:val="24"/>
          <w:lang w:eastAsia="es-ES"/>
        </w:rPr>
        <w:t xml:space="preserve"> señor</w:t>
      </w:r>
      <w:r w:rsidR="008967B3">
        <w:rPr>
          <w:rFonts w:ascii="Museo Sans 300" w:eastAsia="Times New Roman" w:hAnsi="Museo Sans 300" w:cs="Times New Roman"/>
          <w:color w:val="000000" w:themeColor="text1"/>
          <w:sz w:val="24"/>
          <w:szCs w:val="24"/>
          <w:lang w:eastAsia="es-ES"/>
        </w:rPr>
        <w:t>es</w:t>
      </w:r>
      <w:r w:rsidR="008967B3">
        <w:rPr>
          <w:rFonts w:ascii="Museo Sans 300" w:eastAsia="Times New Roman" w:hAnsi="Museo Sans 300" w:cs="Times New Roman"/>
          <w:b/>
          <w:color w:val="000000" w:themeColor="text1"/>
          <w:sz w:val="24"/>
          <w:szCs w:val="24"/>
          <w:lang w:eastAsia="es-ES"/>
        </w:rPr>
        <w:t xml:space="preserve"> Lucas Melgar y Marciana </w:t>
      </w:r>
      <w:r w:rsidR="008967B3">
        <w:rPr>
          <w:rFonts w:ascii="Museo Sans 300" w:eastAsia="Times New Roman" w:hAnsi="Museo Sans 300" w:cs="Times New Roman"/>
          <w:b/>
          <w:color w:val="000000" w:themeColor="text1"/>
          <w:sz w:val="24"/>
          <w:szCs w:val="24"/>
          <w:lang w:eastAsia="es-ES"/>
        </w:rPr>
        <w:lastRenderedPageBreak/>
        <w:t xml:space="preserve">Sánchez de Melgar, </w:t>
      </w:r>
      <w:r w:rsidR="008967B3" w:rsidRPr="00C827AC">
        <w:rPr>
          <w:rFonts w:ascii="Museo Sans 300" w:hAnsi="Museo Sans 300" w:cs="Times New Roman"/>
          <w:color w:val="000000" w:themeColor="text1"/>
          <w:sz w:val="24"/>
          <w:szCs w:val="24"/>
        </w:rPr>
        <w:t xml:space="preserve">al respecto </w:t>
      </w:r>
      <w:r w:rsidR="008967B3">
        <w:rPr>
          <w:rFonts w:ascii="Museo Sans 300" w:hAnsi="Museo Sans 300" w:cs="Times New Roman"/>
          <w:color w:val="000000" w:themeColor="text1"/>
          <w:sz w:val="24"/>
          <w:szCs w:val="24"/>
        </w:rPr>
        <w:t>la Unidad de</w:t>
      </w:r>
      <w:r w:rsidR="004D786D">
        <w:rPr>
          <w:rFonts w:ascii="Museo Sans 300" w:hAnsi="Museo Sans 300" w:cs="Times New Roman"/>
          <w:color w:val="000000" w:themeColor="text1"/>
          <w:sz w:val="24"/>
          <w:szCs w:val="24"/>
        </w:rPr>
        <w:t xml:space="preserve"> Adjudicación de Inmuebles, hace </w:t>
      </w:r>
      <w:r w:rsidR="008967B3" w:rsidRPr="00C827AC">
        <w:rPr>
          <w:rFonts w:ascii="Museo Sans 300" w:hAnsi="Museo Sans 300" w:cs="Times New Roman"/>
          <w:color w:val="000000" w:themeColor="text1"/>
          <w:sz w:val="24"/>
          <w:szCs w:val="24"/>
        </w:rPr>
        <w:t xml:space="preserve">las siguientes </w:t>
      </w:r>
      <w:r w:rsidR="008967B3" w:rsidRPr="00A316AA">
        <w:rPr>
          <w:rFonts w:ascii="Museo Sans 300" w:hAnsi="Museo Sans 300" w:cs="Times New Roman"/>
          <w:sz w:val="24"/>
          <w:szCs w:val="24"/>
        </w:rPr>
        <w:t xml:space="preserve">consideraciones: </w:t>
      </w:r>
      <w:r w:rsidR="008967B3">
        <w:rPr>
          <w:rFonts w:ascii="Museo Sans 300" w:hAnsi="Museo Sans 300" w:cs="Times New Roman"/>
          <w:sz w:val="24"/>
          <w:szCs w:val="24"/>
        </w:rPr>
        <w:t xml:space="preserve"> </w:t>
      </w:r>
    </w:p>
    <w:p w14:paraId="166C7DD7" w14:textId="77777777" w:rsidR="008967B3" w:rsidRDefault="008967B3" w:rsidP="00850F78">
      <w:pPr>
        <w:tabs>
          <w:tab w:val="left" w:pos="5954"/>
        </w:tabs>
        <w:spacing w:after="0" w:line="240" w:lineRule="auto"/>
        <w:jc w:val="center"/>
        <w:rPr>
          <w:rFonts w:ascii="Museo Sans 300" w:hAnsi="Museo Sans 300"/>
          <w:sz w:val="24"/>
          <w:szCs w:val="24"/>
        </w:rPr>
      </w:pPr>
    </w:p>
    <w:p w14:paraId="1FB31CED" w14:textId="77777777" w:rsidR="008967B3" w:rsidRPr="0072077F" w:rsidRDefault="008967B3" w:rsidP="00062C6E">
      <w:pPr>
        <w:pStyle w:val="Prrafodelista"/>
        <w:numPr>
          <w:ilvl w:val="0"/>
          <w:numId w:val="20"/>
        </w:numPr>
        <w:ind w:left="1134" w:hanging="708"/>
        <w:jc w:val="both"/>
        <w:rPr>
          <w:rFonts w:ascii="Museo Sans 300" w:hAnsi="Museo Sans 300"/>
          <w:b/>
        </w:rPr>
      </w:pPr>
      <w:r w:rsidRPr="0072077F">
        <w:rPr>
          <w:rFonts w:ascii="Museo Sans 300" w:hAnsi="Museo Sans 300"/>
        </w:rPr>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5697EEC" w14:textId="77777777" w:rsidR="008967B3" w:rsidRPr="0072077F" w:rsidRDefault="008967B3" w:rsidP="008967B3">
      <w:pPr>
        <w:pStyle w:val="Prrafodelista"/>
        <w:ind w:left="0"/>
        <w:jc w:val="both"/>
        <w:rPr>
          <w:rFonts w:ascii="Museo Sans 300" w:hAnsi="Museo Sans 300"/>
          <w:b/>
        </w:rPr>
      </w:pPr>
    </w:p>
    <w:p w14:paraId="2B3700DF" w14:textId="77777777" w:rsidR="008967B3" w:rsidRPr="0072077F" w:rsidRDefault="008967B3" w:rsidP="008967B3">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 xml:space="preserve">Se aclara que a pesar de haberse adquirido el inmueble con un área de 1,432,736.04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75, del Libro 2597,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20034015-00000,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391"/>
        <w:gridCol w:w="1247"/>
        <w:gridCol w:w="1066"/>
        <w:gridCol w:w="1200"/>
        <w:gridCol w:w="1907"/>
        <w:gridCol w:w="1338"/>
      </w:tblGrid>
      <w:tr w:rsidR="008967B3" w:rsidRPr="004B3620" w14:paraId="1F88C753" w14:textId="77777777" w:rsidTr="008967B3">
        <w:trPr>
          <w:trHeight w:val="397"/>
        </w:trPr>
        <w:tc>
          <w:tcPr>
            <w:tcW w:w="853" w:type="pct"/>
            <w:shd w:val="clear" w:color="auto" w:fill="auto"/>
            <w:vAlign w:val="center"/>
          </w:tcPr>
          <w:p w14:paraId="78293C61"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60FE5F7B"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19A1D078"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6FC75CD0"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4E4093DE"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1E7592AD"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Factor Unitario $/m²</w:t>
            </w:r>
          </w:p>
        </w:tc>
      </w:tr>
      <w:tr w:rsidR="008967B3" w:rsidRPr="004B3620" w14:paraId="6675003C" w14:textId="77777777" w:rsidTr="008967B3">
        <w:trPr>
          <w:trHeight w:val="137"/>
        </w:trPr>
        <w:tc>
          <w:tcPr>
            <w:tcW w:w="853" w:type="pct"/>
            <w:shd w:val="clear" w:color="auto" w:fill="auto"/>
            <w:vAlign w:val="center"/>
          </w:tcPr>
          <w:p w14:paraId="5D5371C6"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6540A2BA"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7BAFA5B0"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1C745543" w14:textId="7048BD00" w:rsidR="008967B3" w:rsidRPr="001324F8" w:rsidRDefault="006A1E25" w:rsidP="008967B3">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14:paraId="35F7BCCA" w14:textId="58398220" w:rsidR="008967B3" w:rsidRPr="001324F8" w:rsidRDefault="006A1E25" w:rsidP="008967B3">
            <w:pPr>
              <w:jc w:val="center"/>
              <w:rPr>
                <w:rFonts w:ascii="Museo Sans 300" w:hAnsi="Museo Sans 300"/>
                <w:sz w:val="16"/>
                <w:szCs w:val="16"/>
              </w:rPr>
            </w:pPr>
            <w:r>
              <w:rPr>
                <w:rFonts w:ascii="Museo Sans 300" w:hAnsi="Museo Sans 300"/>
                <w:sz w:val="16"/>
                <w:szCs w:val="16"/>
              </w:rPr>
              <w:t xml:space="preserve">--- </w:t>
            </w:r>
            <w:r w:rsidR="008967B3" w:rsidRPr="001324F8">
              <w:rPr>
                <w:rFonts w:ascii="Museo Sans 300" w:hAnsi="Museo Sans 300"/>
                <w:sz w:val="16"/>
                <w:szCs w:val="16"/>
              </w:rPr>
              <w:t>-00000</w:t>
            </w:r>
          </w:p>
        </w:tc>
        <w:tc>
          <w:tcPr>
            <w:tcW w:w="821" w:type="pct"/>
            <w:vMerge w:val="restart"/>
            <w:shd w:val="clear" w:color="auto" w:fill="auto"/>
            <w:vAlign w:val="center"/>
          </w:tcPr>
          <w:p w14:paraId="7C1255DD"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0.368442</w:t>
            </w:r>
          </w:p>
        </w:tc>
      </w:tr>
      <w:tr w:rsidR="008967B3" w:rsidRPr="004B3620" w14:paraId="0992370D" w14:textId="77777777" w:rsidTr="008967B3">
        <w:trPr>
          <w:trHeight w:val="85"/>
        </w:trPr>
        <w:tc>
          <w:tcPr>
            <w:tcW w:w="853" w:type="pct"/>
            <w:shd w:val="clear" w:color="auto" w:fill="auto"/>
          </w:tcPr>
          <w:p w14:paraId="3196EEDD"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065671CD"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3D586CF6" w14:textId="77777777" w:rsidR="008967B3" w:rsidRPr="001324F8" w:rsidRDefault="008967B3" w:rsidP="008967B3">
            <w:pPr>
              <w:jc w:val="center"/>
              <w:rPr>
                <w:rFonts w:ascii="Museo Sans 300" w:hAnsi="Museo Sans 300"/>
                <w:sz w:val="16"/>
                <w:szCs w:val="16"/>
              </w:rPr>
            </w:pPr>
          </w:p>
        </w:tc>
        <w:tc>
          <w:tcPr>
            <w:tcW w:w="736" w:type="pct"/>
            <w:vMerge/>
            <w:shd w:val="clear" w:color="auto" w:fill="auto"/>
          </w:tcPr>
          <w:p w14:paraId="0458E8A5" w14:textId="77777777" w:rsidR="008967B3" w:rsidRPr="001324F8" w:rsidRDefault="008967B3" w:rsidP="008967B3">
            <w:pPr>
              <w:jc w:val="center"/>
              <w:rPr>
                <w:rFonts w:ascii="Museo Sans 300" w:hAnsi="Museo Sans 300"/>
                <w:sz w:val="16"/>
                <w:szCs w:val="16"/>
              </w:rPr>
            </w:pPr>
          </w:p>
        </w:tc>
        <w:tc>
          <w:tcPr>
            <w:tcW w:w="1170" w:type="pct"/>
            <w:shd w:val="clear" w:color="auto" w:fill="auto"/>
          </w:tcPr>
          <w:p w14:paraId="61E1BC29" w14:textId="7BE696F0" w:rsidR="008967B3" w:rsidRPr="001324F8" w:rsidRDefault="006A1E25" w:rsidP="008967B3">
            <w:pPr>
              <w:jc w:val="center"/>
              <w:rPr>
                <w:rFonts w:ascii="Museo Sans 300" w:hAnsi="Museo Sans 300"/>
                <w:sz w:val="16"/>
                <w:szCs w:val="16"/>
              </w:rPr>
            </w:pPr>
            <w:r>
              <w:rPr>
                <w:rFonts w:ascii="Museo Sans 300" w:hAnsi="Museo Sans 300"/>
                <w:sz w:val="16"/>
                <w:szCs w:val="16"/>
              </w:rPr>
              <w:t xml:space="preserve">--- </w:t>
            </w:r>
            <w:r w:rsidR="008967B3" w:rsidRPr="001324F8">
              <w:rPr>
                <w:rFonts w:ascii="Museo Sans 300" w:hAnsi="Museo Sans 300"/>
                <w:sz w:val="16"/>
                <w:szCs w:val="16"/>
              </w:rPr>
              <w:t>-00000</w:t>
            </w:r>
          </w:p>
        </w:tc>
        <w:tc>
          <w:tcPr>
            <w:tcW w:w="821" w:type="pct"/>
            <w:vMerge/>
            <w:shd w:val="clear" w:color="auto" w:fill="auto"/>
          </w:tcPr>
          <w:p w14:paraId="2BFC4FE8" w14:textId="77777777" w:rsidR="008967B3" w:rsidRPr="001324F8" w:rsidRDefault="008967B3" w:rsidP="008967B3">
            <w:pPr>
              <w:jc w:val="center"/>
              <w:rPr>
                <w:rFonts w:ascii="Museo Sans 300" w:hAnsi="Museo Sans 300"/>
                <w:sz w:val="16"/>
                <w:szCs w:val="16"/>
              </w:rPr>
            </w:pPr>
          </w:p>
        </w:tc>
      </w:tr>
      <w:tr w:rsidR="008967B3" w:rsidRPr="004B3620" w14:paraId="472A54B5" w14:textId="77777777" w:rsidTr="008967B3">
        <w:trPr>
          <w:trHeight w:val="123"/>
        </w:trPr>
        <w:tc>
          <w:tcPr>
            <w:tcW w:w="853" w:type="pct"/>
            <w:shd w:val="clear" w:color="auto" w:fill="auto"/>
          </w:tcPr>
          <w:p w14:paraId="495690F0"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19032F44"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2A3902A5" w14:textId="77777777" w:rsidR="008967B3" w:rsidRPr="001324F8" w:rsidRDefault="008967B3" w:rsidP="008967B3">
            <w:pPr>
              <w:jc w:val="center"/>
              <w:rPr>
                <w:rFonts w:ascii="Museo Sans 300" w:hAnsi="Museo Sans 300"/>
                <w:sz w:val="16"/>
                <w:szCs w:val="16"/>
              </w:rPr>
            </w:pPr>
          </w:p>
        </w:tc>
        <w:tc>
          <w:tcPr>
            <w:tcW w:w="736" w:type="pct"/>
            <w:vMerge/>
            <w:shd w:val="clear" w:color="auto" w:fill="auto"/>
          </w:tcPr>
          <w:p w14:paraId="68273D98" w14:textId="77777777" w:rsidR="008967B3" w:rsidRPr="001324F8" w:rsidRDefault="008967B3" w:rsidP="008967B3">
            <w:pPr>
              <w:jc w:val="center"/>
              <w:rPr>
                <w:rFonts w:ascii="Museo Sans 300" w:hAnsi="Museo Sans 300"/>
                <w:sz w:val="16"/>
                <w:szCs w:val="16"/>
              </w:rPr>
            </w:pPr>
          </w:p>
        </w:tc>
        <w:tc>
          <w:tcPr>
            <w:tcW w:w="1170" w:type="pct"/>
            <w:shd w:val="clear" w:color="auto" w:fill="auto"/>
          </w:tcPr>
          <w:p w14:paraId="4472DF43" w14:textId="4AFDBDAC" w:rsidR="008967B3" w:rsidRPr="001324F8" w:rsidRDefault="006A1E25" w:rsidP="008967B3">
            <w:pPr>
              <w:jc w:val="center"/>
              <w:rPr>
                <w:rFonts w:ascii="Museo Sans 300" w:hAnsi="Museo Sans 300"/>
                <w:sz w:val="16"/>
                <w:szCs w:val="16"/>
              </w:rPr>
            </w:pPr>
            <w:r>
              <w:rPr>
                <w:rFonts w:ascii="Museo Sans 300" w:hAnsi="Museo Sans 300"/>
                <w:sz w:val="16"/>
                <w:szCs w:val="16"/>
              </w:rPr>
              <w:t xml:space="preserve">--- </w:t>
            </w:r>
            <w:r w:rsidR="008967B3" w:rsidRPr="001324F8">
              <w:rPr>
                <w:rFonts w:ascii="Museo Sans 300" w:hAnsi="Museo Sans 300"/>
                <w:sz w:val="16"/>
                <w:szCs w:val="16"/>
              </w:rPr>
              <w:t>-00000</w:t>
            </w:r>
          </w:p>
        </w:tc>
        <w:tc>
          <w:tcPr>
            <w:tcW w:w="821" w:type="pct"/>
            <w:vMerge/>
            <w:shd w:val="clear" w:color="auto" w:fill="auto"/>
          </w:tcPr>
          <w:p w14:paraId="05EBEE87" w14:textId="77777777" w:rsidR="008967B3" w:rsidRPr="001324F8" w:rsidRDefault="008967B3" w:rsidP="008967B3">
            <w:pPr>
              <w:jc w:val="center"/>
              <w:rPr>
                <w:rFonts w:ascii="Museo Sans 300" w:hAnsi="Museo Sans 300"/>
                <w:sz w:val="16"/>
                <w:szCs w:val="16"/>
              </w:rPr>
            </w:pPr>
          </w:p>
        </w:tc>
      </w:tr>
      <w:tr w:rsidR="008967B3" w:rsidRPr="004B3620" w14:paraId="7703F08A" w14:textId="77777777" w:rsidTr="008967B3">
        <w:trPr>
          <w:trHeight w:val="74"/>
        </w:trPr>
        <w:tc>
          <w:tcPr>
            <w:tcW w:w="853" w:type="pct"/>
            <w:shd w:val="clear" w:color="auto" w:fill="auto"/>
            <w:vAlign w:val="center"/>
          </w:tcPr>
          <w:p w14:paraId="3E008F47"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3685635F"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3641FF6A" w14:textId="77777777" w:rsidR="008967B3" w:rsidRPr="001324F8" w:rsidRDefault="008967B3" w:rsidP="008967B3">
            <w:pPr>
              <w:jc w:val="center"/>
              <w:rPr>
                <w:rFonts w:ascii="Museo Sans 300" w:hAnsi="Museo Sans 300"/>
                <w:sz w:val="16"/>
                <w:szCs w:val="16"/>
              </w:rPr>
            </w:pPr>
          </w:p>
        </w:tc>
        <w:tc>
          <w:tcPr>
            <w:tcW w:w="736" w:type="pct"/>
            <w:vMerge/>
            <w:shd w:val="clear" w:color="auto" w:fill="auto"/>
          </w:tcPr>
          <w:p w14:paraId="1CF05F6D" w14:textId="77777777" w:rsidR="008967B3" w:rsidRPr="001324F8" w:rsidRDefault="008967B3" w:rsidP="008967B3">
            <w:pPr>
              <w:jc w:val="center"/>
              <w:rPr>
                <w:rFonts w:ascii="Museo Sans 300" w:hAnsi="Museo Sans 300"/>
                <w:sz w:val="16"/>
                <w:szCs w:val="16"/>
              </w:rPr>
            </w:pPr>
          </w:p>
        </w:tc>
        <w:tc>
          <w:tcPr>
            <w:tcW w:w="1170" w:type="pct"/>
            <w:shd w:val="clear" w:color="auto" w:fill="auto"/>
          </w:tcPr>
          <w:p w14:paraId="4C898AE0"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53A188A4" w14:textId="77777777" w:rsidR="008967B3" w:rsidRPr="001324F8" w:rsidRDefault="008967B3" w:rsidP="008967B3">
            <w:pPr>
              <w:jc w:val="center"/>
              <w:rPr>
                <w:rFonts w:ascii="Museo Sans 300" w:hAnsi="Museo Sans 300"/>
                <w:sz w:val="16"/>
                <w:szCs w:val="16"/>
              </w:rPr>
            </w:pPr>
          </w:p>
        </w:tc>
      </w:tr>
      <w:tr w:rsidR="008967B3" w:rsidRPr="004B3620" w14:paraId="4F6811B7" w14:textId="77777777" w:rsidTr="008967B3">
        <w:trPr>
          <w:trHeight w:val="112"/>
        </w:trPr>
        <w:tc>
          <w:tcPr>
            <w:tcW w:w="853" w:type="pct"/>
            <w:shd w:val="clear" w:color="auto" w:fill="auto"/>
            <w:vAlign w:val="center"/>
          </w:tcPr>
          <w:p w14:paraId="6D2FCCB9"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5DCDD94E"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3D16682B" w14:textId="77777777" w:rsidR="008967B3" w:rsidRPr="001324F8" w:rsidRDefault="008967B3" w:rsidP="008967B3">
            <w:pPr>
              <w:jc w:val="center"/>
              <w:rPr>
                <w:rFonts w:ascii="Museo Sans 300" w:hAnsi="Museo Sans 300"/>
                <w:sz w:val="16"/>
                <w:szCs w:val="16"/>
              </w:rPr>
            </w:pPr>
          </w:p>
        </w:tc>
        <w:tc>
          <w:tcPr>
            <w:tcW w:w="736" w:type="pct"/>
            <w:vMerge/>
            <w:shd w:val="clear" w:color="auto" w:fill="auto"/>
          </w:tcPr>
          <w:p w14:paraId="1FA70381" w14:textId="77777777" w:rsidR="008967B3" w:rsidRPr="001324F8" w:rsidRDefault="008967B3" w:rsidP="008967B3">
            <w:pPr>
              <w:jc w:val="center"/>
              <w:rPr>
                <w:rFonts w:ascii="Museo Sans 300" w:hAnsi="Museo Sans 300"/>
                <w:sz w:val="16"/>
                <w:szCs w:val="16"/>
              </w:rPr>
            </w:pPr>
          </w:p>
        </w:tc>
        <w:tc>
          <w:tcPr>
            <w:tcW w:w="1170" w:type="pct"/>
            <w:shd w:val="clear" w:color="auto" w:fill="auto"/>
          </w:tcPr>
          <w:p w14:paraId="653E2315"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1BD4D7D0" w14:textId="77777777" w:rsidR="008967B3" w:rsidRPr="001324F8" w:rsidRDefault="008967B3" w:rsidP="008967B3">
            <w:pPr>
              <w:jc w:val="center"/>
              <w:rPr>
                <w:rFonts w:ascii="Museo Sans 300" w:hAnsi="Museo Sans 300"/>
                <w:sz w:val="16"/>
                <w:szCs w:val="16"/>
              </w:rPr>
            </w:pPr>
          </w:p>
        </w:tc>
      </w:tr>
      <w:tr w:rsidR="008967B3" w:rsidRPr="004B3620" w14:paraId="39FA39ED" w14:textId="77777777" w:rsidTr="008967B3">
        <w:trPr>
          <w:trHeight w:val="158"/>
        </w:trPr>
        <w:tc>
          <w:tcPr>
            <w:tcW w:w="853" w:type="pct"/>
            <w:shd w:val="clear" w:color="auto" w:fill="auto"/>
            <w:vAlign w:val="center"/>
          </w:tcPr>
          <w:p w14:paraId="667C7A70" w14:textId="77777777" w:rsidR="008967B3" w:rsidRPr="001324F8" w:rsidRDefault="008967B3" w:rsidP="008967B3">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5071F62D" w14:textId="77777777" w:rsidR="008967B3" w:rsidRPr="001324F8" w:rsidRDefault="008967B3" w:rsidP="008967B3">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3EFDEDDF" w14:textId="77777777" w:rsidR="008967B3" w:rsidRPr="001324F8" w:rsidRDefault="008967B3" w:rsidP="008967B3">
            <w:pPr>
              <w:jc w:val="center"/>
              <w:rPr>
                <w:rFonts w:ascii="Museo Sans 300" w:hAnsi="Museo Sans 300"/>
                <w:sz w:val="16"/>
                <w:szCs w:val="16"/>
              </w:rPr>
            </w:pPr>
          </w:p>
        </w:tc>
        <w:tc>
          <w:tcPr>
            <w:tcW w:w="736" w:type="pct"/>
            <w:vMerge/>
            <w:shd w:val="clear" w:color="auto" w:fill="auto"/>
          </w:tcPr>
          <w:p w14:paraId="2E9B4F77" w14:textId="77777777" w:rsidR="008967B3" w:rsidRPr="001324F8" w:rsidRDefault="008967B3" w:rsidP="008967B3">
            <w:pPr>
              <w:jc w:val="center"/>
              <w:rPr>
                <w:rFonts w:ascii="Museo Sans 300" w:hAnsi="Museo Sans 300"/>
                <w:sz w:val="16"/>
                <w:szCs w:val="16"/>
              </w:rPr>
            </w:pPr>
          </w:p>
        </w:tc>
        <w:tc>
          <w:tcPr>
            <w:tcW w:w="1170" w:type="pct"/>
            <w:shd w:val="clear" w:color="auto" w:fill="auto"/>
          </w:tcPr>
          <w:p w14:paraId="17445EB3" w14:textId="6E13B645" w:rsidR="008967B3" w:rsidRPr="001324F8" w:rsidRDefault="006A1E25" w:rsidP="008967B3">
            <w:pPr>
              <w:jc w:val="center"/>
              <w:rPr>
                <w:rFonts w:ascii="Museo Sans 300" w:hAnsi="Museo Sans 300"/>
                <w:sz w:val="16"/>
                <w:szCs w:val="16"/>
              </w:rPr>
            </w:pPr>
            <w:r>
              <w:rPr>
                <w:rFonts w:ascii="Museo Sans 300" w:hAnsi="Museo Sans 300"/>
                <w:sz w:val="16"/>
                <w:szCs w:val="16"/>
              </w:rPr>
              <w:t xml:space="preserve">--- </w:t>
            </w:r>
            <w:r w:rsidR="008967B3" w:rsidRPr="001324F8">
              <w:rPr>
                <w:rFonts w:ascii="Museo Sans 300" w:hAnsi="Museo Sans 300"/>
                <w:sz w:val="16"/>
                <w:szCs w:val="16"/>
              </w:rPr>
              <w:t>-00000</w:t>
            </w:r>
          </w:p>
        </w:tc>
        <w:tc>
          <w:tcPr>
            <w:tcW w:w="821" w:type="pct"/>
            <w:vMerge/>
            <w:shd w:val="clear" w:color="auto" w:fill="auto"/>
          </w:tcPr>
          <w:p w14:paraId="34F1C408" w14:textId="77777777" w:rsidR="008967B3" w:rsidRPr="001324F8" w:rsidRDefault="008967B3" w:rsidP="008967B3">
            <w:pPr>
              <w:jc w:val="center"/>
              <w:rPr>
                <w:rFonts w:ascii="Museo Sans 300" w:hAnsi="Museo Sans 300"/>
                <w:sz w:val="16"/>
                <w:szCs w:val="16"/>
              </w:rPr>
            </w:pPr>
          </w:p>
        </w:tc>
      </w:tr>
      <w:tr w:rsidR="008967B3" w:rsidRPr="004B3620" w14:paraId="20AC4647" w14:textId="77777777" w:rsidTr="008967B3">
        <w:trPr>
          <w:trHeight w:val="43"/>
        </w:trPr>
        <w:tc>
          <w:tcPr>
            <w:tcW w:w="853" w:type="pct"/>
            <w:shd w:val="clear" w:color="auto" w:fill="auto"/>
            <w:vAlign w:val="center"/>
          </w:tcPr>
          <w:p w14:paraId="4F8D1CD4"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7397C1C9"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1FF234E2" w14:textId="77777777" w:rsidR="008967B3" w:rsidRPr="001324F8" w:rsidRDefault="008967B3" w:rsidP="008967B3">
            <w:pPr>
              <w:jc w:val="center"/>
              <w:rPr>
                <w:rFonts w:ascii="Museo Sans 300" w:hAnsi="Museo Sans 300"/>
                <w:sz w:val="16"/>
                <w:szCs w:val="16"/>
              </w:rPr>
            </w:pPr>
          </w:p>
        </w:tc>
        <w:tc>
          <w:tcPr>
            <w:tcW w:w="736" w:type="pct"/>
            <w:shd w:val="clear" w:color="auto" w:fill="auto"/>
          </w:tcPr>
          <w:p w14:paraId="29E37521" w14:textId="77777777" w:rsidR="008967B3" w:rsidRPr="001324F8" w:rsidRDefault="008967B3" w:rsidP="008967B3">
            <w:pPr>
              <w:jc w:val="center"/>
              <w:rPr>
                <w:rFonts w:ascii="Museo Sans 300" w:hAnsi="Museo Sans 300"/>
                <w:sz w:val="16"/>
                <w:szCs w:val="16"/>
              </w:rPr>
            </w:pPr>
          </w:p>
        </w:tc>
        <w:tc>
          <w:tcPr>
            <w:tcW w:w="1170" w:type="pct"/>
            <w:shd w:val="clear" w:color="auto" w:fill="auto"/>
            <w:vAlign w:val="center"/>
          </w:tcPr>
          <w:p w14:paraId="16114137" w14:textId="77777777" w:rsidR="008967B3" w:rsidRPr="001324F8" w:rsidRDefault="008967B3" w:rsidP="008967B3">
            <w:pPr>
              <w:jc w:val="center"/>
              <w:rPr>
                <w:rFonts w:ascii="Museo Sans 300" w:hAnsi="Museo Sans 300"/>
                <w:sz w:val="16"/>
                <w:szCs w:val="16"/>
              </w:rPr>
            </w:pPr>
          </w:p>
        </w:tc>
        <w:tc>
          <w:tcPr>
            <w:tcW w:w="821" w:type="pct"/>
            <w:shd w:val="clear" w:color="auto" w:fill="auto"/>
          </w:tcPr>
          <w:p w14:paraId="2EFFA6BC" w14:textId="77777777" w:rsidR="008967B3" w:rsidRPr="001324F8" w:rsidRDefault="008967B3" w:rsidP="008967B3">
            <w:pPr>
              <w:jc w:val="center"/>
              <w:rPr>
                <w:rFonts w:ascii="Museo Sans 300" w:hAnsi="Museo Sans 300"/>
                <w:sz w:val="16"/>
                <w:szCs w:val="16"/>
              </w:rPr>
            </w:pPr>
          </w:p>
        </w:tc>
      </w:tr>
    </w:tbl>
    <w:p w14:paraId="0C10CC51" w14:textId="77777777" w:rsidR="008967B3" w:rsidRDefault="008967B3" w:rsidP="008967B3">
      <w:pPr>
        <w:contextualSpacing/>
        <w:jc w:val="both"/>
        <w:rPr>
          <w:rFonts w:ascii="Museo Sans 300" w:hAnsi="Museo Sans 300"/>
        </w:rPr>
      </w:pPr>
    </w:p>
    <w:p w14:paraId="7B7AED94" w14:textId="77777777" w:rsidR="008967B3" w:rsidRPr="004B3620" w:rsidRDefault="008967B3" w:rsidP="008967B3">
      <w:pPr>
        <w:contextualSpacing/>
        <w:jc w:val="both"/>
        <w:rPr>
          <w:rFonts w:ascii="Museo Sans 300" w:hAnsi="Museo Sans 300"/>
        </w:rPr>
      </w:pPr>
    </w:p>
    <w:p w14:paraId="35F942C6" w14:textId="77777777" w:rsidR="008967B3" w:rsidRDefault="008967B3" w:rsidP="008967B3">
      <w:pPr>
        <w:spacing w:line="360" w:lineRule="auto"/>
        <w:contextualSpacing/>
        <w:jc w:val="both"/>
        <w:rPr>
          <w:rFonts w:ascii="Museo Sans 300" w:hAnsi="Museo Sans 300"/>
          <w:lang w:val="es-ES"/>
        </w:rPr>
      </w:pPr>
    </w:p>
    <w:p w14:paraId="36837115" w14:textId="77777777" w:rsidR="008967B3" w:rsidRDefault="008967B3" w:rsidP="008967B3">
      <w:pPr>
        <w:spacing w:line="360" w:lineRule="auto"/>
        <w:contextualSpacing/>
        <w:jc w:val="both"/>
        <w:rPr>
          <w:rFonts w:ascii="Museo Sans 300" w:hAnsi="Museo Sans 300"/>
          <w:lang w:val="es-ES"/>
        </w:rPr>
      </w:pPr>
    </w:p>
    <w:p w14:paraId="6B961395" w14:textId="77777777" w:rsidR="008967B3" w:rsidRDefault="008967B3" w:rsidP="008967B3">
      <w:pPr>
        <w:spacing w:line="360" w:lineRule="auto"/>
        <w:contextualSpacing/>
        <w:jc w:val="both"/>
        <w:rPr>
          <w:rFonts w:ascii="Museo Sans 300" w:hAnsi="Museo Sans 300"/>
          <w:lang w:val="es-ES"/>
        </w:rPr>
      </w:pPr>
    </w:p>
    <w:p w14:paraId="777A3CFA" w14:textId="77777777" w:rsidR="008967B3" w:rsidRDefault="008967B3" w:rsidP="008967B3">
      <w:pPr>
        <w:spacing w:line="360" w:lineRule="auto"/>
        <w:contextualSpacing/>
        <w:jc w:val="both"/>
        <w:rPr>
          <w:rFonts w:ascii="Museo Sans 300" w:hAnsi="Museo Sans 300"/>
          <w:lang w:val="es-ES"/>
        </w:rPr>
      </w:pPr>
    </w:p>
    <w:p w14:paraId="27823AC8" w14:textId="77777777" w:rsidR="008967B3" w:rsidRDefault="008967B3" w:rsidP="008967B3">
      <w:pPr>
        <w:spacing w:line="360" w:lineRule="auto"/>
        <w:contextualSpacing/>
        <w:jc w:val="both"/>
        <w:rPr>
          <w:rFonts w:ascii="Museo Sans 300" w:hAnsi="Museo Sans 300"/>
          <w:lang w:val="es-ES"/>
        </w:rPr>
      </w:pPr>
    </w:p>
    <w:p w14:paraId="4A15DD27" w14:textId="77777777" w:rsidR="008967B3" w:rsidRDefault="008967B3" w:rsidP="008967B3">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14:paraId="7C31A841" w14:textId="19EE8176" w:rsidR="008967B3" w:rsidRPr="004D786D" w:rsidRDefault="008967B3" w:rsidP="006A1E25">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6A14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6A14C0">
        <w:rPr>
          <w:rFonts w:ascii="Museo Sans 300" w:hAnsi="Museo Sans 300"/>
          <w:sz w:val="24"/>
          <w:szCs w:val="24"/>
        </w:rPr>
        <w:t>---</w:t>
      </w:r>
      <w:r w:rsidRPr="0072077F">
        <w:rPr>
          <w:rFonts w:ascii="Museo Sans 300" w:hAnsi="Museo Sans 300"/>
          <w:sz w:val="24"/>
          <w:szCs w:val="24"/>
        </w:rPr>
        <w:t xml:space="preserve"> lotes agrícolas (Polígono 1), </w:t>
      </w:r>
      <w:r w:rsidR="006A14C0">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810C7D7" w14:textId="77777777" w:rsidR="008967B3" w:rsidRPr="0072077F" w:rsidRDefault="008967B3" w:rsidP="008967B3">
      <w:pPr>
        <w:spacing w:after="0" w:line="240" w:lineRule="auto"/>
        <w:contextualSpacing/>
        <w:jc w:val="both"/>
        <w:rPr>
          <w:rFonts w:ascii="Museo Sans 300" w:hAnsi="Museo Sans 300"/>
          <w:sz w:val="24"/>
          <w:szCs w:val="24"/>
        </w:rPr>
      </w:pPr>
    </w:p>
    <w:p w14:paraId="56CF5141" w14:textId="3F2EA751" w:rsidR="008967B3" w:rsidRPr="0072077F" w:rsidRDefault="008967B3" w:rsidP="008967B3">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w:t>
      </w:r>
      <w:r w:rsidRPr="0072077F">
        <w:rPr>
          <w:rFonts w:ascii="Museo Sans 300" w:hAnsi="Museo Sans 300"/>
          <w:sz w:val="24"/>
          <w:szCs w:val="24"/>
          <w:lang w:val="es-ES"/>
        </w:rPr>
        <w:lastRenderedPageBreak/>
        <w:t xml:space="preserve">inscrito a favor del ISTA a la matrícula </w:t>
      </w:r>
      <w:r w:rsidR="006A14C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6A14C0">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6A6D15C2" w14:textId="77777777" w:rsidR="008967B3" w:rsidRDefault="008967B3" w:rsidP="008967B3">
      <w:pPr>
        <w:spacing w:after="0" w:line="240" w:lineRule="auto"/>
        <w:jc w:val="both"/>
        <w:rPr>
          <w:rFonts w:ascii="Museo Sans 300" w:hAnsi="Museo Sans 300"/>
          <w:sz w:val="24"/>
          <w:szCs w:val="24"/>
        </w:rPr>
      </w:pPr>
    </w:p>
    <w:p w14:paraId="75E8A9EF" w14:textId="77777777" w:rsidR="008967B3" w:rsidRPr="007C6C97" w:rsidRDefault="008967B3" w:rsidP="008967B3">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14:paraId="79CC3CB1" w14:textId="77777777" w:rsidR="008967B3" w:rsidRDefault="008967B3" w:rsidP="008967B3">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2B4150B5" w14:textId="77777777" w:rsidR="008967B3" w:rsidRDefault="008967B3" w:rsidP="008967B3">
      <w:pPr>
        <w:pStyle w:val="Prrafodelista"/>
        <w:ind w:left="1134"/>
        <w:jc w:val="both"/>
        <w:rPr>
          <w:rFonts w:ascii="Museo Sans 300" w:hAnsi="Museo Sans 300"/>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8967B3" w:rsidRPr="00AF7470" w14:paraId="0FF56113" w14:textId="77777777" w:rsidTr="008967B3">
        <w:trPr>
          <w:trHeight w:val="581"/>
        </w:trPr>
        <w:tc>
          <w:tcPr>
            <w:tcW w:w="1273" w:type="dxa"/>
            <w:shd w:val="clear" w:color="auto" w:fill="auto"/>
            <w:vAlign w:val="center"/>
          </w:tcPr>
          <w:p w14:paraId="03C1F3B8"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42AF83A7"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625A8524"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45B2B05C"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7324A40B"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5FB6260B"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 xml:space="preserve">Traslado </w:t>
            </w:r>
            <w:proofErr w:type="spellStart"/>
            <w:r w:rsidRPr="001324F8">
              <w:rPr>
                <w:rFonts w:ascii="Museo Sans 300" w:hAnsi="Museo Sans 300"/>
                <w:b/>
                <w:sz w:val="16"/>
                <w:szCs w:val="16"/>
              </w:rPr>
              <w:t>SIRyC</w:t>
            </w:r>
            <w:proofErr w:type="spellEnd"/>
          </w:p>
        </w:tc>
        <w:tc>
          <w:tcPr>
            <w:tcW w:w="929" w:type="dxa"/>
            <w:shd w:val="clear" w:color="auto" w:fill="auto"/>
            <w:vAlign w:val="center"/>
          </w:tcPr>
          <w:p w14:paraId="69DE4B23"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Factor Unitario $/m²</w:t>
            </w:r>
          </w:p>
        </w:tc>
      </w:tr>
      <w:tr w:rsidR="008967B3" w:rsidRPr="00AF7470" w14:paraId="31AAA50E" w14:textId="77777777" w:rsidTr="008967B3">
        <w:trPr>
          <w:trHeight w:val="20"/>
        </w:trPr>
        <w:tc>
          <w:tcPr>
            <w:tcW w:w="1273" w:type="dxa"/>
            <w:vMerge w:val="restart"/>
            <w:shd w:val="clear" w:color="auto" w:fill="auto"/>
            <w:vAlign w:val="center"/>
          </w:tcPr>
          <w:p w14:paraId="5399C3D5"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4CFAA97B"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4744AB20"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3065C37E"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4B097C95" w14:textId="3E6A5043" w:rsidR="008967B3" w:rsidRPr="001324F8" w:rsidRDefault="006A14C0" w:rsidP="008967B3">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45FD48BB" w14:textId="1056459C" w:rsidR="008967B3" w:rsidRPr="001324F8" w:rsidRDefault="006A14C0" w:rsidP="008967B3">
            <w:pPr>
              <w:jc w:val="center"/>
              <w:rPr>
                <w:rFonts w:ascii="Museo Sans 300" w:hAnsi="Museo Sans 300"/>
                <w:b/>
                <w:sz w:val="14"/>
                <w:szCs w:val="14"/>
              </w:rPr>
            </w:pPr>
            <w:r>
              <w:rPr>
                <w:rFonts w:ascii="Museo Sans 300" w:hAnsi="Museo Sans 300"/>
                <w:b/>
                <w:sz w:val="14"/>
                <w:szCs w:val="14"/>
              </w:rPr>
              <w:t xml:space="preserve">--- </w:t>
            </w:r>
            <w:r w:rsidR="008967B3" w:rsidRPr="001324F8">
              <w:rPr>
                <w:rFonts w:ascii="Museo Sans 300" w:hAnsi="Museo Sans 300"/>
                <w:b/>
                <w:sz w:val="14"/>
                <w:szCs w:val="14"/>
              </w:rPr>
              <w:t>-00000</w:t>
            </w:r>
          </w:p>
        </w:tc>
        <w:tc>
          <w:tcPr>
            <w:tcW w:w="929" w:type="dxa"/>
            <w:vMerge w:val="restart"/>
            <w:shd w:val="clear" w:color="auto" w:fill="auto"/>
            <w:vAlign w:val="center"/>
          </w:tcPr>
          <w:p w14:paraId="20DBF74A"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0.351323</w:t>
            </w:r>
          </w:p>
        </w:tc>
      </w:tr>
      <w:tr w:rsidR="008967B3" w:rsidRPr="00AF7470" w14:paraId="4D49F7C4" w14:textId="77777777" w:rsidTr="008967B3">
        <w:trPr>
          <w:trHeight w:val="20"/>
        </w:trPr>
        <w:tc>
          <w:tcPr>
            <w:tcW w:w="1273" w:type="dxa"/>
            <w:vMerge/>
            <w:shd w:val="clear" w:color="auto" w:fill="auto"/>
            <w:vAlign w:val="center"/>
          </w:tcPr>
          <w:p w14:paraId="7A8AD563" w14:textId="77777777" w:rsidR="008967B3" w:rsidRPr="001324F8" w:rsidRDefault="008967B3" w:rsidP="008967B3">
            <w:pPr>
              <w:jc w:val="center"/>
              <w:rPr>
                <w:rFonts w:ascii="Museo Sans 300" w:hAnsi="Museo Sans 300"/>
                <w:b/>
                <w:sz w:val="14"/>
                <w:szCs w:val="14"/>
              </w:rPr>
            </w:pPr>
          </w:p>
        </w:tc>
        <w:tc>
          <w:tcPr>
            <w:tcW w:w="1369" w:type="dxa"/>
            <w:shd w:val="clear" w:color="auto" w:fill="auto"/>
          </w:tcPr>
          <w:p w14:paraId="3B2925DC"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349E3C2B"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35770FE5" w14:textId="77777777" w:rsidR="008967B3" w:rsidRPr="001324F8" w:rsidRDefault="008967B3" w:rsidP="008967B3">
            <w:pPr>
              <w:jc w:val="center"/>
              <w:rPr>
                <w:rFonts w:ascii="Museo Sans 300" w:hAnsi="Museo Sans 300"/>
                <w:b/>
                <w:sz w:val="14"/>
                <w:szCs w:val="14"/>
              </w:rPr>
            </w:pPr>
          </w:p>
        </w:tc>
        <w:tc>
          <w:tcPr>
            <w:tcW w:w="1017" w:type="dxa"/>
            <w:vMerge/>
            <w:shd w:val="clear" w:color="auto" w:fill="auto"/>
            <w:vAlign w:val="center"/>
          </w:tcPr>
          <w:p w14:paraId="33A9889A" w14:textId="77777777" w:rsidR="008967B3" w:rsidRPr="001324F8" w:rsidRDefault="008967B3" w:rsidP="008967B3">
            <w:pPr>
              <w:jc w:val="center"/>
              <w:rPr>
                <w:rFonts w:ascii="Museo Sans 300" w:hAnsi="Museo Sans 300"/>
                <w:b/>
                <w:sz w:val="14"/>
                <w:szCs w:val="14"/>
              </w:rPr>
            </w:pPr>
          </w:p>
        </w:tc>
        <w:tc>
          <w:tcPr>
            <w:tcW w:w="1098" w:type="dxa"/>
            <w:shd w:val="clear" w:color="auto" w:fill="auto"/>
            <w:vAlign w:val="center"/>
          </w:tcPr>
          <w:p w14:paraId="09EA4F92" w14:textId="50DE9F78" w:rsidR="008967B3" w:rsidRPr="001324F8" w:rsidRDefault="006A14C0" w:rsidP="008967B3">
            <w:pPr>
              <w:jc w:val="center"/>
              <w:rPr>
                <w:rFonts w:ascii="Museo Sans 300" w:hAnsi="Museo Sans 300"/>
                <w:b/>
                <w:sz w:val="14"/>
                <w:szCs w:val="14"/>
              </w:rPr>
            </w:pPr>
            <w:r>
              <w:rPr>
                <w:rFonts w:ascii="Museo Sans 300" w:hAnsi="Museo Sans 300"/>
                <w:b/>
                <w:sz w:val="14"/>
                <w:szCs w:val="14"/>
              </w:rPr>
              <w:t xml:space="preserve">--- </w:t>
            </w:r>
            <w:r w:rsidR="008967B3" w:rsidRPr="001324F8">
              <w:rPr>
                <w:rFonts w:ascii="Museo Sans 300" w:hAnsi="Museo Sans 300"/>
                <w:b/>
                <w:sz w:val="14"/>
                <w:szCs w:val="14"/>
              </w:rPr>
              <w:t>-00000</w:t>
            </w:r>
          </w:p>
        </w:tc>
        <w:tc>
          <w:tcPr>
            <w:tcW w:w="929" w:type="dxa"/>
            <w:vMerge/>
            <w:shd w:val="clear" w:color="auto" w:fill="auto"/>
          </w:tcPr>
          <w:p w14:paraId="7CFB3C6C" w14:textId="77777777" w:rsidR="008967B3" w:rsidRPr="001324F8" w:rsidRDefault="008967B3" w:rsidP="008967B3">
            <w:pPr>
              <w:jc w:val="center"/>
              <w:rPr>
                <w:rFonts w:ascii="Museo Sans 300" w:hAnsi="Museo Sans 300"/>
                <w:b/>
                <w:sz w:val="14"/>
                <w:szCs w:val="14"/>
              </w:rPr>
            </w:pPr>
          </w:p>
        </w:tc>
      </w:tr>
      <w:tr w:rsidR="008967B3" w:rsidRPr="00AF7470" w14:paraId="5BFFC39D" w14:textId="77777777" w:rsidTr="008967B3">
        <w:trPr>
          <w:trHeight w:val="20"/>
        </w:trPr>
        <w:tc>
          <w:tcPr>
            <w:tcW w:w="1273" w:type="dxa"/>
            <w:vMerge/>
            <w:shd w:val="clear" w:color="auto" w:fill="auto"/>
            <w:vAlign w:val="center"/>
          </w:tcPr>
          <w:p w14:paraId="29B2EFD9" w14:textId="77777777" w:rsidR="008967B3" w:rsidRPr="001324F8" w:rsidRDefault="008967B3" w:rsidP="008967B3">
            <w:pPr>
              <w:jc w:val="center"/>
              <w:rPr>
                <w:rFonts w:ascii="Museo Sans 300" w:hAnsi="Museo Sans 300"/>
                <w:b/>
                <w:sz w:val="14"/>
                <w:szCs w:val="14"/>
              </w:rPr>
            </w:pPr>
          </w:p>
        </w:tc>
        <w:tc>
          <w:tcPr>
            <w:tcW w:w="1369" w:type="dxa"/>
            <w:shd w:val="clear" w:color="auto" w:fill="auto"/>
          </w:tcPr>
          <w:p w14:paraId="50A822E9"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5D501EA2"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65B40C75" w14:textId="77777777" w:rsidR="008967B3" w:rsidRPr="001324F8" w:rsidRDefault="008967B3" w:rsidP="008967B3">
            <w:pPr>
              <w:jc w:val="center"/>
              <w:rPr>
                <w:rFonts w:ascii="Museo Sans 300" w:hAnsi="Museo Sans 300"/>
                <w:b/>
                <w:sz w:val="14"/>
                <w:szCs w:val="14"/>
              </w:rPr>
            </w:pPr>
          </w:p>
        </w:tc>
        <w:tc>
          <w:tcPr>
            <w:tcW w:w="1017" w:type="dxa"/>
            <w:vMerge/>
            <w:shd w:val="clear" w:color="auto" w:fill="auto"/>
            <w:vAlign w:val="center"/>
          </w:tcPr>
          <w:p w14:paraId="474EDC04" w14:textId="77777777" w:rsidR="008967B3" w:rsidRPr="001324F8" w:rsidRDefault="008967B3" w:rsidP="008967B3">
            <w:pPr>
              <w:jc w:val="center"/>
              <w:rPr>
                <w:rFonts w:ascii="Museo Sans 300" w:hAnsi="Museo Sans 300"/>
                <w:b/>
                <w:sz w:val="14"/>
                <w:szCs w:val="14"/>
              </w:rPr>
            </w:pPr>
          </w:p>
        </w:tc>
        <w:tc>
          <w:tcPr>
            <w:tcW w:w="1098" w:type="dxa"/>
            <w:shd w:val="clear" w:color="auto" w:fill="auto"/>
            <w:vAlign w:val="center"/>
          </w:tcPr>
          <w:p w14:paraId="375B546E" w14:textId="04CC041C" w:rsidR="008967B3" w:rsidRPr="001324F8" w:rsidRDefault="006A14C0" w:rsidP="008967B3">
            <w:pPr>
              <w:jc w:val="center"/>
              <w:rPr>
                <w:rFonts w:ascii="Museo Sans 300" w:hAnsi="Museo Sans 300"/>
                <w:b/>
                <w:sz w:val="14"/>
                <w:szCs w:val="14"/>
              </w:rPr>
            </w:pPr>
            <w:r>
              <w:rPr>
                <w:rFonts w:ascii="Museo Sans 300" w:hAnsi="Museo Sans 300"/>
                <w:b/>
                <w:sz w:val="14"/>
                <w:szCs w:val="14"/>
              </w:rPr>
              <w:t xml:space="preserve">--- </w:t>
            </w:r>
            <w:r w:rsidR="008967B3" w:rsidRPr="001324F8">
              <w:rPr>
                <w:rFonts w:ascii="Museo Sans 300" w:hAnsi="Museo Sans 300"/>
                <w:b/>
                <w:sz w:val="14"/>
                <w:szCs w:val="14"/>
              </w:rPr>
              <w:t>-00000</w:t>
            </w:r>
          </w:p>
        </w:tc>
        <w:tc>
          <w:tcPr>
            <w:tcW w:w="929" w:type="dxa"/>
            <w:vMerge/>
            <w:shd w:val="clear" w:color="auto" w:fill="auto"/>
          </w:tcPr>
          <w:p w14:paraId="45C2C4AC" w14:textId="77777777" w:rsidR="008967B3" w:rsidRPr="001324F8" w:rsidRDefault="008967B3" w:rsidP="008967B3">
            <w:pPr>
              <w:jc w:val="center"/>
              <w:rPr>
                <w:rFonts w:ascii="Museo Sans 300" w:hAnsi="Museo Sans 300"/>
                <w:b/>
                <w:sz w:val="14"/>
                <w:szCs w:val="14"/>
              </w:rPr>
            </w:pPr>
          </w:p>
        </w:tc>
      </w:tr>
      <w:tr w:rsidR="008967B3" w:rsidRPr="00AF7470" w14:paraId="617184E3" w14:textId="77777777" w:rsidTr="008967B3">
        <w:trPr>
          <w:trHeight w:val="20"/>
        </w:trPr>
        <w:tc>
          <w:tcPr>
            <w:tcW w:w="1273" w:type="dxa"/>
            <w:vMerge/>
            <w:shd w:val="clear" w:color="auto" w:fill="auto"/>
            <w:vAlign w:val="center"/>
          </w:tcPr>
          <w:p w14:paraId="7E0042A9" w14:textId="77777777" w:rsidR="008967B3" w:rsidRPr="001324F8" w:rsidRDefault="008967B3" w:rsidP="008967B3">
            <w:pPr>
              <w:jc w:val="center"/>
              <w:rPr>
                <w:rFonts w:ascii="Museo Sans 300" w:hAnsi="Museo Sans 300"/>
                <w:b/>
                <w:sz w:val="14"/>
                <w:szCs w:val="14"/>
              </w:rPr>
            </w:pPr>
          </w:p>
        </w:tc>
        <w:tc>
          <w:tcPr>
            <w:tcW w:w="1369" w:type="dxa"/>
            <w:shd w:val="clear" w:color="auto" w:fill="auto"/>
          </w:tcPr>
          <w:p w14:paraId="6B0A4B6C"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04FC5C28"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60682FFD" w14:textId="77777777" w:rsidR="008967B3" w:rsidRPr="001324F8" w:rsidRDefault="008967B3" w:rsidP="008967B3">
            <w:pPr>
              <w:jc w:val="center"/>
              <w:rPr>
                <w:rFonts w:ascii="Museo Sans 300" w:hAnsi="Museo Sans 300"/>
                <w:b/>
                <w:sz w:val="14"/>
                <w:szCs w:val="14"/>
              </w:rPr>
            </w:pPr>
          </w:p>
        </w:tc>
        <w:tc>
          <w:tcPr>
            <w:tcW w:w="1017" w:type="dxa"/>
            <w:vMerge/>
            <w:shd w:val="clear" w:color="auto" w:fill="auto"/>
            <w:vAlign w:val="center"/>
          </w:tcPr>
          <w:p w14:paraId="1805E55D" w14:textId="77777777" w:rsidR="008967B3" w:rsidRPr="001324F8" w:rsidRDefault="008967B3" w:rsidP="008967B3">
            <w:pPr>
              <w:jc w:val="center"/>
              <w:rPr>
                <w:rFonts w:ascii="Museo Sans 300" w:hAnsi="Museo Sans 300"/>
                <w:b/>
                <w:sz w:val="14"/>
                <w:szCs w:val="14"/>
              </w:rPr>
            </w:pPr>
          </w:p>
        </w:tc>
        <w:tc>
          <w:tcPr>
            <w:tcW w:w="1098" w:type="dxa"/>
            <w:shd w:val="clear" w:color="auto" w:fill="auto"/>
            <w:vAlign w:val="center"/>
          </w:tcPr>
          <w:p w14:paraId="353CDC34" w14:textId="53EB0A23" w:rsidR="008967B3" w:rsidRPr="001324F8" w:rsidRDefault="006A14C0" w:rsidP="008967B3">
            <w:pPr>
              <w:jc w:val="center"/>
              <w:rPr>
                <w:rFonts w:ascii="Museo Sans 300" w:hAnsi="Museo Sans 300"/>
                <w:b/>
                <w:sz w:val="14"/>
                <w:szCs w:val="14"/>
              </w:rPr>
            </w:pPr>
            <w:r>
              <w:rPr>
                <w:rFonts w:ascii="Museo Sans 300" w:hAnsi="Museo Sans 300"/>
                <w:b/>
                <w:sz w:val="14"/>
                <w:szCs w:val="14"/>
              </w:rPr>
              <w:t xml:space="preserve">--- </w:t>
            </w:r>
            <w:r w:rsidR="008967B3" w:rsidRPr="001324F8">
              <w:rPr>
                <w:rFonts w:ascii="Museo Sans 300" w:hAnsi="Museo Sans 300"/>
                <w:b/>
                <w:sz w:val="14"/>
                <w:szCs w:val="14"/>
              </w:rPr>
              <w:t>-00000</w:t>
            </w:r>
          </w:p>
        </w:tc>
        <w:tc>
          <w:tcPr>
            <w:tcW w:w="929" w:type="dxa"/>
            <w:vMerge/>
            <w:shd w:val="clear" w:color="auto" w:fill="auto"/>
          </w:tcPr>
          <w:p w14:paraId="7AD8924D" w14:textId="77777777" w:rsidR="008967B3" w:rsidRPr="001324F8" w:rsidRDefault="008967B3" w:rsidP="008967B3">
            <w:pPr>
              <w:jc w:val="center"/>
              <w:rPr>
                <w:rFonts w:ascii="Museo Sans 300" w:hAnsi="Museo Sans 300"/>
                <w:b/>
                <w:sz w:val="14"/>
                <w:szCs w:val="14"/>
              </w:rPr>
            </w:pPr>
          </w:p>
        </w:tc>
      </w:tr>
      <w:tr w:rsidR="008967B3" w:rsidRPr="00AF7470" w14:paraId="750CB51E" w14:textId="77777777" w:rsidTr="008967B3">
        <w:trPr>
          <w:trHeight w:val="20"/>
        </w:trPr>
        <w:tc>
          <w:tcPr>
            <w:tcW w:w="1273" w:type="dxa"/>
            <w:vMerge/>
            <w:shd w:val="clear" w:color="auto" w:fill="auto"/>
            <w:vAlign w:val="center"/>
          </w:tcPr>
          <w:p w14:paraId="5B03EE7A" w14:textId="77777777" w:rsidR="008967B3" w:rsidRPr="001324F8" w:rsidRDefault="008967B3" w:rsidP="008967B3">
            <w:pPr>
              <w:jc w:val="center"/>
              <w:rPr>
                <w:rFonts w:ascii="Museo Sans 300" w:hAnsi="Museo Sans 300"/>
                <w:b/>
                <w:sz w:val="14"/>
                <w:szCs w:val="14"/>
              </w:rPr>
            </w:pPr>
          </w:p>
        </w:tc>
        <w:tc>
          <w:tcPr>
            <w:tcW w:w="1369" w:type="dxa"/>
            <w:shd w:val="clear" w:color="auto" w:fill="auto"/>
          </w:tcPr>
          <w:p w14:paraId="40E09B62"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03B5C902"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6FED135C" w14:textId="77777777" w:rsidR="008967B3" w:rsidRPr="001324F8" w:rsidRDefault="008967B3" w:rsidP="008967B3">
            <w:pPr>
              <w:jc w:val="center"/>
              <w:rPr>
                <w:rFonts w:ascii="Museo Sans 300" w:hAnsi="Museo Sans 300"/>
                <w:b/>
                <w:sz w:val="14"/>
                <w:szCs w:val="14"/>
              </w:rPr>
            </w:pPr>
          </w:p>
        </w:tc>
      </w:tr>
      <w:tr w:rsidR="008967B3" w:rsidRPr="00AF7470" w14:paraId="03972200" w14:textId="77777777" w:rsidTr="008967B3">
        <w:trPr>
          <w:trHeight w:val="20"/>
        </w:trPr>
        <w:tc>
          <w:tcPr>
            <w:tcW w:w="1273" w:type="dxa"/>
            <w:shd w:val="clear" w:color="auto" w:fill="auto"/>
          </w:tcPr>
          <w:p w14:paraId="038D341E"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5B150BE2"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5175C4A7"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2E06158F"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3A75CF17" w14:textId="08D362B8" w:rsidR="008967B3" w:rsidRPr="001324F8" w:rsidRDefault="006A14C0" w:rsidP="008967B3">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54966B6A" w14:textId="00628910" w:rsidR="008967B3" w:rsidRPr="001324F8" w:rsidRDefault="006A14C0" w:rsidP="008967B3">
            <w:pPr>
              <w:jc w:val="center"/>
              <w:rPr>
                <w:rFonts w:ascii="Museo Sans 300" w:hAnsi="Museo Sans 300"/>
                <w:b/>
                <w:sz w:val="14"/>
                <w:szCs w:val="14"/>
              </w:rPr>
            </w:pPr>
            <w:r>
              <w:rPr>
                <w:rFonts w:ascii="Museo Sans 300" w:hAnsi="Museo Sans 300"/>
                <w:b/>
                <w:sz w:val="14"/>
                <w:szCs w:val="14"/>
              </w:rPr>
              <w:t xml:space="preserve">--- </w:t>
            </w:r>
            <w:r w:rsidR="008967B3" w:rsidRPr="001324F8">
              <w:rPr>
                <w:rFonts w:ascii="Museo Sans 300" w:hAnsi="Museo Sans 300"/>
                <w:b/>
                <w:sz w:val="14"/>
                <w:szCs w:val="14"/>
              </w:rPr>
              <w:t>-00000</w:t>
            </w:r>
          </w:p>
        </w:tc>
        <w:tc>
          <w:tcPr>
            <w:tcW w:w="929" w:type="dxa"/>
            <w:shd w:val="clear" w:color="auto" w:fill="auto"/>
          </w:tcPr>
          <w:p w14:paraId="29A394FB"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0.351323</w:t>
            </w:r>
          </w:p>
        </w:tc>
      </w:tr>
      <w:tr w:rsidR="008967B3" w:rsidRPr="00AF7470" w14:paraId="5B1B42A8" w14:textId="77777777" w:rsidTr="008967B3">
        <w:trPr>
          <w:trHeight w:val="119"/>
        </w:trPr>
        <w:tc>
          <w:tcPr>
            <w:tcW w:w="2642" w:type="dxa"/>
            <w:gridSpan w:val="2"/>
            <w:shd w:val="clear" w:color="auto" w:fill="auto"/>
            <w:vAlign w:val="center"/>
          </w:tcPr>
          <w:p w14:paraId="5800120C"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15C12B1B"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2E9F6EFF" w14:textId="77777777" w:rsidR="008967B3" w:rsidRPr="001324F8" w:rsidRDefault="008967B3" w:rsidP="008967B3">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3571EB5A" w14:textId="77777777" w:rsidR="008967B3" w:rsidRPr="001324F8" w:rsidRDefault="008967B3" w:rsidP="008967B3">
            <w:pPr>
              <w:jc w:val="center"/>
              <w:rPr>
                <w:rFonts w:ascii="Museo Sans 300" w:hAnsi="Museo Sans 300"/>
                <w:b/>
                <w:sz w:val="14"/>
                <w:szCs w:val="14"/>
              </w:rPr>
            </w:pPr>
          </w:p>
        </w:tc>
        <w:tc>
          <w:tcPr>
            <w:tcW w:w="1098" w:type="dxa"/>
            <w:shd w:val="clear" w:color="auto" w:fill="auto"/>
          </w:tcPr>
          <w:p w14:paraId="6E5EB6CE" w14:textId="77777777" w:rsidR="008967B3" w:rsidRPr="001324F8" w:rsidRDefault="008967B3" w:rsidP="008967B3">
            <w:pPr>
              <w:jc w:val="center"/>
              <w:rPr>
                <w:rFonts w:ascii="Museo Sans 300" w:hAnsi="Museo Sans 300"/>
                <w:b/>
                <w:sz w:val="14"/>
                <w:szCs w:val="14"/>
              </w:rPr>
            </w:pPr>
          </w:p>
        </w:tc>
        <w:tc>
          <w:tcPr>
            <w:tcW w:w="929" w:type="dxa"/>
            <w:shd w:val="clear" w:color="auto" w:fill="auto"/>
          </w:tcPr>
          <w:p w14:paraId="4297F83E" w14:textId="77777777" w:rsidR="008967B3" w:rsidRPr="001324F8" w:rsidRDefault="008967B3" w:rsidP="008967B3">
            <w:pPr>
              <w:jc w:val="center"/>
              <w:rPr>
                <w:rFonts w:ascii="Museo Sans 300" w:hAnsi="Museo Sans 300"/>
                <w:b/>
                <w:sz w:val="14"/>
                <w:szCs w:val="14"/>
              </w:rPr>
            </w:pPr>
          </w:p>
        </w:tc>
      </w:tr>
    </w:tbl>
    <w:p w14:paraId="7BD5A93C" w14:textId="77777777" w:rsidR="006A14C0" w:rsidRDefault="006A14C0" w:rsidP="008967B3">
      <w:pPr>
        <w:pStyle w:val="Prrafodelista"/>
        <w:ind w:left="1134"/>
        <w:jc w:val="both"/>
        <w:rPr>
          <w:rFonts w:ascii="Museo Sans 300" w:hAnsi="Museo Sans 300"/>
        </w:rPr>
      </w:pPr>
    </w:p>
    <w:p w14:paraId="111A029A" w14:textId="25FB9B53" w:rsidR="008967B3" w:rsidRPr="007C6C97" w:rsidRDefault="008967B3" w:rsidP="008967B3">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6A14C0">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6A14C0">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2DE28E03" w14:textId="77777777" w:rsidR="008967B3" w:rsidRPr="007C6C97" w:rsidRDefault="008967B3" w:rsidP="008967B3">
      <w:pPr>
        <w:pStyle w:val="Prrafodelista"/>
        <w:ind w:left="0"/>
        <w:jc w:val="both"/>
        <w:rPr>
          <w:rFonts w:ascii="Museo Sans 300" w:hAnsi="Museo Sans 300"/>
        </w:rPr>
      </w:pPr>
    </w:p>
    <w:p w14:paraId="676EC82D" w14:textId="769D3800" w:rsidR="008967B3" w:rsidRPr="007C6C97" w:rsidRDefault="008967B3" w:rsidP="008967B3">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6A14C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6A14C0">
        <w:rPr>
          <w:rFonts w:ascii="Museo Sans 300" w:hAnsi="Museo Sans 300"/>
          <w:sz w:val="24"/>
          <w:szCs w:val="24"/>
        </w:rPr>
        <w:t>---</w:t>
      </w:r>
      <w:r w:rsidRPr="007C6C97">
        <w:rPr>
          <w:rFonts w:ascii="Museo Sans 300" w:hAnsi="Museo Sans 300"/>
          <w:sz w:val="24"/>
          <w:szCs w:val="24"/>
        </w:rPr>
        <w:t xml:space="preserve"> lotes agrícolas, </w:t>
      </w:r>
      <w:r w:rsidR="006A14C0">
        <w:rPr>
          <w:rFonts w:ascii="Museo Sans 300" w:hAnsi="Museo Sans 300"/>
          <w:sz w:val="24"/>
          <w:szCs w:val="24"/>
        </w:rPr>
        <w:t>---</w:t>
      </w:r>
      <w:r w:rsidRPr="007C6C97">
        <w:rPr>
          <w:rFonts w:ascii="Museo Sans 300" w:hAnsi="Museo Sans 300"/>
          <w:sz w:val="24"/>
          <w:szCs w:val="24"/>
        </w:rPr>
        <w:t xml:space="preserve"> solares y </w:t>
      </w:r>
      <w:r w:rsidRPr="007C6C97">
        <w:rPr>
          <w:rFonts w:ascii="Museo Sans 300" w:hAnsi="Museo Sans 300"/>
          <w:sz w:val="24"/>
          <w:szCs w:val="24"/>
        </w:rPr>
        <w:lastRenderedPageBreak/>
        <w:t xml:space="preserve">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002644E" w14:textId="77777777" w:rsidR="008967B3" w:rsidRPr="007C6C97" w:rsidRDefault="008967B3" w:rsidP="008967B3">
      <w:pPr>
        <w:spacing w:after="0" w:line="240" w:lineRule="auto"/>
        <w:contextualSpacing/>
        <w:jc w:val="both"/>
        <w:rPr>
          <w:rFonts w:ascii="Museo Sans 300" w:hAnsi="Museo Sans 300"/>
          <w:sz w:val="24"/>
          <w:szCs w:val="24"/>
        </w:rPr>
      </w:pPr>
    </w:p>
    <w:p w14:paraId="16CEC4C7" w14:textId="374994C4" w:rsidR="008967B3" w:rsidRPr="00CA4A20" w:rsidRDefault="008967B3" w:rsidP="008967B3">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914E0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914E0F">
        <w:rPr>
          <w:rFonts w:ascii="Museo Sans 300" w:hAnsi="Museo Sans 300"/>
          <w:sz w:val="24"/>
          <w:szCs w:val="24"/>
        </w:rPr>
        <w:t>---</w:t>
      </w:r>
      <w:r w:rsidRPr="007C6C97">
        <w:rPr>
          <w:rFonts w:ascii="Museo Sans 300" w:hAnsi="Museo Sans 300"/>
          <w:sz w:val="24"/>
          <w:szCs w:val="24"/>
        </w:rPr>
        <w:t xml:space="preserve"> lotes agrícolas, </w:t>
      </w:r>
      <w:r w:rsidR="00914E0F">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55FC1DD" w14:textId="77777777" w:rsidR="008967B3" w:rsidRPr="007C6C97" w:rsidRDefault="008967B3" w:rsidP="008967B3">
      <w:pPr>
        <w:spacing w:after="0" w:line="240" w:lineRule="auto"/>
        <w:contextualSpacing/>
        <w:jc w:val="both"/>
        <w:rPr>
          <w:rFonts w:ascii="Museo Sans 300" w:hAnsi="Museo Sans 300"/>
          <w:sz w:val="24"/>
          <w:szCs w:val="24"/>
        </w:rPr>
      </w:pPr>
    </w:p>
    <w:p w14:paraId="3F40E901" w14:textId="251FAFC5" w:rsidR="008967B3" w:rsidRPr="00914E0F" w:rsidRDefault="008967B3" w:rsidP="00914E0F">
      <w:pPr>
        <w:pStyle w:val="Prrafodelista"/>
        <w:ind w:left="1134"/>
        <w:jc w:val="both"/>
        <w:rPr>
          <w:rFonts w:ascii="Museo Sans 300" w:hAnsi="Museo Sans 300"/>
        </w:rPr>
      </w:pPr>
      <w:r w:rsidRPr="007C6C97">
        <w:rPr>
          <w:rFonts w:ascii="Museo Sans 300" w:hAnsi="Museo Sans 300"/>
        </w:rPr>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w:t>
      </w:r>
      <w:r w:rsidR="00914E0F">
        <w:rPr>
          <w:rFonts w:ascii="Museo Sans 300" w:hAnsi="Museo Sans 300"/>
        </w:rPr>
        <w:t xml:space="preserve">--- </w:t>
      </w:r>
      <w:r w:rsidRPr="007C6C97">
        <w:rPr>
          <w:rFonts w:ascii="Museo Sans 300" w:hAnsi="Museo Sans 300"/>
        </w:rPr>
        <w:t xml:space="preserve">-00000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914E0F">
        <w:rPr>
          <w:rFonts w:ascii="Museo Sans 300" w:hAnsi="Museo Sans 300"/>
        </w:rPr>
        <w:t xml:space="preserve">--- </w:t>
      </w:r>
      <w:r w:rsidRPr="007C6C97">
        <w:rPr>
          <w:rFonts w:ascii="Museo Sans 300" w:hAnsi="Museo Sans 300"/>
        </w:rPr>
        <w:t xml:space="preserve">-00000; la que fue </w:t>
      </w:r>
      <w:r w:rsidRPr="00914E0F">
        <w:rPr>
          <w:rFonts w:ascii="Museo Sans 300" w:hAnsi="Museo Sans 300"/>
        </w:rPr>
        <w:t xml:space="preserve">inscrita a la matrícula </w:t>
      </w:r>
      <w:r w:rsidR="00914E0F">
        <w:rPr>
          <w:rFonts w:ascii="Museo Sans 300" w:hAnsi="Museo Sans 300"/>
        </w:rPr>
        <w:t xml:space="preserve">--- </w:t>
      </w:r>
      <w:r w:rsidRPr="00914E0F">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914E0F">
        <w:rPr>
          <w:rFonts w:ascii="Museo Sans 300" w:hAnsi="Museo Sans 300"/>
          <w:b/>
        </w:rPr>
        <w:t>HACIENDA EL SINGUIL PORCIÓN 1</w:t>
      </w:r>
      <w:r w:rsidRPr="00914E0F">
        <w:rPr>
          <w:rFonts w:ascii="Museo Sans 300" w:hAnsi="Museo Sans 300"/>
        </w:rPr>
        <w:t xml:space="preserve"> </w:t>
      </w:r>
      <w:r w:rsidRPr="00914E0F">
        <w:rPr>
          <w:rFonts w:ascii="Museo Sans 300" w:hAnsi="Museo Sans 300"/>
          <w:b/>
        </w:rPr>
        <w:t>y</w:t>
      </w:r>
      <w:r w:rsidRPr="00914E0F">
        <w:rPr>
          <w:rFonts w:ascii="Museo Sans 300" w:hAnsi="Museo Sans 300"/>
        </w:rPr>
        <w:t xml:space="preserve"> </w:t>
      </w:r>
      <w:r w:rsidRPr="00914E0F">
        <w:rPr>
          <w:rFonts w:ascii="Museo Sans 300" w:hAnsi="Museo Sans 300"/>
          <w:b/>
        </w:rPr>
        <w:t>HACIENDA EL SINGUIL PORCIÓN SANTA RITA PORCIÓN 3</w:t>
      </w:r>
      <w:r w:rsidRPr="00914E0F">
        <w:rPr>
          <w:rFonts w:ascii="Museo Sans 300" w:hAnsi="Museo Sans 300"/>
        </w:rPr>
        <w:t xml:space="preserve">, que comprende </w:t>
      </w:r>
      <w:r w:rsidR="00914E0F">
        <w:rPr>
          <w:rFonts w:ascii="Museo Sans 300" w:hAnsi="Museo Sans 300"/>
        </w:rPr>
        <w:t>---</w:t>
      </w:r>
      <w:r w:rsidRPr="00914E0F">
        <w:rPr>
          <w:rFonts w:ascii="Museo Sans 300" w:hAnsi="Museo Sans 300"/>
        </w:rPr>
        <w:t xml:space="preserve"> Lotes agrícolas (polígonos 1 y 2), </w:t>
      </w:r>
      <w:r w:rsidR="00914E0F">
        <w:rPr>
          <w:rFonts w:ascii="Museo Sans 300" w:hAnsi="Museo Sans 300"/>
        </w:rPr>
        <w:t>---</w:t>
      </w:r>
      <w:r w:rsidRPr="00914E0F">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837976B" w14:textId="77777777" w:rsidR="008967B3" w:rsidRPr="007C6C97" w:rsidRDefault="008967B3" w:rsidP="008967B3">
      <w:pPr>
        <w:pStyle w:val="Prrafodelista"/>
        <w:ind w:left="0"/>
        <w:jc w:val="both"/>
        <w:rPr>
          <w:rFonts w:ascii="Museo Sans 300" w:hAnsi="Museo Sans 300"/>
        </w:rPr>
      </w:pPr>
    </w:p>
    <w:p w14:paraId="47B8A55C" w14:textId="77777777" w:rsidR="008967B3" w:rsidRPr="007C6C97" w:rsidRDefault="008967B3" w:rsidP="008967B3">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1AC8AD3" w14:textId="77777777" w:rsidR="008967B3" w:rsidRPr="000D5089" w:rsidRDefault="008967B3" w:rsidP="008967B3">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8967B3" w:rsidRPr="004B3620" w14:paraId="74BC5F53" w14:textId="77777777" w:rsidTr="008967B3">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04F"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lastRenderedPageBreak/>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461F4E41"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A09FF5C"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4DE8"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1D377CD3"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8967B3" w:rsidRPr="004B3620" w14:paraId="13B20AF5"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79A1E79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533E702F" w14:textId="5C78166E" w:rsidR="008967B3" w:rsidRPr="00DB540E"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1D629D4F"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6B399831"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1B908E5B" w14:textId="7A114307" w:rsidR="008967B3" w:rsidRPr="00DB540E"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r>
      <w:tr w:rsidR="008967B3" w:rsidRPr="004B3620" w14:paraId="6A783055"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305B20F0"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330B590D" w14:textId="7F096DD6" w:rsidR="008967B3" w:rsidRPr="00DB540E"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55641499"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7B77195B"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2314A7DB" w14:textId="77777777" w:rsidR="008967B3" w:rsidRPr="00DB540E" w:rsidRDefault="008967B3" w:rsidP="008967B3">
            <w:pPr>
              <w:spacing w:after="0" w:line="240" w:lineRule="auto"/>
              <w:jc w:val="center"/>
              <w:rPr>
                <w:rFonts w:ascii="Museo Sans 300" w:hAnsi="Museo Sans 300"/>
                <w:b/>
                <w:sz w:val="16"/>
                <w:szCs w:val="16"/>
              </w:rPr>
            </w:pPr>
          </w:p>
        </w:tc>
      </w:tr>
      <w:tr w:rsidR="008967B3" w:rsidRPr="004B3620" w14:paraId="459709BE"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1FE31A6D"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66799080" w14:textId="30048E1C" w:rsidR="008967B3" w:rsidRPr="00DB540E"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60A9749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FEA8285"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429E14F6" w14:textId="77777777" w:rsidR="008967B3" w:rsidRPr="00DB540E" w:rsidRDefault="008967B3" w:rsidP="008967B3">
            <w:pPr>
              <w:spacing w:after="0" w:line="240" w:lineRule="auto"/>
              <w:jc w:val="center"/>
              <w:rPr>
                <w:rFonts w:ascii="Museo Sans 300" w:hAnsi="Museo Sans 300"/>
                <w:b/>
                <w:sz w:val="16"/>
                <w:szCs w:val="16"/>
              </w:rPr>
            </w:pPr>
          </w:p>
        </w:tc>
      </w:tr>
      <w:tr w:rsidR="008967B3" w:rsidRPr="004B3620" w14:paraId="047C122C"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4E5D98D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77BD2946" w14:textId="77777777" w:rsidR="008967B3" w:rsidRPr="00DB540E" w:rsidRDefault="008967B3" w:rsidP="008967B3">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2EE552F9" w14:textId="77777777" w:rsidR="008967B3" w:rsidRPr="00DB540E" w:rsidRDefault="008967B3" w:rsidP="008967B3">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EACEDB4"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3B27E4AA"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26D1CF3E" w14:textId="77777777" w:rsidR="008967B3" w:rsidRDefault="008967B3" w:rsidP="008967B3">
      <w:pPr>
        <w:spacing w:after="0" w:line="240" w:lineRule="auto"/>
        <w:ind w:left="1134"/>
        <w:jc w:val="both"/>
        <w:rPr>
          <w:rFonts w:ascii="Museo Sans 300" w:hAnsi="Museo Sans 300"/>
          <w:sz w:val="24"/>
          <w:szCs w:val="24"/>
        </w:rPr>
      </w:pPr>
    </w:p>
    <w:p w14:paraId="5A084C46" w14:textId="77777777" w:rsidR="008967B3" w:rsidRDefault="008967B3" w:rsidP="008967B3">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034551D7" w14:textId="77777777" w:rsidR="00914E0F" w:rsidRPr="00966D80" w:rsidRDefault="00914E0F" w:rsidP="008967B3">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8967B3" w:rsidRPr="004B3620" w14:paraId="14F1099F" w14:textId="77777777" w:rsidTr="008967B3">
        <w:trPr>
          <w:trHeight w:val="217"/>
        </w:trPr>
        <w:tc>
          <w:tcPr>
            <w:tcW w:w="1259" w:type="dxa"/>
            <w:shd w:val="clear" w:color="auto" w:fill="auto"/>
          </w:tcPr>
          <w:p w14:paraId="0B62EF9A"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6D8E9613"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12203A69"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796D8A02"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7A5473F2"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8967B3" w:rsidRPr="004B3620" w14:paraId="728345A4" w14:textId="77777777" w:rsidTr="008967B3">
        <w:trPr>
          <w:trHeight w:val="366"/>
        </w:trPr>
        <w:tc>
          <w:tcPr>
            <w:tcW w:w="1259" w:type="dxa"/>
            <w:shd w:val="clear" w:color="auto" w:fill="auto"/>
          </w:tcPr>
          <w:p w14:paraId="7E0AD23A"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0030077D"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4D9C092C"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7618B0C1"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2C41C730"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0.368442</w:t>
            </w:r>
          </w:p>
        </w:tc>
      </w:tr>
      <w:tr w:rsidR="008967B3" w:rsidRPr="004B3620" w14:paraId="3BA482E4" w14:textId="77777777" w:rsidTr="008967B3">
        <w:trPr>
          <w:trHeight w:val="366"/>
        </w:trPr>
        <w:tc>
          <w:tcPr>
            <w:tcW w:w="1259" w:type="dxa"/>
            <w:shd w:val="clear" w:color="auto" w:fill="auto"/>
          </w:tcPr>
          <w:p w14:paraId="3113902D"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568EE1E4"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427CD5F9"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4A298BBF"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36E2F382"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0.351323</w:t>
            </w:r>
          </w:p>
        </w:tc>
      </w:tr>
      <w:tr w:rsidR="008967B3" w:rsidRPr="004B3620" w14:paraId="534CE228" w14:textId="77777777" w:rsidTr="008967B3">
        <w:trPr>
          <w:trHeight w:val="347"/>
        </w:trPr>
        <w:tc>
          <w:tcPr>
            <w:tcW w:w="1259" w:type="dxa"/>
            <w:shd w:val="clear" w:color="auto" w:fill="auto"/>
          </w:tcPr>
          <w:p w14:paraId="313E354D"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3A8FA7F6"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342B4BCE"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7C07E397"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55B31C2E" w14:textId="77777777" w:rsidR="008967B3" w:rsidRPr="00966D80" w:rsidRDefault="008967B3" w:rsidP="008967B3">
            <w:pPr>
              <w:jc w:val="center"/>
              <w:rPr>
                <w:rFonts w:ascii="Museo Sans 300" w:hAnsi="Museo Sans 300"/>
                <w:b/>
                <w:sz w:val="16"/>
                <w:szCs w:val="16"/>
              </w:rPr>
            </w:pPr>
            <w:r w:rsidRPr="00966D80">
              <w:rPr>
                <w:rFonts w:ascii="Museo Sans 300" w:hAnsi="Museo Sans 300"/>
                <w:b/>
                <w:sz w:val="16"/>
                <w:szCs w:val="16"/>
              </w:rPr>
              <w:t>0.351323</w:t>
            </w:r>
          </w:p>
        </w:tc>
      </w:tr>
      <w:tr w:rsidR="008967B3" w:rsidRPr="004B3620" w14:paraId="2B156EDE" w14:textId="77777777" w:rsidTr="008967B3">
        <w:trPr>
          <w:trHeight w:val="283"/>
        </w:trPr>
        <w:tc>
          <w:tcPr>
            <w:tcW w:w="1259" w:type="dxa"/>
            <w:shd w:val="clear" w:color="auto" w:fill="auto"/>
          </w:tcPr>
          <w:p w14:paraId="478D0361" w14:textId="77777777" w:rsidR="008967B3" w:rsidRPr="00C936EA" w:rsidRDefault="008967B3" w:rsidP="008967B3">
            <w:pPr>
              <w:jc w:val="center"/>
              <w:rPr>
                <w:rFonts w:ascii="Museo Sans 300" w:hAnsi="Museo Sans 300"/>
                <w:b/>
                <w:sz w:val="18"/>
                <w:szCs w:val="18"/>
              </w:rPr>
            </w:pPr>
          </w:p>
        </w:tc>
        <w:tc>
          <w:tcPr>
            <w:tcW w:w="2788" w:type="dxa"/>
            <w:shd w:val="clear" w:color="auto" w:fill="auto"/>
          </w:tcPr>
          <w:p w14:paraId="07C77AD5" w14:textId="77777777" w:rsidR="008967B3" w:rsidRPr="00C936EA" w:rsidRDefault="008967B3" w:rsidP="008967B3">
            <w:pPr>
              <w:jc w:val="center"/>
              <w:rPr>
                <w:rFonts w:ascii="Museo Sans 300" w:hAnsi="Museo Sans 300"/>
                <w:b/>
                <w:sz w:val="18"/>
                <w:szCs w:val="18"/>
              </w:rPr>
            </w:pPr>
          </w:p>
        </w:tc>
        <w:tc>
          <w:tcPr>
            <w:tcW w:w="1333" w:type="dxa"/>
            <w:shd w:val="clear" w:color="auto" w:fill="auto"/>
          </w:tcPr>
          <w:p w14:paraId="0ABFE1A6" w14:textId="77777777" w:rsidR="008967B3" w:rsidRPr="00C936EA" w:rsidRDefault="008967B3" w:rsidP="008967B3">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7E404D7B" w14:textId="77777777" w:rsidR="008967B3" w:rsidRPr="00C936EA" w:rsidRDefault="008967B3" w:rsidP="008967B3">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03E96006" w14:textId="77777777" w:rsidR="008967B3" w:rsidRPr="00C936EA" w:rsidRDefault="008967B3" w:rsidP="008967B3">
            <w:pPr>
              <w:jc w:val="center"/>
              <w:rPr>
                <w:rFonts w:ascii="Museo Sans 300" w:hAnsi="Museo Sans 300"/>
                <w:b/>
                <w:sz w:val="18"/>
                <w:szCs w:val="18"/>
              </w:rPr>
            </w:pPr>
          </w:p>
        </w:tc>
      </w:tr>
    </w:tbl>
    <w:p w14:paraId="744BB16D" w14:textId="77777777" w:rsidR="008B0C01" w:rsidRDefault="008B0C01" w:rsidP="00914E0F">
      <w:pPr>
        <w:spacing w:after="0" w:line="240" w:lineRule="auto"/>
        <w:jc w:val="both"/>
        <w:rPr>
          <w:rFonts w:ascii="Museo Sans 300" w:hAnsi="Museo Sans 300"/>
          <w:sz w:val="24"/>
          <w:szCs w:val="24"/>
          <w:lang w:val="es-ES"/>
        </w:rPr>
      </w:pPr>
    </w:p>
    <w:p w14:paraId="0D107281" w14:textId="77777777" w:rsidR="008967B3" w:rsidRDefault="008967B3" w:rsidP="008967B3">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156166F8" w14:textId="77777777" w:rsidR="00914E0F" w:rsidRPr="00966D80" w:rsidRDefault="00914E0F" w:rsidP="008967B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8967B3" w:rsidRPr="00755C05" w14:paraId="24F3CBA7" w14:textId="77777777" w:rsidTr="008967B3">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570FD"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ACC879B"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037B1C28"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8967B3" w:rsidRPr="00755C05" w14:paraId="03113EEE" w14:textId="77777777" w:rsidTr="008967B3">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7D88416"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084FFF3C"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7FFF5FF5" w14:textId="32A39CE0" w:rsidR="008967B3" w:rsidRPr="00966D80"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966D80">
              <w:rPr>
                <w:rFonts w:ascii="Museo Sans 300" w:hAnsi="Museo Sans 300"/>
                <w:b/>
                <w:sz w:val="16"/>
                <w:szCs w:val="16"/>
              </w:rPr>
              <w:t>-00000</w:t>
            </w:r>
          </w:p>
        </w:tc>
      </w:tr>
      <w:tr w:rsidR="008967B3" w:rsidRPr="00755C05" w14:paraId="14903FEB" w14:textId="77777777" w:rsidTr="008967B3">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47A7ECEE"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0393059"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7D006E31" w14:textId="4BA4169F" w:rsidR="008967B3" w:rsidRPr="00966D80" w:rsidRDefault="00914E0F"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966D80">
              <w:rPr>
                <w:rFonts w:ascii="Museo Sans 300" w:hAnsi="Museo Sans 300"/>
                <w:b/>
                <w:sz w:val="16"/>
                <w:szCs w:val="16"/>
              </w:rPr>
              <w:t>-00000</w:t>
            </w:r>
          </w:p>
        </w:tc>
      </w:tr>
      <w:tr w:rsidR="008967B3" w:rsidRPr="00755C05" w14:paraId="775A4B16" w14:textId="77777777" w:rsidTr="008967B3">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E66B"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40C4A516"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52FE0D8A" w14:textId="77777777" w:rsidR="008967B3" w:rsidRPr="00966D80" w:rsidRDefault="008967B3" w:rsidP="008967B3">
            <w:pPr>
              <w:spacing w:after="0" w:line="240" w:lineRule="auto"/>
              <w:rPr>
                <w:rFonts w:ascii="Museo Sans 300" w:hAnsi="Museo Sans 300"/>
                <w:b/>
                <w:sz w:val="16"/>
                <w:szCs w:val="16"/>
              </w:rPr>
            </w:pPr>
          </w:p>
        </w:tc>
      </w:tr>
    </w:tbl>
    <w:p w14:paraId="5DFF70AB" w14:textId="77777777" w:rsidR="008967B3" w:rsidRDefault="008967B3" w:rsidP="008967B3">
      <w:pPr>
        <w:spacing w:after="0" w:line="240" w:lineRule="auto"/>
        <w:ind w:left="1134"/>
        <w:jc w:val="both"/>
        <w:rPr>
          <w:rFonts w:ascii="Museo Sans 300" w:hAnsi="Museo Sans 300"/>
          <w:sz w:val="24"/>
          <w:szCs w:val="24"/>
        </w:rPr>
      </w:pPr>
    </w:p>
    <w:p w14:paraId="2B923CB2" w14:textId="77777777" w:rsidR="008967B3" w:rsidRPr="007C6C97" w:rsidRDefault="008967B3" w:rsidP="008967B3">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242F33B6" w14:textId="77777777" w:rsidR="008967B3" w:rsidRPr="00CB79C4" w:rsidRDefault="008967B3" w:rsidP="00062C6E">
      <w:pPr>
        <w:pStyle w:val="Prrafodelista"/>
        <w:numPr>
          <w:ilvl w:val="0"/>
          <w:numId w:val="21"/>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41DF85B0" w14:textId="77777777" w:rsidR="008967B3" w:rsidRPr="007C6C97" w:rsidRDefault="008967B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37189019" w14:textId="77777777" w:rsidR="008967B3" w:rsidRPr="007C6C97" w:rsidRDefault="008967B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445CDCC8" w14:textId="77777777" w:rsidR="008967B3" w:rsidRDefault="008967B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16E28CEC" w14:textId="77777777" w:rsidR="008B0C01" w:rsidRPr="007C6C97" w:rsidRDefault="008B0C01" w:rsidP="008B0C01">
      <w:pPr>
        <w:pStyle w:val="Prrafodelista"/>
        <w:ind w:left="1134"/>
        <w:contextualSpacing w:val="0"/>
        <w:jc w:val="both"/>
        <w:rPr>
          <w:rFonts w:ascii="Museo Sans 300" w:hAnsi="Museo Sans 300" w:cs="Arial"/>
        </w:rPr>
      </w:pPr>
    </w:p>
    <w:p w14:paraId="3642A7E2" w14:textId="420E23CE" w:rsidR="008967B3" w:rsidRPr="00A64FCF" w:rsidRDefault="008967B3" w:rsidP="00062C6E">
      <w:pPr>
        <w:pStyle w:val="Prrafodelista"/>
        <w:numPr>
          <w:ilvl w:val="0"/>
          <w:numId w:val="20"/>
        </w:numPr>
        <w:ind w:left="1134" w:hanging="708"/>
        <w:contextualSpacing w:val="0"/>
        <w:jc w:val="both"/>
        <w:rPr>
          <w:rFonts w:ascii="Museo Sans 300" w:hAnsi="Museo Sans 300"/>
        </w:rPr>
      </w:pPr>
      <w:r w:rsidRPr="007C6C97">
        <w:rPr>
          <w:rFonts w:ascii="Museo Sans 300" w:hAnsi="Museo Sans 300" w:cs="Arial"/>
        </w:rPr>
        <w:t xml:space="preserve">Mediante el </w:t>
      </w:r>
      <w:r w:rsidRPr="007C6C97">
        <w:rPr>
          <w:rFonts w:ascii="Museo Sans 300" w:hAnsi="Museo Sans 300" w:cs="Arial"/>
          <w:b/>
        </w:rPr>
        <w:t>Punto XII del acta de Sesión Ordinaria 29-2019, de fecha 20 de noviembre de 2019,</w:t>
      </w:r>
      <w:r w:rsidRPr="007C6C97">
        <w:rPr>
          <w:rFonts w:ascii="Museo Sans 300" w:hAnsi="Museo Sans 300" w:cs="Arial"/>
        </w:rPr>
        <w:t xml:space="preserve"> se aprobó El Proyecto </w:t>
      </w:r>
      <w:r w:rsidRPr="007C6C97">
        <w:rPr>
          <w:rFonts w:ascii="Museo Sans 300" w:hAnsi="Museo Sans 300"/>
          <w:bCs/>
          <w:lang w:eastAsia="es-SV"/>
        </w:rPr>
        <w:t>de</w:t>
      </w:r>
      <w:r w:rsidRPr="007C6C97">
        <w:rPr>
          <w:rFonts w:ascii="Museo Sans 300" w:hAnsi="Museo Sans 300"/>
          <w:b/>
        </w:rPr>
        <w:t xml:space="preserve"> </w:t>
      </w:r>
      <w:r w:rsidRPr="007C6C97">
        <w:rPr>
          <w:rFonts w:ascii="Museo Sans 300" w:hAnsi="Museo Sans 300"/>
        </w:rPr>
        <w:t xml:space="preserve">Lotificación Agrícola y Asentamiento Comunitario, en el inmueble denominado registralmente como </w:t>
      </w:r>
      <w:r w:rsidRPr="007C6C97">
        <w:rPr>
          <w:rFonts w:ascii="Museo Sans 300" w:hAnsi="Museo Sans 300"/>
          <w:b/>
        </w:rPr>
        <w:t xml:space="preserve">HACIENDA SINGUIL Y SANTA RITA, </w:t>
      </w:r>
      <w:r w:rsidRPr="007C6C97">
        <w:rPr>
          <w:rFonts w:ascii="Museo Sans 300" w:hAnsi="Museo Sans 300"/>
        </w:rPr>
        <w:t xml:space="preserve">y según planos como </w:t>
      </w:r>
      <w:r w:rsidRPr="007C6C97">
        <w:rPr>
          <w:rFonts w:ascii="Museo Sans 300" w:hAnsi="Museo Sans 300"/>
          <w:b/>
        </w:rPr>
        <w:t xml:space="preserve">HACIENDA EL SINGUIL Y SANTA RITA, PORCIÓN 1, </w:t>
      </w:r>
      <w:r w:rsidRPr="007C6C97">
        <w:rPr>
          <w:rFonts w:ascii="Museo Sans 300" w:hAnsi="Museo Sans 300" w:cs="Arial"/>
        </w:rPr>
        <w:t xml:space="preserve">que incluye </w:t>
      </w:r>
      <w:r w:rsidR="00914E0F">
        <w:rPr>
          <w:rFonts w:ascii="Museo Sans 300" w:hAnsi="Museo Sans 300" w:cs="Arial"/>
        </w:rPr>
        <w:t>---</w:t>
      </w:r>
      <w:r w:rsidRPr="007C6C97">
        <w:rPr>
          <w:rFonts w:ascii="Museo Sans 300" w:hAnsi="Museo Sans 300" w:cs="Arial"/>
        </w:rPr>
        <w:t xml:space="preserve"> Solares de vivienda polígonos “A, B, C, D, E, F, G, H, I, J, K, L, </w:t>
      </w:r>
      <w:r w:rsidRPr="007C6C97">
        <w:rPr>
          <w:rFonts w:ascii="Museo Sans 300" w:hAnsi="Museo Sans 300" w:cs="Arial"/>
        </w:rPr>
        <w:lastRenderedPageBreak/>
        <w:t xml:space="preserve">LL, M, N, O, P, Q, R, S, T”,  </w:t>
      </w:r>
      <w:r w:rsidR="00914E0F">
        <w:rPr>
          <w:rFonts w:ascii="Museo Sans 300" w:hAnsi="Museo Sans 300" w:cs="Arial"/>
        </w:rPr>
        <w:t>---</w:t>
      </w:r>
      <w:r w:rsidRPr="007C6C97">
        <w:rPr>
          <w:rFonts w:ascii="Museo Sans 300" w:hAnsi="Museo Sans 300" w:cs="Arial"/>
        </w:rPr>
        <w:t xml:space="preserve"> Lotes Agrícolas, Polígonos 1, 2, 3, 4, 5; Canaleta, Pantano, Zona Verde, Bosque, Bosque la </w:t>
      </w:r>
      <w:proofErr w:type="spellStart"/>
      <w:r w:rsidRPr="007C6C97">
        <w:rPr>
          <w:rFonts w:ascii="Museo Sans 300" w:hAnsi="Museo Sans 300" w:cs="Arial"/>
        </w:rPr>
        <w:t>Tacuacina</w:t>
      </w:r>
      <w:proofErr w:type="spellEnd"/>
      <w:r w:rsidRPr="007C6C97">
        <w:rPr>
          <w:rFonts w:ascii="Museo Sans 300" w:hAnsi="Museo Sans 300" w:cs="Arial"/>
        </w:rPr>
        <w:t xml:space="preserve">, Cerro la </w:t>
      </w:r>
      <w:proofErr w:type="spellStart"/>
      <w:r w:rsidRPr="007C6C97">
        <w:rPr>
          <w:rFonts w:ascii="Museo Sans 300" w:hAnsi="Museo Sans 300" w:cs="Arial"/>
        </w:rPr>
        <w:t>Balastrera</w:t>
      </w:r>
      <w:proofErr w:type="spellEnd"/>
      <w:r w:rsidRPr="007C6C97">
        <w:rPr>
          <w:rFonts w:ascii="Museo Sans 300" w:hAnsi="Museo Sans 300" w:cs="Arial"/>
        </w:rPr>
        <w:t xml:space="preserve">, Rio El Brujo, Rio La </w:t>
      </w:r>
      <w:proofErr w:type="spellStart"/>
      <w:r w:rsidRPr="007C6C97">
        <w:rPr>
          <w:rFonts w:ascii="Museo Sans 300" w:hAnsi="Museo Sans 300" w:cs="Arial"/>
        </w:rPr>
        <w:t>Tacuacina</w:t>
      </w:r>
      <w:proofErr w:type="spellEnd"/>
      <w:r w:rsidRPr="007C6C97">
        <w:rPr>
          <w:rFonts w:ascii="Museo Sans 300" w:hAnsi="Museo Sans 300" w:cs="Arial"/>
        </w:rPr>
        <w:t xml:space="preserve">, Zonas de Protección, Quebradas y Calles, con una extensión superficial de 140 </w:t>
      </w:r>
      <w:proofErr w:type="spellStart"/>
      <w:r w:rsidRPr="007C6C97">
        <w:rPr>
          <w:rFonts w:ascii="Museo Sans 300" w:hAnsi="Museo Sans 300" w:cs="Arial"/>
        </w:rPr>
        <w:t>Hás</w:t>
      </w:r>
      <w:proofErr w:type="spellEnd"/>
      <w:r w:rsidRPr="007C6C97">
        <w:rPr>
          <w:rFonts w:ascii="Museo Sans 300" w:hAnsi="Museo Sans 300" w:cs="Arial"/>
        </w:rPr>
        <w:t xml:space="preserve">. 97 </w:t>
      </w:r>
      <w:proofErr w:type="spellStart"/>
      <w:r w:rsidRPr="007C6C97">
        <w:rPr>
          <w:rFonts w:ascii="Museo Sans 300" w:hAnsi="Museo Sans 300" w:cs="Arial"/>
        </w:rPr>
        <w:t>Ás</w:t>
      </w:r>
      <w:proofErr w:type="spellEnd"/>
      <w:r w:rsidRPr="007C6C97">
        <w:rPr>
          <w:rFonts w:ascii="Museo Sans 300" w:hAnsi="Museo Sans 300" w:cs="Arial"/>
        </w:rPr>
        <w:t xml:space="preserve">. 60.87 </w:t>
      </w:r>
      <w:proofErr w:type="spellStart"/>
      <w:r w:rsidRPr="007C6C97">
        <w:rPr>
          <w:rFonts w:ascii="Museo Sans 300" w:hAnsi="Museo Sans 300" w:cs="Arial"/>
        </w:rPr>
        <w:t>Cás</w:t>
      </w:r>
      <w:proofErr w:type="spellEnd"/>
      <w:r w:rsidRPr="007C6C97">
        <w:rPr>
          <w:rFonts w:ascii="Museo Sans 300" w:hAnsi="Museo Sans 300" w:cs="Arial"/>
        </w:rPr>
        <w:t xml:space="preserve">. Equivalente a 1, 409,760.87 mt² inscrito a la matrícula </w:t>
      </w:r>
      <w:r w:rsidR="00914E0F">
        <w:rPr>
          <w:rFonts w:ascii="Museo Sans 300" w:hAnsi="Museo Sans 300" w:cs="Arial"/>
        </w:rPr>
        <w:t xml:space="preserve">--- </w:t>
      </w:r>
      <w:r w:rsidRPr="007C6C97">
        <w:rPr>
          <w:rFonts w:ascii="Museo Sans 300" w:hAnsi="Museo Sans 300" w:cs="Arial"/>
        </w:rPr>
        <w:t>-00000.</w:t>
      </w:r>
      <w:r>
        <w:rPr>
          <w:rFonts w:ascii="Museo Sans 300" w:hAnsi="Museo Sans 300" w:cs="Arial"/>
        </w:rPr>
        <w:t xml:space="preserve"> </w:t>
      </w:r>
      <w:r w:rsidRPr="00A64FCF">
        <w:rPr>
          <w:rFonts w:ascii="Museo Sans 300" w:hAnsi="Museo Sans 300"/>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rPr>
        <w:t>e 2015, y según reporte de valúo</w:t>
      </w:r>
      <w:r w:rsidRPr="00A64FCF">
        <w:rPr>
          <w:rFonts w:ascii="Museo Sans 300" w:hAnsi="Museo Sans 300"/>
        </w:rPr>
        <w:t xml:space="preserve"> de fecha </w:t>
      </w:r>
      <w:r w:rsidR="008676D0">
        <w:rPr>
          <w:rFonts w:ascii="Museo Sans 300" w:hAnsi="Museo Sans 300"/>
        </w:rPr>
        <w:t>19</w:t>
      </w:r>
      <w:r w:rsidRPr="00A64FCF">
        <w:rPr>
          <w:rFonts w:ascii="Museo Sans 300" w:hAnsi="Museo Sans 300"/>
        </w:rPr>
        <w:t xml:space="preserve"> de </w:t>
      </w:r>
      <w:r w:rsidR="008676D0">
        <w:rPr>
          <w:rFonts w:ascii="Museo Sans 300" w:hAnsi="Museo Sans 300"/>
        </w:rPr>
        <w:t>octubre</w:t>
      </w:r>
      <w:r w:rsidRPr="00A64FCF">
        <w:rPr>
          <w:rFonts w:ascii="Museo Sans 300" w:hAnsi="Museo Sans 300"/>
        </w:rPr>
        <w:t xml:space="preserve"> de 2022, inmueble para beneficiar a peticionaria calificada dentro del Programa Campesino Sin Tierra.</w:t>
      </w:r>
    </w:p>
    <w:p w14:paraId="5B246E94" w14:textId="77777777" w:rsidR="008967B3" w:rsidRDefault="008967B3" w:rsidP="00850F78">
      <w:pPr>
        <w:tabs>
          <w:tab w:val="left" w:pos="5954"/>
        </w:tabs>
        <w:spacing w:after="0" w:line="240" w:lineRule="auto"/>
        <w:jc w:val="center"/>
        <w:rPr>
          <w:rFonts w:ascii="Museo Sans 300" w:hAnsi="Museo Sans 300"/>
          <w:sz w:val="24"/>
          <w:szCs w:val="24"/>
          <w:lang w:val="es-ES"/>
        </w:rPr>
      </w:pPr>
    </w:p>
    <w:p w14:paraId="0C4509FC" w14:textId="4ACB310C" w:rsidR="008B0C01" w:rsidRPr="00914E0F" w:rsidRDefault="008967B3" w:rsidP="00914E0F">
      <w:pPr>
        <w:pStyle w:val="Prrafodelista"/>
        <w:numPr>
          <w:ilvl w:val="0"/>
          <w:numId w:val="23"/>
        </w:numPr>
        <w:ind w:left="1134" w:hanging="708"/>
        <w:contextualSpacing w:val="0"/>
        <w:jc w:val="both"/>
        <w:rPr>
          <w:rFonts w:ascii="Museo Sans 300" w:eastAsiaTheme="minorHAnsi" w:hAnsi="Museo Sans 300" w:cstheme="minorBidi"/>
          <w:lang w:val="es-SV" w:eastAsia="en-US"/>
        </w:rPr>
      </w:pPr>
      <w:r w:rsidRPr="008B0C01">
        <w:rPr>
          <w:rFonts w:ascii="Museo Sans 300" w:hAnsi="Museo Sans 300"/>
        </w:rPr>
        <w:t>En el</w:t>
      </w:r>
      <w:r w:rsidRPr="008B0C01">
        <w:rPr>
          <w:rFonts w:ascii="Museo Sans 300" w:hAnsi="Museo Sans 300"/>
          <w:b/>
        </w:rPr>
        <w:t xml:space="preserve"> </w:t>
      </w:r>
      <w:r w:rsidRPr="008B0C01">
        <w:rPr>
          <w:rFonts w:ascii="Museo Sans 300" w:hAnsi="Museo Sans 300"/>
          <w:b/>
          <w:color w:val="000000" w:themeColor="text1"/>
        </w:rPr>
        <w:t>Punto XXX-a de Sesión Ordinaria 37-2001, de fecha 27 de septiembre de 2001</w:t>
      </w:r>
      <w:r w:rsidRPr="008B0C01">
        <w:rPr>
          <w:rFonts w:ascii="Museo Sans 300" w:hAnsi="Museo Sans 300"/>
          <w:color w:val="000000" w:themeColor="text1"/>
        </w:rPr>
        <w:t>,</w:t>
      </w:r>
      <w:r w:rsidRPr="008B0C01">
        <w:rPr>
          <w:rFonts w:ascii="Museo Sans 300" w:hAnsi="Museo Sans 300"/>
        </w:rPr>
        <w:t xml:space="preserve"> se adjudicó entre otros el Solar</w:t>
      </w:r>
      <w:r w:rsidRPr="008B0C01">
        <w:rPr>
          <w:rFonts w:ascii="Museo Sans 300" w:hAnsi="Museo Sans 300"/>
          <w:b/>
        </w:rPr>
        <w:t xml:space="preserve"> </w:t>
      </w:r>
      <w:r w:rsidR="00914E0F">
        <w:rPr>
          <w:rFonts w:ascii="Museo Sans 300" w:hAnsi="Museo Sans 300"/>
          <w:color w:val="000000" w:themeColor="text1"/>
        </w:rPr>
        <w:t>---</w:t>
      </w:r>
      <w:r w:rsidRPr="008B0C01">
        <w:rPr>
          <w:rFonts w:ascii="Museo Sans 300" w:hAnsi="Museo Sans 300"/>
          <w:color w:val="000000" w:themeColor="text1"/>
        </w:rPr>
        <w:t xml:space="preserve">, polígono </w:t>
      </w:r>
      <w:r w:rsidR="00914E0F">
        <w:rPr>
          <w:rFonts w:ascii="Museo Sans 300" w:hAnsi="Museo Sans 300"/>
          <w:color w:val="000000" w:themeColor="text1"/>
        </w:rPr>
        <w:t>---</w:t>
      </w:r>
      <w:r w:rsidRPr="008B0C01">
        <w:rPr>
          <w:rFonts w:ascii="Museo Sans 300" w:hAnsi="Museo Sans 300"/>
          <w:b/>
        </w:rPr>
        <w:t xml:space="preserve">, </w:t>
      </w:r>
      <w:r w:rsidRPr="008B0C01">
        <w:rPr>
          <w:rFonts w:ascii="Museo Sans 300" w:hAnsi="Museo Sans 300"/>
        </w:rPr>
        <w:t xml:space="preserve">con un área de 210.00 Mts.², y con un precio de $34.32, a favor de </w:t>
      </w:r>
      <w:r w:rsidRPr="008B0C01">
        <w:rPr>
          <w:rFonts w:ascii="Museo Sans 300" w:hAnsi="Museo Sans 300"/>
          <w:color w:val="000000" w:themeColor="text1"/>
        </w:rPr>
        <w:t>los señores</w:t>
      </w:r>
      <w:r w:rsidRPr="008B0C01">
        <w:rPr>
          <w:rFonts w:ascii="Museo Sans 300" w:hAnsi="Museo Sans 300"/>
          <w:b/>
          <w:color w:val="000000" w:themeColor="text1"/>
        </w:rPr>
        <w:t xml:space="preserve"> Lucas Melgar y Marciana Sánchez de Melgar</w:t>
      </w:r>
      <w:r w:rsidRPr="008B0C01">
        <w:rPr>
          <w:rFonts w:ascii="Museo Sans 300" w:hAnsi="Museo Sans 300"/>
          <w:color w:val="000000" w:themeColor="text1"/>
        </w:rPr>
        <w:t>.</w:t>
      </w:r>
    </w:p>
    <w:p w14:paraId="70256D5A" w14:textId="77777777" w:rsidR="00914E0F" w:rsidRPr="00914E0F" w:rsidRDefault="00914E0F" w:rsidP="00914E0F">
      <w:pPr>
        <w:pStyle w:val="Prrafodelista"/>
        <w:ind w:left="1134"/>
        <w:contextualSpacing w:val="0"/>
        <w:jc w:val="both"/>
        <w:rPr>
          <w:rFonts w:ascii="Museo Sans 300" w:eastAsiaTheme="minorHAnsi" w:hAnsi="Museo Sans 300" w:cstheme="minorBidi"/>
          <w:lang w:val="es-SV" w:eastAsia="en-US"/>
        </w:rPr>
      </w:pPr>
    </w:p>
    <w:p w14:paraId="0B631371" w14:textId="77777777" w:rsidR="008967B3" w:rsidRPr="008B0C01" w:rsidRDefault="008967B3" w:rsidP="00062C6E">
      <w:pPr>
        <w:pStyle w:val="Prrafodelista"/>
        <w:numPr>
          <w:ilvl w:val="0"/>
          <w:numId w:val="23"/>
        </w:numPr>
        <w:ind w:left="1134" w:right="15" w:hanging="708"/>
        <w:jc w:val="both"/>
        <w:rPr>
          <w:rFonts w:ascii="Museo Sans 300" w:hAnsi="Museo Sans 300"/>
        </w:rPr>
      </w:pPr>
      <w:r w:rsidRPr="008B0C01">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2ED99DC" w14:textId="77777777" w:rsidR="008967B3" w:rsidRPr="008B0C01" w:rsidRDefault="008967B3" w:rsidP="008B0C01">
      <w:pPr>
        <w:pStyle w:val="Prrafodelista"/>
        <w:rPr>
          <w:rFonts w:ascii="Museo Sans 300" w:hAnsi="Museo Sans 300"/>
        </w:rPr>
      </w:pPr>
    </w:p>
    <w:p w14:paraId="20347586" w14:textId="7E95F563" w:rsidR="008967B3" w:rsidRPr="008B0C01" w:rsidRDefault="008967B3" w:rsidP="00062C6E">
      <w:pPr>
        <w:pStyle w:val="Prrafodelista"/>
        <w:numPr>
          <w:ilvl w:val="0"/>
          <w:numId w:val="23"/>
        </w:numPr>
        <w:ind w:left="1134" w:hanging="708"/>
        <w:contextualSpacing w:val="0"/>
        <w:jc w:val="both"/>
        <w:rPr>
          <w:rFonts w:ascii="Museo Sans 300" w:hAnsi="Museo Sans 300" w:cs="Arial"/>
        </w:rPr>
      </w:pPr>
      <w:r w:rsidRPr="008B0C01">
        <w:rPr>
          <w:rFonts w:ascii="Museo Sans 300" w:hAnsi="Museo Sans 300"/>
        </w:rPr>
        <w:t xml:space="preserve">El señor ELIAS MISAEL RAMIREZ HERNANDEZ, de </w:t>
      </w:r>
      <w:r w:rsidR="00914E0F">
        <w:rPr>
          <w:rFonts w:ascii="Museo Sans 300" w:hAnsi="Museo Sans 300"/>
        </w:rPr>
        <w:t>---</w:t>
      </w:r>
      <w:r w:rsidRPr="008B0C01">
        <w:rPr>
          <w:rFonts w:ascii="Museo Sans 300" w:hAnsi="Museo Sans 300"/>
        </w:rPr>
        <w:t xml:space="preserve"> años de edad, </w:t>
      </w:r>
      <w:r w:rsidR="00914E0F">
        <w:rPr>
          <w:rFonts w:ascii="Museo Sans 300" w:hAnsi="Museo Sans 300"/>
        </w:rPr>
        <w:t>---</w:t>
      </w:r>
      <w:r w:rsidRPr="008B0C01">
        <w:rPr>
          <w:rFonts w:ascii="Museo Sans 300" w:hAnsi="Museo Sans 300"/>
        </w:rPr>
        <w:t xml:space="preserve">, del domicilio de </w:t>
      </w:r>
      <w:r w:rsidR="00914E0F">
        <w:rPr>
          <w:rFonts w:ascii="Museo Sans 300" w:hAnsi="Museo Sans 300"/>
        </w:rPr>
        <w:t>---</w:t>
      </w:r>
      <w:r w:rsidRPr="008B0C01">
        <w:rPr>
          <w:rFonts w:ascii="Museo Sans 300" w:hAnsi="Museo Sans 300"/>
        </w:rPr>
        <w:t xml:space="preserve">, departamento de </w:t>
      </w:r>
      <w:r w:rsidR="00914E0F">
        <w:rPr>
          <w:rFonts w:ascii="Museo Sans 300" w:hAnsi="Museo Sans 300"/>
        </w:rPr>
        <w:t>---</w:t>
      </w:r>
      <w:r w:rsidRPr="008B0C01">
        <w:rPr>
          <w:rFonts w:ascii="Museo Sans 300" w:hAnsi="Museo Sans 300"/>
        </w:rPr>
        <w:t xml:space="preserve">, con Documento Único de Identidad número </w:t>
      </w:r>
      <w:r w:rsidR="00914E0F">
        <w:rPr>
          <w:rFonts w:ascii="Museo Sans 300" w:hAnsi="Museo Sans 300"/>
        </w:rPr>
        <w:t>---</w:t>
      </w:r>
      <w:r w:rsidRPr="008B0C01">
        <w:rPr>
          <w:rFonts w:ascii="Museo Sans 300" w:hAnsi="Museo Sans 300"/>
        </w:rPr>
        <w:t xml:space="preserve">, presentó a este Instituto, escrito, solicitando la adjudicación del Solar </w:t>
      </w:r>
      <w:r w:rsidR="00914E0F">
        <w:rPr>
          <w:rFonts w:ascii="Museo Sans 300" w:hAnsi="Museo Sans 300"/>
          <w:color w:val="000000" w:themeColor="text1"/>
        </w:rPr>
        <w:t>--</w:t>
      </w:r>
      <w:r w:rsidRPr="008B0C01">
        <w:rPr>
          <w:rFonts w:ascii="Museo Sans 300" w:hAnsi="Museo Sans 300"/>
          <w:color w:val="000000" w:themeColor="text1"/>
        </w:rPr>
        <w:t xml:space="preserve">, polígono </w:t>
      </w:r>
      <w:r w:rsidR="00914E0F">
        <w:rPr>
          <w:rFonts w:ascii="Museo Sans 300" w:hAnsi="Museo Sans 300"/>
          <w:color w:val="000000" w:themeColor="text1"/>
        </w:rPr>
        <w:t>---</w:t>
      </w:r>
      <w:r w:rsidRPr="008B0C01">
        <w:rPr>
          <w:rFonts w:ascii="Museo Sans 300" w:hAnsi="Museo Sans 300"/>
          <w:color w:val="000000" w:themeColor="text1"/>
        </w:rPr>
        <w:t>,</w:t>
      </w:r>
      <w:r w:rsidRPr="008B0C01">
        <w:rPr>
          <w:rFonts w:ascii="Museo Sans 300" w:hAnsi="Museo Sans 300"/>
        </w:rPr>
        <w:t xml:space="preserve"> actualmente Solar  </w:t>
      </w:r>
      <w:r w:rsidR="00914E0F">
        <w:rPr>
          <w:rFonts w:ascii="Museo Sans 300" w:hAnsi="Museo Sans 300"/>
        </w:rPr>
        <w:t>--</w:t>
      </w:r>
      <w:r w:rsidRPr="008B0C01">
        <w:rPr>
          <w:rFonts w:ascii="Museo Sans 300" w:hAnsi="Museo Sans 300"/>
        </w:rPr>
        <w:t>,</w:t>
      </w:r>
      <w:r w:rsidR="00977D94" w:rsidRPr="008B0C01">
        <w:rPr>
          <w:rFonts w:ascii="Museo Sans 300" w:hAnsi="Museo Sans 300"/>
        </w:rPr>
        <w:t xml:space="preserve"> P</w:t>
      </w:r>
      <w:r w:rsidRPr="008B0C01">
        <w:rPr>
          <w:rFonts w:ascii="Museo Sans 300" w:hAnsi="Museo Sans 300"/>
        </w:rPr>
        <w:t xml:space="preserve">olígono </w:t>
      </w:r>
      <w:r w:rsidR="00914E0F">
        <w:rPr>
          <w:rFonts w:ascii="Museo Sans 300" w:hAnsi="Museo Sans 300"/>
        </w:rPr>
        <w:t>--</w:t>
      </w:r>
      <w:r w:rsidR="008B0C01">
        <w:rPr>
          <w:rFonts w:ascii="Museo Sans 300" w:hAnsi="Museo Sans 300"/>
        </w:rPr>
        <w:t>, P</w:t>
      </w:r>
      <w:r w:rsidRPr="008B0C01">
        <w:rPr>
          <w:rFonts w:ascii="Museo Sans 300" w:hAnsi="Museo Sans 300"/>
        </w:rPr>
        <w:t xml:space="preserve">orción </w:t>
      </w:r>
      <w:r w:rsidR="00914E0F">
        <w:rPr>
          <w:rFonts w:ascii="Museo Sans 300" w:hAnsi="Museo Sans 300"/>
        </w:rPr>
        <w:t>--</w:t>
      </w:r>
      <w:r w:rsidRPr="008B0C01">
        <w:rPr>
          <w:rFonts w:ascii="Museo Sans 300" w:hAnsi="Museo Sans 300"/>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914E0F">
        <w:rPr>
          <w:rFonts w:ascii="Museo Sans 300" w:hAnsi="Museo Sans 300"/>
        </w:rPr>
        <w:t>--</w:t>
      </w:r>
      <w:r w:rsidRPr="008B0C01">
        <w:rPr>
          <w:rFonts w:ascii="Museo Sans 300" w:hAnsi="Museo Sans 300"/>
        </w:rPr>
        <w:t xml:space="preserve"> JONATHAN EFRAIN RAMIREZ JORDAN</w:t>
      </w:r>
      <w:r w:rsidR="00977D94" w:rsidRPr="008B0C01">
        <w:rPr>
          <w:rFonts w:ascii="Museo Sans 300" w:hAnsi="Museo Sans 300"/>
        </w:rPr>
        <w:t>,</w:t>
      </w:r>
      <w:r w:rsidRPr="008B0C01">
        <w:rPr>
          <w:rFonts w:ascii="Museo Sans 300" w:hAnsi="Museo Sans 300"/>
        </w:rPr>
        <w:t xml:space="preserve"> de </w:t>
      </w:r>
      <w:r w:rsidR="00914E0F">
        <w:rPr>
          <w:rFonts w:ascii="Museo Sans 300" w:hAnsi="Museo Sans 300"/>
        </w:rPr>
        <w:t>---</w:t>
      </w:r>
      <w:r w:rsidRPr="008B0C01">
        <w:rPr>
          <w:rFonts w:ascii="Museo Sans 300" w:hAnsi="Museo Sans 300"/>
        </w:rPr>
        <w:t xml:space="preserve"> años de edad, </w:t>
      </w:r>
      <w:r w:rsidR="00914E0F">
        <w:rPr>
          <w:rFonts w:ascii="Museo Sans 300" w:hAnsi="Museo Sans 300"/>
        </w:rPr>
        <w:t>---</w:t>
      </w:r>
      <w:r w:rsidRPr="008B0C01">
        <w:rPr>
          <w:rFonts w:ascii="Museo Sans 300" w:hAnsi="Museo Sans 300"/>
        </w:rPr>
        <w:t xml:space="preserve">, del domicilio </w:t>
      </w:r>
      <w:r w:rsidR="00914E0F">
        <w:rPr>
          <w:rFonts w:ascii="Museo Sans 300" w:hAnsi="Museo Sans 300"/>
        </w:rPr>
        <w:t>---</w:t>
      </w:r>
      <w:r w:rsidRPr="008B0C01">
        <w:rPr>
          <w:rFonts w:ascii="Museo Sans 300" w:hAnsi="Museo Sans 300"/>
        </w:rPr>
        <w:t xml:space="preserve">, departamento de </w:t>
      </w:r>
      <w:r w:rsidR="00914E0F">
        <w:rPr>
          <w:rFonts w:ascii="Museo Sans 300" w:hAnsi="Museo Sans 300"/>
        </w:rPr>
        <w:t>---</w:t>
      </w:r>
      <w:r w:rsidRPr="008B0C01">
        <w:rPr>
          <w:rFonts w:ascii="Museo Sans 300" w:hAnsi="Museo Sans 300"/>
        </w:rPr>
        <w:t xml:space="preserve">, con Documento Único de Identidad número </w:t>
      </w:r>
      <w:r w:rsidR="00914E0F">
        <w:rPr>
          <w:rFonts w:ascii="Museo Sans 300" w:hAnsi="Museo Sans 300"/>
        </w:rPr>
        <w:t>---</w:t>
      </w:r>
      <w:r w:rsidRPr="008B0C01">
        <w:rPr>
          <w:rFonts w:ascii="Museo Sans 300" w:hAnsi="Museo Sans 300"/>
        </w:rPr>
        <w:t>.</w:t>
      </w:r>
    </w:p>
    <w:p w14:paraId="178D5F0A" w14:textId="77777777" w:rsidR="008967B3" w:rsidRPr="008B0C01" w:rsidRDefault="008967B3" w:rsidP="008B0C01">
      <w:pPr>
        <w:spacing w:after="0" w:line="240" w:lineRule="auto"/>
        <w:jc w:val="both"/>
        <w:rPr>
          <w:rFonts w:ascii="Museo Sans 300" w:hAnsi="Museo Sans 300" w:cs="Arial"/>
          <w:sz w:val="24"/>
          <w:szCs w:val="24"/>
          <w:lang w:val="es-ES"/>
        </w:rPr>
      </w:pPr>
    </w:p>
    <w:p w14:paraId="2583AF71" w14:textId="77777777" w:rsidR="008967B3" w:rsidRPr="008B0C01" w:rsidRDefault="008967B3" w:rsidP="00062C6E">
      <w:pPr>
        <w:pStyle w:val="Prrafodelista"/>
        <w:numPr>
          <w:ilvl w:val="0"/>
          <w:numId w:val="23"/>
        </w:numPr>
        <w:ind w:left="1134" w:right="15" w:hanging="708"/>
        <w:jc w:val="both"/>
        <w:rPr>
          <w:rFonts w:ascii="Museo Sans 300" w:hAnsi="Museo Sans 300"/>
        </w:rPr>
      </w:pPr>
      <w:r w:rsidRPr="008B0C01">
        <w:rPr>
          <w:rFonts w:ascii="Museo Sans 300" w:hAnsi="Museo Sans 300"/>
        </w:rPr>
        <w:lastRenderedPageBreak/>
        <w:t>Habiéndose actualizado la información de la adjudicación del inmueble, se hace necesaria la modificación del punto de acta al inicio mencionado, por la siguiente causal:</w:t>
      </w:r>
    </w:p>
    <w:p w14:paraId="47EE4D5B" w14:textId="77777777" w:rsidR="008967B3" w:rsidRPr="008B0C01" w:rsidRDefault="008967B3" w:rsidP="008B0C01">
      <w:pPr>
        <w:pStyle w:val="Prrafodelista"/>
        <w:ind w:left="360" w:right="49"/>
        <w:jc w:val="both"/>
        <w:rPr>
          <w:rFonts w:ascii="Museo Sans 300" w:hAnsi="Museo Sans 300"/>
        </w:rPr>
      </w:pPr>
    </w:p>
    <w:p w14:paraId="75D88B4F" w14:textId="50ACED43" w:rsidR="00914E0F" w:rsidRDefault="008967B3" w:rsidP="00914E0F">
      <w:pPr>
        <w:pStyle w:val="Prrafodelista"/>
        <w:ind w:left="1418" w:right="49"/>
        <w:jc w:val="both"/>
        <w:rPr>
          <w:rFonts w:ascii="Museo Sans 300" w:hAnsi="Museo Sans 300"/>
        </w:rPr>
      </w:pPr>
      <w:r w:rsidRPr="008B0C01">
        <w:rPr>
          <w:rFonts w:ascii="Museo Sans 300" w:hAnsi="Museo Sans 300"/>
        </w:rPr>
        <w:t>Sustituir a los beneficiarios originales,</w:t>
      </w:r>
      <w:r w:rsidRPr="008B0C01">
        <w:rPr>
          <w:rFonts w:ascii="Museo Sans 300" w:hAnsi="Museo Sans 300"/>
          <w:color w:val="000000" w:themeColor="text1"/>
        </w:rPr>
        <w:t xml:space="preserve"> señores</w:t>
      </w:r>
      <w:r w:rsidRPr="008B0C01">
        <w:rPr>
          <w:rFonts w:ascii="Museo Sans 300" w:hAnsi="Museo Sans 300"/>
          <w:b/>
          <w:color w:val="000000" w:themeColor="text1"/>
        </w:rPr>
        <w:t xml:space="preserve"> Lucas Melgar y Marciana Sánchez de Melgar</w:t>
      </w:r>
      <w:r w:rsidRPr="008B0C01">
        <w:rPr>
          <w:rFonts w:ascii="Museo Sans 300" w:hAnsi="Museo Sans 300"/>
        </w:rPr>
        <w:t xml:space="preserve">, por haber abandonado el Solar </w:t>
      </w:r>
      <w:r w:rsidR="00914E0F">
        <w:rPr>
          <w:rFonts w:ascii="Museo Sans 300" w:hAnsi="Museo Sans 300"/>
          <w:color w:val="000000" w:themeColor="text1"/>
        </w:rPr>
        <w:t>--</w:t>
      </w:r>
      <w:r w:rsidRPr="008B0C01">
        <w:rPr>
          <w:rFonts w:ascii="Museo Sans 300" w:hAnsi="Museo Sans 300"/>
          <w:color w:val="000000" w:themeColor="text1"/>
        </w:rPr>
        <w:t xml:space="preserve">, polígono </w:t>
      </w:r>
      <w:r w:rsidR="00914E0F">
        <w:rPr>
          <w:rFonts w:ascii="Museo Sans 300" w:hAnsi="Museo Sans 300"/>
          <w:color w:val="000000" w:themeColor="text1"/>
        </w:rPr>
        <w:t>---</w:t>
      </w:r>
      <w:r w:rsidRPr="008B0C01">
        <w:rPr>
          <w:rFonts w:ascii="Museo Sans 300" w:hAnsi="Museo Sans 300"/>
        </w:rPr>
        <w:t xml:space="preserve">, en la actualidad </w:t>
      </w:r>
      <w:r w:rsidR="00977D94" w:rsidRPr="008B0C01">
        <w:rPr>
          <w:rFonts w:ascii="Museo Sans 300" w:hAnsi="Museo Sans 300"/>
        </w:rPr>
        <w:t>S</w:t>
      </w:r>
      <w:r w:rsidRPr="008B0C01">
        <w:rPr>
          <w:rFonts w:ascii="Museo Sans 300" w:hAnsi="Museo Sans 300"/>
        </w:rPr>
        <w:t xml:space="preserve">olar </w:t>
      </w:r>
      <w:r w:rsidR="00914E0F">
        <w:rPr>
          <w:rFonts w:ascii="Museo Sans 300" w:hAnsi="Museo Sans 300"/>
        </w:rPr>
        <w:t>---</w:t>
      </w:r>
      <w:r w:rsidRPr="008B0C01">
        <w:rPr>
          <w:rFonts w:ascii="Museo Sans 300" w:hAnsi="Museo Sans 300"/>
        </w:rPr>
        <w:t xml:space="preserve">, polígono </w:t>
      </w:r>
      <w:r w:rsidR="00914E0F">
        <w:rPr>
          <w:rFonts w:ascii="Museo Sans 300" w:hAnsi="Museo Sans 300"/>
        </w:rPr>
        <w:t>---</w:t>
      </w:r>
      <w:r w:rsidRPr="008B0C01">
        <w:rPr>
          <w:rFonts w:ascii="Museo Sans 300" w:hAnsi="Museo Sans 300"/>
        </w:rPr>
        <w:t xml:space="preserve">, Porción </w:t>
      </w:r>
      <w:r w:rsidR="00914E0F">
        <w:rPr>
          <w:rFonts w:ascii="Museo Sans 300" w:hAnsi="Museo Sans 300"/>
        </w:rPr>
        <w:t>---</w:t>
      </w:r>
      <w:r w:rsidRPr="008B0C01">
        <w:rPr>
          <w:rFonts w:ascii="Museo Sans 300" w:hAnsi="Museo Sans 300"/>
        </w:rPr>
        <w:t>, y adjudicar el referido inmueble al señor ELIAS MISAEL RAMIREZ HERNANDEZ, quien lo tiene en posesión desde hace 10 años, lo anterior, de acuerdo a Declaración Jurada de fecha 18 de agosto de 2022</w:t>
      </w:r>
      <w:r w:rsidR="00977D94" w:rsidRPr="008B0C01">
        <w:rPr>
          <w:rFonts w:ascii="Museo Sans 300" w:hAnsi="Museo Sans 300"/>
        </w:rPr>
        <w:t>, otorgada ante los o</w:t>
      </w:r>
      <w:r w:rsidRPr="008B0C01">
        <w:rPr>
          <w:rFonts w:ascii="Museo Sans 300" w:hAnsi="Museo Sans 300"/>
        </w:rPr>
        <w:t>ficios notariales de la licenciada María Guadalupe Oliva Acevedo</w:t>
      </w:r>
      <w:r w:rsidR="00977D94" w:rsidRPr="008B0C01">
        <w:rPr>
          <w:rFonts w:ascii="Museo Sans 300" w:hAnsi="Museo Sans 300"/>
        </w:rPr>
        <w:t>,</w:t>
      </w:r>
      <w:r w:rsidRPr="008B0C01">
        <w:rPr>
          <w:rFonts w:ascii="Museo Sans 300" w:hAnsi="Museo Sans 300"/>
        </w:rPr>
        <w:t xml:space="preserve"> y que ha sido presentada por el peticionario, quien desconoce el paradero </w:t>
      </w:r>
      <w:r w:rsidRPr="008B0C01">
        <w:rPr>
          <w:rFonts w:ascii="Museo Sans 300" w:hAnsi="Museo Sans 300"/>
          <w:color w:val="000000" w:themeColor="text1"/>
        </w:rPr>
        <w:t>de los señores antes mencionados</w:t>
      </w:r>
      <w:r w:rsidRPr="008B0C01">
        <w:rPr>
          <w:rFonts w:ascii="Museo Sans 300" w:hAnsi="Museo Sans 300"/>
        </w:rPr>
        <w:t>, siendo el interés l</w:t>
      </w:r>
      <w:r w:rsidR="00914E0F">
        <w:rPr>
          <w:rFonts w:ascii="Museo Sans 300" w:hAnsi="Museo Sans 300"/>
        </w:rPr>
        <w:t>egalizar el inmueble a su favor.</w:t>
      </w:r>
    </w:p>
    <w:p w14:paraId="19E065C5" w14:textId="77777777" w:rsidR="00914E0F" w:rsidRPr="00914E0F" w:rsidRDefault="00914E0F" w:rsidP="00914E0F">
      <w:pPr>
        <w:pStyle w:val="Prrafodelista"/>
        <w:ind w:left="1418" w:right="49"/>
        <w:jc w:val="both"/>
        <w:rPr>
          <w:rFonts w:ascii="Museo Sans 300" w:hAnsi="Museo Sans 300"/>
        </w:rPr>
      </w:pPr>
    </w:p>
    <w:p w14:paraId="62B65FB7" w14:textId="16C741AD" w:rsidR="008967B3" w:rsidRPr="008B0C01" w:rsidRDefault="008967B3" w:rsidP="00062C6E">
      <w:pPr>
        <w:pStyle w:val="Prrafodelista"/>
        <w:numPr>
          <w:ilvl w:val="0"/>
          <w:numId w:val="23"/>
        </w:numPr>
        <w:ind w:left="1134" w:right="15" w:hanging="708"/>
        <w:jc w:val="both"/>
        <w:rPr>
          <w:rFonts w:ascii="Museo Sans 300" w:hAnsi="Museo Sans 300"/>
        </w:rPr>
      </w:pPr>
      <w:r w:rsidRPr="008B0C01">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sidRPr="008B0C01">
        <w:rPr>
          <w:rFonts w:ascii="Museo Sans 300" w:hAnsi="Museo Sans 300"/>
        </w:rPr>
        <w:t>Lcda</w:t>
      </w:r>
      <w:proofErr w:type="spellEnd"/>
      <w:r w:rsidRPr="008B0C01">
        <w:rPr>
          <w:rFonts w:ascii="Museo Sans 300" w:hAnsi="Museo Sans 300"/>
        </w:rPr>
        <w:t xml:space="preserve"> Reina </w:t>
      </w:r>
      <w:proofErr w:type="spellStart"/>
      <w:r w:rsidRPr="008B0C01">
        <w:rPr>
          <w:rFonts w:ascii="Museo Sans 300" w:hAnsi="Museo Sans 300"/>
        </w:rPr>
        <w:t>Gricelda</w:t>
      </w:r>
      <w:proofErr w:type="spellEnd"/>
      <w:r w:rsidRPr="008B0C01">
        <w:rPr>
          <w:rFonts w:ascii="Museo Sans 300" w:hAnsi="Museo Sans 300"/>
        </w:rPr>
        <w:t xml:space="preserve"> Flores </w:t>
      </w:r>
      <w:r w:rsidR="00214342" w:rsidRPr="008B0C01">
        <w:rPr>
          <w:rFonts w:ascii="Museo Sans 300" w:hAnsi="Museo Sans 300"/>
        </w:rPr>
        <w:t>Tobías</w:t>
      </w:r>
      <w:r w:rsidRPr="008B0C01">
        <w:rPr>
          <w:rFonts w:ascii="Museo Sans 300" w:hAnsi="Museo Sans 300"/>
        </w:rPr>
        <w:t>, según informe con referencia GDR 04-1404-22, de fecha 23 de agosto de 2022. En el que consta que en dicho inmueble existe construcción de vivienda, en la que habita desde hace 10 años el señor ELIAS MISAEL RAMIREZ HERNANDEZ</w:t>
      </w:r>
      <w:r w:rsidR="00977D94" w:rsidRPr="008B0C01">
        <w:rPr>
          <w:rFonts w:ascii="Museo Sans 300" w:hAnsi="Museo Sans 300"/>
        </w:rPr>
        <w:t>,</w:t>
      </w:r>
      <w:r w:rsidRPr="008B0C01">
        <w:rPr>
          <w:rFonts w:ascii="Museo Sans 300" w:hAnsi="Museo Sans 300"/>
        </w:rPr>
        <w:t xml:space="preserve"> y su grupo familiar. </w:t>
      </w:r>
    </w:p>
    <w:p w14:paraId="0982DA42" w14:textId="77777777" w:rsidR="008967B3" w:rsidRPr="008B0C01" w:rsidRDefault="008967B3" w:rsidP="008B0C01">
      <w:pPr>
        <w:pStyle w:val="Prrafodelista"/>
        <w:ind w:left="360" w:right="15"/>
        <w:jc w:val="both"/>
        <w:rPr>
          <w:rFonts w:ascii="Museo Sans 300" w:hAnsi="Museo Sans 300"/>
        </w:rPr>
      </w:pPr>
    </w:p>
    <w:p w14:paraId="7BFBC33B" w14:textId="77777777" w:rsidR="008967B3" w:rsidRPr="008B0C01" w:rsidRDefault="008967B3" w:rsidP="00062C6E">
      <w:pPr>
        <w:pStyle w:val="Prrafodelista"/>
        <w:numPr>
          <w:ilvl w:val="0"/>
          <w:numId w:val="23"/>
        </w:numPr>
        <w:ind w:left="1134" w:hanging="708"/>
        <w:contextualSpacing w:val="0"/>
        <w:jc w:val="both"/>
        <w:rPr>
          <w:rFonts w:ascii="Museo Sans 300" w:eastAsiaTheme="minorHAnsi" w:hAnsi="Museo Sans 300" w:cstheme="minorBidi"/>
          <w:lang w:val="es-SV" w:eastAsia="en-US"/>
        </w:rPr>
      </w:pPr>
      <w:r w:rsidRPr="008B0C01">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 a</w:t>
      </w:r>
      <w:r w:rsidRPr="008B0C01">
        <w:rPr>
          <w:rFonts w:ascii="Museo Sans 300" w:hAnsi="Museo Sans 300"/>
          <w:color w:val="000000" w:themeColor="text1"/>
        </w:rPr>
        <w:t>:</w:t>
      </w:r>
    </w:p>
    <w:p w14:paraId="62F8081A" w14:textId="77777777" w:rsidR="008967B3" w:rsidRPr="00977D94"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605BA9E8" w14:textId="77777777" w:rsidR="008967B3" w:rsidRPr="00977D94"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Que eviten la deforestación en los bosques de galería (vegetación de la ribera de los ríos y quebradas);</w:t>
      </w:r>
    </w:p>
    <w:p w14:paraId="379208AA" w14:textId="77777777" w:rsidR="008967B3" w:rsidRPr="00977D94"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Evitar las descargas de las aguas residuales de los estanques piscícolas a los cauces de los ríos y quebradas;</w:t>
      </w:r>
    </w:p>
    <w:p w14:paraId="7863445C" w14:textId="77777777" w:rsidR="008967B3" w:rsidRPr="00977D94"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Minimizar el uso de agroquímicos en los cultivos;</w:t>
      </w:r>
    </w:p>
    <w:p w14:paraId="13427F20" w14:textId="77777777" w:rsidR="008967B3" w:rsidRPr="00977D94"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Minimizar las quemas de rastrojos; y</w:t>
      </w:r>
    </w:p>
    <w:p w14:paraId="7913B248" w14:textId="77777777" w:rsidR="008967B3" w:rsidRDefault="008967B3" w:rsidP="00062C6E">
      <w:pPr>
        <w:pStyle w:val="Prrafodelista"/>
        <w:numPr>
          <w:ilvl w:val="0"/>
          <w:numId w:val="22"/>
        </w:numPr>
        <w:ind w:left="1418" w:hanging="284"/>
        <w:jc w:val="both"/>
        <w:rPr>
          <w:rFonts w:ascii="Museo Sans 300" w:hAnsi="Museo Sans 300"/>
          <w:color w:val="000000" w:themeColor="text1"/>
          <w:sz w:val="20"/>
          <w:szCs w:val="20"/>
        </w:rPr>
      </w:pPr>
      <w:r w:rsidRPr="00977D94">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977D94">
        <w:rPr>
          <w:rFonts w:ascii="Museo Sans 300" w:hAnsi="Museo Sans 300"/>
          <w:color w:val="000000" w:themeColor="text1"/>
          <w:sz w:val="20"/>
          <w:szCs w:val="20"/>
        </w:rPr>
        <w:t>Tacuazina</w:t>
      </w:r>
      <w:proofErr w:type="spellEnd"/>
      <w:r w:rsidRPr="00977D94">
        <w:rPr>
          <w:rFonts w:ascii="Museo Sans 300" w:hAnsi="Museo Sans 300"/>
          <w:color w:val="000000" w:themeColor="text1"/>
          <w:sz w:val="20"/>
          <w:szCs w:val="20"/>
        </w:rPr>
        <w:t>, El Pantano entre otros).</w:t>
      </w:r>
    </w:p>
    <w:p w14:paraId="40CCC216" w14:textId="77777777" w:rsidR="004C24A3" w:rsidRPr="00977D94" w:rsidRDefault="004C24A3" w:rsidP="004C24A3">
      <w:pPr>
        <w:pStyle w:val="Prrafodelista"/>
        <w:ind w:left="1418"/>
        <w:jc w:val="both"/>
        <w:rPr>
          <w:rFonts w:ascii="Museo Sans 300" w:hAnsi="Museo Sans 300"/>
          <w:color w:val="000000" w:themeColor="text1"/>
          <w:sz w:val="20"/>
          <w:szCs w:val="20"/>
        </w:rPr>
      </w:pPr>
    </w:p>
    <w:p w14:paraId="63BB5DD2" w14:textId="201E1BD6" w:rsidR="008967B3" w:rsidRPr="008B0C01" w:rsidRDefault="008967B3" w:rsidP="008B0C01">
      <w:pPr>
        <w:tabs>
          <w:tab w:val="left" w:pos="4802"/>
        </w:tabs>
        <w:spacing w:after="0" w:line="240" w:lineRule="auto"/>
        <w:ind w:left="1134"/>
        <w:jc w:val="both"/>
        <w:rPr>
          <w:rFonts w:ascii="Museo Sans 300" w:hAnsi="Museo Sans 300" w:cs="Times New Roman"/>
          <w:color w:val="000000" w:themeColor="text1"/>
          <w:sz w:val="24"/>
          <w:szCs w:val="24"/>
        </w:rPr>
      </w:pPr>
      <w:r w:rsidRPr="008B0C01">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8B0C01">
        <w:rPr>
          <w:rFonts w:ascii="Museo Sans 300" w:hAnsi="Museo Sans 300" w:cs="Times New Roman"/>
          <w:color w:val="000000" w:themeColor="text1"/>
          <w:sz w:val="24"/>
          <w:szCs w:val="24"/>
        </w:rPr>
        <w:t>XII del Acta de Sesión Ordinaria 29-2019 de fecha 20 de noviembre de 2019.</w:t>
      </w:r>
    </w:p>
    <w:p w14:paraId="260B21A6" w14:textId="77777777" w:rsidR="008967B3" w:rsidRPr="008B0C01" w:rsidRDefault="008967B3" w:rsidP="008B0C01">
      <w:pPr>
        <w:pStyle w:val="Prrafodelista"/>
        <w:ind w:left="284"/>
        <w:jc w:val="both"/>
        <w:rPr>
          <w:rFonts w:ascii="Museo Sans 300" w:eastAsiaTheme="minorHAnsi" w:hAnsi="Museo Sans 300" w:cstheme="minorBidi"/>
          <w:lang w:val="es-SV" w:eastAsia="en-US"/>
        </w:rPr>
      </w:pPr>
    </w:p>
    <w:p w14:paraId="1416A769" w14:textId="5DBCC1E5" w:rsidR="008967B3" w:rsidRDefault="008967B3" w:rsidP="00062C6E">
      <w:pPr>
        <w:pStyle w:val="Prrafodelista"/>
        <w:numPr>
          <w:ilvl w:val="0"/>
          <w:numId w:val="23"/>
        </w:numPr>
        <w:ind w:left="1134" w:hanging="708"/>
        <w:contextualSpacing w:val="0"/>
        <w:jc w:val="both"/>
        <w:rPr>
          <w:rFonts w:ascii="Museo Sans 300" w:hAnsi="Museo Sans 300"/>
        </w:rPr>
      </w:pPr>
      <w:r w:rsidRPr="008B0C01">
        <w:rPr>
          <w:rFonts w:ascii="Museo Sans 300" w:hAnsi="Museo Sans 300"/>
        </w:rPr>
        <w:t>Conforme Acta de Posesión Ma</w:t>
      </w:r>
      <w:r w:rsidR="00977D94" w:rsidRPr="008B0C01">
        <w:rPr>
          <w:rFonts w:ascii="Museo Sans 300" w:hAnsi="Museo Sans 300"/>
        </w:rPr>
        <w:t>terial de fecha 23 de agosto de</w:t>
      </w:r>
      <w:r w:rsidRPr="008B0C01">
        <w:rPr>
          <w:rFonts w:ascii="Museo Sans 300" w:hAnsi="Museo Sans 300"/>
        </w:rPr>
        <w:t xml:space="preserve"> 2022, elaborada por el técnico del Centro Estratégico de Transformación e innovación Agropecuaria, CETIA I, Sección de transferencia de Tierras, señor: </w:t>
      </w:r>
      <w:r w:rsidRPr="008B0C01">
        <w:rPr>
          <w:rFonts w:ascii="Museo Sans 300" w:hAnsi="Museo Sans 300"/>
          <w:color w:val="000000"/>
        </w:rPr>
        <w:t>Nelson Fernando Toledo Castro</w:t>
      </w:r>
      <w:r w:rsidRPr="008B0C01">
        <w:rPr>
          <w:rFonts w:ascii="Museo Sans 300" w:hAnsi="Museo Sans 300"/>
        </w:rPr>
        <w:t>, el solicitante se encuentra poseyendo el inmueble de forma quieta, pacífica y sin interrupción desde hace 10 años.</w:t>
      </w:r>
    </w:p>
    <w:p w14:paraId="42A8EC46" w14:textId="77777777" w:rsidR="008B0C01" w:rsidRPr="008B0C01" w:rsidRDefault="008B0C01" w:rsidP="008B0C01">
      <w:pPr>
        <w:pStyle w:val="Prrafodelista"/>
        <w:ind w:left="1134"/>
        <w:contextualSpacing w:val="0"/>
        <w:jc w:val="both"/>
        <w:rPr>
          <w:rFonts w:ascii="Museo Sans 300" w:hAnsi="Museo Sans 300"/>
        </w:rPr>
      </w:pPr>
    </w:p>
    <w:p w14:paraId="44213346" w14:textId="25AD3C41" w:rsidR="008967B3" w:rsidRPr="008B0C01" w:rsidRDefault="008967B3" w:rsidP="00062C6E">
      <w:pPr>
        <w:pStyle w:val="Prrafodelista"/>
        <w:numPr>
          <w:ilvl w:val="0"/>
          <w:numId w:val="23"/>
        </w:numPr>
        <w:ind w:left="1134" w:hanging="708"/>
        <w:contextualSpacing w:val="0"/>
        <w:jc w:val="both"/>
        <w:rPr>
          <w:rFonts w:ascii="Museo Sans 300" w:hAnsi="Museo Sans 300"/>
        </w:rPr>
      </w:pPr>
      <w:r w:rsidRPr="008B0C01">
        <w:rPr>
          <w:rFonts w:ascii="Museo Sans 300" w:hAnsi="Museo Sans 300"/>
          <w:color w:val="000000"/>
        </w:rPr>
        <w:t>De acuerdo a declaración simple contenida en la solicitud de adjudicación de inmueble de fecha 23 de agosto de 2022, el solicitante manifiesta que ni él ni el integrante de su grupo familiar son emplead</w:t>
      </w:r>
      <w:r w:rsidRPr="008B0C01">
        <w:rPr>
          <w:rStyle w:val="Refdecomentario"/>
          <w:rFonts w:ascii="Museo Sans 300" w:hAnsi="Museo Sans 300"/>
          <w:sz w:val="24"/>
          <w:szCs w:val="24"/>
        </w:rPr>
        <w:commentReference w:id="5"/>
      </w:r>
      <w:r w:rsidR="00977D94" w:rsidRPr="008B0C01">
        <w:rPr>
          <w:rFonts w:ascii="Museo Sans 300" w:hAnsi="Museo Sans 300"/>
          <w:color w:val="000000"/>
        </w:rPr>
        <w:t>o</w:t>
      </w:r>
      <w:r w:rsidRPr="008B0C01">
        <w:rPr>
          <w:rFonts w:ascii="Museo Sans 300" w:hAnsi="Museo Sans 300"/>
          <w:color w:val="000000"/>
        </w:rPr>
        <w:t>s del</w:t>
      </w:r>
      <w:r w:rsidR="00FC5947" w:rsidRPr="008B0C01">
        <w:rPr>
          <w:rFonts w:ascii="Museo Sans 300" w:hAnsi="Museo Sans 300"/>
          <w:color w:val="000000"/>
        </w:rPr>
        <w:t xml:space="preserve"> ISTA,</w:t>
      </w:r>
      <w:r w:rsidRPr="008B0C01">
        <w:rPr>
          <w:rFonts w:ascii="Museo Sans 300" w:hAnsi="Museo Sans 300"/>
          <w:color w:val="000000"/>
        </w:rPr>
        <w:t xml:space="preserve"> situación verificada en el Sistema de Consulta de Solicitante para Adjudicación que contiene la Base de Datos de Empleados de este Instituto.</w:t>
      </w:r>
    </w:p>
    <w:p w14:paraId="78C570C6" w14:textId="77777777" w:rsidR="008B0C01" w:rsidRDefault="008B0C01" w:rsidP="008B0C01">
      <w:pPr>
        <w:spacing w:after="0" w:line="240" w:lineRule="auto"/>
        <w:jc w:val="both"/>
        <w:rPr>
          <w:rFonts w:ascii="Museo Sans 300" w:hAnsi="Museo Sans 300"/>
          <w:sz w:val="24"/>
          <w:szCs w:val="24"/>
        </w:rPr>
      </w:pPr>
    </w:p>
    <w:p w14:paraId="48B8CCE3" w14:textId="0DD38FB7" w:rsidR="008967B3" w:rsidRPr="008B0C01" w:rsidRDefault="008967B3" w:rsidP="008B0C01">
      <w:pPr>
        <w:spacing w:after="0" w:line="240" w:lineRule="auto"/>
        <w:jc w:val="both"/>
        <w:rPr>
          <w:rFonts w:ascii="Museo Sans 300" w:eastAsia="Times New Roman" w:hAnsi="Museo Sans 300" w:cs="Times New Roman"/>
          <w:sz w:val="24"/>
          <w:szCs w:val="24"/>
          <w:lang w:val="es-ES" w:eastAsia="es-ES"/>
        </w:rPr>
      </w:pPr>
      <w:r w:rsidRPr="008B0C01">
        <w:rPr>
          <w:rFonts w:ascii="Museo Sans 300" w:hAnsi="Museo Sans 300"/>
          <w:sz w:val="24"/>
          <w:szCs w:val="24"/>
        </w:rPr>
        <w:t>Tomando en cuenta lo expuesto y habiendo tenido a la vista: escrito presentado por el señor ELIAS MISAEL RAMIREZ HERNANDEZ, con referencia GDR-04-1333-22, de fecha 18 de agosto de 2022, Declaración Jurada, informe de inspección de campo con referencia GDR-04-1404-22, de fecha 23 de agost</w:t>
      </w:r>
      <w:r w:rsidR="00FC5947" w:rsidRPr="008B0C01">
        <w:rPr>
          <w:rFonts w:ascii="Museo Sans 300" w:hAnsi="Museo Sans 300"/>
          <w:sz w:val="24"/>
          <w:szCs w:val="24"/>
        </w:rPr>
        <w:t>o de</w:t>
      </w:r>
      <w:r w:rsidRPr="008B0C01">
        <w:rPr>
          <w:rFonts w:ascii="Museo Sans 300" w:hAnsi="Museo Sans 300"/>
          <w:sz w:val="24"/>
          <w:szCs w:val="24"/>
        </w:rPr>
        <w:t xml:space="preserve"> 2022, Acuerdos de Junta Directiva, Listado de Valores y Extensiones, reporte de valúo por Solar, </w:t>
      </w:r>
      <w:commentRangeStart w:id="6"/>
      <w:r w:rsidRPr="008B0C01">
        <w:rPr>
          <w:rFonts w:ascii="Museo Sans 300" w:hAnsi="Museo Sans 300"/>
          <w:sz w:val="24"/>
          <w:szCs w:val="24"/>
        </w:rPr>
        <w:t>Solicitud de Adjudicación de Inmueble</w:t>
      </w:r>
      <w:commentRangeEnd w:id="6"/>
      <w:r w:rsidRPr="008B0C01">
        <w:rPr>
          <w:rStyle w:val="Refdecomentario"/>
          <w:rFonts w:ascii="Museo Sans 300" w:eastAsia="Times New Roman" w:hAnsi="Museo Sans 300" w:cs="Times New Roman"/>
          <w:sz w:val="24"/>
          <w:szCs w:val="24"/>
          <w:lang w:val="es-ES" w:eastAsia="es-ES"/>
        </w:rPr>
        <w:commentReference w:id="6"/>
      </w:r>
      <w:r w:rsidRPr="008B0C01">
        <w:rPr>
          <w:rFonts w:ascii="Museo Sans 300" w:hAnsi="Museo Sans 300"/>
          <w:sz w:val="24"/>
          <w:szCs w:val="24"/>
        </w:rPr>
        <w:t xml:space="preserv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8B0C01">
        <w:rPr>
          <w:rFonts w:ascii="Museo Sans 300" w:hAnsi="Museo Sans 300"/>
          <w:sz w:val="24"/>
          <w:szCs w:val="24"/>
        </w:rPr>
        <w:t>la</w:t>
      </w:r>
      <w:r w:rsidRPr="008B0C01">
        <w:rPr>
          <w:rFonts w:ascii="Museo Sans 300" w:hAnsi="Museo Sans 300"/>
          <w:sz w:val="24"/>
          <w:szCs w:val="24"/>
        </w:rPr>
        <w:t xml:space="preserve"> Unidad</w:t>
      </w:r>
      <w:r w:rsidR="008B0C01">
        <w:rPr>
          <w:rFonts w:ascii="Museo Sans 300" w:hAnsi="Museo Sans 300"/>
          <w:sz w:val="24"/>
          <w:szCs w:val="24"/>
        </w:rPr>
        <w:t xml:space="preserve"> de Adjudicación de Inmuebles</w:t>
      </w:r>
      <w:r w:rsidRPr="008B0C01">
        <w:rPr>
          <w:rFonts w:ascii="Museo Sans 300" w:hAnsi="Museo Sans 300"/>
          <w:sz w:val="24"/>
          <w:szCs w:val="24"/>
        </w:rPr>
        <w:t>, es procedente resolver favorablemente a lo solicitado.</w:t>
      </w:r>
    </w:p>
    <w:p w14:paraId="7498ECBD" w14:textId="77777777" w:rsidR="008967B3" w:rsidRPr="008B0C01" w:rsidRDefault="008967B3" w:rsidP="008B0C01">
      <w:pPr>
        <w:spacing w:after="0" w:line="240" w:lineRule="auto"/>
        <w:jc w:val="both"/>
        <w:rPr>
          <w:rFonts w:ascii="Museo Sans 300" w:eastAsia="Times New Roman" w:hAnsi="Museo Sans 300" w:cs="Times New Roman"/>
          <w:sz w:val="24"/>
          <w:szCs w:val="24"/>
          <w:lang w:val="es-ES" w:eastAsia="es-ES"/>
        </w:rPr>
      </w:pPr>
    </w:p>
    <w:p w14:paraId="29BF0B6B" w14:textId="08357540" w:rsidR="008967B3" w:rsidRDefault="00FC5947" w:rsidP="008B0C01">
      <w:pPr>
        <w:spacing w:after="0" w:line="240" w:lineRule="auto"/>
        <w:jc w:val="both"/>
        <w:rPr>
          <w:rFonts w:ascii="Museo Sans 300" w:hAnsi="Museo Sans 300"/>
          <w:sz w:val="24"/>
          <w:szCs w:val="24"/>
        </w:rPr>
      </w:pPr>
      <w:r w:rsidRPr="008B0C01">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8B0C01">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8967B3" w:rsidRPr="008B0C01">
        <w:rPr>
          <w:rFonts w:ascii="Museo Sans 300" w:eastAsia="Calibri" w:hAnsi="Museo Sans 300" w:cs="Times New Roman"/>
          <w:color w:val="000000" w:themeColor="text1"/>
          <w:sz w:val="24"/>
          <w:szCs w:val="24"/>
          <w:lang w:val="es-ES"/>
        </w:rPr>
        <w:t>y</w:t>
      </w:r>
      <w:r w:rsidR="008967B3" w:rsidRPr="008B0C01">
        <w:rPr>
          <w:rFonts w:ascii="Museo Sans 300" w:eastAsia="Times New Roman" w:hAnsi="Museo Sans 300" w:cs="Times New Roman"/>
          <w:b/>
          <w:color w:val="000000" w:themeColor="text1"/>
          <w:sz w:val="24"/>
          <w:szCs w:val="24"/>
          <w:lang w:val="es-ES" w:eastAsia="es-ES"/>
        </w:rPr>
        <w:t xml:space="preserve"> </w:t>
      </w:r>
      <w:r w:rsidR="008967B3" w:rsidRPr="008B0C01">
        <w:rPr>
          <w:rFonts w:ascii="Museo Sans 300" w:eastAsia="Times New Roman" w:hAnsi="Museo Sans 300" w:cs="Times New Roman"/>
          <w:color w:val="000000" w:themeColor="text1"/>
          <w:sz w:val="24"/>
          <w:szCs w:val="24"/>
          <w:lang w:eastAsia="es-ES"/>
        </w:rPr>
        <w:t xml:space="preserve">de conformidad a los artículos </w:t>
      </w:r>
      <w:r w:rsidR="008967B3" w:rsidRPr="008B0C01">
        <w:rPr>
          <w:rFonts w:ascii="Museo Sans 300" w:eastAsia="Calibri" w:hAnsi="Museo Sans 300" w:cs="Times New Roman"/>
          <w:color w:val="000000" w:themeColor="text1"/>
          <w:sz w:val="24"/>
          <w:szCs w:val="24"/>
          <w:lang w:val="es-ES"/>
        </w:rPr>
        <w:t xml:space="preserve">105 inciso </w:t>
      </w:r>
      <w:r w:rsidR="008967B3" w:rsidRPr="008B0C01">
        <w:rPr>
          <w:rFonts w:ascii="Museo Sans 300" w:hAnsi="Museo Sans 300" w:cs="Times New Roman"/>
          <w:color w:val="000000" w:themeColor="text1"/>
          <w:sz w:val="24"/>
          <w:szCs w:val="24"/>
          <w:lang w:val="es-ES"/>
        </w:rPr>
        <w:t xml:space="preserve">1° </w:t>
      </w:r>
      <w:r w:rsidR="008967B3" w:rsidRPr="008B0C01">
        <w:rPr>
          <w:rFonts w:ascii="Museo Sans 300" w:eastAsia="Calibri" w:hAnsi="Museo Sans 300" w:cs="Times New Roman"/>
          <w:color w:val="000000" w:themeColor="text1"/>
          <w:sz w:val="24"/>
          <w:szCs w:val="24"/>
          <w:lang w:val="es-ES"/>
        </w:rPr>
        <w:t>de la Constitución de la República de El Salvador,</w:t>
      </w:r>
      <w:r w:rsidR="008967B3" w:rsidRPr="008B0C01">
        <w:rPr>
          <w:rFonts w:ascii="Museo Sans 300" w:eastAsia="Times New Roman" w:hAnsi="Museo Sans 300" w:cs="Times New Roman"/>
          <w:color w:val="000000" w:themeColor="text1"/>
          <w:sz w:val="24"/>
          <w:szCs w:val="24"/>
          <w:lang w:eastAsia="es-ES"/>
        </w:rPr>
        <w:t xml:space="preserve"> 18 letras “a”, “g” y “h”, </w:t>
      </w:r>
      <w:r w:rsidR="008967B3" w:rsidRPr="008B0C01">
        <w:rPr>
          <w:rFonts w:ascii="Museo Sans 300" w:eastAsia="Calibri" w:hAnsi="Museo Sans 300" w:cs="Times New Roman"/>
          <w:color w:val="000000" w:themeColor="text1"/>
          <w:sz w:val="24"/>
          <w:szCs w:val="24"/>
          <w:lang w:val="es-ES"/>
        </w:rPr>
        <w:t xml:space="preserve">51, 52 y 54 literales a) y h), </w:t>
      </w:r>
      <w:r w:rsidR="008967B3" w:rsidRPr="008B0C01">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8967B3" w:rsidRPr="008B0C01">
        <w:rPr>
          <w:rFonts w:ascii="Museo Sans 300" w:hAnsi="Museo Sans 300"/>
          <w:sz w:val="24"/>
          <w:szCs w:val="24"/>
        </w:rPr>
        <w:t>Punto V del Acta de Sesión Ordinaria 31-2021, de fecha 23 de noviembre de 2021</w:t>
      </w:r>
      <w:r w:rsidR="008967B3" w:rsidRPr="008B0C01">
        <w:rPr>
          <w:rFonts w:ascii="Museo Sans 300" w:eastAsia="Times New Roman" w:hAnsi="Museo Sans 300" w:cs="Times New Roman"/>
          <w:color w:val="000000" w:themeColor="text1"/>
          <w:sz w:val="24"/>
          <w:szCs w:val="24"/>
          <w:lang w:eastAsia="es-ES"/>
        </w:rPr>
        <w:t>,</w:t>
      </w:r>
      <w:r w:rsidR="008967B3" w:rsidRPr="008B0C01">
        <w:rPr>
          <w:rFonts w:ascii="Museo Sans 300" w:hAnsi="Museo Sans 300"/>
          <w:sz w:val="24"/>
          <w:szCs w:val="24"/>
        </w:rPr>
        <w:t xml:space="preserve"> </w:t>
      </w:r>
      <w:r w:rsidR="008967B3" w:rsidRPr="008B0C01">
        <w:rPr>
          <w:rFonts w:ascii="Museo Sans 300" w:hAnsi="Museo Sans 300"/>
          <w:b/>
          <w:sz w:val="24"/>
          <w:szCs w:val="24"/>
        </w:rPr>
        <w:t xml:space="preserve"> </w:t>
      </w:r>
      <w:r w:rsidR="008967B3" w:rsidRPr="008B0C01">
        <w:rPr>
          <w:rFonts w:ascii="Museo Sans 300" w:hAnsi="Museo Sans 300"/>
          <w:b/>
          <w:sz w:val="24"/>
          <w:szCs w:val="24"/>
          <w:u w:val="single"/>
        </w:rPr>
        <w:t>ACUERD</w:t>
      </w:r>
      <w:r w:rsidRPr="008B0C01">
        <w:rPr>
          <w:rFonts w:ascii="Museo Sans 300" w:hAnsi="Museo Sans 300"/>
          <w:b/>
          <w:sz w:val="24"/>
          <w:szCs w:val="24"/>
          <w:u w:val="single"/>
        </w:rPr>
        <w:t>A</w:t>
      </w:r>
      <w:r w:rsidR="008967B3" w:rsidRPr="008B0C01">
        <w:rPr>
          <w:rFonts w:ascii="Museo Sans 300" w:hAnsi="Museo Sans 300"/>
          <w:b/>
          <w:sz w:val="24"/>
          <w:szCs w:val="24"/>
          <w:u w:val="single"/>
        </w:rPr>
        <w:t>: PRIMERO</w:t>
      </w:r>
      <w:r w:rsidR="008967B3" w:rsidRPr="008B0C01">
        <w:rPr>
          <w:rFonts w:ascii="Museo Sans 300" w:hAnsi="Museo Sans 300"/>
          <w:sz w:val="24"/>
          <w:szCs w:val="24"/>
          <w:u w:val="single"/>
        </w:rPr>
        <w:t>:</w:t>
      </w:r>
      <w:r w:rsidR="008967B3" w:rsidRPr="008B0C01">
        <w:rPr>
          <w:rFonts w:ascii="Museo Sans 300" w:hAnsi="Museo Sans 300"/>
          <w:sz w:val="24"/>
          <w:szCs w:val="24"/>
        </w:rPr>
        <w:t xml:space="preserve"> Modificar el Punto XXX-a del Acta de Sesión Ordinaria 37-2001, de fecha 27 de septiembre de 2001, en el sentido de sustituir a </w:t>
      </w:r>
      <w:r w:rsidR="008967B3" w:rsidRPr="008B0C01">
        <w:rPr>
          <w:rFonts w:ascii="Museo Sans 300" w:eastAsia="Times New Roman" w:hAnsi="Museo Sans 300" w:cs="Times New Roman"/>
          <w:color w:val="000000" w:themeColor="text1"/>
          <w:sz w:val="24"/>
          <w:szCs w:val="24"/>
          <w:lang w:eastAsia="es-ES"/>
        </w:rPr>
        <w:t xml:space="preserve">los </w:t>
      </w:r>
      <w:r w:rsidR="008967B3" w:rsidRPr="008B0C01">
        <w:rPr>
          <w:rFonts w:ascii="Museo Sans 300" w:hAnsi="Museo Sans 300"/>
          <w:color w:val="000000" w:themeColor="text1"/>
          <w:sz w:val="24"/>
          <w:szCs w:val="24"/>
        </w:rPr>
        <w:t>señores</w:t>
      </w:r>
      <w:r w:rsidR="008967B3" w:rsidRPr="008B0C01">
        <w:rPr>
          <w:rFonts w:ascii="Museo Sans 300" w:hAnsi="Museo Sans 300"/>
          <w:b/>
          <w:color w:val="000000" w:themeColor="text1"/>
          <w:sz w:val="24"/>
          <w:szCs w:val="24"/>
        </w:rPr>
        <w:t xml:space="preserve"> </w:t>
      </w:r>
      <w:r w:rsidR="008967B3" w:rsidRPr="008B0C01">
        <w:rPr>
          <w:rFonts w:ascii="Museo Sans 300" w:eastAsia="Times New Roman" w:hAnsi="Museo Sans 300" w:cs="Times New Roman"/>
          <w:b/>
          <w:color w:val="000000" w:themeColor="text1"/>
          <w:sz w:val="24"/>
          <w:szCs w:val="24"/>
          <w:lang w:eastAsia="es-ES"/>
        </w:rPr>
        <w:t>Lucas Melgar y Marciana Sánchez de Melgar</w:t>
      </w:r>
      <w:r w:rsidR="008967B3" w:rsidRPr="008B0C01">
        <w:rPr>
          <w:rFonts w:ascii="Museo Sans 300" w:hAnsi="Museo Sans 300"/>
          <w:sz w:val="24"/>
          <w:szCs w:val="24"/>
        </w:rPr>
        <w:t xml:space="preserve">, beneficiarios del Solar </w:t>
      </w:r>
      <w:r w:rsidR="004C24A3">
        <w:rPr>
          <w:rFonts w:ascii="Museo Sans 300" w:eastAsia="Times New Roman" w:hAnsi="Museo Sans 300" w:cs="Times New Roman"/>
          <w:color w:val="000000" w:themeColor="text1"/>
          <w:sz w:val="24"/>
          <w:szCs w:val="24"/>
          <w:lang w:eastAsia="es-ES"/>
        </w:rPr>
        <w:t>--</w:t>
      </w:r>
      <w:r w:rsidR="008967B3" w:rsidRPr="008B0C01">
        <w:rPr>
          <w:rFonts w:ascii="Museo Sans 300" w:eastAsia="Times New Roman" w:hAnsi="Museo Sans 300" w:cs="Times New Roman"/>
          <w:color w:val="000000" w:themeColor="text1"/>
          <w:sz w:val="24"/>
          <w:szCs w:val="24"/>
          <w:lang w:eastAsia="es-ES"/>
        </w:rPr>
        <w:t xml:space="preserve">, polígono </w:t>
      </w:r>
      <w:r w:rsidR="004C24A3">
        <w:rPr>
          <w:rFonts w:ascii="Museo Sans 300" w:eastAsia="Times New Roman" w:hAnsi="Museo Sans 300" w:cs="Times New Roman"/>
          <w:color w:val="000000" w:themeColor="text1"/>
          <w:sz w:val="24"/>
          <w:szCs w:val="24"/>
          <w:lang w:eastAsia="es-ES"/>
        </w:rPr>
        <w:t>---</w:t>
      </w:r>
      <w:r w:rsidR="004C24A3">
        <w:rPr>
          <w:rFonts w:ascii="Museo Sans 300" w:hAnsi="Museo Sans 300"/>
          <w:sz w:val="24"/>
          <w:szCs w:val="24"/>
        </w:rPr>
        <w:t>, en la actualidad Solar</w:t>
      </w:r>
      <w:r w:rsidR="008967B3" w:rsidRPr="008B0C01">
        <w:rPr>
          <w:rFonts w:ascii="Museo Sans 300" w:hAnsi="Museo Sans 300"/>
          <w:sz w:val="24"/>
          <w:szCs w:val="24"/>
        </w:rPr>
        <w:t xml:space="preserve"> </w:t>
      </w:r>
      <w:r w:rsidR="004C24A3">
        <w:rPr>
          <w:rFonts w:ascii="Museo Sans 300" w:hAnsi="Museo Sans 300"/>
          <w:sz w:val="24"/>
          <w:szCs w:val="24"/>
        </w:rPr>
        <w:t>--</w:t>
      </w:r>
      <w:r w:rsidR="008967B3" w:rsidRPr="008B0C01">
        <w:rPr>
          <w:rFonts w:ascii="Museo Sans 300" w:hAnsi="Museo Sans 300"/>
          <w:sz w:val="24"/>
          <w:szCs w:val="24"/>
        </w:rPr>
        <w:t xml:space="preserve">, Polígono </w:t>
      </w:r>
      <w:r w:rsidR="004C24A3">
        <w:rPr>
          <w:rFonts w:ascii="Museo Sans 300" w:hAnsi="Museo Sans 300"/>
          <w:sz w:val="24"/>
          <w:szCs w:val="24"/>
        </w:rPr>
        <w:t>---</w:t>
      </w:r>
      <w:r w:rsidR="008967B3" w:rsidRPr="008B0C01">
        <w:rPr>
          <w:rFonts w:ascii="Museo Sans 300" w:hAnsi="Museo Sans 300"/>
          <w:sz w:val="24"/>
          <w:szCs w:val="24"/>
        </w:rPr>
        <w:t xml:space="preserve">, Porción </w:t>
      </w:r>
      <w:r w:rsidR="004C24A3">
        <w:rPr>
          <w:rFonts w:ascii="Museo Sans 300" w:hAnsi="Museo Sans 300"/>
          <w:sz w:val="24"/>
          <w:szCs w:val="24"/>
        </w:rPr>
        <w:t>---</w:t>
      </w:r>
      <w:r w:rsidR="008967B3" w:rsidRPr="008B0C01">
        <w:rPr>
          <w:rFonts w:ascii="Museo Sans 300" w:hAnsi="Museo Sans 300"/>
          <w:sz w:val="24"/>
          <w:szCs w:val="24"/>
        </w:rPr>
        <w:t xml:space="preserve">, por abandono, y adjudicar este a la persona que lo tiene en posesión material. </w:t>
      </w:r>
      <w:r w:rsidR="008967B3" w:rsidRPr="008B0C01">
        <w:rPr>
          <w:rFonts w:ascii="Museo Sans 300" w:hAnsi="Museo Sans 300"/>
          <w:b/>
          <w:sz w:val="24"/>
          <w:szCs w:val="24"/>
          <w:u w:val="single"/>
        </w:rPr>
        <w:t>SEGUNDO:</w:t>
      </w:r>
      <w:r w:rsidR="008967B3" w:rsidRPr="008B0C01">
        <w:rPr>
          <w:rFonts w:ascii="Museo Sans 300" w:hAnsi="Museo Sans 300"/>
          <w:sz w:val="24"/>
          <w:szCs w:val="24"/>
        </w:rPr>
        <w:t xml:space="preserve"> Aprobar la adjudicación y transferencia por compraventa del Solar </w:t>
      </w:r>
      <w:r w:rsidR="004C24A3">
        <w:rPr>
          <w:rFonts w:ascii="Museo Sans 300" w:hAnsi="Museo Sans 300"/>
          <w:sz w:val="24"/>
          <w:szCs w:val="24"/>
        </w:rPr>
        <w:t>--</w:t>
      </w:r>
      <w:r w:rsidR="008967B3" w:rsidRPr="008B0C01">
        <w:rPr>
          <w:rFonts w:ascii="Museo Sans 300" w:hAnsi="Museo Sans 300"/>
          <w:sz w:val="24"/>
          <w:szCs w:val="24"/>
        </w:rPr>
        <w:t xml:space="preserve">, Polígono </w:t>
      </w:r>
      <w:r w:rsidR="004C24A3">
        <w:rPr>
          <w:rFonts w:ascii="Museo Sans 300" w:hAnsi="Museo Sans 300"/>
          <w:sz w:val="24"/>
          <w:szCs w:val="24"/>
        </w:rPr>
        <w:t>--</w:t>
      </w:r>
      <w:r w:rsidR="008967B3" w:rsidRPr="008B0C01">
        <w:rPr>
          <w:rFonts w:ascii="Museo Sans 300" w:hAnsi="Museo Sans 300"/>
          <w:sz w:val="24"/>
          <w:szCs w:val="24"/>
        </w:rPr>
        <w:t xml:space="preserve"> Porción </w:t>
      </w:r>
      <w:r w:rsidR="004C24A3">
        <w:rPr>
          <w:rFonts w:ascii="Museo Sans 300" w:hAnsi="Museo Sans 300"/>
          <w:sz w:val="24"/>
          <w:szCs w:val="24"/>
        </w:rPr>
        <w:t>--</w:t>
      </w:r>
      <w:r w:rsidR="008967B3" w:rsidRPr="008B0C01">
        <w:rPr>
          <w:rFonts w:ascii="Museo Sans 300" w:hAnsi="Museo Sans 300"/>
          <w:sz w:val="24"/>
          <w:szCs w:val="24"/>
        </w:rPr>
        <w:t>, a favor del señor ELIAS MISAEL RAMIREZ HERNANDEZ</w:t>
      </w:r>
      <w:r w:rsidRPr="008B0C01">
        <w:rPr>
          <w:rFonts w:ascii="Museo Sans 300" w:hAnsi="Museo Sans 300"/>
          <w:sz w:val="24"/>
          <w:szCs w:val="24"/>
        </w:rPr>
        <w:t>,</w:t>
      </w:r>
      <w:r w:rsidR="008967B3" w:rsidRPr="008B0C01">
        <w:rPr>
          <w:rFonts w:ascii="Museo Sans 300" w:hAnsi="Museo Sans 300"/>
          <w:sz w:val="24"/>
          <w:szCs w:val="24"/>
        </w:rPr>
        <w:t xml:space="preserve"> y </w:t>
      </w:r>
      <w:r w:rsidR="004C24A3">
        <w:rPr>
          <w:rFonts w:ascii="Museo Sans 300" w:hAnsi="Museo Sans 300"/>
          <w:sz w:val="24"/>
          <w:szCs w:val="24"/>
        </w:rPr>
        <w:t>---</w:t>
      </w:r>
      <w:r w:rsidR="008967B3" w:rsidRPr="008B0C01">
        <w:rPr>
          <w:rFonts w:ascii="Museo Sans 300" w:hAnsi="Museo Sans 300"/>
          <w:sz w:val="24"/>
          <w:szCs w:val="24"/>
        </w:rPr>
        <w:t xml:space="preserve"> JONATHAN EFRAIN RAMIREZ JORDAN, de </w:t>
      </w:r>
      <w:r w:rsidRPr="008B0C01">
        <w:rPr>
          <w:rFonts w:ascii="Museo Sans 300" w:hAnsi="Museo Sans 300"/>
          <w:sz w:val="24"/>
          <w:szCs w:val="24"/>
        </w:rPr>
        <w:t xml:space="preserve">las </w:t>
      </w:r>
      <w:r w:rsidR="008967B3" w:rsidRPr="008B0C01">
        <w:rPr>
          <w:rFonts w:ascii="Museo Sans 300" w:hAnsi="Museo Sans 300"/>
          <w:sz w:val="24"/>
          <w:szCs w:val="24"/>
        </w:rPr>
        <w:t xml:space="preserve">generales antes </w:t>
      </w:r>
      <w:r w:rsidR="008967B3" w:rsidRPr="008B0C01">
        <w:rPr>
          <w:rFonts w:ascii="Museo Sans 300" w:hAnsi="Museo Sans 300"/>
          <w:sz w:val="24"/>
          <w:szCs w:val="24"/>
        </w:rPr>
        <w:lastRenderedPageBreak/>
        <w:t xml:space="preserve">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8967B3" w:rsidRPr="008B0C01">
        <w:rPr>
          <w:rFonts w:ascii="Museo Sans 300" w:hAnsi="Museo Sans 300"/>
          <w:b/>
          <w:sz w:val="24"/>
          <w:szCs w:val="24"/>
        </w:rPr>
        <w:t>código SI</w:t>
      </w:r>
      <w:r w:rsidR="008B0C01" w:rsidRPr="008B0C01">
        <w:rPr>
          <w:rFonts w:ascii="Museo Sans 300" w:hAnsi="Museo Sans 300"/>
          <w:b/>
          <w:sz w:val="24"/>
          <w:szCs w:val="24"/>
        </w:rPr>
        <w:t>IE 020518, SSE 1395, entrega</w:t>
      </w:r>
      <w:r w:rsidR="008967B3" w:rsidRPr="008B0C01">
        <w:rPr>
          <w:rFonts w:ascii="Museo Sans 300" w:hAnsi="Museo Sans 300"/>
          <w:b/>
          <w:sz w:val="24"/>
          <w:szCs w:val="24"/>
        </w:rPr>
        <w:t xml:space="preserve"> 115, </w:t>
      </w:r>
      <w:r w:rsidR="008967B3" w:rsidRPr="008B0C01">
        <w:rPr>
          <w:rFonts w:ascii="Museo Sans 300" w:hAnsi="Museo Sans 300"/>
          <w:sz w:val="24"/>
          <w:szCs w:val="24"/>
        </w:rPr>
        <w:t>quedando la adjudicación de acuerdo al cuadro de valores y extensiones siguiente:</w:t>
      </w:r>
    </w:p>
    <w:p w14:paraId="4F7633BA" w14:textId="77777777" w:rsidR="008B0C01" w:rsidRPr="008B0C01" w:rsidRDefault="008B0C01" w:rsidP="008B0C01">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967B3" w14:paraId="0DF6463B" w14:textId="77777777" w:rsidTr="008967B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125CBFC"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20F3A4B"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3C2E7A"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8CFF95A"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9DD547"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0BC7A0"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967B3" w14:paraId="2CCE8A32" w14:textId="77777777" w:rsidTr="008967B3">
        <w:tc>
          <w:tcPr>
            <w:tcW w:w="1413" w:type="pct"/>
            <w:tcBorders>
              <w:top w:val="single" w:sz="2" w:space="0" w:color="auto"/>
              <w:left w:val="single" w:sz="2" w:space="0" w:color="auto"/>
              <w:bottom w:val="single" w:sz="2" w:space="0" w:color="auto"/>
              <w:right w:val="single" w:sz="2" w:space="0" w:color="auto"/>
            </w:tcBorders>
            <w:shd w:val="clear" w:color="auto" w:fill="DCDCDC"/>
          </w:tcPr>
          <w:p w14:paraId="3BF0F7B6"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65BD663"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3C6291"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39E1CE9"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3C7CE05"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375236"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59A488"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609B0C0"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p>
        </w:tc>
      </w:tr>
    </w:tbl>
    <w:p w14:paraId="0A986ED8" w14:textId="77777777" w:rsidR="008967B3" w:rsidRDefault="008967B3" w:rsidP="008967B3">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967B3" w14:paraId="166272F4" w14:textId="77777777" w:rsidTr="008967B3">
        <w:tc>
          <w:tcPr>
            <w:tcW w:w="2600" w:type="dxa"/>
            <w:tcBorders>
              <w:top w:val="single" w:sz="2" w:space="0" w:color="auto"/>
              <w:left w:val="single" w:sz="2" w:space="0" w:color="auto"/>
              <w:bottom w:val="single" w:sz="2" w:space="0" w:color="auto"/>
              <w:right w:val="single" w:sz="2" w:space="0" w:color="auto"/>
            </w:tcBorders>
          </w:tcPr>
          <w:p w14:paraId="14E0FD4F" w14:textId="77777777" w:rsidR="008967B3" w:rsidRDefault="008967B3" w:rsidP="00896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115 </w:t>
            </w:r>
          </w:p>
        </w:tc>
      </w:tr>
    </w:tbl>
    <w:p w14:paraId="59E0B768" w14:textId="73025515" w:rsidR="008967B3" w:rsidRDefault="008967B3" w:rsidP="008967B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B0C01">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967B3" w14:paraId="7F3627DB" w14:textId="77777777" w:rsidTr="008967B3">
        <w:tc>
          <w:tcPr>
            <w:tcW w:w="1413" w:type="pct"/>
            <w:vMerge w:val="restart"/>
            <w:tcBorders>
              <w:top w:val="single" w:sz="2" w:space="0" w:color="auto"/>
              <w:left w:val="single" w:sz="2" w:space="0" w:color="auto"/>
              <w:bottom w:val="single" w:sz="2" w:space="0" w:color="auto"/>
              <w:right w:val="single" w:sz="2" w:space="0" w:color="auto"/>
            </w:tcBorders>
          </w:tcPr>
          <w:p w14:paraId="3F78D8F2" w14:textId="745E1E56" w:rsidR="008967B3" w:rsidRDefault="004C24A3"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967B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27972E"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7BDF7C53" w14:textId="05856023" w:rsidR="008967B3" w:rsidRDefault="004C24A3"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8967B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B17A55"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p w14:paraId="7EAEE438"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6763447"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p w14:paraId="4FC04C0D" w14:textId="3C013C93" w:rsidR="008967B3" w:rsidRDefault="004C24A3" w:rsidP="004C24A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967B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327AC6"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p w14:paraId="6E9CAE8E" w14:textId="6DCAFC6F" w:rsidR="008967B3" w:rsidRDefault="004C24A3" w:rsidP="00896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967B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E1795F"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p>
          <w:p w14:paraId="63F9E7AF"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196.97 </w:t>
            </w:r>
          </w:p>
        </w:tc>
        <w:tc>
          <w:tcPr>
            <w:tcW w:w="359" w:type="pct"/>
            <w:tcBorders>
              <w:top w:val="single" w:sz="2" w:space="0" w:color="auto"/>
              <w:left w:val="single" w:sz="2" w:space="0" w:color="auto"/>
              <w:bottom w:val="single" w:sz="2" w:space="0" w:color="auto"/>
              <w:right w:val="single" w:sz="2" w:space="0" w:color="auto"/>
            </w:tcBorders>
          </w:tcPr>
          <w:p w14:paraId="053A0AEE"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p>
          <w:p w14:paraId="1EC20496"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tcPr>
          <w:p w14:paraId="1436A3D8"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p>
          <w:p w14:paraId="0F385589"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897.23 </w:t>
            </w:r>
          </w:p>
        </w:tc>
      </w:tr>
      <w:tr w:rsidR="008967B3" w14:paraId="5A69021F" w14:textId="77777777" w:rsidTr="008967B3">
        <w:tc>
          <w:tcPr>
            <w:tcW w:w="1413" w:type="pct"/>
            <w:vMerge/>
            <w:tcBorders>
              <w:top w:val="single" w:sz="2" w:space="0" w:color="auto"/>
              <w:left w:val="single" w:sz="2" w:space="0" w:color="auto"/>
              <w:bottom w:val="single" w:sz="2" w:space="0" w:color="auto"/>
              <w:right w:val="single" w:sz="2" w:space="0" w:color="auto"/>
            </w:tcBorders>
          </w:tcPr>
          <w:p w14:paraId="5BA3FA83"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CE5A78"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717021"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E78737"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3B3207"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FB29B4"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196.97 </w:t>
            </w:r>
          </w:p>
        </w:tc>
        <w:tc>
          <w:tcPr>
            <w:tcW w:w="359" w:type="pct"/>
            <w:tcBorders>
              <w:top w:val="single" w:sz="2" w:space="0" w:color="auto"/>
              <w:left w:val="single" w:sz="2" w:space="0" w:color="auto"/>
              <w:bottom w:val="single" w:sz="2" w:space="0" w:color="auto"/>
              <w:right w:val="single" w:sz="2" w:space="0" w:color="auto"/>
            </w:tcBorders>
          </w:tcPr>
          <w:p w14:paraId="6D7BE58F"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tcPr>
          <w:p w14:paraId="452292DD" w14:textId="77777777" w:rsidR="008967B3" w:rsidRDefault="008967B3" w:rsidP="00896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897.23 </w:t>
            </w:r>
          </w:p>
        </w:tc>
      </w:tr>
      <w:tr w:rsidR="008967B3" w14:paraId="3FE26CA1" w14:textId="77777777" w:rsidTr="008967B3">
        <w:tc>
          <w:tcPr>
            <w:tcW w:w="1413" w:type="pct"/>
            <w:vMerge/>
            <w:tcBorders>
              <w:top w:val="single" w:sz="2" w:space="0" w:color="auto"/>
              <w:left w:val="single" w:sz="2" w:space="0" w:color="auto"/>
              <w:bottom w:val="single" w:sz="2" w:space="0" w:color="auto"/>
              <w:right w:val="single" w:sz="2" w:space="0" w:color="auto"/>
            </w:tcBorders>
          </w:tcPr>
          <w:p w14:paraId="0983574D" w14:textId="77777777" w:rsidR="008967B3" w:rsidRDefault="008967B3" w:rsidP="008967B3">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B8D801" w14:textId="46F58180" w:rsidR="008967B3" w:rsidRDefault="008B0C01"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8967B3">
              <w:rPr>
                <w:rFonts w:ascii="Times New Roman" w:hAnsi="Times New Roman" w:cs="Times New Roman"/>
                <w:b/>
                <w:bCs/>
                <w:sz w:val="14"/>
                <w:szCs w:val="14"/>
              </w:rPr>
              <w:t xml:space="preserve"> Total: 196.97 </w:t>
            </w:r>
          </w:p>
          <w:p w14:paraId="64434639"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102.54 </w:t>
            </w:r>
          </w:p>
          <w:p w14:paraId="03E9EAD4"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897.23 </w:t>
            </w:r>
          </w:p>
        </w:tc>
      </w:tr>
    </w:tbl>
    <w:p w14:paraId="6C6E3D5E" w14:textId="77777777" w:rsidR="008967B3" w:rsidRDefault="008967B3" w:rsidP="008967B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8967B3" w14:paraId="2BBAB0EC" w14:textId="77777777" w:rsidTr="008967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C353A08"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1001A8E"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075E4C"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196.97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B989F7"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102.54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EE8D98"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897.23 </w:t>
            </w:r>
          </w:p>
        </w:tc>
      </w:tr>
      <w:tr w:rsidR="008967B3" w14:paraId="0C896EFE" w14:textId="77777777" w:rsidTr="008967B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4222A1F"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B6BFAE" w14:textId="77777777" w:rsidR="008967B3" w:rsidRDefault="008967B3" w:rsidP="00896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E43694"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0E805D"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5F5D41" w14:textId="77777777" w:rsidR="008967B3" w:rsidRDefault="008967B3" w:rsidP="00896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F73BABA" w14:textId="77777777" w:rsidR="008967B3" w:rsidRDefault="008967B3" w:rsidP="008967B3">
      <w:pPr>
        <w:spacing w:after="0"/>
      </w:pPr>
    </w:p>
    <w:p w14:paraId="65CF2ABD" w14:textId="250B1381" w:rsidR="008967B3" w:rsidRDefault="008967B3" w:rsidP="008B0C01">
      <w:pPr>
        <w:spacing w:after="0" w:line="240" w:lineRule="auto"/>
        <w:contextualSpacing/>
        <w:jc w:val="both"/>
        <w:rPr>
          <w:rFonts w:ascii="Museo Sans 300" w:hAnsi="Museo Sans 300"/>
          <w:sz w:val="24"/>
          <w:szCs w:val="24"/>
        </w:rPr>
      </w:pPr>
      <w:r w:rsidRPr="008B0C01">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8B0C01">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8B0C01">
        <w:rPr>
          <w:rFonts w:ascii="Museo Sans 300" w:hAnsi="Museo Sans 300"/>
          <w:sz w:val="24"/>
          <w:szCs w:val="24"/>
        </w:rPr>
        <w:t>”””””””</w:t>
      </w:r>
    </w:p>
    <w:p w14:paraId="34F80D63" w14:textId="77777777" w:rsidR="008B0C01" w:rsidRDefault="008B0C01" w:rsidP="008B0C01">
      <w:pPr>
        <w:spacing w:after="0" w:line="240" w:lineRule="auto"/>
        <w:contextualSpacing/>
        <w:jc w:val="both"/>
        <w:rPr>
          <w:rFonts w:ascii="Museo Sans 300" w:hAnsi="Museo Sans 300"/>
          <w:sz w:val="24"/>
          <w:szCs w:val="24"/>
        </w:rPr>
      </w:pPr>
    </w:p>
    <w:p w14:paraId="1374E028" w14:textId="77777777" w:rsidR="00606AF3" w:rsidRDefault="00606AF3" w:rsidP="004C24A3">
      <w:pPr>
        <w:spacing w:after="0" w:line="240" w:lineRule="auto"/>
        <w:rPr>
          <w:rFonts w:ascii="Museo Sans 300" w:hAnsi="Museo Sans 300"/>
          <w:sz w:val="24"/>
          <w:szCs w:val="24"/>
        </w:rPr>
      </w:pPr>
    </w:p>
    <w:p w14:paraId="05C81BAD" w14:textId="368BD1BD" w:rsidR="00606AF3" w:rsidRDefault="00C44F48" w:rsidP="00606AF3">
      <w:pPr>
        <w:spacing w:after="0" w:line="240" w:lineRule="auto"/>
        <w:jc w:val="both"/>
        <w:rPr>
          <w:rFonts w:ascii="Museo Sans 300" w:hAnsi="Museo Sans 300" w:cs="Times New Roman"/>
          <w:sz w:val="24"/>
          <w:szCs w:val="24"/>
        </w:rPr>
      </w:pPr>
      <w:r>
        <w:rPr>
          <w:rFonts w:ascii="Museo Sans 300" w:hAnsi="Museo Sans 300"/>
          <w:sz w:val="24"/>
          <w:szCs w:val="24"/>
        </w:rPr>
        <w:t>“””””IX</w:t>
      </w:r>
      <w:r w:rsidR="00606AF3" w:rsidRPr="00202A68">
        <w:rPr>
          <w:rFonts w:ascii="Museo Sans 300" w:hAnsi="Museo Sans 300"/>
          <w:sz w:val="24"/>
          <w:szCs w:val="24"/>
        </w:rPr>
        <w:t>) El señor Presidente somete a consideración de Junta Directiva, dictamen</w:t>
      </w:r>
      <w:r w:rsidR="00606AF3">
        <w:rPr>
          <w:rFonts w:ascii="Museo Sans 300" w:hAnsi="Museo Sans 300"/>
          <w:sz w:val="24"/>
          <w:szCs w:val="24"/>
        </w:rPr>
        <w:t xml:space="preserve"> técnico </w:t>
      </w:r>
      <w:r>
        <w:rPr>
          <w:rFonts w:ascii="Museo Sans 300" w:hAnsi="Museo Sans 300"/>
          <w:sz w:val="24"/>
          <w:szCs w:val="24"/>
        </w:rPr>
        <w:t>364</w:t>
      </w:r>
      <w:r w:rsidR="00606AF3" w:rsidRPr="00202A68">
        <w:rPr>
          <w:rFonts w:ascii="Museo Sans 300" w:hAnsi="Museo Sans 300"/>
          <w:sz w:val="24"/>
          <w:szCs w:val="24"/>
        </w:rPr>
        <w:t>, presentado por la Unidad de Adjudicación de Inmuebles, referente a la</w:t>
      </w:r>
      <w:r w:rsidR="00606AF3">
        <w:rPr>
          <w:rFonts w:ascii="Museo Sans 300" w:hAnsi="Museo Sans 300"/>
          <w:sz w:val="24"/>
          <w:szCs w:val="24"/>
        </w:rPr>
        <w:t xml:space="preserve"> </w:t>
      </w:r>
      <w:r w:rsidR="00606AF3" w:rsidRPr="004D786D">
        <w:rPr>
          <w:rFonts w:ascii="Museo Sans 300" w:hAnsi="Museo Sans 300" w:cs="Arial"/>
          <w:b/>
          <w:sz w:val="24"/>
          <w:szCs w:val="24"/>
        </w:rPr>
        <w:t>modificación del Punto</w:t>
      </w:r>
      <w:r w:rsidR="00606AF3">
        <w:rPr>
          <w:rFonts w:ascii="Museo Sans 300" w:hAnsi="Museo Sans 300"/>
          <w:b/>
          <w:bCs/>
        </w:rPr>
        <w:t xml:space="preserve"> </w:t>
      </w:r>
      <w:r w:rsidR="00606AF3" w:rsidRPr="00C827AC">
        <w:rPr>
          <w:rFonts w:ascii="Museo Sans 300" w:eastAsia="Times New Roman" w:hAnsi="Museo Sans 300" w:cs="Times New Roman"/>
          <w:b/>
          <w:color w:val="000000" w:themeColor="text1"/>
          <w:sz w:val="24"/>
          <w:szCs w:val="24"/>
          <w:lang w:eastAsia="es-ES"/>
        </w:rPr>
        <w:t>XX</w:t>
      </w:r>
      <w:r w:rsidR="00606AF3">
        <w:rPr>
          <w:rFonts w:ascii="Museo Sans 300" w:eastAsia="Times New Roman" w:hAnsi="Museo Sans 300" w:cs="Times New Roman"/>
          <w:b/>
          <w:color w:val="000000" w:themeColor="text1"/>
          <w:sz w:val="24"/>
          <w:szCs w:val="24"/>
          <w:lang w:eastAsia="es-ES"/>
        </w:rPr>
        <w:t>X-a</w:t>
      </w:r>
      <w:r w:rsidR="00606AF3" w:rsidRPr="00C827AC">
        <w:rPr>
          <w:rFonts w:ascii="Museo Sans 300" w:eastAsia="Times New Roman" w:hAnsi="Museo Sans 300" w:cs="Times New Roman"/>
          <w:b/>
          <w:color w:val="000000" w:themeColor="text1"/>
          <w:sz w:val="24"/>
          <w:szCs w:val="24"/>
          <w:lang w:eastAsia="es-ES"/>
        </w:rPr>
        <w:t xml:space="preserve"> de Sesión Ordinaria </w:t>
      </w:r>
      <w:r w:rsidR="00606AF3">
        <w:rPr>
          <w:rFonts w:ascii="Museo Sans 300" w:eastAsia="Times New Roman" w:hAnsi="Museo Sans 300" w:cs="Times New Roman"/>
          <w:b/>
          <w:color w:val="000000" w:themeColor="text1"/>
          <w:sz w:val="24"/>
          <w:szCs w:val="24"/>
          <w:lang w:eastAsia="es-ES"/>
        </w:rPr>
        <w:t>37</w:t>
      </w:r>
      <w:r w:rsidR="00606AF3" w:rsidRPr="00C827AC">
        <w:rPr>
          <w:rFonts w:ascii="Museo Sans 300" w:eastAsia="Times New Roman" w:hAnsi="Museo Sans 300" w:cs="Times New Roman"/>
          <w:b/>
          <w:color w:val="000000" w:themeColor="text1"/>
          <w:sz w:val="24"/>
          <w:szCs w:val="24"/>
          <w:lang w:eastAsia="es-ES"/>
        </w:rPr>
        <w:t>-</w:t>
      </w:r>
      <w:r w:rsidR="00606AF3">
        <w:rPr>
          <w:rFonts w:ascii="Museo Sans 300" w:eastAsia="Times New Roman" w:hAnsi="Museo Sans 300" w:cs="Times New Roman"/>
          <w:b/>
          <w:color w:val="000000" w:themeColor="text1"/>
          <w:sz w:val="24"/>
          <w:szCs w:val="24"/>
          <w:lang w:eastAsia="es-ES"/>
        </w:rPr>
        <w:t>2001</w:t>
      </w:r>
      <w:r w:rsidR="00606AF3" w:rsidRPr="00C827AC">
        <w:rPr>
          <w:rFonts w:ascii="Museo Sans 300" w:eastAsia="Times New Roman" w:hAnsi="Museo Sans 300" w:cs="Times New Roman"/>
          <w:b/>
          <w:color w:val="000000" w:themeColor="text1"/>
          <w:sz w:val="24"/>
          <w:szCs w:val="24"/>
          <w:lang w:eastAsia="es-ES"/>
        </w:rPr>
        <w:t>, de fecha 2</w:t>
      </w:r>
      <w:r w:rsidR="00606AF3">
        <w:rPr>
          <w:rFonts w:ascii="Museo Sans 300" w:eastAsia="Times New Roman" w:hAnsi="Museo Sans 300" w:cs="Times New Roman"/>
          <w:b/>
          <w:color w:val="000000" w:themeColor="text1"/>
          <w:sz w:val="24"/>
          <w:szCs w:val="24"/>
          <w:lang w:eastAsia="es-ES"/>
        </w:rPr>
        <w:t>7</w:t>
      </w:r>
      <w:r w:rsidR="00606AF3" w:rsidRPr="00C827AC">
        <w:rPr>
          <w:rFonts w:ascii="Museo Sans 300" w:eastAsia="Times New Roman" w:hAnsi="Museo Sans 300" w:cs="Times New Roman"/>
          <w:b/>
          <w:color w:val="000000" w:themeColor="text1"/>
          <w:sz w:val="24"/>
          <w:szCs w:val="24"/>
          <w:lang w:eastAsia="es-ES"/>
        </w:rPr>
        <w:t xml:space="preserve"> de </w:t>
      </w:r>
      <w:r w:rsidR="00606AF3">
        <w:rPr>
          <w:rFonts w:ascii="Museo Sans 300" w:eastAsia="Times New Roman" w:hAnsi="Museo Sans 300" w:cs="Times New Roman"/>
          <w:b/>
          <w:color w:val="000000" w:themeColor="text1"/>
          <w:sz w:val="24"/>
          <w:szCs w:val="24"/>
          <w:lang w:eastAsia="es-ES"/>
        </w:rPr>
        <w:t>septiembre</w:t>
      </w:r>
      <w:r w:rsidR="00606AF3" w:rsidRPr="00C827AC">
        <w:rPr>
          <w:rFonts w:ascii="Museo Sans 300" w:eastAsia="Times New Roman" w:hAnsi="Museo Sans 300" w:cs="Times New Roman"/>
          <w:b/>
          <w:color w:val="000000" w:themeColor="text1"/>
          <w:sz w:val="24"/>
          <w:szCs w:val="24"/>
          <w:lang w:eastAsia="es-ES"/>
        </w:rPr>
        <w:t xml:space="preserve"> de </w:t>
      </w:r>
      <w:r w:rsidR="00606AF3">
        <w:rPr>
          <w:rFonts w:ascii="Museo Sans 300" w:eastAsia="Times New Roman" w:hAnsi="Museo Sans 300" w:cs="Times New Roman"/>
          <w:b/>
          <w:color w:val="000000" w:themeColor="text1"/>
          <w:sz w:val="24"/>
          <w:szCs w:val="24"/>
          <w:lang w:eastAsia="es-ES"/>
        </w:rPr>
        <w:t>200</w:t>
      </w:r>
      <w:r w:rsidR="00606AF3" w:rsidRPr="00C827AC">
        <w:rPr>
          <w:rFonts w:ascii="Museo Sans 300" w:eastAsia="Times New Roman" w:hAnsi="Museo Sans 300" w:cs="Times New Roman"/>
          <w:b/>
          <w:color w:val="000000" w:themeColor="text1"/>
          <w:sz w:val="24"/>
          <w:szCs w:val="24"/>
          <w:lang w:eastAsia="es-ES"/>
        </w:rPr>
        <w:t>1</w:t>
      </w:r>
      <w:r w:rsidR="00606AF3" w:rsidRPr="00C827AC">
        <w:rPr>
          <w:rFonts w:ascii="Museo Sans 300" w:eastAsia="Times New Roman" w:hAnsi="Museo Sans 300" w:cs="Times New Roman"/>
          <w:color w:val="000000" w:themeColor="text1"/>
          <w:sz w:val="24"/>
          <w:szCs w:val="24"/>
          <w:lang w:eastAsia="es-ES"/>
        </w:rPr>
        <w:t xml:space="preserve">, </w:t>
      </w:r>
      <w:r w:rsidR="00606AF3"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606AF3">
        <w:rPr>
          <w:rFonts w:ascii="Museo Sans 300" w:eastAsia="Times New Roman" w:hAnsi="Museo Sans 300" w:cs="Times New Roman"/>
          <w:color w:val="000000" w:themeColor="text1"/>
          <w:sz w:val="24"/>
          <w:szCs w:val="24"/>
          <w:lang w:eastAsia="es-ES"/>
        </w:rPr>
        <w:t>abandono y/o renuncia tá</w:t>
      </w:r>
      <w:r w:rsidR="00606AF3" w:rsidRPr="00CE102C">
        <w:rPr>
          <w:rFonts w:ascii="Museo Sans 300" w:eastAsia="Times New Roman" w:hAnsi="Museo Sans 300" w:cs="Times New Roman"/>
          <w:color w:val="000000" w:themeColor="text1"/>
          <w:sz w:val="24"/>
          <w:szCs w:val="24"/>
          <w:lang w:eastAsia="es-ES"/>
        </w:rPr>
        <w:t xml:space="preserve">cita, del </w:t>
      </w:r>
      <w:r w:rsidR="00606AF3">
        <w:rPr>
          <w:rFonts w:ascii="Museo Sans 300" w:eastAsia="Times New Roman" w:hAnsi="Museo Sans 300" w:cs="Times New Roman"/>
          <w:color w:val="000000" w:themeColor="text1"/>
          <w:sz w:val="24"/>
          <w:szCs w:val="24"/>
          <w:lang w:eastAsia="es-ES"/>
        </w:rPr>
        <w:t xml:space="preserve">Solar </w:t>
      </w:r>
      <w:r w:rsidR="00FA7AD2">
        <w:rPr>
          <w:rFonts w:ascii="Museo Sans 300" w:eastAsia="Times New Roman" w:hAnsi="Museo Sans 300" w:cs="Times New Roman"/>
          <w:color w:val="000000" w:themeColor="text1"/>
          <w:sz w:val="24"/>
          <w:szCs w:val="24"/>
          <w:lang w:eastAsia="es-ES"/>
        </w:rPr>
        <w:t>--</w:t>
      </w:r>
      <w:r w:rsidR="00606AF3">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P</w:t>
      </w:r>
      <w:r w:rsidR="00606AF3" w:rsidRPr="00CE102C">
        <w:rPr>
          <w:rFonts w:ascii="Museo Sans 300" w:eastAsia="Times New Roman" w:hAnsi="Museo Sans 300" w:cs="Times New Roman"/>
          <w:color w:val="000000" w:themeColor="text1"/>
          <w:sz w:val="24"/>
          <w:szCs w:val="24"/>
          <w:lang w:eastAsia="es-ES"/>
        </w:rPr>
        <w:t xml:space="preserve">olígono </w:t>
      </w:r>
      <w:r w:rsidR="00FA7AD2">
        <w:rPr>
          <w:rFonts w:ascii="Museo Sans 300" w:eastAsia="Times New Roman" w:hAnsi="Museo Sans 300" w:cs="Times New Roman"/>
          <w:color w:val="000000" w:themeColor="text1"/>
          <w:sz w:val="24"/>
          <w:szCs w:val="24"/>
          <w:lang w:eastAsia="es-ES"/>
        </w:rPr>
        <w:t>---</w:t>
      </w:r>
      <w:r w:rsidR="00606AF3"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sidR="00606AF3">
        <w:rPr>
          <w:rFonts w:ascii="Museo Sans 300" w:eastAsia="Times New Roman" w:hAnsi="Museo Sans 300" w:cs="Times New Roman"/>
          <w:color w:val="000000" w:themeColor="text1"/>
          <w:sz w:val="24"/>
          <w:szCs w:val="24"/>
          <w:lang w:eastAsia="es-ES"/>
        </w:rPr>
        <w:t xml:space="preserve">la </w:t>
      </w:r>
      <w:r w:rsidR="00606AF3" w:rsidRPr="009461C1">
        <w:rPr>
          <w:rFonts w:ascii="Museo Sans 300" w:hAnsi="Museo Sans 300" w:cs="Arial"/>
          <w:b/>
          <w:sz w:val="24"/>
          <w:szCs w:val="24"/>
        </w:rPr>
        <w:t>HACIENDA EL SINGUIL</w:t>
      </w:r>
      <w:r w:rsidR="00606AF3" w:rsidRPr="00D254B1">
        <w:rPr>
          <w:rFonts w:ascii="Museo Sans 300" w:hAnsi="Museo Sans 300" w:cs="Arial"/>
          <w:sz w:val="24"/>
          <w:szCs w:val="24"/>
        </w:rPr>
        <w:t>,</w:t>
      </w:r>
      <w:r w:rsidR="00606AF3">
        <w:rPr>
          <w:rFonts w:ascii="Museo Sans 300" w:hAnsi="Museo Sans 300" w:cs="Arial"/>
          <w:sz w:val="24"/>
          <w:szCs w:val="24"/>
        </w:rPr>
        <w:t xml:space="preserve"> porciones </w:t>
      </w:r>
      <w:r w:rsidR="00606AF3" w:rsidRPr="00D254B1">
        <w:rPr>
          <w:rFonts w:ascii="Museo Sans 300" w:hAnsi="Museo Sans 300" w:cs="Arial"/>
          <w:b/>
          <w:sz w:val="24"/>
          <w:szCs w:val="24"/>
        </w:rPr>
        <w:t xml:space="preserve">SANTA RITA Y SINGUIL, </w:t>
      </w:r>
      <w:r w:rsidR="00606AF3" w:rsidRPr="00D254B1">
        <w:rPr>
          <w:rFonts w:ascii="Museo Sans 300" w:hAnsi="Museo Sans 300"/>
          <w:sz w:val="24"/>
          <w:szCs w:val="24"/>
        </w:rPr>
        <w:t>situada en</w:t>
      </w:r>
      <w:r w:rsidR="00606AF3">
        <w:rPr>
          <w:rFonts w:ascii="Museo Sans 300" w:hAnsi="Museo Sans 300"/>
          <w:sz w:val="24"/>
          <w:szCs w:val="24"/>
        </w:rPr>
        <w:t xml:space="preserve"> cantón San Cristóbal</w:t>
      </w:r>
      <w:r w:rsidR="00606AF3" w:rsidRPr="00D254B1">
        <w:rPr>
          <w:rFonts w:ascii="Museo Sans 300" w:hAnsi="Museo Sans 300"/>
          <w:sz w:val="24"/>
          <w:szCs w:val="24"/>
        </w:rPr>
        <w:t xml:space="preserve">, jurisdicción de El Porvenir, departamento de Santa Ana, </w:t>
      </w:r>
      <w:r w:rsidR="00606AF3" w:rsidRPr="00F8215F">
        <w:rPr>
          <w:rFonts w:ascii="Museo Sans 300" w:eastAsia="Times New Roman" w:hAnsi="Museo Sans 300" w:cs="Times New Roman"/>
          <w:color w:val="000000" w:themeColor="text1"/>
          <w:sz w:val="24"/>
          <w:szCs w:val="24"/>
          <w:lang w:eastAsia="es-ES"/>
        </w:rPr>
        <w:t>a favor de</w:t>
      </w:r>
      <w:r w:rsidR="00606AF3">
        <w:rPr>
          <w:rFonts w:ascii="Museo Sans 300" w:eastAsia="Times New Roman" w:hAnsi="Museo Sans 300" w:cs="Times New Roman"/>
          <w:color w:val="000000" w:themeColor="text1"/>
          <w:sz w:val="24"/>
          <w:szCs w:val="24"/>
          <w:lang w:eastAsia="es-ES"/>
        </w:rPr>
        <w:t xml:space="preserve"> </w:t>
      </w:r>
      <w:r w:rsidR="00606AF3" w:rsidRPr="00F8215F">
        <w:rPr>
          <w:rFonts w:ascii="Museo Sans 300" w:eastAsia="Times New Roman" w:hAnsi="Museo Sans 300" w:cs="Times New Roman"/>
          <w:color w:val="000000" w:themeColor="text1"/>
          <w:sz w:val="24"/>
          <w:szCs w:val="24"/>
          <w:lang w:eastAsia="es-ES"/>
        </w:rPr>
        <w:t>l</w:t>
      </w:r>
      <w:r w:rsidR="00606AF3">
        <w:rPr>
          <w:rFonts w:ascii="Museo Sans 300" w:eastAsia="Times New Roman" w:hAnsi="Museo Sans 300" w:cs="Times New Roman"/>
          <w:color w:val="000000" w:themeColor="text1"/>
          <w:sz w:val="24"/>
          <w:szCs w:val="24"/>
          <w:lang w:eastAsia="es-ES"/>
        </w:rPr>
        <w:t>os</w:t>
      </w:r>
      <w:r w:rsidR="00606AF3" w:rsidRPr="00F8215F">
        <w:rPr>
          <w:rFonts w:ascii="Museo Sans 300" w:eastAsia="Times New Roman" w:hAnsi="Museo Sans 300" w:cs="Times New Roman"/>
          <w:color w:val="000000" w:themeColor="text1"/>
          <w:sz w:val="24"/>
          <w:szCs w:val="24"/>
          <w:lang w:eastAsia="es-ES"/>
        </w:rPr>
        <w:t xml:space="preserve"> señor</w:t>
      </w:r>
      <w:r w:rsidR="00606AF3">
        <w:rPr>
          <w:rFonts w:ascii="Museo Sans 300" w:eastAsia="Times New Roman" w:hAnsi="Museo Sans 300" w:cs="Times New Roman"/>
          <w:color w:val="000000" w:themeColor="text1"/>
          <w:sz w:val="24"/>
          <w:szCs w:val="24"/>
          <w:lang w:eastAsia="es-ES"/>
        </w:rPr>
        <w:t>es</w:t>
      </w:r>
      <w:r>
        <w:rPr>
          <w:rFonts w:ascii="Museo Sans 300" w:eastAsia="Times New Roman" w:hAnsi="Museo Sans 300" w:cs="Times New Roman"/>
          <w:color w:val="000000" w:themeColor="text1"/>
          <w:sz w:val="24"/>
          <w:szCs w:val="24"/>
          <w:lang w:eastAsia="es-ES"/>
        </w:rPr>
        <w:t xml:space="preserve"> Francisco Umaña Aguilar y Rosa </w:t>
      </w:r>
      <w:proofErr w:type="spellStart"/>
      <w:r>
        <w:rPr>
          <w:rFonts w:ascii="Museo Sans 300" w:eastAsia="Times New Roman" w:hAnsi="Museo Sans 300" w:cs="Times New Roman"/>
          <w:color w:val="000000" w:themeColor="text1"/>
          <w:sz w:val="24"/>
          <w:szCs w:val="24"/>
          <w:lang w:eastAsia="es-ES"/>
        </w:rPr>
        <w:t>Aminta</w:t>
      </w:r>
      <w:proofErr w:type="spellEnd"/>
      <w:r>
        <w:rPr>
          <w:rFonts w:ascii="Museo Sans 300" w:eastAsia="Times New Roman" w:hAnsi="Museo Sans 300" w:cs="Times New Roman"/>
          <w:color w:val="000000" w:themeColor="text1"/>
          <w:sz w:val="24"/>
          <w:szCs w:val="24"/>
          <w:lang w:eastAsia="es-ES"/>
        </w:rPr>
        <w:t xml:space="preserve"> García</w:t>
      </w:r>
      <w:r w:rsidR="00606AF3">
        <w:rPr>
          <w:rFonts w:ascii="Museo Sans 300" w:eastAsia="Times New Roman" w:hAnsi="Museo Sans 300" w:cs="Times New Roman"/>
          <w:b/>
          <w:color w:val="000000" w:themeColor="text1"/>
          <w:sz w:val="24"/>
          <w:szCs w:val="24"/>
          <w:lang w:eastAsia="es-ES"/>
        </w:rPr>
        <w:t xml:space="preserve">, </w:t>
      </w:r>
      <w:r w:rsidR="00606AF3" w:rsidRPr="00C827AC">
        <w:rPr>
          <w:rFonts w:ascii="Museo Sans 300" w:hAnsi="Museo Sans 300" w:cs="Times New Roman"/>
          <w:color w:val="000000" w:themeColor="text1"/>
          <w:sz w:val="24"/>
          <w:szCs w:val="24"/>
        </w:rPr>
        <w:t xml:space="preserve">al respecto </w:t>
      </w:r>
      <w:r w:rsidR="00606AF3">
        <w:rPr>
          <w:rFonts w:ascii="Museo Sans 300" w:hAnsi="Museo Sans 300" w:cs="Times New Roman"/>
          <w:color w:val="000000" w:themeColor="text1"/>
          <w:sz w:val="24"/>
          <w:szCs w:val="24"/>
        </w:rPr>
        <w:t xml:space="preserve">la Unidad de Adjudicación de Inmuebles, hace </w:t>
      </w:r>
      <w:r w:rsidR="00606AF3" w:rsidRPr="00C827AC">
        <w:rPr>
          <w:rFonts w:ascii="Museo Sans 300" w:hAnsi="Museo Sans 300" w:cs="Times New Roman"/>
          <w:color w:val="000000" w:themeColor="text1"/>
          <w:sz w:val="24"/>
          <w:szCs w:val="24"/>
        </w:rPr>
        <w:t xml:space="preserve">las siguientes </w:t>
      </w:r>
      <w:r w:rsidR="00606AF3" w:rsidRPr="00A316AA">
        <w:rPr>
          <w:rFonts w:ascii="Museo Sans 300" w:hAnsi="Museo Sans 300" w:cs="Times New Roman"/>
          <w:sz w:val="24"/>
          <w:szCs w:val="24"/>
        </w:rPr>
        <w:t xml:space="preserve">consideraciones: </w:t>
      </w:r>
      <w:r w:rsidR="00606AF3">
        <w:rPr>
          <w:rFonts w:ascii="Museo Sans 300" w:hAnsi="Museo Sans 300" w:cs="Times New Roman"/>
          <w:sz w:val="24"/>
          <w:szCs w:val="24"/>
        </w:rPr>
        <w:t xml:space="preserve"> </w:t>
      </w:r>
    </w:p>
    <w:p w14:paraId="68DA77B7" w14:textId="77777777" w:rsidR="00606AF3" w:rsidRDefault="00606AF3" w:rsidP="00606AF3">
      <w:pPr>
        <w:tabs>
          <w:tab w:val="left" w:pos="5954"/>
        </w:tabs>
        <w:spacing w:after="0" w:line="240" w:lineRule="auto"/>
        <w:jc w:val="center"/>
        <w:rPr>
          <w:rFonts w:ascii="Museo Sans 300" w:hAnsi="Museo Sans 300"/>
          <w:sz w:val="24"/>
          <w:szCs w:val="24"/>
        </w:rPr>
      </w:pPr>
    </w:p>
    <w:p w14:paraId="202F8658" w14:textId="77777777" w:rsidR="00606AF3" w:rsidRPr="0072077F" w:rsidRDefault="00606AF3" w:rsidP="00062C6E">
      <w:pPr>
        <w:pStyle w:val="Prrafodelista"/>
        <w:numPr>
          <w:ilvl w:val="0"/>
          <w:numId w:val="24"/>
        </w:numPr>
        <w:ind w:left="1134" w:hanging="708"/>
        <w:jc w:val="both"/>
        <w:rPr>
          <w:rFonts w:ascii="Museo Sans 300" w:hAnsi="Museo Sans 300"/>
          <w:b/>
        </w:rPr>
      </w:pPr>
      <w:r w:rsidRPr="0072077F">
        <w:rPr>
          <w:rFonts w:ascii="Museo Sans 300" w:hAnsi="Museo Sans 300"/>
        </w:rPr>
        <w:lastRenderedPageBreak/>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5A418FCB" w14:textId="77777777" w:rsidR="00606AF3" w:rsidRPr="0072077F" w:rsidRDefault="00606AF3" w:rsidP="00606AF3">
      <w:pPr>
        <w:pStyle w:val="Prrafodelista"/>
        <w:ind w:left="0"/>
        <w:jc w:val="both"/>
        <w:rPr>
          <w:rFonts w:ascii="Museo Sans 300" w:hAnsi="Museo Sans 300"/>
          <w:b/>
        </w:rPr>
      </w:pPr>
    </w:p>
    <w:p w14:paraId="203656EF" w14:textId="0F61DA71" w:rsidR="00606AF3" w:rsidRPr="0072077F" w:rsidRDefault="00606AF3" w:rsidP="00606AF3">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FA7AD2">
        <w:rPr>
          <w:rFonts w:ascii="Museo Sans 300" w:hAnsi="Museo Sans 300"/>
          <w:sz w:val="24"/>
          <w:szCs w:val="24"/>
          <w:lang w:val="es-ES"/>
        </w:rPr>
        <w:t>--</w:t>
      </w:r>
      <w:r w:rsidRPr="0072077F">
        <w:rPr>
          <w:rFonts w:ascii="Museo Sans 300" w:hAnsi="Museo Sans 300"/>
          <w:sz w:val="24"/>
          <w:szCs w:val="24"/>
          <w:lang w:val="es-ES"/>
        </w:rPr>
        <w:t xml:space="preserve">, del Libro </w:t>
      </w:r>
      <w:r w:rsidR="00FA7AD2">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w:t>
      </w:r>
      <w:r w:rsidR="00FA7AD2">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391"/>
        <w:gridCol w:w="1247"/>
        <w:gridCol w:w="1066"/>
        <w:gridCol w:w="1200"/>
        <w:gridCol w:w="1907"/>
        <w:gridCol w:w="1338"/>
      </w:tblGrid>
      <w:tr w:rsidR="00606AF3" w:rsidRPr="004B3620" w14:paraId="4AA5AD91" w14:textId="77777777" w:rsidTr="0072376D">
        <w:trPr>
          <w:trHeight w:val="397"/>
        </w:trPr>
        <w:tc>
          <w:tcPr>
            <w:tcW w:w="853" w:type="pct"/>
            <w:shd w:val="clear" w:color="auto" w:fill="auto"/>
            <w:vAlign w:val="center"/>
          </w:tcPr>
          <w:p w14:paraId="5FB1CFC9"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437D3E5E"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36CE68A7"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2791939B"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16D858FC"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04DA6D74"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606AF3" w:rsidRPr="004B3620" w14:paraId="1C8ECD85" w14:textId="77777777" w:rsidTr="0072376D">
        <w:trPr>
          <w:trHeight w:val="137"/>
        </w:trPr>
        <w:tc>
          <w:tcPr>
            <w:tcW w:w="853" w:type="pct"/>
            <w:shd w:val="clear" w:color="auto" w:fill="auto"/>
            <w:vAlign w:val="center"/>
          </w:tcPr>
          <w:p w14:paraId="510076E1"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19DD8276"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61E2B1D8"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50CDA886" w14:textId="5B47AE26" w:rsidR="00606AF3" w:rsidRPr="001324F8" w:rsidRDefault="00FA7AD2" w:rsidP="0072376D">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14:paraId="7CC6FC96" w14:textId="514FC0E1" w:rsidR="00606AF3" w:rsidRPr="001324F8" w:rsidRDefault="00FA7AD2" w:rsidP="0072376D">
            <w:pPr>
              <w:jc w:val="center"/>
              <w:rPr>
                <w:rFonts w:ascii="Museo Sans 300" w:hAnsi="Museo Sans 300"/>
                <w:sz w:val="16"/>
                <w:szCs w:val="16"/>
              </w:rPr>
            </w:pPr>
            <w:r>
              <w:rPr>
                <w:rFonts w:ascii="Museo Sans 300" w:hAnsi="Museo Sans 300"/>
                <w:sz w:val="16"/>
                <w:szCs w:val="16"/>
              </w:rPr>
              <w:t xml:space="preserve">--- </w:t>
            </w:r>
            <w:r w:rsidR="00606AF3" w:rsidRPr="001324F8">
              <w:rPr>
                <w:rFonts w:ascii="Museo Sans 300" w:hAnsi="Museo Sans 300"/>
                <w:sz w:val="16"/>
                <w:szCs w:val="16"/>
              </w:rPr>
              <w:t>-00000</w:t>
            </w:r>
          </w:p>
        </w:tc>
        <w:tc>
          <w:tcPr>
            <w:tcW w:w="821" w:type="pct"/>
            <w:vMerge w:val="restart"/>
            <w:shd w:val="clear" w:color="auto" w:fill="auto"/>
            <w:vAlign w:val="center"/>
          </w:tcPr>
          <w:p w14:paraId="78D4F382"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0.368442</w:t>
            </w:r>
          </w:p>
        </w:tc>
      </w:tr>
      <w:tr w:rsidR="00606AF3" w:rsidRPr="004B3620" w14:paraId="74CACB33" w14:textId="77777777" w:rsidTr="0072376D">
        <w:trPr>
          <w:trHeight w:val="85"/>
        </w:trPr>
        <w:tc>
          <w:tcPr>
            <w:tcW w:w="853" w:type="pct"/>
            <w:shd w:val="clear" w:color="auto" w:fill="auto"/>
          </w:tcPr>
          <w:p w14:paraId="2D6F3492"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1E4082EF"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2BEBBFA6" w14:textId="77777777" w:rsidR="00606AF3" w:rsidRPr="001324F8" w:rsidRDefault="00606AF3" w:rsidP="0072376D">
            <w:pPr>
              <w:jc w:val="center"/>
              <w:rPr>
                <w:rFonts w:ascii="Museo Sans 300" w:hAnsi="Museo Sans 300"/>
                <w:sz w:val="16"/>
                <w:szCs w:val="16"/>
              </w:rPr>
            </w:pPr>
          </w:p>
        </w:tc>
        <w:tc>
          <w:tcPr>
            <w:tcW w:w="736" w:type="pct"/>
            <w:vMerge/>
            <w:shd w:val="clear" w:color="auto" w:fill="auto"/>
          </w:tcPr>
          <w:p w14:paraId="0E241F52" w14:textId="77777777" w:rsidR="00606AF3" w:rsidRPr="001324F8" w:rsidRDefault="00606AF3" w:rsidP="0072376D">
            <w:pPr>
              <w:jc w:val="center"/>
              <w:rPr>
                <w:rFonts w:ascii="Museo Sans 300" w:hAnsi="Museo Sans 300"/>
                <w:sz w:val="16"/>
                <w:szCs w:val="16"/>
              </w:rPr>
            </w:pPr>
          </w:p>
        </w:tc>
        <w:tc>
          <w:tcPr>
            <w:tcW w:w="1170" w:type="pct"/>
            <w:shd w:val="clear" w:color="auto" w:fill="auto"/>
          </w:tcPr>
          <w:p w14:paraId="1AD2425E" w14:textId="5F55B0E4" w:rsidR="00606AF3" w:rsidRPr="001324F8" w:rsidRDefault="00FA7AD2" w:rsidP="0072376D">
            <w:pPr>
              <w:jc w:val="center"/>
              <w:rPr>
                <w:rFonts w:ascii="Museo Sans 300" w:hAnsi="Museo Sans 300"/>
                <w:sz w:val="16"/>
                <w:szCs w:val="16"/>
              </w:rPr>
            </w:pPr>
            <w:r>
              <w:rPr>
                <w:rFonts w:ascii="Museo Sans 300" w:hAnsi="Museo Sans 300"/>
                <w:sz w:val="16"/>
                <w:szCs w:val="16"/>
              </w:rPr>
              <w:t xml:space="preserve">--- </w:t>
            </w:r>
            <w:r w:rsidR="00606AF3" w:rsidRPr="001324F8">
              <w:rPr>
                <w:rFonts w:ascii="Museo Sans 300" w:hAnsi="Museo Sans 300"/>
                <w:sz w:val="16"/>
                <w:szCs w:val="16"/>
              </w:rPr>
              <w:t>-00000</w:t>
            </w:r>
          </w:p>
        </w:tc>
        <w:tc>
          <w:tcPr>
            <w:tcW w:w="821" w:type="pct"/>
            <w:vMerge/>
            <w:shd w:val="clear" w:color="auto" w:fill="auto"/>
          </w:tcPr>
          <w:p w14:paraId="0F48BEC2" w14:textId="77777777" w:rsidR="00606AF3" w:rsidRPr="001324F8" w:rsidRDefault="00606AF3" w:rsidP="0072376D">
            <w:pPr>
              <w:jc w:val="center"/>
              <w:rPr>
                <w:rFonts w:ascii="Museo Sans 300" w:hAnsi="Museo Sans 300"/>
                <w:sz w:val="16"/>
                <w:szCs w:val="16"/>
              </w:rPr>
            </w:pPr>
          </w:p>
        </w:tc>
      </w:tr>
      <w:tr w:rsidR="00606AF3" w:rsidRPr="004B3620" w14:paraId="112CDD16" w14:textId="77777777" w:rsidTr="0072376D">
        <w:trPr>
          <w:trHeight w:val="123"/>
        </w:trPr>
        <w:tc>
          <w:tcPr>
            <w:tcW w:w="853" w:type="pct"/>
            <w:shd w:val="clear" w:color="auto" w:fill="auto"/>
          </w:tcPr>
          <w:p w14:paraId="22E2629C"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61EDB08B"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769AB556" w14:textId="77777777" w:rsidR="00606AF3" w:rsidRPr="001324F8" w:rsidRDefault="00606AF3" w:rsidP="0072376D">
            <w:pPr>
              <w:jc w:val="center"/>
              <w:rPr>
                <w:rFonts w:ascii="Museo Sans 300" w:hAnsi="Museo Sans 300"/>
                <w:sz w:val="16"/>
                <w:szCs w:val="16"/>
              </w:rPr>
            </w:pPr>
          </w:p>
        </w:tc>
        <w:tc>
          <w:tcPr>
            <w:tcW w:w="736" w:type="pct"/>
            <w:vMerge/>
            <w:shd w:val="clear" w:color="auto" w:fill="auto"/>
          </w:tcPr>
          <w:p w14:paraId="282B9336" w14:textId="77777777" w:rsidR="00606AF3" w:rsidRPr="001324F8" w:rsidRDefault="00606AF3" w:rsidP="0072376D">
            <w:pPr>
              <w:jc w:val="center"/>
              <w:rPr>
                <w:rFonts w:ascii="Museo Sans 300" w:hAnsi="Museo Sans 300"/>
                <w:sz w:val="16"/>
                <w:szCs w:val="16"/>
              </w:rPr>
            </w:pPr>
          </w:p>
        </w:tc>
        <w:tc>
          <w:tcPr>
            <w:tcW w:w="1170" w:type="pct"/>
            <w:shd w:val="clear" w:color="auto" w:fill="auto"/>
          </w:tcPr>
          <w:p w14:paraId="2ABB58E8" w14:textId="63AB0E8D" w:rsidR="00606AF3" w:rsidRPr="001324F8" w:rsidRDefault="00FA7AD2" w:rsidP="0072376D">
            <w:pPr>
              <w:jc w:val="center"/>
              <w:rPr>
                <w:rFonts w:ascii="Museo Sans 300" w:hAnsi="Museo Sans 300"/>
                <w:sz w:val="16"/>
                <w:szCs w:val="16"/>
              </w:rPr>
            </w:pPr>
            <w:r>
              <w:rPr>
                <w:rFonts w:ascii="Museo Sans 300" w:hAnsi="Museo Sans 300"/>
                <w:sz w:val="16"/>
                <w:szCs w:val="16"/>
              </w:rPr>
              <w:t xml:space="preserve">--- </w:t>
            </w:r>
            <w:r w:rsidR="00606AF3" w:rsidRPr="001324F8">
              <w:rPr>
                <w:rFonts w:ascii="Museo Sans 300" w:hAnsi="Museo Sans 300"/>
                <w:sz w:val="16"/>
                <w:szCs w:val="16"/>
              </w:rPr>
              <w:t>-00000</w:t>
            </w:r>
          </w:p>
        </w:tc>
        <w:tc>
          <w:tcPr>
            <w:tcW w:w="821" w:type="pct"/>
            <w:vMerge/>
            <w:shd w:val="clear" w:color="auto" w:fill="auto"/>
          </w:tcPr>
          <w:p w14:paraId="704E9166" w14:textId="77777777" w:rsidR="00606AF3" w:rsidRPr="001324F8" w:rsidRDefault="00606AF3" w:rsidP="0072376D">
            <w:pPr>
              <w:jc w:val="center"/>
              <w:rPr>
                <w:rFonts w:ascii="Museo Sans 300" w:hAnsi="Museo Sans 300"/>
                <w:sz w:val="16"/>
                <w:szCs w:val="16"/>
              </w:rPr>
            </w:pPr>
          </w:p>
        </w:tc>
      </w:tr>
      <w:tr w:rsidR="00606AF3" w:rsidRPr="004B3620" w14:paraId="3302E1BA" w14:textId="77777777" w:rsidTr="0072376D">
        <w:trPr>
          <w:trHeight w:val="74"/>
        </w:trPr>
        <w:tc>
          <w:tcPr>
            <w:tcW w:w="853" w:type="pct"/>
            <w:shd w:val="clear" w:color="auto" w:fill="auto"/>
            <w:vAlign w:val="center"/>
          </w:tcPr>
          <w:p w14:paraId="012A3F2E"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4CC6854D"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76F4C0A6" w14:textId="77777777" w:rsidR="00606AF3" w:rsidRPr="001324F8" w:rsidRDefault="00606AF3" w:rsidP="0072376D">
            <w:pPr>
              <w:jc w:val="center"/>
              <w:rPr>
                <w:rFonts w:ascii="Museo Sans 300" w:hAnsi="Museo Sans 300"/>
                <w:sz w:val="16"/>
                <w:szCs w:val="16"/>
              </w:rPr>
            </w:pPr>
          </w:p>
        </w:tc>
        <w:tc>
          <w:tcPr>
            <w:tcW w:w="736" w:type="pct"/>
            <w:vMerge/>
            <w:shd w:val="clear" w:color="auto" w:fill="auto"/>
          </w:tcPr>
          <w:p w14:paraId="268F9844" w14:textId="77777777" w:rsidR="00606AF3" w:rsidRPr="001324F8" w:rsidRDefault="00606AF3" w:rsidP="0072376D">
            <w:pPr>
              <w:jc w:val="center"/>
              <w:rPr>
                <w:rFonts w:ascii="Museo Sans 300" w:hAnsi="Museo Sans 300"/>
                <w:sz w:val="16"/>
                <w:szCs w:val="16"/>
              </w:rPr>
            </w:pPr>
          </w:p>
        </w:tc>
        <w:tc>
          <w:tcPr>
            <w:tcW w:w="1170" w:type="pct"/>
            <w:shd w:val="clear" w:color="auto" w:fill="auto"/>
          </w:tcPr>
          <w:p w14:paraId="6DD13B32"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0ED8ECD8" w14:textId="77777777" w:rsidR="00606AF3" w:rsidRPr="001324F8" w:rsidRDefault="00606AF3" w:rsidP="0072376D">
            <w:pPr>
              <w:jc w:val="center"/>
              <w:rPr>
                <w:rFonts w:ascii="Museo Sans 300" w:hAnsi="Museo Sans 300"/>
                <w:sz w:val="16"/>
                <w:szCs w:val="16"/>
              </w:rPr>
            </w:pPr>
          </w:p>
        </w:tc>
      </w:tr>
      <w:tr w:rsidR="00606AF3" w:rsidRPr="004B3620" w14:paraId="0D558C42" w14:textId="77777777" w:rsidTr="0072376D">
        <w:trPr>
          <w:trHeight w:val="112"/>
        </w:trPr>
        <w:tc>
          <w:tcPr>
            <w:tcW w:w="853" w:type="pct"/>
            <w:shd w:val="clear" w:color="auto" w:fill="auto"/>
            <w:vAlign w:val="center"/>
          </w:tcPr>
          <w:p w14:paraId="109A6C72"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0F3F1D05"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034906DC" w14:textId="77777777" w:rsidR="00606AF3" w:rsidRPr="001324F8" w:rsidRDefault="00606AF3" w:rsidP="0072376D">
            <w:pPr>
              <w:jc w:val="center"/>
              <w:rPr>
                <w:rFonts w:ascii="Museo Sans 300" w:hAnsi="Museo Sans 300"/>
                <w:sz w:val="16"/>
                <w:szCs w:val="16"/>
              </w:rPr>
            </w:pPr>
          </w:p>
        </w:tc>
        <w:tc>
          <w:tcPr>
            <w:tcW w:w="736" w:type="pct"/>
            <w:vMerge/>
            <w:shd w:val="clear" w:color="auto" w:fill="auto"/>
          </w:tcPr>
          <w:p w14:paraId="2398E8AF" w14:textId="77777777" w:rsidR="00606AF3" w:rsidRPr="001324F8" w:rsidRDefault="00606AF3" w:rsidP="0072376D">
            <w:pPr>
              <w:jc w:val="center"/>
              <w:rPr>
                <w:rFonts w:ascii="Museo Sans 300" w:hAnsi="Museo Sans 300"/>
                <w:sz w:val="16"/>
                <w:szCs w:val="16"/>
              </w:rPr>
            </w:pPr>
          </w:p>
        </w:tc>
        <w:tc>
          <w:tcPr>
            <w:tcW w:w="1170" w:type="pct"/>
            <w:shd w:val="clear" w:color="auto" w:fill="auto"/>
          </w:tcPr>
          <w:p w14:paraId="3C235559"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328E04A9" w14:textId="77777777" w:rsidR="00606AF3" w:rsidRPr="001324F8" w:rsidRDefault="00606AF3" w:rsidP="0072376D">
            <w:pPr>
              <w:jc w:val="center"/>
              <w:rPr>
                <w:rFonts w:ascii="Museo Sans 300" w:hAnsi="Museo Sans 300"/>
                <w:sz w:val="16"/>
                <w:szCs w:val="16"/>
              </w:rPr>
            </w:pPr>
          </w:p>
        </w:tc>
      </w:tr>
      <w:tr w:rsidR="00606AF3" w:rsidRPr="004B3620" w14:paraId="7F92C8DB" w14:textId="77777777" w:rsidTr="0072376D">
        <w:trPr>
          <w:trHeight w:val="158"/>
        </w:trPr>
        <w:tc>
          <w:tcPr>
            <w:tcW w:w="853" w:type="pct"/>
            <w:shd w:val="clear" w:color="auto" w:fill="auto"/>
            <w:vAlign w:val="center"/>
          </w:tcPr>
          <w:p w14:paraId="25F270AF" w14:textId="77777777" w:rsidR="00606AF3" w:rsidRPr="001324F8" w:rsidRDefault="00606AF3" w:rsidP="0072376D">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60D99F99" w14:textId="77777777" w:rsidR="00606AF3" w:rsidRPr="001324F8" w:rsidRDefault="00606AF3" w:rsidP="0072376D">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17CC8900" w14:textId="77777777" w:rsidR="00606AF3" w:rsidRPr="001324F8" w:rsidRDefault="00606AF3" w:rsidP="0072376D">
            <w:pPr>
              <w:jc w:val="center"/>
              <w:rPr>
                <w:rFonts w:ascii="Museo Sans 300" w:hAnsi="Museo Sans 300"/>
                <w:sz w:val="16"/>
                <w:szCs w:val="16"/>
              </w:rPr>
            </w:pPr>
          </w:p>
        </w:tc>
        <w:tc>
          <w:tcPr>
            <w:tcW w:w="736" w:type="pct"/>
            <w:vMerge/>
            <w:shd w:val="clear" w:color="auto" w:fill="auto"/>
          </w:tcPr>
          <w:p w14:paraId="1CB0855E" w14:textId="77777777" w:rsidR="00606AF3" w:rsidRPr="001324F8" w:rsidRDefault="00606AF3" w:rsidP="0072376D">
            <w:pPr>
              <w:jc w:val="center"/>
              <w:rPr>
                <w:rFonts w:ascii="Museo Sans 300" w:hAnsi="Museo Sans 300"/>
                <w:sz w:val="16"/>
                <w:szCs w:val="16"/>
              </w:rPr>
            </w:pPr>
          </w:p>
        </w:tc>
        <w:tc>
          <w:tcPr>
            <w:tcW w:w="1170" w:type="pct"/>
            <w:shd w:val="clear" w:color="auto" w:fill="auto"/>
          </w:tcPr>
          <w:p w14:paraId="3AF91BC0" w14:textId="7E25264B" w:rsidR="00606AF3" w:rsidRPr="001324F8" w:rsidRDefault="00FA7AD2" w:rsidP="0072376D">
            <w:pPr>
              <w:jc w:val="center"/>
              <w:rPr>
                <w:rFonts w:ascii="Museo Sans 300" w:hAnsi="Museo Sans 300"/>
                <w:sz w:val="16"/>
                <w:szCs w:val="16"/>
              </w:rPr>
            </w:pPr>
            <w:r>
              <w:rPr>
                <w:rFonts w:ascii="Museo Sans 300" w:hAnsi="Museo Sans 300"/>
                <w:sz w:val="16"/>
                <w:szCs w:val="16"/>
              </w:rPr>
              <w:t xml:space="preserve">--- </w:t>
            </w:r>
            <w:r w:rsidR="00606AF3" w:rsidRPr="001324F8">
              <w:rPr>
                <w:rFonts w:ascii="Museo Sans 300" w:hAnsi="Museo Sans 300"/>
                <w:sz w:val="16"/>
                <w:szCs w:val="16"/>
              </w:rPr>
              <w:t>-00000</w:t>
            </w:r>
          </w:p>
        </w:tc>
        <w:tc>
          <w:tcPr>
            <w:tcW w:w="821" w:type="pct"/>
            <w:vMerge/>
            <w:shd w:val="clear" w:color="auto" w:fill="auto"/>
          </w:tcPr>
          <w:p w14:paraId="01AA5BDC" w14:textId="77777777" w:rsidR="00606AF3" w:rsidRPr="001324F8" w:rsidRDefault="00606AF3" w:rsidP="0072376D">
            <w:pPr>
              <w:jc w:val="center"/>
              <w:rPr>
                <w:rFonts w:ascii="Museo Sans 300" w:hAnsi="Museo Sans 300"/>
                <w:sz w:val="16"/>
                <w:szCs w:val="16"/>
              </w:rPr>
            </w:pPr>
          </w:p>
        </w:tc>
      </w:tr>
      <w:tr w:rsidR="00606AF3" w:rsidRPr="004B3620" w14:paraId="0E3AD26F" w14:textId="77777777" w:rsidTr="0072376D">
        <w:trPr>
          <w:trHeight w:val="43"/>
        </w:trPr>
        <w:tc>
          <w:tcPr>
            <w:tcW w:w="853" w:type="pct"/>
            <w:shd w:val="clear" w:color="auto" w:fill="auto"/>
            <w:vAlign w:val="center"/>
          </w:tcPr>
          <w:p w14:paraId="3D3073C5"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06D6157A"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5E0292AE" w14:textId="77777777" w:rsidR="00606AF3" w:rsidRPr="001324F8" w:rsidRDefault="00606AF3" w:rsidP="0072376D">
            <w:pPr>
              <w:jc w:val="center"/>
              <w:rPr>
                <w:rFonts w:ascii="Museo Sans 300" w:hAnsi="Museo Sans 300"/>
                <w:sz w:val="16"/>
                <w:szCs w:val="16"/>
              </w:rPr>
            </w:pPr>
          </w:p>
        </w:tc>
        <w:tc>
          <w:tcPr>
            <w:tcW w:w="736" w:type="pct"/>
            <w:shd w:val="clear" w:color="auto" w:fill="auto"/>
          </w:tcPr>
          <w:p w14:paraId="23C2013E" w14:textId="77777777" w:rsidR="00606AF3" w:rsidRPr="001324F8" w:rsidRDefault="00606AF3" w:rsidP="0072376D">
            <w:pPr>
              <w:jc w:val="center"/>
              <w:rPr>
                <w:rFonts w:ascii="Museo Sans 300" w:hAnsi="Museo Sans 300"/>
                <w:sz w:val="16"/>
                <w:szCs w:val="16"/>
              </w:rPr>
            </w:pPr>
          </w:p>
        </w:tc>
        <w:tc>
          <w:tcPr>
            <w:tcW w:w="1170" w:type="pct"/>
            <w:shd w:val="clear" w:color="auto" w:fill="auto"/>
            <w:vAlign w:val="center"/>
          </w:tcPr>
          <w:p w14:paraId="64B66DCE" w14:textId="77777777" w:rsidR="00606AF3" w:rsidRPr="001324F8" w:rsidRDefault="00606AF3" w:rsidP="0072376D">
            <w:pPr>
              <w:jc w:val="center"/>
              <w:rPr>
                <w:rFonts w:ascii="Museo Sans 300" w:hAnsi="Museo Sans 300"/>
                <w:sz w:val="16"/>
                <w:szCs w:val="16"/>
              </w:rPr>
            </w:pPr>
          </w:p>
        </w:tc>
        <w:tc>
          <w:tcPr>
            <w:tcW w:w="821" w:type="pct"/>
            <w:shd w:val="clear" w:color="auto" w:fill="auto"/>
          </w:tcPr>
          <w:p w14:paraId="459F6036" w14:textId="77777777" w:rsidR="00606AF3" w:rsidRPr="001324F8" w:rsidRDefault="00606AF3" w:rsidP="0072376D">
            <w:pPr>
              <w:jc w:val="center"/>
              <w:rPr>
                <w:rFonts w:ascii="Museo Sans 300" w:hAnsi="Museo Sans 300"/>
                <w:sz w:val="16"/>
                <w:szCs w:val="16"/>
              </w:rPr>
            </w:pPr>
          </w:p>
        </w:tc>
      </w:tr>
    </w:tbl>
    <w:p w14:paraId="01A7A580" w14:textId="77777777" w:rsidR="00606AF3" w:rsidRDefault="00606AF3" w:rsidP="00606AF3">
      <w:pPr>
        <w:contextualSpacing/>
        <w:jc w:val="both"/>
        <w:rPr>
          <w:rFonts w:ascii="Museo Sans 300" w:hAnsi="Museo Sans 300"/>
        </w:rPr>
      </w:pPr>
    </w:p>
    <w:p w14:paraId="1784C352" w14:textId="77777777" w:rsidR="00606AF3" w:rsidRPr="004B3620" w:rsidRDefault="00606AF3" w:rsidP="00606AF3">
      <w:pPr>
        <w:contextualSpacing/>
        <w:jc w:val="both"/>
        <w:rPr>
          <w:rFonts w:ascii="Museo Sans 300" w:hAnsi="Museo Sans 300"/>
        </w:rPr>
      </w:pPr>
    </w:p>
    <w:p w14:paraId="5B45CD85" w14:textId="77777777" w:rsidR="00606AF3" w:rsidRDefault="00606AF3" w:rsidP="00606AF3">
      <w:pPr>
        <w:spacing w:line="360" w:lineRule="auto"/>
        <w:contextualSpacing/>
        <w:jc w:val="both"/>
        <w:rPr>
          <w:rFonts w:ascii="Museo Sans 300" w:hAnsi="Museo Sans 300"/>
          <w:lang w:val="es-ES"/>
        </w:rPr>
      </w:pPr>
    </w:p>
    <w:p w14:paraId="1FEA5D85" w14:textId="77777777" w:rsidR="00606AF3" w:rsidRDefault="00606AF3" w:rsidP="00606AF3">
      <w:pPr>
        <w:spacing w:line="360" w:lineRule="auto"/>
        <w:contextualSpacing/>
        <w:jc w:val="both"/>
        <w:rPr>
          <w:rFonts w:ascii="Museo Sans 300" w:hAnsi="Museo Sans 300"/>
          <w:lang w:val="es-ES"/>
        </w:rPr>
      </w:pPr>
    </w:p>
    <w:p w14:paraId="7D126C36" w14:textId="77777777" w:rsidR="00606AF3" w:rsidRDefault="00606AF3" w:rsidP="00606AF3">
      <w:pPr>
        <w:spacing w:line="360" w:lineRule="auto"/>
        <w:contextualSpacing/>
        <w:jc w:val="both"/>
        <w:rPr>
          <w:rFonts w:ascii="Museo Sans 300" w:hAnsi="Museo Sans 300"/>
          <w:lang w:val="es-ES"/>
        </w:rPr>
      </w:pPr>
    </w:p>
    <w:p w14:paraId="46CE5CF6" w14:textId="77777777" w:rsidR="00606AF3" w:rsidRDefault="00606AF3" w:rsidP="00606AF3">
      <w:pPr>
        <w:spacing w:line="360" w:lineRule="auto"/>
        <w:contextualSpacing/>
        <w:jc w:val="both"/>
        <w:rPr>
          <w:rFonts w:ascii="Museo Sans 300" w:hAnsi="Museo Sans 300"/>
          <w:lang w:val="es-ES"/>
        </w:rPr>
      </w:pPr>
    </w:p>
    <w:p w14:paraId="75D12141" w14:textId="77777777" w:rsidR="00606AF3" w:rsidRDefault="00606AF3" w:rsidP="00606AF3">
      <w:pPr>
        <w:spacing w:line="360" w:lineRule="auto"/>
        <w:contextualSpacing/>
        <w:jc w:val="both"/>
        <w:rPr>
          <w:rFonts w:ascii="Museo Sans 300" w:hAnsi="Museo Sans 300"/>
          <w:lang w:val="es-ES"/>
        </w:rPr>
      </w:pPr>
    </w:p>
    <w:p w14:paraId="72F5BD49" w14:textId="77777777" w:rsidR="00606AF3" w:rsidRDefault="00606AF3" w:rsidP="00606AF3">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14:paraId="73AA8CEB" w14:textId="069EE944" w:rsidR="00606AF3" w:rsidRPr="004D786D" w:rsidRDefault="00606AF3" w:rsidP="00FA7AD2">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FA7AD2">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FA7AD2">
        <w:rPr>
          <w:rFonts w:ascii="Museo Sans 300" w:hAnsi="Museo Sans 300"/>
          <w:sz w:val="24"/>
          <w:szCs w:val="24"/>
        </w:rPr>
        <w:t>---</w:t>
      </w:r>
      <w:r w:rsidRPr="0072077F">
        <w:rPr>
          <w:rFonts w:ascii="Museo Sans 300" w:hAnsi="Museo Sans 300"/>
          <w:sz w:val="24"/>
          <w:szCs w:val="24"/>
        </w:rPr>
        <w:t xml:space="preserve"> lotes agrícolas (Polígono 1), </w:t>
      </w:r>
      <w:r w:rsidR="00FA7AD2">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70ECF959" w14:textId="77777777" w:rsidR="00606AF3" w:rsidRPr="0072077F" w:rsidRDefault="00606AF3" w:rsidP="00606AF3">
      <w:pPr>
        <w:spacing w:after="0" w:line="240" w:lineRule="auto"/>
        <w:contextualSpacing/>
        <w:jc w:val="both"/>
        <w:rPr>
          <w:rFonts w:ascii="Museo Sans 300" w:hAnsi="Museo Sans 300"/>
          <w:sz w:val="24"/>
          <w:szCs w:val="24"/>
        </w:rPr>
      </w:pPr>
    </w:p>
    <w:p w14:paraId="4E26AD6A" w14:textId="125C03DB" w:rsidR="00606AF3" w:rsidRPr="0072077F" w:rsidRDefault="00606AF3" w:rsidP="00606AF3">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FA7AD2">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FA7AD2">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w:t>
      </w:r>
      <w:r w:rsidRPr="0072077F">
        <w:rPr>
          <w:rFonts w:ascii="Museo Sans 300" w:hAnsi="Museo Sans 300"/>
          <w:sz w:val="24"/>
          <w:szCs w:val="24"/>
          <w:lang w:val="es-ES"/>
        </w:rPr>
        <w:lastRenderedPageBreak/>
        <w:t>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3CD78C81" w14:textId="77777777" w:rsidR="00606AF3" w:rsidRDefault="00606AF3" w:rsidP="00606AF3">
      <w:pPr>
        <w:spacing w:after="0" w:line="240" w:lineRule="auto"/>
        <w:jc w:val="both"/>
        <w:rPr>
          <w:rFonts w:ascii="Museo Sans 300" w:hAnsi="Museo Sans 300"/>
          <w:sz w:val="24"/>
          <w:szCs w:val="24"/>
        </w:rPr>
      </w:pPr>
    </w:p>
    <w:p w14:paraId="34361844" w14:textId="77777777" w:rsidR="00606AF3" w:rsidRPr="007C6C97" w:rsidRDefault="00606AF3" w:rsidP="00606AF3">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14:paraId="1A4DB5A8" w14:textId="77777777" w:rsidR="00606AF3" w:rsidRDefault="00606AF3" w:rsidP="00606AF3">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23EB66A" w14:textId="77777777" w:rsidR="00606AF3" w:rsidRDefault="00606AF3" w:rsidP="00606AF3">
      <w:pPr>
        <w:pStyle w:val="Prrafodelista"/>
        <w:ind w:left="1134"/>
        <w:jc w:val="both"/>
        <w:rPr>
          <w:rFonts w:ascii="Museo Sans 300" w:hAnsi="Museo Sans 300"/>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606AF3" w:rsidRPr="00AF7470" w14:paraId="512478C7" w14:textId="77777777" w:rsidTr="0072376D">
        <w:trPr>
          <w:trHeight w:val="581"/>
        </w:trPr>
        <w:tc>
          <w:tcPr>
            <w:tcW w:w="1273" w:type="dxa"/>
            <w:shd w:val="clear" w:color="auto" w:fill="auto"/>
            <w:vAlign w:val="center"/>
          </w:tcPr>
          <w:p w14:paraId="2AE8C5D1"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3EF9BD71"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0DE55BB7"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32FC2FC8"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0FC1DD42"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1B51D909"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 xml:space="preserve">Traslado </w:t>
            </w:r>
            <w:proofErr w:type="spellStart"/>
            <w:r w:rsidRPr="001324F8">
              <w:rPr>
                <w:rFonts w:ascii="Museo Sans 300" w:hAnsi="Museo Sans 300"/>
                <w:b/>
                <w:sz w:val="16"/>
                <w:szCs w:val="16"/>
              </w:rPr>
              <w:t>SIRyC</w:t>
            </w:r>
            <w:proofErr w:type="spellEnd"/>
          </w:p>
        </w:tc>
        <w:tc>
          <w:tcPr>
            <w:tcW w:w="929" w:type="dxa"/>
            <w:shd w:val="clear" w:color="auto" w:fill="auto"/>
            <w:vAlign w:val="center"/>
          </w:tcPr>
          <w:p w14:paraId="2E00009E" w14:textId="77777777" w:rsidR="00606AF3" w:rsidRPr="001324F8" w:rsidRDefault="00606AF3"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606AF3" w:rsidRPr="00AF7470" w14:paraId="57EBE22D" w14:textId="77777777" w:rsidTr="0072376D">
        <w:trPr>
          <w:trHeight w:val="20"/>
        </w:trPr>
        <w:tc>
          <w:tcPr>
            <w:tcW w:w="1273" w:type="dxa"/>
            <w:vMerge w:val="restart"/>
            <w:shd w:val="clear" w:color="auto" w:fill="auto"/>
            <w:vAlign w:val="center"/>
          </w:tcPr>
          <w:p w14:paraId="7F3A39CA"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77C7EFDE"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4C4A10A8"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506DE45B"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22DE6368" w14:textId="563672B7" w:rsidR="00606AF3" w:rsidRPr="001324F8" w:rsidRDefault="00FA7AD2"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48985948" w14:textId="147732F9" w:rsidR="00606AF3" w:rsidRPr="001324F8" w:rsidRDefault="00FA7AD2" w:rsidP="0072376D">
            <w:pPr>
              <w:jc w:val="center"/>
              <w:rPr>
                <w:rFonts w:ascii="Museo Sans 300" w:hAnsi="Museo Sans 300"/>
                <w:b/>
                <w:sz w:val="14"/>
                <w:szCs w:val="14"/>
              </w:rPr>
            </w:pPr>
            <w:r>
              <w:rPr>
                <w:rFonts w:ascii="Museo Sans 300" w:hAnsi="Museo Sans 300"/>
                <w:b/>
                <w:sz w:val="14"/>
                <w:szCs w:val="14"/>
              </w:rPr>
              <w:t xml:space="preserve">--- </w:t>
            </w:r>
            <w:r w:rsidR="00606AF3" w:rsidRPr="001324F8">
              <w:rPr>
                <w:rFonts w:ascii="Museo Sans 300" w:hAnsi="Museo Sans 300"/>
                <w:b/>
                <w:sz w:val="14"/>
                <w:szCs w:val="14"/>
              </w:rPr>
              <w:t>-00000</w:t>
            </w:r>
          </w:p>
        </w:tc>
        <w:tc>
          <w:tcPr>
            <w:tcW w:w="929" w:type="dxa"/>
            <w:vMerge w:val="restart"/>
            <w:shd w:val="clear" w:color="auto" w:fill="auto"/>
            <w:vAlign w:val="center"/>
          </w:tcPr>
          <w:p w14:paraId="17A60A75"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0.351323</w:t>
            </w:r>
          </w:p>
        </w:tc>
      </w:tr>
      <w:tr w:rsidR="00606AF3" w:rsidRPr="00AF7470" w14:paraId="22454BD5" w14:textId="77777777" w:rsidTr="0072376D">
        <w:trPr>
          <w:trHeight w:val="20"/>
        </w:trPr>
        <w:tc>
          <w:tcPr>
            <w:tcW w:w="1273" w:type="dxa"/>
            <w:vMerge/>
            <w:shd w:val="clear" w:color="auto" w:fill="auto"/>
            <w:vAlign w:val="center"/>
          </w:tcPr>
          <w:p w14:paraId="0F50B09E" w14:textId="77777777" w:rsidR="00606AF3" w:rsidRPr="001324F8" w:rsidRDefault="00606AF3" w:rsidP="0072376D">
            <w:pPr>
              <w:jc w:val="center"/>
              <w:rPr>
                <w:rFonts w:ascii="Museo Sans 300" w:hAnsi="Museo Sans 300"/>
                <w:b/>
                <w:sz w:val="14"/>
                <w:szCs w:val="14"/>
              </w:rPr>
            </w:pPr>
          </w:p>
        </w:tc>
        <w:tc>
          <w:tcPr>
            <w:tcW w:w="1369" w:type="dxa"/>
            <w:shd w:val="clear" w:color="auto" w:fill="auto"/>
          </w:tcPr>
          <w:p w14:paraId="25944FD4"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45C734DB"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0643A249" w14:textId="77777777" w:rsidR="00606AF3" w:rsidRPr="001324F8" w:rsidRDefault="00606AF3" w:rsidP="0072376D">
            <w:pPr>
              <w:jc w:val="center"/>
              <w:rPr>
                <w:rFonts w:ascii="Museo Sans 300" w:hAnsi="Museo Sans 300"/>
                <w:b/>
                <w:sz w:val="14"/>
                <w:szCs w:val="14"/>
              </w:rPr>
            </w:pPr>
          </w:p>
        </w:tc>
        <w:tc>
          <w:tcPr>
            <w:tcW w:w="1017" w:type="dxa"/>
            <w:vMerge/>
            <w:shd w:val="clear" w:color="auto" w:fill="auto"/>
            <w:vAlign w:val="center"/>
          </w:tcPr>
          <w:p w14:paraId="6BB56D22" w14:textId="77777777" w:rsidR="00606AF3" w:rsidRPr="001324F8" w:rsidRDefault="00606AF3" w:rsidP="0072376D">
            <w:pPr>
              <w:jc w:val="center"/>
              <w:rPr>
                <w:rFonts w:ascii="Museo Sans 300" w:hAnsi="Museo Sans 300"/>
                <w:b/>
                <w:sz w:val="14"/>
                <w:szCs w:val="14"/>
              </w:rPr>
            </w:pPr>
          </w:p>
        </w:tc>
        <w:tc>
          <w:tcPr>
            <w:tcW w:w="1098" w:type="dxa"/>
            <w:shd w:val="clear" w:color="auto" w:fill="auto"/>
            <w:vAlign w:val="center"/>
          </w:tcPr>
          <w:p w14:paraId="2A28AE69" w14:textId="49732E4E" w:rsidR="00606AF3" w:rsidRPr="001324F8" w:rsidRDefault="00FA7AD2" w:rsidP="0072376D">
            <w:pPr>
              <w:jc w:val="center"/>
              <w:rPr>
                <w:rFonts w:ascii="Museo Sans 300" w:hAnsi="Museo Sans 300"/>
                <w:b/>
                <w:sz w:val="14"/>
                <w:szCs w:val="14"/>
              </w:rPr>
            </w:pPr>
            <w:r>
              <w:rPr>
                <w:rFonts w:ascii="Museo Sans 300" w:hAnsi="Museo Sans 300"/>
                <w:b/>
                <w:sz w:val="14"/>
                <w:szCs w:val="14"/>
              </w:rPr>
              <w:t xml:space="preserve">--- </w:t>
            </w:r>
            <w:r w:rsidR="00606AF3" w:rsidRPr="001324F8">
              <w:rPr>
                <w:rFonts w:ascii="Museo Sans 300" w:hAnsi="Museo Sans 300"/>
                <w:b/>
                <w:sz w:val="14"/>
                <w:szCs w:val="14"/>
              </w:rPr>
              <w:t>-00000</w:t>
            </w:r>
          </w:p>
        </w:tc>
        <w:tc>
          <w:tcPr>
            <w:tcW w:w="929" w:type="dxa"/>
            <w:vMerge/>
            <w:shd w:val="clear" w:color="auto" w:fill="auto"/>
          </w:tcPr>
          <w:p w14:paraId="75B7ABC3" w14:textId="77777777" w:rsidR="00606AF3" w:rsidRPr="001324F8" w:rsidRDefault="00606AF3" w:rsidP="0072376D">
            <w:pPr>
              <w:jc w:val="center"/>
              <w:rPr>
                <w:rFonts w:ascii="Museo Sans 300" w:hAnsi="Museo Sans 300"/>
                <w:b/>
                <w:sz w:val="14"/>
                <w:szCs w:val="14"/>
              </w:rPr>
            </w:pPr>
          </w:p>
        </w:tc>
      </w:tr>
      <w:tr w:rsidR="00606AF3" w:rsidRPr="00AF7470" w14:paraId="6B9D1A5E" w14:textId="77777777" w:rsidTr="0072376D">
        <w:trPr>
          <w:trHeight w:val="20"/>
        </w:trPr>
        <w:tc>
          <w:tcPr>
            <w:tcW w:w="1273" w:type="dxa"/>
            <w:vMerge/>
            <w:shd w:val="clear" w:color="auto" w:fill="auto"/>
            <w:vAlign w:val="center"/>
          </w:tcPr>
          <w:p w14:paraId="577AE4BF" w14:textId="77777777" w:rsidR="00606AF3" w:rsidRPr="001324F8" w:rsidRDefault="00606AF3" w:rsidP="0072376D">
            <w:pPr>
              <w:jc w:val="center"/>
              <w:rPr>
                <w:rFonts w:ascii="Museo Sans 300" w:hAnsi="Museo Sans 300"/>
                <w:b/>
                <w:sz w:val="14"/>
                <w:szCs w:val="14"/>
              </w:rPr>
            </w:pPr>
          </w:p>
        </w:tc>
        <w:tc>
          <w:tcPr>
            <w:tcW w:w="1369" w:type="dxa"/>
            <w:shd w:val="clear" w:color="auto" w:fill="auto"/>
          </w:tcPr>
          <w:p w14:paraId="20A66056"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29CA7AC4"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57D47B88" w14:textId="77777777" w:rsidR="00606AF3" w:rsidRPr="001324F8" w:rsidRDefault="00606AF3" w:rsidP="0072376D">
            <w:pPr>
              <w:jc w:val="center"/>
              <w:rPr>
                <w:rFonts w:ascii="Museo Sans 300" w:hAnsi="Museo Sans 300"/>
                <w:b/>
                <w:sz w:val="14"/>
                <w:szCs w:val="14"/>
              </w:rPr>
            </w:pPr>
          </w:p>
        </w:tc>
        <w:tc>
          <w:tcPr>
            <w:tcW w:w="1017" w:type="dxa"/>
            <w:vMerge/>
            <w:shd w:val="clear" w:color="auto" w:fill="auto"/>
            <w:vAlign w:val="center"/>
          </w:tcPr>
          <w:p w14:paraId="0D93F171" w14:textId="77777777" w:rsidR="00606AF3" w:rsidRPr="001324F8" w:rsidRDefault="00606AF3" w:rsidP="0072376D">
            <w:pPr>
              <w:jc w:val="center"/>
              <w:rPr>
                <w:rFonts w:ascii="Museo Sans 300" w:hAnsi="Museo Sans 300"/>
                <w:b/>
                <w:sz w:val="14"/>
                <w:szCs w:val="14"/>
              </w:rPr>
            </w:pPr>
          </w:p>
        </w:tc>
        <w:tc>
          <w:tcPr>
            <w:tcW w:w="1098" w:type="dxa"/>
            <w:shd w:val="clear" w:color="auto" w:fill="auto"/>
            <w:vAlign w:val="center"/>
          </w:tcPr>
          <w:p w14:paraId="7FA23824" w14:textId="1E0CCDF4" w:rsidR="00606AF3" w:rsidRPr="001324F8" w:rsidRDefault="00FA7AD2" w:rsidP="0072376D">
            <w:pPr>
              <w:jc w:val="center"/>
              <w:rPr>
                <w:rFonts w:ascii="Museo Sans 300" w:hAnsi="Museo Sans 300"/>
                <w:b/>
                <w:sz w:val="14"/>
                <w:szCs w:val="14"/>
              </w:rPr>
            </w:pPr>
            <w:r>
              <w:rPr>
                <w:rFonts w:ascii="Museo Sans 300" w:hAnsi="Museo Sans 300"/>
                <w:b/>
                <w:sz w:val="14"/>
                <w:szCs w:val="14"/>
              </w:rPr>
              <w:t xml:space="preserve">--- </w:t>
            </w:r>
            <w:r w:rsidR="00606AF3" w:rsidRPr="001324F8">
              <w:rPr>
                <w:rFonts w:ascii="Museo Sans 300" w:hAnsi="Museo Sans 300"/>
                <w:b/>
                <w:sz w:val="14"/>
                <w:szCs w:val="14"/>
              </w:rPr>
              <w:t>-00000</w:t>
            </w:r>
          </w:p>
        </w:tc>
        <w:tc>
          <w:tcPr>
            <w:tcW w:w="929" w:type="dxa"/>
            <w:vMerge/>
            <w:shd w:val="clear" w:color="auto" w:fill="auto"/>
          </w:tcPr>
          <w:p w14:paraId="0D50B0D9" w14:textId="77777777" w:rsidR="00606AF3" w:rsidRPr="001324F8" w:rsidRDefault="00606AF3" w:rsidP="0072376D">
            <w:pPr>
              <w:jc w:val="center"/>
              <w:rPr>
                <w:rFonts w:ascii="Museo Sans 300" w:hAnsi="Museo Sans 300"/>
                <w:b/>
                <w:sz w:val="14"/>
                <w:szCs w:val="14"/>
              </w:rPr>
            </w:pPr>
          </w:p>
        </w:tc>
      </w:tr>
      <w:tr w:rsidR="00606AF3" w:rsidRPr="00AF7470" w14:paraId="16DBCFB7" w14:textId="77777777" w:rsidTr="0072376D">
        <w:trPr>
          <w:trHeight w:val="20"/>
        </w:trPr>
        <w:tc>
          <w:tcPr>
            <w:tcW w:w="1273" w:type="dxa"/>
            <w:vMerge/>
            <w:shd w:val="clear" w:color="auto" w:fill="auto"/>
            <w:vAlign w:val="center"/>
          </w:tcPr>
          <w:p w14:paraId="0509886E" w14:textId="77777777" w:rsidR="00606AF3" w:rsidRPr="001324F8" w:rsidRDefault="00606AF3" w:rsidP="0072376D">
            <w:pPr>
              <w:jc w:val="center"/>
              <w:rPr>
                <w:rFonts w:ascii="Museo Sans 300" w:hAnsi="Museo Sans 300"/>
                <w:b/>
                <w:sz w:val="14"/>
                <w:szCs w:val="14"/>
              </w:rPr>
            </w:pPr>
          </w:p>
        </w:tc>
        <w:tc>
          <w:tcPr>
            <w:tcW w:w="1369" w:type="dxa"/>
            <w:shd w:val="clear" w:color="auto" w:fill="auto"/>
          </w:tcPr>
          <w:p w14:paraId="59C3963D"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3F67776E"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7F5D858F" w14:textId="77777777" w:rsidR="00606AF3" w:rsidRPr="001324F8" w:rsidRDefault="00606AF3" w:rsidP="0072376D">
            <w:pPr>
              <w:jc w:val="center"/>
              <w:rPr>
                <w:rFonts w:ascii="Museo Sans 300" w:hAnsi="Museo Sans 300"/>
                <w:b/>
                <w:sz w:val="14"/>
                <w:szCs w:val="14"/>
              </w:rPr>
            </w:pPr>
          </w:p>
        </w:tc>
        <w:tc>
          <w:tcPr>
            <w:tcW w:w="1017" w:type="dxa"/>
            <w:vMerge/>
            <w:shd w:val="clear" w:color="auto" w:fill="auto"/>
            <w:vAlign w:val="center"/>
          </w:tcPr>
          <w:p w14:paraId="41D9AD8B" w14:textId="77777777" w:rsidR="00606AF3" w:rsidRPr="001324F8" w:rsidRDefault="00606AF3" w:rsidP="0072376D">
            <w:pPr>
              <w:jc w:val="center"/>
              <w:rPr>
                <w:rFonts w:ascii="Museo Sans 300" w:hAnsi="Museo Sans 300"/>
                <w:b/>
                <w:sz w:val="14"/>
                <w:szCs w:val="14"/>
              </w:rPr>
            </w:pPr>
          </w:p>
        </w:tc>
        <w:tc>
          <w:tcPr>
            <w:tcW w:w="1098" w:type="dxa"/>
            <w:shd w:val="clear" w:color="auto" w:fill="auto"/>
            <w:vAlign w:val="center"/>
          </w:tcPr>
          <w:p w14:paraId="56E38B3B" w14:textId="4C01A7B9" w:rsidR="00606AF3" w:rsidRPr="001324F8" w:rsidRDefault="00FA7AD2" w:rsidP="0072376D">
            <w:pPr>
              <w:jc w:val="center"/>
              <w:rPr>
                <w:rFonts w:ascii="Museo Sans 300" w:hAnsi="Museo Sans 300"/>
                <w:b/>
                <w:sz w:val="14"/>
                <w:szCs w:val="14"/>
              </w:rPr>
            </w:pPr>
            <w:r>
              <w:rPr>
                <w:rFonts w:ascii="Museo Sans 300" w:hAnsi="Museo Sans 300"/>
                <w:b/>
                <w:sz w:val="14"/>
                <w:szCs w:val="14"/>
              </w:rPr>
              <w:t xml:space="preserve">--- </w:t>
            </w:r>
            <w:r w:rsidR="00606AF3" w:rsidRPr="001324F8">
              <w:rPr>
                <w:rFonts w:ascii="Museo Sans 300" w:hAnsi="Museo Sans 300"/>
                <w:b/>
                <w:sz w:val="14"/>
                <w:szCs w:val="14"/>
              </w:rPr>
              <w:t>-00000</w:t>
            </w:r>
          </w:p>
        </w:tc>
        <w:tc>
          <w:tcPr>
            <w:tcW w:w="929" w:type="dxa"/>
            <w:vMerge/>
            <w:shd w:val="clear" w:color="auto" w:fill="auto"/>
          </w:tcPr>
          <w:p w14:paraId="72613930" w14:textId="77777777" w:rsidR="00606AF3" w:rsidRPr="001324F8" w:rsidRDefault="00606AF3" w:rsidP="0072376D">
            <w:pPr>
              <w:jc w:val="center"/>
              <w:rPr>
                <w:rFonts w:ascii="Museo Sans 300" w:hAnsi="Museo Sans 300"/>
                <w:b/>
                <w:sz w:val="14"/>
                <w:szCs w:val="14"/>
              </w:rPr>
            </w:pPr>
          </w:p>
        </w:tc>
      </w:tr>
      <w:tr w:rsidR="00606AF3" w:rsidRPr="00AF7470" w14:paraId="682DC8D4" w14:textId="77777777" w:rsidTr="0072376D">
        <w:trPr>
          <w:trHeight w:val="20"/>
        </w:trPr>
        <w:tc>
          <w:tcPr>
            <w:tcW w:w="1273" w:type="dxa"/>
            <w:vMerge/>
            <w:shd w:val="clear" w:color="auto" w:fill="auto"/>
            <w:vAlign w:val="center"/>
          </w:tcPr>
          <w:p w14:paraId="09BC5AE7" w14:textId="77777777" w:rsidR="00606AF3" w:rsidRPr="001324F8" w:rsidRDefault="00606AF3" w:rsidP="0072376D">
            <w:pPr>
              <w:jc w:val="center"/>
              <w:rPr>
                <w:rFonts w:ascii="Museo Sans 300" w:hAnsi="Museo Sans 300"/>
                <w:b/>
                <w:sz w:val="14"/>
                <w:szCs w:val="14"/>
              </w:rPr>
            </w:pPr>
          </w:p>
        </w:tc>
        <w:tc>
          <w:tcPr>
            <w:tcW w:w="1369" w:type="dxa"/>
            <w:shd w:val="clear" w:color="auto" w:fill="auto"/>
          </w:tcPr>
          <w:p w14:paraId="19F804F8"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5AE368A5"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613277E0" w14:textId="77777777" w:rsidR="00606AF3" w:rsidRPr="001324F8" w:rsidRDefault="00606AF3" w:rsidP="0072376D">
            <w:pPr>
              <w:jc w:val="center"/>
              <w:rPr>
                <w:rFonts w:ascii="Museo Sans 300" w:hAnsi="Museo Sans 300"/>
                <w:b/>
                <w:sz w:val="14"/>
                <w:szCs w:val="14"/>
              </w:rPr>
            </w:pPr>
          </w:p>
        </w:tc>
      </w:tr>
      <w:tr w:rsidR="00606AF3" w:rsidRPr="00AF7470" w14:paraId="6E08FA38" w14:textId="77777777" w:rsidTr="0072376D">
        <w:trPr>
          <w:trHeight w:val="20"/>
        </w:trPr>
        <w:tc>
          <w:tcPr>
            <w:tcW w:w="1273" w:type="dxa"/>
            <w:shd w:val="clear" w:color="auto" w:fill="auto"/>
          </w:tcPr>
          <w:p w14:paraId="3F7E61E7"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6E7EC28B"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0FFA305B"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0C1DCF3B"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6EA3B870" w14:textId="6313B674" w:rsidR="00606AF3" w:rsidRPr="001324F8" w:rsidRDefault="00FA7AD2"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19E78EC3" w14:textId="7E26992A" w:rsidR="00606AF3" w:rsidRPr="001324F8" w:rsidRDefault="00FA7AD2" w:rsidP="0072376D">
            <w:pPr>
              <w:jc w:val="center"/>
              <w:rPr>
                <w:rFonts w:ascii="Museo Sans 300" w:hAnsi="Museo Sans 300"/>
                <w:b/>
                <w:sz w:val="14"/>
                <w:szCs w:val="14"/>
              </w:rPr>
            </w:pPr>
            <w:r>
              <w:rPr>
                <w:rFonts w:ascii="Museo Sans 300" w:hAnsi="Museo Sans 300"/>
                <w:b/>
                <w:sz w:val="14"/>
                <w:szCs w:val="14"/>
              </w:rPr>
              <w:t xml:space="preserve">--- </w:t>
            </w:r>
            <w:r w:rsidR="00606AF3" w:rsidRPr="001324F8">
              <w:rPr>
                <w:rFonts w:ascii="Museo Sans 300" w:hAnsi="Museo Sans 300"/>
                <w:b/>
                <w:sz w:val="14"/>
                <w:szCs w:val="14"/>
              </w:rPr>
              <w:t>-00000</w:t>
            </w:r>
          </w:p>
        </w:tc>
        <w:tc>
          <w:tcPr>
            <w:tcW w:w="929" w:type="dxa"/>
            <w:shd w:val="clear" w:color="auto" w:fill="auto"/>
          </w:tcPr>
          <w:p w14:paraId="635C7BDF"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0.351323</w:t>
            </w:r>
          </w:p>
        </w:tc>
      </w:tr>
      <w:tr w:rsidR="00606AF3" w:rsidRPr="00AF7470" w14:paraId="2F8721BC" w14:textId="77777777" w:rsidTr="0072376D">
        <w:trPr>
          <w:trHeight w:val="119"/>
        </w:trPr>
        <w:tc>
          <w:tcPr>
            <w:tcW w:w="2642" w:type="dxa"/>
            <w:gridSpan w:val="2"/>
            <w:shd w:val="clear" w:color="auto" w:fill="auto"/>
            <w:vAlign w:val="center"/>
          </w:tcPr>
          <w:p w14:paraId="697418DF"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25EB1DD2"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47E3CFF7" w14:textId="77777777" w:rsidR="00606AF3" w:rsidRPr="001324F8" w:rsidRDefault="00606AF3" w:rsidP="0072376D">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09AE05EF" w14:textId="77777777" w:rsidR="00606AF3" w:rsidRPr="001324F8" w:rsidRDefault="00606AF3" w:rsidP="0072376D">
            <w:pPr>
              <w:jc w:val="center"/>
              <w:rPr>
                <w:rFonts w:ascii="Museo Sans 300" w:hAnsi="Museo Sans 300"/>
                <w:b/>
                <w:sz w:val="14"/>
                <w:szCs w:val="14"/>
              </w:rPr>
            </w:pPr>
          </w:p>
        </w:tc>
        <w:tc>
          <w:tcPr>
            <w:tcW w:w="1098" w:type="dxa"/>
            <w:shd w:val="clear" w:color="auto" w:fill="auto"/>
          </w:tcPr>
          <w:p w14:paraId="74265513" w14:textId="77777777" w:rsidR="00606AF3" w:rsidRPr="001324F8" w:rsidRDefault="00606AF3" w:rsidP="0072376D">
            <w:pPr>
              <w:jc w:val="center"/>
              <w:rPr>
                <w:rFonts w:ascii="Museo Sans 300" w:hAnsi="Museo Sans 300"/>
                <w:b/>
                <w:sz w:val="14"/>
                <w:szCs w:val="14"/>
              </w:rPr>
            </w:pPr>
          </w:p>
        </w:tc>
        <w:tc>
          <w:tcPr>
            <w:tcW w:w="929" w:type="dxa"/>
            <w:shd w:val="clear" w:color="auto" w:fill="auto"/>
          </w:tcPr>
          <w:p w14:paraId="7D9A9D07" w14:textId="77777777" w:rsidR="00606AF3" w:rsidRPr="001324F8" w:rsidRDefault="00606AF3" w:rsidP="0072376D">
            <w:pPr>
              <w:jc w:val="center"/>
              <w:rPr>
                <w:rFonts w:ascii="Museo Sans 300" w:hAnsi="Museo Sans 300"/>
                <w:b/>
                <w:sz w:val="14"/>
                <w:szCs w:val="14"/>
              </w:rPr>
            </w:pPr>
          </w:p>
        </w:tc>
      </w:tr>
    </w:tbl>
    <w:p w14:paraId="6F0C9404" w14:textId="77777777" w:rsidR="00FA7AD2" w:rsidRDefault="00FA7AD2" w:rsidP="00606AF3">
      <w:pPr>
        <w:pStyle w:val="Prrafodelista"/>
        <w:ind w:left="1134"/>
        <w:jc w:val="both"/>
        <w:rPr>
          <w:rFonts w:ascii="Museo Sans 300" w:hAnsi="Museo Sans 300"/>
        </w:rPr>
      </w:pPr>
    </w:p>
    <w:p w14:paraId="4DE153FF" w14:textId="02BE9427" w:rsidR="00606AF3" w:rsidRPr="007C6C97" w:rsidRDefault="00606AF3" w:rsidP="00606AF3">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FA7AD2">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FA7AD2">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5860499B" w14:textId="77777777" w:rsidR="00606AF3" w:rsidRPr="007C6C97" w:rsidRDefault="00606AF3" w:rsidP="00606AF3">
      <w:pPr>
        <w:pStyle w:val="Prrafodelista"/>
        <w:ind w:left="0"/>
        <w:jc w:val="both"/>
        <w:rPr>
          <w:rFonts w:ascii="Museo Sans 300" w:hAnsi="Museo Sans 300"/>
        </w:rPr>
      </w:pPr>
    </w:p>
    <w:p w14:paraId="00F4B5B3" w14:textId="735F49B5" w:rsidR="00606AF3" w:rsidRPr="007C6C97" w:rsidRDefault="00606AF3" w:rsidP="00606AF3">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FA7AD2">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FA7AD2">
        <w:rPr>
          <w:rFonts w:ascii="Museo Sans 300" w:hAnsi="Museo Sans 300"/>
          <w:sz w:val="24"/>
          <w:szCs w:val="24"/>
        </w:rPr>
        <w:t>---</w:t>
      </w:r>
      <w:r w:rsidRPr="007C6C97">
        <w:rPr>
          <w:rFonts w:ascii="Museo Sans 300" w:hAnsi="Museo Sans 300"/>
          <w:sz w:val="24"/>
          <w:szCs w:val="24"/>
        </w:rPr>
        <w:t xml:space="preserve"> lotes agrícolas, </w:t>
      </w:r>
      <w:r w:rsidR="00FA7AD2">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w:t>
      </w:r>
      <w:r w:rsidRPr="007C6C97">
        <w:rPr>
          <w:rFonts w:ascii="Museo Sans 300" w:hAnsi="Museo Sans 300"/>
          <w:sz w:val="24"/>
          <w:szCs w:val="24"/>
        </w:rPr>
        <w:lastRenderedPageBreak/>
        <w:t xml:space="preserve">beneficiarios, por lo que no será necesario efectuar ninguna modificación. </w:t>
      </w:r>
    </w:p>
    <w:p w14:paraId="46EB4734" w14:textId="77777777" w:rsidR="00606AF3" w:rsidRPr="007C6C97" w:rsidRDefault="00606AF3" w:rsidP="00606AF3">
      <w:pPr>
        <w:spacing w:after="0" w:line="240" w:lineRule="auto"/>
        <w:contextualSpacing/>
        <w:jc w:val="both"/>
        <w:rPr>
          <w:rFonts w:ascii="Museo Sans 300" w:hAnsi="Museo Sans 300"/>
          <w:sz w:val="24"/>
          <w:szCs w:val="24"/>
        </w:rPr>
      </w:pPr>
    </w:p>
    <w:p w14:paraId="4B17720E" w14:textId="39FB7254" w:rsidR="00606AF3" w:rsidRPr="00CA4A20" w:rsidRDefault="00606AF3" w:rsidP="00606AF3">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FA7AD2">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FA7AD2">
        <w:rPr>
          <w:rFonts w:ascii="Museo Sans 300" w:hAnsi="Museo Sans 300"/>
          <w:sz w:val="24"/>
          <w:szCs w:val="24"/>
        </w:rPr>
        <w:t>---</w:t>
      </w:r>
      <w:r w:rsidRPr="007C6C97">
        <w:rPr>
          <w:rFonts w:ascii="Museo Sans 300" w:hAnsi="Museo Sans 300"/>
          <w:sz w:val="24"/>
          <w:szCs w:val="24"/>
        </w:rPr>
        <w:t xml:space="preserve"> lotes agrícolas, </w:t>
      </w:r>
      <w:r w:rsidR="00FA7AD2">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5D7F520F" w14:textId="77777777" w:rsidR="00606AF3" w:rsidRPr="007C6C97" w:rsidRDefault="00606AF3" w:rsidP="00606AF3">
      <w:pPr>
        <w:spacing w:after="0" w:line="240" w:lineRule="auto"/>
        <w:contextualSpacing/>
        <w:jc w:val="both"/>
        <w:rPr>
          <w:rFonts w:ascii="Museo Sans 300" w:hAnsi="Museo Sans 300"/>
          <w:sz w:val="24"/>
          <w:szCs w:val="24"/>
        </w:rPr>
      </w:pPr>
    </w:p>
    <w:p w14:paraId="173BD1C8" w14:textId="46AD4785" w:rsidR="00606AF3" w:rsidRPr="00FA7AD2" w:rsidRDefault="00606AF3" w:rsidP="00FA7AD2">
      <w:pPr>
        <w:pStyle w:val="Prrafodelista"/>
        <w:ind w:left="1134"/>
        <w:jc w:val="both"/>
        <w:rPr>
          <w:rFonts w:ascii="Museo Sans 300" w:hAnsi="Museo Sans 300"/>
        </w:rPr>
      </w:pPr>
      <w:r w:rsidRPr="007C6C97">
        <w:rPr>
          <w:rFonts w:ascii="Museo Sans 300" w:hAnsi="Museo Sans 300"/>
        </w:rPr>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w:t>
      </w:r>
      <w:r w:rsidR="00FA7AD2">
        <w:rPr>
          <w:rFonts w:ascii="Museo Sans 300" w:hAnsi="Museo Sans 300"/>
        </w:rPr>
        <w:t xml:space="preserve">--- </w:t>
      </w:r>
      <w:r w:rsidRPr="007C6C97">
        <w:rPr>
          <w:rFonts w:ascii="Museo Sans 300" w:hAnsi="Museo Sans 300"/>
        </w:rPr>
        <w:t xml:space="preserve">-00000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FA7AD2">
        <w:rPr>
          <w:rFonts w:ascii="Museo Sans 300" w:hAnsi="Museo Sans 300"/>
        </w:rPr>
        <w:t xml:space="preserve">--- </w:t>
      </w:r>
      <w:r w:rsidRPr="007C6C97">
        <w:rPr>
          <w:rFonts w:ascii="Museo Sans 300" w:hAnsi="Museo Sans 300"/>
        </w:rPr>
        <w:t xml:space="preserve">-00000; la que fue </w:t>
      </w:r>
      <w:r w:rsidRPr="00FA7AD2">
        <w:rPr>
          <w:rFonts w:ascii="Museo Sans 300" w:hAnsi="Museo Sans 300"/>
        </w:rPr>
        <w:t xml:space="preserve">inscrita a la matrícula </w:t>
      </w:r>
      <w:r w:rsidR="00FA7AD2">
        <w:rPr>
          <w:rFonts w:ascii="Museo Sans 300" w:hAnsi="Museo Sans 300"/>
        </w:rPr>
        <w:t xml:space="preserve">--- </w:t>
      </w:r>
      <w:r w:rsidRPr="00FA7AD2">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FA7AD2">
        <w:rPr>
          <w:rFonts w:ascii="Museo Sans 300" w:hAnsi="Museo Sans 300"/>
          <w:b/>
        </w:rPr>
        <w:t>HACIENDA EL SINGUIL PORCIÓN 1</w:t>
      </w:r>
      <w:r w:rsidRPr="00FA7AD2">
        <w:rPr>
          <w:rFonts w:ascii="Museo Sans 300" w:hAnsi="Museo Sans 300"/>
        </w:rPr>
        <w:t xml:space="preserve"> </w:t>
      </w:r>
      <w:r w:rsidRPr="00FA7AD2">
        <w:rPr>
          <w:rFonts w:ascii="Museo Sans 300" w:hAnsi="Museo Sans 300"/>
          <w:b/>
        </w:rPr>
        <w:t>y</w:t>
      </w:r>
      <w:r w:rsidRPr="00FA7AD2">
        <w:rPr>
          <w:rFonts w:ascii="Museo Sans 300" w:hAnsi="Museo Sans 300"/>
        </w:rPr>
        <w:t xml:space="preserve"> </w:t>
      </w:r>
      <w:r w:rsidRPr="00FA7AD2">
        <w:rPr>
          <w:rFonts w:ascii="Museo Sans 300" w:hAnsi="Museo Sans 300"/>
          <w:b/>
        </w:rPr>
        <w:t>HACIENDA EL SINGUIL PORCIÓN SANTA RITA PORCIÓN 3</w:t>
      </w:r>
      <w:r w:rsidRPr="00FA7AD2">
        <w:rPr>
          <w:rFonts w:ascii="Museo Sans 300" w:hAnsi="Museo Sans 300"/>
        </w:rPr>
        <w:t xml:space="preserve">, que comprende </w:t>
      </w:r>
      <w:r w:rsidR="00FA7AD2">
        <w:rPr>
          <w:rFonts w:ascii="Museo Sans 300" w:hAnsi="Museo Sans 300"/>
        </w:rPr>
        <w:t>---</w:t>
      </w:r>
      <w:r w:rsidRPr="00FA7AD2">
        <w:rPr>
          <w:rFonts w:ascii="Museo Sans 300" w:hAnsi="Museo Sans 300"/>
        </w:rPr>
        <w:t xml:space="preserve"> Lotes agrícolas (polígonos 1 y 2), </w:t>
      </w:r>
      <w:r w:rsidR="00FA7AD2">
        <w:rPr>
          <w:rFonts w:ascii="Museo Sans 300" w:hAnsi="Museo Sans 300"/>
        </w:rPr>
        <w:t>---</w:t>
      </w:r>
      <w:r w:rsidRPr="00FA7AD2">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6CEBA531" w14:textId="77777777" w:rsidR="00606AF3" w:rsidRPr="007C6C97" w:rsidRDefault="00606AF3" w:rsidP="00606AF3">
      <w:pPr>
        <w:pStyle w:val="Prrafodelista"/>
        <w:ind w:left="0"/>
        <w:jc w:val="both"/>
        <w:rPr>
          <w:rFonts w:ascii="Museo Sans 300" w:hAnsi="Museo Sans 300"/>
        </w:rPr>
      </w:pPr>
    </w:p>
    <w:p w14:paraId="272D4A34" w14:textId="77777777" w:rsidR="00606AF3" w:rsidRPr="007C6C97" w:rsidRDefault="00606AF3" w:rsidP="00606AF3">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0F847B0B" w14:textId="77777777" w:rsidR="00606AF3" w:rsidRPr="000D5089" w:rsidRDefault="00606AF3" w:rsidP="00606AF3">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606AF3" w:rsidRPr="004B3620" w14:paraId="5FC0E848" w14:textId="77777777" w:rsidTr="0072376D">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19C7"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55F6DDC1"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AA6159E"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84CCD"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7DC73ECB"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606AF3" w:rsidRPr="004B3620" w14:paraId="2CD6CADE"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069BF9C9"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28CA4F84" w14:textId="3740216C" w:rsidR="00606AF3" w:rsidRPr="00DB540E"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606A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745936F8"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1D9EB4E4"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6C8E5EC6" w14:textId="4F90F238" w:rsidR="00606AF3" w:rsidRPr="00DB540E"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606AF3" w:rsidRPr="00DB540E">
              <w:rPr>
                <w:rFonts w:ascii="Museo Sans 300" w:hAnsi="Museo Sans 300"/>
                <w:b/>
                <w:sz w:val="16"/>
                <w:szCs w:val="16"/>
              </w:rPr>
              <w:t>-00000</w:t>
            </w:r>
          </w:p>
        </w:tc>
      </w:tr>
      <w:tr w:rsidR="00606AF3" w:rsidRPr="004B3620" w14:paraId="4922E465"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473160B8"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 xml:space="preserve">HACIENDA EL SINGUIL y </w:t>
            </w:r>
            <w:r w:rsidRPr="00DB540E">
              <w:rPr>
                <w:rFonts w:ascii="Museo Sans 300" w:hAnsi="Museo Sans 300"/>
                <w:b/>
                <w:sz w:val="16"/>
                <w:szCs w:val="16"/>
              </w:rPr>
              <w:lastRenderedPageBreak/>
              <w:t>SANTA RITA PORCIÓN 4</w:t>
            </w:r>
          </w:p>
        </w:tc>
        <w:tc>
          <w:tcPr>
            <w:tcW w:w="932" w:type="pct"/>
            <w:tcBorders>
              <w:top w:val="nil"/>
              <w:left w:val="nil"/>
              <w:bottom w:val="single" w:sz="4" w:space="0" w:color="auto"/>
              <w:right w:val="single" w:sz="4" w:space="0" w:color="auto"/>
            </w:tcBorders>
            <w:shd w:val="clear" w:color="auto" w:fill="auto"/>
            <w:vAlign w:val="center"/>
          </w:tcPr>
          <w:p w14:paraId="4C5843EA" w14:textId="19A3A6D4" w:rsidR="00606AF3" w:rsidRPr="00DB540E"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lastRenderedPageBreak/>
              <w:t xml:space="preserve">--- </w:t>
            </w:r>
            <w:r w:rsidR="00606A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71325660"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33289012"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362BCB4C" w14:textId="77777777" w:rsidR="00606AF3" w:rsidRPr="00DB540E" w:rsidRDefault="00606AF3" w:rsidP="0072376D">
            <w:pPr>
              <w:spacing w:after="0" w:line="240" w:lineRule="auto"/>
              <w:jc w:val="center"/>
              <w:rPr>
                <w:rFonts w:ascii="Museo Sans 300" w:hAnsi="Museo Sans 300"/>
                <w:b/>
                <w:sz w:val="16"/>
                <w:szCs w:val="16"/>
              </w:rPr>
            </w:pPr>
          </w:p>
        </w:tc>
      </w:tr>
      <w:tr w:rsidR="00606AF3" w:rsidRPr="004B3620" w14:paraId="341AEDA3"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5AA0E2F6"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lastRenderedPageBreak/>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692FE343" w14:textId="650534B2" w:rsidR="00606AF3" w:rsidRPr="00DB540E"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606A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6D2E70C1"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9A8A023"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45143AA7" w14:textId="77777777" w:rsidR="00606AF3" w:rsidRPr="00DB540E" w:rsidRDefault="00606AF3" w:rsidP="0072376D">
            <w:pPr>
              <w:spacing w:after="0" w:line="240" w:lineRule="auto"/>
              <w:jc w:val="center"/>
              <w:rPr>
                <w:rFonts w:ascii="Museo Sans 300" w:hAnsi="Museo Sans 300"/>
                <w:b/>
                <w:sz w:val="16"/>
                <w:szCs w:val="16"/>
              </w:rPr>
            </w:pPr>
          </w:p>
        </w:tc>
      </w:tr>
      <w:tr w:rsidR="00606AF3" w:rsidRPr="004B3620" w14:paraId="7CC38CE6"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081B5F4F"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1D240C0E" w14:textId="77777777" w:rsidR="00606AF3" w:rsidRPr="00DB540E" w:rsidRDefault="00606AF3" w:rsidP="0072376D">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0AEF2AF7" w14:textId="77777777" w:rsidR="00606AF3" w:rsidRPr="00DB540E" w:rsidRDefault="00606AF3" w:rsidP="0072376D">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44FE9D9"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58CAF270" w14:textId="77777777" w:rsidR="00606AF3" w:rsidRPr="00DB540E" w:rsidRDefault="00606AF3" w:rsidP="0072376D">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75014811" w14:textId="77777777" w:rsidR="00606AF3" w:rsidRDefault="00606AF3" w:rsidP="00606AF3">
      <w:pPr>
        <w:spacing w:after="0" w:line="240" w:lineRule="auto"/>
        <w:ind w:left="1134"/>
        <w:jc w:val="both"/>
        <w:rPr>
          <w:rFonts w:ascii="Museo Sans 300" w:hAnsi="Museo Sans 300"/>
          <w:sz w:val="24"/>
          <w:szCs w:val="24"/>
        </w:rPr>
      </w:pPr>
    </w:p>
    <w:p w14:paraId="4D369F66" w14:textId="77777777" w:rsidR="00606AF3" w:rsidRDefault="00606AF3" w:rsidP="00606AF3">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06A9233E" w14:textId="77777777" w:rsidR="00FA7AD2" w:rsidRPr="00966D80" w:rsidRDefault="00FA7AD2" w:rsidP="00606AF3">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606AF3" w:rsidRPr="004B3620" w14:paraId="54D28D60" w14:textId="77777777" w:rsidTr="0072376D">
        <w:trPr>
          <w:trHeight w:val="217"/>
        </w:trPr>
        <w:tc>
          <w:tcPr>
            <w:tcW w:w="1259" w:type="dxa"/>
            <w:shd w:val="clear" w:color="auto" w:fill="auto"/>
          </w:tcPr>
          <w:p w14:paraId="438DE332"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3551D885"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1FEC3A9D"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449159C6"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172DD860"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606AF3" w:rsidRPr="004B3620" w14:paraId="74C04D06" w14:textId="77777777" w:rsidTr="0072376D">
        <w:trPr>
          <w:trHeight w:val="366"/>
        </w:trPr>
        <w:tc>
          <w:tcPr>
            <w:tcW w:w="1259" w:type="dxa"/>
            <w:shd w:val="clear" w:color="auto" w:fill="auto"/>
          </w:tcPr>
          <w:p w14:paraId="2C86860D"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3FD162F6"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5ECE40B8"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2995CC61"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72CE708A"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0.368442</w:t>
            </w:r>
          </w:p>
        </w:tc>
      </w:tr>
      <w:tr w:rsidR="00606AF3" w:rsidRPr="004B3620" w14:paraId="60D79255" w14:textId="77777777" w:rsidTr="0072376D">
        <w:trPr>
          <w:trHeight w:val="366"/>
        </w:trPr>
        <w:tc>
          <w:tcPr>
            <w:tcW w:w="1259" w:type="dxa"/>
            <w:shd w:val="clear" w:color="auto" w:fill="auto"/>
          </w:tcPr>
          <w:p w14:paraId="1057D8CB"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15248FBB"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36AAC450"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503A0090"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5C34636F"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0.351323</w:t>
            </w:r>
          </w:p>
        </w:tc>
      </w:tr>
      <w:tr w:rsidR="00606AF3" w:rsidRPr="004B3620" w14:paraId="7CF9A799" w14:textId="77777777" w:rsidTr="0072376D">
        <w:trPr>
          <w:trHeight w:val="347"/>
        </w:trPr>
        <w:tc>
          <w:tcPr>
            <w:tcW w:w="1259" w:type="dxa"/>
            <w:shd w:val="clear" w:color="auto" w:fill="auto"/>
          </w:tcPr>
          <w:p w14:paraId="4915AE21"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5FC60D5D"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4BFB9FC5"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0F2D337E"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541D23F7" w14:textId="77777777" w:rsidR="00606AF3" w:rsidRPr="00966D80" w:rsidRDefault="00606AF3" w:rsidP="0072376D">
            <w:pPr>
              <w:jc w:val="center"/>
              <w:rPr>
                <w:rFonts w:ascii="Museo Sans 300" w:hAnsi="Museo Sans 300"/>
                <w:b/>
                <w:sz w:val="16"/>
                <w:szCs w:val="16"/>
              </w:rPr>
            </w:pPr>
            <w:r w:rsidRPr="00966D80">
              <w:rPr>
                <w:rFonts w:ascii="Museo Sans 300" w:hAnsi="Museo Sans 300"/>
                <w:b/>
                <w:sz w:val="16"/>
                <w:szCs w:val="16"/>
              </w:rPr>
              <w:t>0.351323</w:t>
            </w:r>
          </w:p>
        </w:tc>
      </w:tr>
      <w:tr w:rsidR="00606AF3" w:rsidRPr="004B3620" w14:paraId="4F59D1BC" w14:textId="77777777" w:rsidTr="0072376D">
        <w:trPr>
          <w:trHeight w:val="283"/>
        </w:trPr>
        <w:tc>
          <w:tcPr>
            <w:tcW w:w="1259" w:type="dxa"/>
            <w:shd w:val="clear" w:color="auto" w:fill="auto"/>
          </w:tcPr>
          <w:p w14:paraId="109F95DE" w14:textId="77777777" w:rsidR="00606AF3" w:rsidRPr="00C936EA" w:rsidRDefault="00606AF3" w:rsidP="0072376D">
            <w:pPr>
              <w:jc w:val="center"/>
              <w:rPr>
                <w:rFonts w:ascii="Museo Sans 300" w:hAnsi="Museo Sans 300"/>
                <w:b/>
                <w:sz w:val="18"/>
                <w:szCs w:val="18"/>
              </w:rPr>
            </w:pPr>
          </w:p>
        </w:tc>
        <w:tc>
          <w:tcPr>
            <w:tcW w:w="2788" w:type="dxa"/>
            <w:shd w:val="clear" w:color="auto" w:fill="auto"/>
          </w:tcPr>
          <w:p w14:paraId="55450DBC" w14:textId="77777777" w:rsidR="00606AF3" w:rsidRPr="00C936EA" w:rsidRDefault="00606AF3" w:rsidP="0072376D">
            <w:pPr>
              <w:jc w:val="center"/>
              <w:rPr>
                <w:rFonts w:ascii="Museo Sans 300" w:hAnsi="Museo Sans 300"/>
                <w:b/>
                <w:sz w:val="18"/>
                <w:szCs w:val="18"/>
              </w:rPr>
            </w:pPr>
          </w:p>
        </w:tc>
        <w:tc>
          <w:tcPr>
            <w:tcW w:w="1333" w:type="dxa"/>
            <w:shd w:val="clear" w:color="auto" w:fill="auto"/>
          </w:tcPr>
          <w:p w14:paraId="552CC5F4" w14:textId="77777777" w:rsidR="00606AF3" w:rsidRPr="00C936EA" w:rsidRDefault="00606AF3" w:rsidP="0072376D">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31B3079F" w14:textId="77777777" w:rsidR="00606AF3" w:rsidRPr="00C936EA" w:rsidRDefault="00606AF3" w:rsidP="0072376D">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3C381A68" w14:textId="77777777" w:rsidR="00606AF3" w:rsidRPr="00C936EA" w:rsidRDefault="00606AF3" w:rsidP="0072376D">
            <w:pPr>
              <w:jc w:val="center"/>
              <w:rPr>
                <w:rFonts w:ascii="Museo Sans 300" w:hAnsi="Museo Sans 300"/>
                <w:b/>
                <w:sz w:val="18"/>
                <w:szCs w:val="18"/>
              </w:rPr>
            </w:pPr>
          </w:p>
        </w:tc>
      </w:tr>
    </w:tbl>
    <w:p w14:paraId="71572007" w14:textId="77777777" w:rsidR="00606AF3" w:rsidRDefault="00606AF3" w:rsidP="00FA7AD2">
      <w:pPr>
        <w:spacing w:after="0" w:line="240" w:lineRule="auto"/>
        <w:jc w:val="both"/>
        <w:rPr>
          <w:rFonts w:ascii="Museo Sans 300" w:hAnsi="Museo Sans 300"/>
          <w:sz w:val="24"/>
          <w:szCs w:val="24"/>
          <w:lang w:val="es-ES"/>
        </w:rPr>
      </w:pPr>
    </w:p>
    <w:p w14:paraId="36749841" w14:textId="77777777" w:rsidR="00606AF3" w:rsidRDefault="00606AF3" w:rsidP="00606AF3">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21B9AD49" w14:textId="77777777" w:rsidR="00FA7AD2" w:rsidRPr="00966D80" w:rsidRDefault="00FA7AD2" w:rsidP="00606AF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606AF3" w:rsidRPr="00755C05" w14:paraId="13464051" w14:textId="77777777" w:rsidTr="0072376D">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C078"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084180AE"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3F258D2"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606AF3" w:rsidRPr="00755C05" w14:paraId="2CDBE54D" w14:textId="77777777" w:rsidTr="0072376D">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091E169B"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6255EE1B"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159C6BAF" w14:textId="17F00F23" w:rsidR="00606AF3" w:rsidRPr="00966D80"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606AF3" w:rsidRPr="00966D80">
              <w:rPr>
                <w:rFonts w:ascii="Museo Sans 300" w:hAnsi="Museo Sans 300"/>
                <w:b/>
                <w:sz w:val="16"/>
                <w:szCs w:val="16"/>
              </w:rPr>
              <w:t>-00000</w:t>
            </w:r>
          </w:p>
        </w:tc>
      </w:tr>
      <w:tr w:rsidR="00606AF3" w:rsidRPr="00755C05" w14:paraId="28BAA3BD" w14:textId="77777777" w:rsidTr="0072376D">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0AF894D1"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D71C13B"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100EF431" w14:textId="560D6CB1" w:rsidR="00606AF3" w:rsidRPr="00966D80" w:rsidRDefault="00FA7AD2"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606AF3" w:rsidRPr="00966D80">
              <w:rPr>
                <w:rFonts w:ascii="Museo Sans 300" w:hAnsi="Museo Sans 300"/>
                <w:b/>
                <w:sz w:val="16"/>
                <w:szCs w:val="16"/>
              </w:rPr>
              <w:t>-00000</w:t>
            </w:r>
          </w:p>
        </w:tc>
      </w:tr>
      <w:tr w:rsidR="00606AF3" w:rsidRPr="00755C05" w14:paraId="34E169FD" w14:textId="77777777" w:rsidTr="0072376D">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85C62"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766CE374" w14:textId="77777777" w:rsidR="00606AF3" w:rsidRPr="00966D80" w:rsidRDefault="00606AF3" w:rsidP="0072376D">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4A5EE0C3" w14:textId="77777777" w:rsidR="00606AF3" w:rsidRPr="00966D80" w:rsidRDefault="00606AF3" w:rsidP="0072376D">
            <w:pPr>
              <w:spacing w:after="0" w:line="240" w:lineRule="auto"/>
              <w:rPr>
                <w:rFonts w:ascii="Museo Sans 300" w:hAnsi="Museo Sans 300"/>
                <w:b/>
                <w:sz w:val="16"/>
                <w:szCs w:val="16"/>
              </w:rPr>
            </w:pPr>
          </w:p>
        </w:tc>
      </w:tr>
    </w:tbl>
    <w:p w14:paraId="46ABDDE2" w14:textId="77777777" w:rsidR="00606AF3" w:rsidRDefault="00606AF3" w:rsidP="00606AF3">
      <w:pPr>
        <w:spacing w:after="0" w:line="240" w:lineRule="auto"/>
        <w:ind w:left="1134"/>
        <w:jc w:val="both"/>
        <w:rPr>
          <w:rFonts w:ascii="Museo Sans 300" w:hAnsi="Museo Sans 300"/>
          <w:sz w:val="24"/>
          <w:szCs w:val="24"/>
        </w:rPr>
      </w:pPr>
    </w:p>
    <w:p w14:paraId="4A6C122C" w14:textId="77777777" w:rsidR="00606AF3" w:rsidRPr="007C6C97" w:rsidRDefault="00606AF3" w:rsidP="00606AF3">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2F02117B" w14:textId="77777777" w:rsidR="00606AF3" w:rsidRPr="00CB79C4" w:rsidRDefault="00606AF3" w:rsidP="00062C6E">
      <w:pPr>
        <w:pStyle w:val="Prrafodelista"/>
        <w:numPr>
          <w:ilvl w:val="0"/>
          <w:numId w:val="21"/>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7D6559F2" w14:textId="77777777" w:rsidR="00606AF3" w:rsidRPr="007C6C97" w:rsidRDefault="00606AF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343896F2" w14:textId="77777777" w:rsidR="00606AF3" w:rsidRPr="007C6C97" w:rsidRDefault="00606AF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7A038978" w14:textId="77777777" w:rsidR="00606AF3" w:rsidRDefault="00606AF3"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74BDAC56" w14:textId="77777777" w:rsidR="00606AF3" w:rsidRPr="007C6C97" w:rsidRDefault="00606AF3" w:rsidP="00606AF3">
      <w:pPr>
        <w:pStyle w:val="Prrafodelista"/>
        <w:ind w:left="1134"/>
        <w:contextualSpacing w:val="0"/>
        <w:jc w:val="both"/>
        <w:rPr>
          <w:rFonts w:ascii="Museo Sans 300" w:hAnsi="Museo Sans 300" w:cs="Arial"/>
        </w:rPr>
      </w:pPr>
    </w:p>
    <w:p w14:paraId="2B89673D" w14:textId="2AF4B848" w:rsidR="00606AF3" w:rsidRPr="00A6502C" w:rsidRDefault="00606AF3" w:rsidP="00062C6E">
      <w:pPr>
        <w:pStyle w:val="Prrafodelista"/>
        <w:numPr>
          <w:ilvl w:val="0"/>
          <w:numId w:val="24"/>
        </w:numPr>
        <w:ind w:left="1134" w:hanging="708"/>
        <w:contextualSpacing w:val="0"/>
        <w:jc w:val="both"/>
        <w:rPr>
          <w:rFonts w:ascii="Museo Sans 300" w:hAnsi="Museo Sans 300"/>
        </w:rPr>
      </w:pPr>
      <w:r w:rsidRPr="00A6502C">
        <w:rPr>
          <w:rFonts w:ascii="Museo Sans 300" w:hAnsi="Museo Sans 300" w:cs="Arial"/>
        </w:rPr>
        <w:t xml:space="preserve">Mediante el </w:t>
      </w:r>
      <w:r w:rsidRPr="00A6502C">
        <w:rPr>
          <w:rFonts w:ascii="Museo Sans 300" w:hAnsi="Museo Sans 300" w:cs="Arial"/>
          <w:b/>
        </w:rPr>
        <w:t>Punto XII del acta de Sesión Ordinaria 29-2019, de fecha 20 de noviembre de 2019,</w:t>
      </w:r>
      <w:r w:rsidRPr="00A6502C">
        <w:rPr>
          <w:rFonts w:ascii="Museo Sans 300" w:hAnsi="Museo Sans 300" w:cs="Arial"/>
        </w:rPr>
        <w:t xml:space="preserve"> se aprobó El Proyecto </w:t>
      </w:r>
      <w:r w:rsidRPr="00A6502C">
        <w:rPr>
          <w:rFonts w:ascii="Museo Sans 300" w:hAnsi="Museo Sans 300"/>
          <w:bCs/>
          <w:lang w:eastAsia="es-SV"/>
        </w:rPr>
        <w:t>de</w:t>
      </w:r>
      <w:r w:rsidRPr="00A6502C">
        <w:rPr>
          <w:rFonts w:ascii="Museo Sans 300" w:hAnsi="Museo Sans 300"/>
          <w:b/>
        </w:rPr>
        <w:t xml:space="preserve"> </w:t>
      </w:r>
      <w:r w:rsidRPr="00A6502C">
        <w:rPr>
          <w:rFonts w:ascii="Museo Sans 300" w:hAnsi="Museo Sans 300"/>
        </w:rPr>
        <w:t xml:space="preserve">Lotificación Agrícola y Asentamiento Comunitario, en el inmueble denominado registralmente como </w:t>
      </w:r>
      <w:r w:rsidRPr="00A6502C">
        <w:rPr>
          <w:rFonts w:ascii="Museo Sans 300" w:hAnsi="Museo Sans 300"/>
          <w:b/>
        </w:rPr>
        <w:t xml:space="preserve">HACIENDA SINGUIL Y SANTA RITA, </w:t>
      </w:r>
      <w:r w:rsidRPr="00A6502C">
        <w:rPr>
          <w:rFonts w:ascii="Museo Sans 300" w:hAnsi="Museo Sans 300"/>
        </w:rPr>
        <w:t xml:space="preserve">y según planos como </w:t>
      </w:r>
      <w:r w:rsidRPr="00A6502C">
        <w:rPr>
          <w:rFonts w:ascii="Museo Sans 300" w:hAnsi="Museo Sans 300"/>
          <w:b/>
        </w:rPr>
        <w:t xml:space="preserve">HACIENDA EL SINGUIL Y SANTA RITA, PORCIÓN 1, </w:t>
      </w:r>
      <w:r w:rsidRPr="00A6502C">
        <w:rPr>
          <w:rFonts w:ascii="Museo Sans 300" w:hAnsi="Museo Sans 300" w:cs="Arial"/>
        </w:rPr>
        <w:t xml:space="preserve">que incluye </w:t>
      </w:r>
      <w:r w:rsidR="00FA7AD2">
        <w:rPr>
          <w:rFonts w:ascii="Museo Sans 300" w:hAnsi="Museo Sans 300" w:cs="Arial"/>
        </w:rPr>
        <w:t>---</w:t>
      </w:r>
      <w:r w:rsidRPr="00A6502C">
        <w:rPr>
          <w:rFonts w:ascii="Museo Sans 300" w:hAnsi="Museo Sans 300" w:cs="Arial"/>
        </w:rPr>
        <w:t xml:space="preserve"> Solares de vivienda polígonos “A, B, C, D, E, F, G, H, I, J, K, L, LL, M, N, O, P, Q, R, S, T”,  </w:t>
      </w:r>
      <w:r w:rsidR="00FA7AD2">
        <w:rPr>
          <w:rFonts w:ascii="Museo Sans 300" w:hAnsi="Museo Sans 300" w:cs="Arial"/>
        </w:rPr>
        <w:t>---</w:t>
      </w:r>
      <w:r w:rsidRPr="00A6502C">
        <w:rPr>
          <w:rFonts w:ascii="Museo Sans 300" w:hAnsi="Museo Sans 300" w:cs="Arial"/>
        </w:rPr>
        <w:t xml:space="preserve"> Lotes Agrícolas, Polígonos 1, 2, 3, 4, 5; Canaleta, Pantano, Zona Verde, Bosque, Bosque la </w:t>
      </w:r>
      <w:proofErr w:type="spellStart"/>
      <w:r w:rsidRPr="00A6502C">
        <w:rPr>
          <w:rFonts w:ascii="Museo Sans 300" w:hAnsi="Museo Sans 300" w:cs="Arial"/>
        </w:rPr>
        <w:t>Tacuacina</w:t>
      </w:r>
      <w:proofErr w:type="spellEnd"/>
      <w:r w:rsidRPr="00A6502C">
        <w:rPr>
          <w:rFonts w:ascii="Museo Sans 300" w:hAnsi="Museo Sans 300" w:cs="Arial"/>
        </w:rPr>
        <w:t xml:space="preserve">, Cerro la </w:t>
      </w:r>
      <w:proofErr w:type="spellStart"/>
      <w:r w:rsidRPr="00A6502C">
        <w:rPr>
          <w:rFonts w:ascii="Museo Sans 300" w:hAnsi="Museo Sans 300" w:cs="Arial"/>
        </w:rPr>
        <w:t>Balastrera</w:t>
      </w:r>
      <w:proofErr w:type="spellEnd"/>
      <w:r w:rsidRPr="00A6502C">
        <w:rPr>
          <w:rFonts w:ascii="Museo Sans 300" w:hAnsi="Museo Sans 300" w:cs="Arial"/>
        </w:rPr>
        <w:t xml:space="preserve">, Rio El Brujo, Rio La </w:t>
      </w:r>
      <w:proofErr w:type="spellStart"/>
      <w:r w:rsidRPr="00A6502C">
        <w:rPr>
          <w:rFonts w:ascii="Museo Sans 300" w:hAnsi="Museo Sans 300" w:cs="Arial"/>
        </w:rPr>
        <w:t>Tacuacina</w:t>
      </w:r>
      <w:proofErr w:type="spellEnd"/>
      <w:r w:rsidRPr="00A6502C">
        <w:rPr>
          <w:rFonts w:ascii="Museo Sans 300" w:hAnsi="Museo Sans 300" w:cs="Arial"/>
        </w:rPr>
        <w:t xml:space="preserve">, Zonas de Protección, </w:t>
      </w:r>
      <w:r w:rsidRPr="00A6502C">
        <w:rPr>
          <w:rFonts w:ascii="Museo Sans 300" w:hAnsi="Museo Sans 300" w:cs="Arial"/>
        </w:rPr>
        <w:lastRenderedPageBreak/>
        <w:t xml:space="preserve">Quebradas y Calles, con una extensión superficial de 140 </w:t>
      </w:r>
      <w:proofErr w:type="spellStart"/>
      <w:r w:rsidRPr="00A6502C">
        <w:rPr>
          <w:rFonts w:ascii="Museo Sans 300" w:hAnsi="Museo Sans 300" w:cs="Arial"/>
        </w:rPr>
        <w:t>Hás</w:t>
      </w:r>
      <w:proofErr w:type="spellEnd"/>
      <w:r w:rsidRPr="00A6502C">
        <w:rPr>
          <w:rFonts w:ascii="Museo Sans 300" w:hAnsi="Museo Sans 300" w:cs="Arial"/>
        </w:rPr>
        <w:t xml:space="preserve">. 97 </w:t>
      </w:r>
      <w:proofErr w:type="spellStart"/>
      <w:r w:rsidRPr="00A6502C">
        <w:rPr>
          <w:rFonts w:ascii="Museo Sans 300" w:hAnsi="Museo Sans 300" w:cs="Arial"/>
        </w:rPr>
        <w:t>Ás</w:t>
      </w:r>
      <w:proofErr w:type="spellEnd"/>
      <w:r w:rsidRPr="00A6502C">
        <w:rPr>
          <w:rFonts w:ascii="Museo Sans 300" w:hAnsi="Museo Sans 300" w:cs="Arial"/>
        </w:rPr>
        <w:t xml:space="preserve">. 60.87 </w:t>
      </w:r>
      <w:proofErr w:type="spellStart"/>
      <w:r w:rsidRPr="00A6502C">
        <w:rPr>
          <w:rFonts w:ascii="Museo Sans 300" w:hAnsi="Museo Sans 300" w:cs="Arial"/>
        </w:rPr>
        <w:t>Cás</w:t>
      </w:r>
      <w:proofErr w:type="spellEnd"/>
      <w:r w:rsidRPr="00A6502C">
        <w:rPr>
          <w:rFonts w:ascii="Museo Sans 300" w:hAnsi="Museo Sans 300" w:cs="Arial"/>
        </w:rPr>
        <w:t xml:space="preserve">. Equivalente a 1, 409,760.87 mt² inscrito a la matrícula </w:t>
      </w:r>
      <w:r w:rsidR="00FA7AD2">
        <w:rPr>
          <w:rFonts w:ascii="Museo Sans 300" w:hAnsi="Museo Sans 300" w:cs="Arial"/>
        </w:rPr>
        <w:t xml:space="preserve">--- </w:t>
      </w:r>
      <w:r w:rsidRPr="00A6502C">
        <w:rPr>
          <w:rFonts w:ascii="Museo Sans 300" w:hAnsi="Museo Sans 300" w:cs="Arial"/>
        </w:rPr>
        <w:t xml:space="preserve">-00000. </w:t>
      </w:r>
      <w:r w:rsidRPr="00A6502C">
        <w:rPr>
          <w:rFonts w:ascii="Museo Sans 300" w:hAnsi="Museo Sans 300"/>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de 2015, y según reporte de valúo</w:t>
      </w:r>
      <w:r w:rsidR="008676D0" w:rsidRPr="00A6502C">
        <w:rPr>
          <w:rFonts w:ascii="Museo Sans 300" w:hAnsi="Museo Sans 300"/>
        </w:rPr>
        <w:t xml:space="preserve"> de fecha 19</w:t>
      </w:r>
      <w:r w:rsidRPr="00A6502C">
        <w:rPr>
          <w:rFonts w:ascii="Museo Sans 300" w:hAnsi="Museo Sans 300"/>
        </w:rPr>
        <w:t xml:space="preserve"> de </w:t>
      </w:r>
      <w:r w:rsidR="008676D0" w:rsidRPr="00A6502C">
        <w:rPr>
          <w:rFonts w:ascii="Museo Sans 300" w:hAnsi="Museo Sans 300"/>
        </w:rPr>
        <w:t>octubre</w:t>
      </w:r>
      <w:r w:rsidRPr="00A6502C">
        <w:rPr>
          <w:rFonts w:ascii="Museo Sans 300" w:hAnsi="Museo Sans 300"/>
        </w:rPr>
        <w:t xml:space="preserve"> de 2022, inmueble para beneficiar a peticionaria calificada dentro del Programa Campesino Sin Tierra.</w:t>
      </w:r>
    </w:p>
    <w:p w14:paraId="771F202B" w14:textId="77777777" w:rsidR="00606AF3" w:rsidRPr="00A6502C" w:rsidRDefault="00606AF3" w:rsidP="00A6502C">
      <w:pPr>
        <w:tabs>
          <w:tab w:val="left" w:pos="5954"/>
        </w:tabs>
        <w:spacing w:after="0" w:line="240" w:lineRule="auto"/>
        <w:jc w:val="center"/>
        <w:rPr>
          <w:rFonts w:ascii="Museo Sans 300" w:hAnsi="Museo Sans 300"/>
          <w:sz w:val="24"/>
          <w:szCs w:val="24"/>
          <w:lang w:val="es-ES"/>
        </w:rPr>
      </w:pPr>
    </w:p>
    <w:p w14:paraId="2F8C79D0" w14:textId="0E87FEA3" w:rsidR="00E43F8A" w:rsidRPr="00A6502C" w:rsidRDefault="00E43F8A" w:rsidP="00062C6E">
      <w:pPr>
        <w:pStyle w:val="Prrafodelista"/>
        <w:numPr>
          <w:ilvl w:val="0"/>
          <w:numId w:val="25"/>
        </w:numPr>
        <w:ind w:left="1134" w:hanging="708"/>
        <w:contextualSpacing w:val="0"/>
        <w:jc w:val="both"/>
        <w:rPr>
          <w:rFonts w:ascii="Museo Sans 300" w:eastAsiaTheme="minorHAnsi" w:hAnsi="Museo Sans 300" w:cstheme="minorBidi"/>
          <w:lang w:val="es-SV" w:eastAsia="en-US"/>
        </w:rPr>
      </w:pPr>
      <w:r w:rsidRPr="00A6502C">
        <w:rPr>
          <w:rFonts w:ascii="Museo Sans 300" w:hAnsi="Museo Sans 300"/>
        </w:rPr>
        <w:t>En el</w:t>
      </w:r>
      <w:r w:rsidRPr="00A6502C">
        <w:rPr>
          <w:rFonts w:ascii="Museo Sans 300" w:hAnsi="Museo Sans 300"/>
          <w:b/>
        </w:rPr>
        <w:t xml:space="preserve"> </w:t>
      </w:r>
      <w:r w:rsidRPr="00A6502C">
        <w:rPr>
          <w:rFonts w:ascii="Museo Sans 300" w:hAnsi="Museo Sans 300"/>
          <w:b/>
          <w:color w:val="000000" w:themeColor="text1"/>
        </w:rPr>
        <w:t>Punto XXX-a de Sesión Ordinaria N° 37-2001, de fecha 27 de septiembre de 2001</w:t>
      </w:r>
      <w:r w:rsidRPr="00A6502C">
        <w:rPr>
          <w:rFonts w:ascii="Museo Sans 300" w:hAnsi="Museo Sans 300"/>
          <w:color w:val="000000" w:themeColor="text1"/>
        </w:rPr>
        <w:t>,</w:t>
      </w:r>
      <w:r w:rsidRPr="00A6502C">
        <w:rPr>
          <w:rFonts w:ascii="Museo Sans 300" w:hAnsi="Museo Sans 300"/>
        </w:rPr>
        <w:t xml:space="preserve"> se adjudicó entre otros el Solar</w:t>
      </w:r>
      <w:r w:rsidRPr="00A6502C">
        <w:rPr>
          <w:rFonts w:ascii="Museo Sans 300" w:hAnsi="Museo Sans 300"/>
          <w:b/>
        </w:rPr>
        <w:t xml:space="preserve"> </w:t>
      </w:r>
      <w:r w:rsidR="00FA7AD2">
        <w:rPr>
          <w:rFonts w:ascii="Museo Sans 300" w:hAnsi="Museo Sans 300"/>
          <w:color w:val="000000" w:themeColor="text1"/>
        </w:rPr>
        <w:t>--</w:t>
      </w:r>
      <w:r w:rsidRPr="00A6502C">
        <w:rPr>
          <w:rFonts w:ascii="Museo Sans 300" w:hAnsi="Museo Sans 300"/>
          <w:color w:val="000000" w:themeColor="text1"/>
        </w:rPr>
        <w:t xml:space="preserve">, polígono </w:t>
      </w:r>
      <w:r w:rsidR="00FA7AD2">
        <w:rPr>
          <w:rFonts w:ascii="Museo Sans 300" w:hAnsi="Museo Sans 300"/>
          <w:color w:val="000000" w:themeColor="text1"/>
        </w:rPr>
        <w:t>---</w:t>
      </w:r>
      <w:r w:rsidRPr="00A6502C">
        <w:rPr>
          <w:rFonts w:ascii="Museo Sans 300" w:hAnsi="Museo Sans 300"/>
          <w:b/>
        </w:rPr>
        <w:t xml:space="preserve">, </w:t>
      </w:r>
      <w:r w:rsidRPr="00A6502C">
        <w:rPr>
          <w:rFonts w:ascii="Museo Sans 300" w:hAnsi="Museo Sans 300"/>
        </w:rPr>
        <w:t xml:space="preserve">con un área de 210.00 Mts.², y con un precio de $34.32, a favor de </w:t>
      </w:r>
      <w:r w:rsidRPr="00A6502C">
        <w:rPr>
          <w:rFonts w:ascii="Museo Sans 300" w:hAnsi="Museo Sans 300"/>
          <w:color w:val="000000" w:themeColor="text1"/>
        </w:rPr>
        <w:t>los señores</w:t>
      </w:r>
      <w:r w:rsidRPr="00A6502C">
        <w:rPr>
          <w:rFonts w:ascii="Museo Sans 300" w:hAnsi="Museo Sans 300"/>
          <w:b/>
          <w:color w:val="000000" w:themeColor="text1"/>
        </w:rPr>
        <w:t xml:space="preserve"> Francisco Umaña Aguilar y Rosa </w:t>
      </w:r>
      <w:proofErr w:type="spellStart"/>
      <w:r w:rsidRPr="00A6502C">
        <w:rPr>
          <w:rFonts w:ascii="Museo Sans 300" w:hAnsi="Museo Sans 300"/>
          <w:b/>
          <w:color w:val="000000" w:themeColor="text1"/>
        </w:rPr>
        <w:t>Aminta</w:t>
      </w:r>
      <w:proofErr w:type="spellEnd"/>
      <w:r w:rsidRPr="00A6502C">
        <w:rPr>
          <w:rFonts w:ascii="Museo Sans 300" w:hAnsi="Museo Sans 300"/>
          <w:b/>
          <w:color w:val="000000" w:themeColor="text1"/>
        </w:rPr>
        <w:t xml:space="preserve"> </w:t>
      </w:r>
      <w:proofErr w:type="spellStart"/>
      <w:r w:rsidRPr="00A6502C">
        <w:rPr>
          <w:rFonts w:ascii="Museo Sans 300" w:hAnsi="Museo Sans 300"/>
          <w:b/>
          <w:color w:val="000000" w:themeColor="text1"/>
        </w:rPr>
        <w:t>Garcia</w:t>
      </w:r>
      <w:proofErr w:type="spellEnd"/>
      <w:r w:rsidRPr="00A6502C">
        <w:rPr>
          <w:rFonts w:ascii="Museo Sans 300" w:hAnsi="Museo Sans 300"/>
          <w:color w:val="000000" w:themeColor="text1"/>
        </w:rPr>
        <w:t>.</w:t>
      </w:r>
    </w:p>
    <w:p w14:paraId="57589E8A" w14:textId="77777777" w:rsidR="00A6502C" w:rsidRPr="00A6502C" w:rsidRDefault="00A6502C" w:rsidP="00A6502C">
      <w:pPr>
        <w:pStyle w:val="Prrafodelista"/>
        <w:rPr>
          <w:rFonts w:ascii="Museo Sans 300" w:hAnsi="Museo Sans 300"/>
        </w:rPr>
      </w:pPr>
    </w:p>
    <w:p w14:paraId="55584900" w14:textId="77777777" w:rsidR="00E43F8A" w:rsidRPr="00A6502C" w:rsidRDefault="00E43F8A" w:rsidP="00062C6E">
      <w:pPr>
        <w:pStyle w:val="Prrafodelista"/>
        <w:numPr>
          <w:ilvl w:val="0"/>
          <w:numId w:val="25"/>
        </w:numPr>
        <w:ind w:left="1134" w:hanging="708"/>
        <w:contextualSpacing w:val="0"/>
        <w:jc w:val="both"/>
        <w:rPr>
          <w:rFonts w:ascii="Museo Sans 300" w:eastAsiaTheme="minorHAnsi" w:hAnsi="Museo Sans 300" w:cstheme="minorBidi"/>
          <w:lang w:val="es-SV" w:eastAsia="en-US"/>
        </w:rPr>
      </w:pPr>
      <w:r w:rsidRPr="00A6502C">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36F57638" w14:textId="77777777" w:rsidR="00E43F8A" w:rsidRPr="00A6502C" w:rsidRDefault="00E43F8A" w:rsidP="00A6502C">
      <w:pPr>
        <w:pStyle w:val="Prrafodelista"/>
        <w:rPr>
          <w:rFonts w:ascii="Museo Sans 300" w:hAnsi="Museo Sans 300"/>
        </w:rPr>
      </w:pPr>
    </w:p>
    <w:p w14:paraId="01C5076F" w14:textId="167F7FB1" w:rsidR="00E43F8A" w:rsidRPr="00A6502C" w:rsidRDefault="00E43F8A" w:rsidP="00062C6E">
      <w:pPr>
        <w:pStyle w:val="Prrafodelista"/>
        <w:numPr>
          <w:ilvl w:val="0"/>
          <w:numId w:val="25"/>
        </w:numPr>
        <w:ind w:left="1134" w:hanging="708"/>
        <w:contextualSpacing w:val="0"/>
        <w:jc w:val="both"/>
        <w:rPr>
          <w:rFonts w:ascii="Museo Sans 300" w:eastAsiaTheme="minorHAnsi" w:hAnsi="Museo Sans 300" w:cstheme="minorBidi"/>
          <w:lang w:val="es-SV" w:eastAsia="en-US"/>
        </w:rPr>
      </w:pPr>
      <w:r w:rsidRPr="00A6502C">
        <w:rPr>
          <w:rFonts w:ascii="Museo Sans 300" w:hAnsi="Museo Sans 300"/>
        </w:rPr>
        <w:t xml:space="preserve">El señor MANUEL DE JESUS ALCANTARA SANCHEZ, de </w:t>
      </w:r>
      <w:r w:rsidR="00FA7AD2">
        <w:rPr>
          <w:rFonts w:ascii="Museo Sans 300" w:hAnsi="Museo Sans 300"/>
        </w:rPr>
        <w:t>---</w:t>
      </w:r>
      <w:r w:rsidRPr="00A6502C">
        <w:rPr>
          <w:rFonts w:ascii="Museo Sans 300" w:hAnsi="Museo Sans 300"/>
        </w:rPr>
        <w:t xml:space="preserve"> años de edad, </w:t>
      </w:r>
      <w:r w:rsidR="00FA7AD2">
        <w:rPr>
          <w:rFonts w:ascii="Museo Sans 300" w:hAnsi="Museo Sans 300"/>
        </w:rPr>
        <w:t>---</w:t>
      </w:r>
      <w:r w:rsidRPr="00A6502C">
        <w:rPr>
          <w:rFonts w:ascii="Museo Sans 300" w:hAnsi="Museo Sans 300"/>
        </w:rPr>
        <w:t xml:space="preserve">, del domicilio de </w:t>
      </w:r>
      <w:r w:rsidR="00FA7AD2">
        <w:rPr>
          <w:rFonts w:ascii="Museo Sans 300" w:hAnsi="Museo Sans 300"/>
        </w:rPr>
        <w:t>---</w:t>
      </w:r>
      <w:r w:rsidRPr="00A6502C">
        <w:rPr>
          <w:rFonts w:ascii="Museo Sans 300" w:hAnsi="Museo Sans 300"/>
        </w:rPr>
        <w:t xml:space="preserve">, departamento de </w:t>
      </w:r>
      <w:r w:rsidR="00FA7AD2">
        <w:rPr>
          <w:rFonts w:ascii="Museo Sans 300" w:hAnsi="Museo Sans 300"/>
        </w:rPr>
        <w:t>---</w:t>
      </w:r>
      <w:r w:rsidRPr="00A6502C">
        <w:rPr>
          <w:rFonts w:ascii="Museo Sans 300" w:hAnsi="Museo Sans 300"/>
        </w:rPr>
        <w:t xml:space="preserve">, con Documento Único de Identidad número </w:t>
      </w:r>
      <w:r w:rsidR="00FA7AD2">
        <w:rPr>
          <w:rFonts w:ascii="Museo Sans 300" w:hAnsi="Museo Sans 300"/>
        </w:rPr>
        <w:t>---</w:t>
      </w:r>
      <w:r w:rsidRPr="00A6502C">
        <w:rPr>
          <w:rFonts w:ascii="Museo Sans 300" w:hAnsi="Museo Sans 300"/>
        </w:rPr>
        <w:t xml:space="preserve">, presentó a este Instituto, escrito, solicitando la adjudicación del Solar </w:t>
      </w:r>
      <w:r w:rsidR="00FA7AD2">
        <w:rPr>
          <w:rFonts w:ascii="Museo Sans 300" w:hAnsi="Museo Sans 300"/>
          <w:color w:val="000000" w:themeColor="text1"/>
        </w:rPr>
        <w:t>---</w:t>
      </w:r>
      <w:r w:rsidRPr="00A6502C">
        <w:rPr>
          <w:rFonts w:ascii="Museo Sans 300" w:hAnsi="Museo Sans 300"/>
          <w:color w:val="000000" w:themeColor="text1"/>
        </w:rPr>
        <w:t xml:space="preserve">, </w:t>
      </w:r>
      <w:r w:rsidR="007F1749" w:rsidRPr="00A6502C">
        <w:rPr>
          <w:rFonts w:ascii="Museo Sans 300" w:hAnsi="Museo Sans 300"/>
          <w:color w:val="000000" w:themeColor="text1"/>
        </w:rPr>
        <w:t>P</w:t>
      </w:r>
      <w:r w:rsidRPr="00A6502C">
        <w:rPr>
          <w:rFonts w:ascii="Museo Sans 300" w:hAnsi="Museo Sans 300"/>
          <w:color w:val="000000" w:themeColor="text1"/>
        </w:rPr>
        <w:t xml:space="preserve">olígono </w:t>
      </w:r>
      <w:r w:rsidR="00FA7AD2">
        <w:rPr>
          <w:rFonts w:ascii="Museo Sans 300" w:hAnsi="Museo Sans 300"/>
          <w:color w:val="000000" w:themeColor="text1"/>
        </w:rPr>
        <w:t>---</w:t>
      </w:r>
      <w:r w:rsidRPr="00A6502C">
        <w:rPr>
          <w:rFonts w:ascii="Museo Sans 300" w:hAnsi="Museo Sans 300"/>
          <w:color w:val="000000" w:themeColor="text1"/>
        </w:rPr>
        <w:t>,</w:t>
      </w:r>
      <w:r w:rsidRPr="00A6502C">
        <w:rPr>
          <w:rFonts w:ascii="Museo Sans 300" w:hAnsi="Museo Sans 300"/>
        </w:rPr>
        <w:t xml:space="preserve"> actualmente Solar  </w:t>
      </w:r>
      <w:r w:rsidR="00FA7AD2">
        <w:rPr>
          <w:rFonts w:ascii="Museo Sans 300" w:hAnsi="Museo Sans 300"/>
        </w:rPr>
        <w:t>---</w:t>
      </w:r>
      <w:r w:rsidRPr="00A6502C">
        <w:rPr>
          <w:rFonts w:ascii="Museo Sans 300" w:hAnsi="Museo Sans 300"/>
        </w:rPr>
        <w:t xml:space="preserve">, polígono </w:t>
      </w:r>
      <w:r w:rsidR="00FA7AD2">
        <w:rPr>
          <w:rFonts w:ascii="Museo Sans 300" w:hAnsi="Museo Sans 300"/>
        </w:rPr>
        <w:t>---</w:t>
      </w:r>
      <w:r w:rsidRPr="00A6502C">
        <w:rPr>
          <w:rFonts w:ascii="Museo Sans 300" w:hAnsi="Museo Sans 300"/>
        </w:rPr>
        <w:t xml:space="preserve">, Porción </w:t>
      </w:r>
      <w:r w:rsidR="00FA7AD2">
        <w:rPr>
          <w:rFonts w:ascii="Museo Sans 300" w:hAnsi="Museo Sans 300"/>
        </w:rPr>
        <w:t>---</w:t>
      </w:r>
      <w:r w:rsidRPr="00A6502C">
        <w:rPr>
          <w:rFonts w:ascii="Museo Sans 300" w:hAnsi="Museo Sans 300"/>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FA7AD2">
        <w:rPr>
          <w:rFonts w:ascii="Museo Sans 300" w:hAnsi="Museo Sans 300"/>
        </w:rPr>
        <w:t>---</w:t>
      </w:r>
      <w:r w:rsidRPr="00A6502C">
        <w:rPr>
          <w:rFonts w:ascii="Museo Sans 300" w:hAnsi="Museo Sans 300"/>
        </w:rPr>
        <w:t xml:space="preserve"> ANA MARIA CERNA AREVALO de </w:t>
      </w:r>
      <w:r w:rsidR="00FA7AD2">
        <w:rPr>
          <w:rFonts w:ascii="Museo Sans 300" w:hAnsi="Museo Sans 300"/>
        </w:rPr>
        <w:t>---</w:t>
      </w:r>
      <w:r w:rsidRPr="00A6502C">
        <w:rPr>
          <w:rFonts w:ascii="Museo Sans 300" w:hAnsi="Museo Sans 300"/>
        </w:rPr>
        <w:t xml:space="preserve"> años de edad, </w:t>
      </w:r>
      <w:r w:rsidR="00FA7AD2">
        <w:rPr>
          <w:rFonts w:ascii="Museo Sans 300" w:hAnsi="Museo Sans 300"/>
        </w:rPr>
        <w:t>---</w:t>
      </w:r>
      <w:r w:rsidRPr="00A6502C">
        <w:rPr>
          <w:rFonts w:ascii="Museo Sans 300" w:hAnsi="Museo Sans 300"/>
        </w:rPr>
        <w:t xml:space="preserve">, del domicilio de </w:t>
      </w:r>
      <w:r w:rsidR="00FA7AD2">
        <w:rPr>
          <w:rFonts w:ascii="Museo Sans 300" w:hAnsi="Museo Sans 300"/>
        </w:rPr>
        <w:t>---</w:t>
      </w:r>
      <w:r w:rsidRPr="00A6502C">
        <w:rPr>
          <w:rFonts w:ascii="Museo Sans 300" w:hAnsi="Museo Sans 300"/>
        </w:rPr>
        <w:t xml:space="preserve">, departamento de </w:t>
      </w:r>
      <w:r w:rsidR="00FA7AD2">
        <w:rPr>
          <w:rFonts w:ascii="Museo Sans 300" w:hAnsi="Museo Sans 300"/>
        </w:rPr>
        <w:t>---</w:t>
      </w:r>
      <w:r w:rsidRPr="00A6502C">
        <w:rPr>
          <w:rFonts w:ascii="Museo Sans 300" w:hAnsi="Museo Sans 300"/>
        </w:rPr>
        <w:t xml:space="preserve">, con Documento Único de Identidad número </w:t>
      </w:r>
      <w:r w:rsidR="00FA7AD2">
        <w:rPr>
          <w:rFonts w:ascii="Museo Sans 300" w:hAnsi="Museo Sans 300"/>
        </w:rPr>
        <w:t>---</w:t>
      </w:r>
      <w:r w:rsidRPr="00A6502C">
        <w:rPr>
          <w:rFonts w:ascii="Museo Sans 300" w:hAnsi="Museo Sans 300"/>
        </w:rPr>
        <w:t>.</w:t>
      </w:r>
    </w:p>
    <w:p w14:paraId="7EBACC91" w14:textId="77777777" w:rsidR="00E43F8A" w:rsidRPr="00A6502C" w:rsidRDefault="00E43F8A" w:rsidP="00A6502C">
      <w:pPr>
        <w:pStyle w:val="Prrafodelista"/>
        <w:rPr>
          <w:rFonts w:ascii="Museo Sans 300" w:hAnsi="Museo Sans 300"/>
        </w:rPr>
      </w:pPr>
    </w:p>
    <w:p w14:paraId="5F46CD10" w14:textId="77777777" w:rsidR="00E43F8A" w:rsidRPr="00A6502C" w:rsidRDefault="00E43F8A" w:rsidP="00062C6E">
      <w:pPr>
        <w:pStyle w:val="Prrafodelista"/>
        <w:numPr>
          <w:ilvl w:val="0"/>
          <w:numId w:val="25"/>
        </w:numPr>
        <w:ind w:left="1134" w:hanging="708"/>
        <w:contextualSpacing w:val="0"/>
        <w:jc w:val="both"/>
        <w:rPr>
          <w:rFonts w:ascii="Museo Sans 300" w:eastAsiaTheme="minorHAnsi" w:hAnsi="Museo Sans 300" w:cstheme="minorBidi"/>
          <w:lang w:val="es-SV" w:eastAsia="en-US"/>
        </w:rPr>
      </w:pPr>
      <w:r w:rsidRPr="00A6502C">
        <w:rPr>
          <w:rFonts w:ascii="Museo Sans 300" w:hAnsi="Museo Sans 300"/>
        </w:rPr>
        <w:t>Habiéndose actualizado la información de la adjudicación del inmueble, se hace necesaria la modificación del punto de acta al inicio mencionado, por la siguiente causal:</w:t>
      </w:r>
    </w:p>
    <w:p w14:paraId="3A35CF6E" w14:textId="77777777" w:rsidR="00E43F8A" w:rsidRPr="00A6502C" w:rsidRDefault="00E43F8A" w:rsidP="00A6502C">
      <w:pPr>
        <w:pStyle w:val="Prrafodelista"/>
        <w:ind w:left="360" w:right="49"/>
        <w:jc w:val="both"/>
        <w:rPr>
          <w:rFonts w:ascii="Museo Sans 300" w:hAnsi="Museo Sans 300"/>
        </w:rPr>
      </w:pPr>
    </w:p>
    <w:p w14:paraId="7D94C899" w14:textId="5A62BD53" w:rsidR="00A6502C" w:rsidRDefault="00E43F8A" w:rsidP="00FA7AD2">
      <w:pPr>
        <w:pStyle w:val="Prrafodelista"/>
        <w:ind w:left="1418" w:right="49"/>
        <w:jc w:val="both"/>
        <w:rPr>
          <w:rFonts w:ascii="Museo Sans 300" w:hAnsi="Museo Sans 300"/>
        </w:rPr>
      </w:pPr>
      <w:r w:rsidRPr="00A6502C">
        <w:rPr>
          <w:rFonts w:ascii="Museo Sans 300" w:hAnsi="Museo Sans 300"/>
        </w:rPr>
        <w:lastRenderedPageBreak/>
        <w:t>Sustituir a los beneficiarios originales,</w:t>
      </w:r>
      <w:r w:rsidRPr="00A6502C">
        <w:rPr>
          <w:rFonts w:ascii="Museo Sans 300" w:hAnsi="Museo Sans 300"/>
          <w:color w:val="000000" w:themeColor="text1"/>
        </w:rPr>
        <w:t xml:space="preserve"> señores</w:t>
      </w:r>
      <w:r w:rsidRPr="00A6502C">
        <w:rPr>
          <w:rFonts w:ascii="Museo Sans 300" w:hAnsi="Museo Sans 300"/>
          <w:b/>
          <w:color w:val="000000" w:themeColor="text1"/>
        </w:rPr>
        <w:t xml:space="preserve"> Francisco Umaña Aguilar y Rosa </w:t>
      </w:r>
      <w:proofErr w:type="spellStart"/>
      <w:r w:rsidRPr="00A6502C">
        <w:rPr>
          <w:rFonts w:ascii="Museo Sans 300" w:hAnsi="Museo Sans 300"/>
          <w:b/>
          <w:color w:val="000000" w:themeColor="text1"/>
        </w:rPr>
        <w:t>Aminta</w:t>
      </w:r>
      <w:proofErr w:type="spellEnd"/>
      <w:r w:rsidRPr="00A6502C">
        <w:rPr>
          <w:rFonts w:ascii="Museo Sans 300" w:hAnsi="Museo Sans 300"/>
          <w:b/>
          <w:color w:val="000000" w:themeColor="text1"/>
        </w:rPr>
        <w:t xml:space="preserve"> García</w:t>
      </w:r>
      <w:r w:rsidRPr="00A6502C">
        <w:rPr>
          <w:rFonts w:ascii="Museo Sans 300" w:hAnsi="Museo Sans 300"/>
        </w:rPr>
        <w:t xml:space="preserve">, por haber abandonado el Solar </w:t>
      </w:r>
      <w:r w:rsidR="00FA7AD2">
        <w:rPr>
          <w:rFonts w:ascii="Museo Sans 300" w:hAnsi="Museo Sans 300"/>
          <w:color w:val="000000" w:themeColor="text1"/>
        </w:rPr>
        <w:t>---</w:t>
      </w:r>
      <w:r w:rsidRPr="00A6502C">
        <w:rPr>
          <w:rFonts w:ascii="Museo Sans 300" w:hAnsi="Museo Sans 300"/>
          <w:color w:val="000000" w:themeColor="text1"/>
        </w:rPr>
        <w:t xml:space="preserve">, polígono </w:t>
      </w:r>
      <w:r w:rsidR="00FA7AD2">
        <w:rPr>
          <w:rFonts w:ascii="Museo Sans 300" w:hAnsi="Museo Sans 300"/>
          <w:color w:val="000000" w:themeColor="text1"/>
        </w:rPr>
        <w:t>---</w:t>
      </w:r>
      <w:r w:rsidRPr="00A6502C">
        <w:rPr>
          <w:rFonts w:ascii="Museo Sans 300" w:hAnsi="Museo Sans 300"/>
        </w:rPr>
        <w:t xml:space="preserve">, en la actualidad </w:t>
      </w:r>
      <w:r w:rsidR="00F56CF2" w:rsidRPr="00A6502C">
        <w:rPr>
          <w:rFonts w:ascii="Museo Sans 300" w:hAnsi="Museo Sans 300"/>
        </w:rPr>
        <w:t>S</w:t>
      </w:r>
      <w:r w:rsidRPr="00A6502C">
        <w:rPr>
          <w:rFonts w:ascii="Museo Sans 300" w:hAnsi="Museo Sans 300"/>
        </w:rPr>
        <w:t xml:space="preserve">olar </w:t>
      </w:r>
      <w:r w:rsidR="00FA7AD2">
        <w:rPr>
          <w:rFonts w:ascii="Museo Sans 300" w:hAnsi="Museo Sans 300"/>
        </w:rPr>
        <w:t>--</w:t>
      </w:r>
      <w:r w:rsidRPr="00A6502C">
        <w:rPr>
          <w:rFonts w:ascii="Museo Sans 300" w:hAnsi="Museo Sans 300"/>
        </w:rPr>
        <w:t xml:space="preserve">, polígono </w:t>
      </w:r>
      <w:r w:rsidR="00FA7AD2">
        <w:rPr>
          <w:rFonts w:ascii="Museo Sans 300" w:hAnsi="Museo Sans 300"/>
        </w:rPr>
        <w:t>--</w:t>
      </w:r>
      <w:r w:rsidRPr="00A6502C">
        <w:rPr>
          <w:rFonts w:ascii="Museo Sans 300" w:hAnsi="Museo Sans 300"/>
        </w:rPr>
        <w:t xml:space="preserve">, Porción </w:t>
      </w:r>
      <w:r w:rsidR="00FA7AD2">
        <w:rPr>
          <w:rFonts w:ascii="Museo Sans 300" w:hAnsi="Museo Sans 300"/>
        </w:rPr>
        <w:t>--</w:t>
      </w:r>
      <w:r w:rsidRPr="00A6502C">
        <w:rPr>
          <w:rFonts w:ascii="Museo Sans 300" w:hAnsi="Museo Sans 300"/>
        </w:rPr>
        <w:t>, y adjudicar e</w:t>
      </w:r>
      <w:r w:rsidR="00F56CF2" w:rsidRPr="00A6502C">
        <w:rPr>
          <w:rFonts w:ascii="Museo Sans 300" w:hAnsi="Museo Sans 300"/>
        </w:rPr>
        <w:t>l referido inmueble</w:t>
      </w:r>
      <w:commentRangeStart w:id="7"/>
      <w:r w:rsidRPr="00A6502C">
        <w:rPr>
          <w:rFonts w:ascii="Museo Sans 300" w:hAnsi="Museo Sans 300"/>
        </w:rPr>
        <w:t xml:space="preserve"> </w:t>
      </w:r>
      <w:commentRangeEnd w:id="7"/>
      <w:r w:rsidRPr="00A6502C">
        <w:rPr>
          <w:rStyle w:val="Refdecomentario"/>
          <w:rFonts w:ascii="Museo Sans 300" w:hAnsi="Museo Sans 300"/>
          <w:sz w:val="24"/>
          <w:szCs w:val="24"/>
        </w:rPr>
        <w:commentReference w:id="7"/>
      </w:r>
      <w:r w:rsidRPr="00A6502C">
        <w:rPr>
          <w:rFonts w:ascii="Museo Sans 300" w:hAnsi="Museo Sans 300"/>
        </w:rPr>
        <w:t xml:space="preserve">al señor MANUEL DE JESUS ALCANTARA SANCHEZ, quien lo tiene en posesión desde hace 10 años, lo anterior, de acuerdo a Declaración Jurada de fecha 22 de julio de 2022, otorgada ante los </w:t>
      </w:r>
      <w:r w:rsidR="00F56CF2" w:rsidRPr="00A6502C">
        <w:rPr>
          <w:rFonts w:ascii="Museo Sans 300" w:hAnsi="Museo Sans 300"/>
        </w:rPr>
        <w:t>o</w:t>
      </w:r>
      <w:r w:rsidRPr="00A6502C">
        <w:rPr>
          <w:rFonts w:ascii="Museo Sans 300" w:hAnsi="Museo Sans 300"/>
        </w:rPr>
        <w:t xml:space="preserve">ficios notariales de la licenciada María Guadalupe Oliva Acevedo y que ha sido presentada por el peticionario, quien desconoce el paradero </w:t>
      </w:r>
      <w:r w:rsidRPr="00A6502C">
        <w:rPr>
          <w:rFonts w:ascii="Museo Sans 300" w:hAnsi="Museo Sans 300"/>
          <w:color w:val="000000" w:themeColor="text1"/>
        </w:rPr>
        <w:t>de los señores antes mencionados</w:t>
      </w:r>
      <w:r w:rsidRPr="00A6502C">
        <w:rPr>
          <w:rFonts w:ascii="Museo Sans 300" w:hAnsi="Museo Sans 300"/>
        </w:rPr>
        <w:t>, siendo el interés legalizar el inmueble a su favor.</w:t>
      </w:r>
    </w:p>
    <w:p w14:paraId="14F7240F" w14:textId="77777777" w:rsidR="00FA7AD2" w:rsidRPr="00FA7AD2" w:rsidRDefault="00FA7AD2" w:rsidP="00FA7AD2">
      <w:pPr>
        <w:pStyle w:val="Prrafodelista"/>
        <w:ind w:left="1418" w:right="49"/>
        <w:jc w:val="both"/>
        <w:rPr>
          <w:rFonts w:ascii="Museo Sans 300" w:hAnsi="Museo Sans 300"/>
        </w:rPr>
      </w:pPr>
    </w:p>
    <w:p w14:paraId="61C08C80" w14:textId="358C76C7" w:rsidR="00E43F8A" w:rsidRPr="00A6502C" w:rsidRDefault="00E43F8A" w:rsidP="00062C6E">
      <w:pPr>
        <w:pStyle w:val="Prrafodelista"/>
        <w:numPr>
          <w:ilvl w:val="0"/>
          <w:numId w:val="25"/>
        </w:numPr>
        <w:ind w:left="1134" w:right="15" w:hanging="708"/>
        <w:jc w:val="both"/>
        <w:rPr>
          <w:rFonts w:ascii="Museo Sans 300" w:hAnsi="Museo Sans 300"/>
        </w:rPr>
      </w:pPr>
      <w:r w:rsidRPr="00A6502C">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r w:rsidR="00F56CF2" w:rsidRPr="00A6502C">
        <w:rPr>
          <w:rFonts w:ascii="Museo Sans 300" w:hAnsi="Museo Sans 300"/>
        </w:rPr>
        <w:t>Lcda.</w:t>
      </w:r>
      <w:r w:rsidRPr="00A6502C">
        <w:rPr>
          <w:rFonts w:ascii="Museo Sans 300" w:hAnsi="Museo Sans 300"/>
        </w:rPr>
        <w:t xml:space="preserve"> Reina </w:t>
      </w:r>
      <w:proofErr w:type="spellStart"/>
      <w:r w:rsidRPr="00A6502C">
        <w:rPr>
          <w:rFonts w:ascii="Museo Sans 300" w:hAnsi="Museo Sans 300"/>
        </w:rPr>
        <w:t>Gricelda</w:t>
      </w:r>
      <w:proofErr w:type="spellEnd"/>
      <w:r w:rsidRPr="00A6502C">
        <w:rPr>
          <w:rFonts w:ascii="Museo Sans 300" w:hAnsi="Museo Sans 300"/>
        </w:rPr>
        <w:t xml:space="preserve"> Flores </w:t>
      </w:r>
      <w:r w:rsidR="00F56CF2" w:rsidRPr="00A6502C">
        <w:rPr>
          <w:rFonts w:ascii="Museo Sans 300" w:hAnsi="Museo Sans 300"/>
        </w:rPr>
        <w:t>Tobías</w:t>
      </w:r>
      <w:r w:rsidRPr="00A6502C">
        <w:rPr>
          <w:rFonts w:ascii="Museo Sans 300" w:hAnsi="Museo Sans 300"/>
        </w:rPr>
        <w:t xml:space="preserve">, según informe con referencia GDR 04-1403-22, de fecha 24 de agosto de 2022. En el que consta que en dicho inmueble existe construcción de vivienda, en la que habita desde hace 10 años el señor MANUEL DE JESUS ALCANTARA SANCHEZ y su grupo familiar. </w:t>
      </w:r>
    </w:p>
    <w:p w14:paraId="32DB0037" w14:textId="77777777" w:rsidR="00E43F8A" w:rsidRPr="00A6502C" w:rsidRDefault="00E43F8A" w:rsidP="00A6502C">
      <w:pPr>
        <w:pStyle w:val="Prrafodelista"/>
        <w:ind w:left="360" w:right="15"/>
        <w:jc w:val="both"/>
        <w:rPr>
          <w:rFonts w:ascii="Museo Sans 300" w:hAnsi="Museo Sans 300"/>
        </w:rPr>
      </w:pPr>
    </w:p>
    <w:p w14:paraId="4D25B28D" w14:textId="25DCB626" w:rsidR="00516CBD" w:rsidRPr="00516CBD" w:rsidRDefault="00E43F8A" w:rsidP="00516CBD">
      <w:pPr>
        <w:pStyle w:val="Prrafodelista"/>
        <w:numPr>
          <w:ilvl w:val="0"/>
          <w:numId w:val="25"/>
        </w:numPr>
        <w:ind w:left="1134" w:hanging="708"/>
        <w:contextualSpacing w:val="0"/>
        <w:jc w:val="both"/>
        <w:rPr>
          <w:rFonts w:ascii="Museo Sans 300" w:eastAsiaTheme="minorHAnsi" w:hAnsi="Museo Sans 300" w:cstheme="minorBidi"/>
          <w:lang w:val="es-SV" w:eastAsia="en-US"/>
        </w:rPr>
      </w:pPr>
      <w:r w:rsidRPr="00A6502C">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 a</w:t>
      </w:r>
      <w:r w:rsidRPr="00A6502C">
        <w:rPr>
          <w:rFonts w:ascii="Museo Sans 300" w:hAnsi="Museo Sans 300"/>
          <w:color w:val="000000" w:themeColor="text1"/>
        </w:rPr>
        <w:t>:</w:t>
      </w:r>
    </w:p>
    <w:p w14:paraId="697134BA"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3700AFFE"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Que eviten la deforestación en los bosques de galería (vegetación de la ribera de los ríos y quebradas);</w:t>
      </w:r>
    </w:p>
    <w:p w14:paraId="306C76BF"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Evitar las descargas de las aguas residuales de los estanques piscícolas a los cauces de los ríos y quebradas;</w:t>
      </w:r>
    </w:p>
    <w:p w14:paraId="4C143E33"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Minimizar el uso de agroquímicos en los cultivos;</w:t>
      </w:r>
    </w:p>
    <w:p w14:paraId="3FA308F0"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Minimizar las quemas de rastrojos; y</w:t>
      </w:r>
    </w:p>
    <w:p w14:paraId="6C9AB3EE" w14:textId="77777777" w:rsidR="00E43F8A" w:rsidRPr="00F56CF2" w:rsidRDefault="00E43F8A" w:rsidP="00062C6E">
      <w:pPr>
        <w:pStyle w:val="Prrafodelista"/>
        <w:numPr>
          <w:ilvl w:val="0"/>
          <w:numId w:val="22"/>
        </w:numPr>
        <w:ind w:left="1418" w:hanging="284"/>
        <w:jc w:val="both"/>
        <w:rPr>
          <w:rFonts w:ascii="Museo Sans 300" w:hAnsi="Museo Sans 300"/>
          <w:color w:val="000000" w:themeColor="text1"/>
          <w:sz w:val="20"/>
          <w:szCs w:val="20"/>
        </w:rPr>
      </w:pPr>
      <w:r w:rsidRPr="00F56CF2">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F56CF2">
        <w:rPr>
          <w:rFonts w:ascii="Museo Sans 300" w:hAnsi="Museo Sans 300"/>
          <w:color w:val="000000" w:themeColor="text1"/>
          <w:sz w:val="20"/>
          <w:szCs w:val="20"/>
        </w:rPr>
        <w:t>Tacuazina</w:t>
      </w:r>
      <w:proofErr w:type="spellEnd"/>
      <w:r w:rsidRPr="00F56CF2">
        <w:rPr>
          <w:rFonts w:ascii="Museo Sans 300" w:hAnsi="Museo Sans 300"/>
          <w:color w:val="000000" w:themeColor="text1"/>
          <w:sz w:val="20"/>
          <w:szCs w:val="20"/>
        </w:rPr>
        <w:t>, El Pantano entre otros).</w:t>
      </w:r>
    </w:p>
    <w:p w14:paraId="1F44A53A" w14:textId="77777777" w:rsidR="00516CBD" w:rsidRDefault="00516CBD" w:rsidP="00A6502C">
      <w:pPr>
        <w:tabs>
          <w:tab w:val="left" w:pos="4802"/>
        </w:tabs>
        <w:spacing w:after="0" w:line="240" w:lineRule="auto"/>
        <w:ind w:left="1134"/>
        <w:jc w:val="both"/>
        <w:rPr>
          <w:rFonts w:ascii="Museo Sans 300" w:eastAsia="Times New Roman" w:hAnsi="Museo Sans 300" w:cs="Times New Roman"/>
          <w:color w:val="000000" w:themeColor="text1"/>
          <w:sz w:val="24"/>
          <w:szCs w:val="24"/>
          <w:lang w:val="es-ES" w:eastAsia="es-ES"/>
        </w:rPr>
      </w:pPr>
    </w:p>
    <w:p w14:paraId="3A6EDDF5" w14:textId="112E9648" w:rsidR="00E43F8A" w:rsidRDefault="00E43F8A" w:rsidP="00A6502C">
      <w:pPr>
        <w:tabs>
          <w:tab w:val="left" w:pos="4802"/>
        </w:tabs>
        <w:spacing w:after="0" w:line="240" w:lineRule="auto"/>
        <w:ind w:left="1134"/>
        <w:jc w:val="both"/>
        <w:rPr>
          <w:rFonts w:ascii="Museo Sans 300" w:hAnsi="Museo Sans 300" w:cs="Times New Roman"/>
          <w:color w:val="000000" w:themeColor="text1"/>
          <w:sz w:val="24"/>
          <w:szCs w:val="24"/>
        </w:rPr>
      </w:pPr>
      <w:r w:rsidRPr="00A6502C">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A6502C">
        <w:rPr>
          <w:rFonts w:ascii="Museo Sans 300" w:hAnsi="Museo Sans 300" w:cs="Times New Roman"/>
          <w:color w:val="000000" w:themeColor="text1"/>
          <w:sz w:val="24"/>
          <w:szCs w:val="24"/>
        </w:rPr>
        <w:t>XII del Acta de Sesión Ordinaria  29-2019 de fecha 20 de noviembre de 2019.</w:t>
      </w:r>
    </w:p>
    <w:p w14:paraId="37C46772" w14:textId="77777777" w:rsidR="00A6502C" w:rsidRPr="00A6502C" w:rsidRDefault="00A6502C" w:rsidP="00A6502C">
      <w:pPr>
        <w:tabs>
          <w:tab w:val="left" w:pos="4802"/>
        </w:tabs>
        <w:spacing w:after="0" w:line="240" w:lineRule="auto"/>
        <w:ind w:left="1134"/>
        <w:jc w:val="both"/>
        <w:rPr>
          <w:rFonts w:ascii="Museo Sans 300" w:hAnsi="Museo Sans 300" w:cs="Times New Roman"/>
          <w:color w:val="000000" w:themeColor="text1"/>
          <w:sz w:val="24"/>
          <w:szCs w:val="24"/>
        </w:rPr>
      </w:pPr>
    </w:p>
    <w:p w14:paraId="4A45C2B1" w14:textId="4A03E561" w:rsidR="00E43F8A" w:rsidRDefault="00E43F8A" w:rsidP="00062C6E">
      <w:pPr>
        <w:pStyle w:val="Prrafodelista"/>
        <w:numPr>
          <w:ilvl w:val="0"/>
          <w:numId w:val="25"/>
        </w:numPr>
        <w:ind w:left="1134" w:hanging="708"/>
        <w:contextualSpacing w:val="0"/>
        <w:jc w:val="both"/>
        <w:rPr>
          <w:rFonts w:ascii="Museo Sans 300" w:hAnsi="Museo Sans 300"/>
        </w:rPr>
      </w:pPr>
      <w:r w:rsidRPr="00A6502C">
        <w:rPr>
          <w:rFonts w:ascii="Museo Sans 300" w:hAnsi="Museo Sans 300"/>
        </w:rPr>
        <w:t>Conforme Acta de Posesión Material de fecha 23 de agosto</w:t>
      </w:r>
      <w:r w:rsidR="00F56CF2" w:rsidRPr="00A6502C">
        <w:rPr>
          <w:rFonts w:ascii="Museo Sans 300" w:hAnsi="Museo Sans 300"/>
        </w:rPr>
        <w:t xml:space="preserve"> de</w:t>
      </w:r>
      <w:r w:rsidRPr="00A6502C">
        <w:rPr>
          <w:rFonts w:ascii="Museo Sans 300" w:hAnsi="Museo Sans 300"/>
        </w:rPr>
        <w:t xml:space="preserve"> 2022, elaborada por el técnico del Centro Estratégico de Transformación e innovación Agropecuaria, CETIA I, Sección de transferencia de Tierras, </w:t>
      </w:r>
      <w:r w:rsidRPr="00A6502C">
        <w:rPr>
          <w:rFonts w:ascii="Museo Sans 300" w:hAnsi="Museo Sans 300"/>
        </w:rPr>
        <w:lastRenderedPageBreak/>
        <w:t xml:space="preserve">señor: </w:t>
      </w:r>
      <w:r w:rsidRPr="00A6502C">
        <w:rPr>
          <w:rFonts w:ascii="Museo Sans 300" w:hAnsi="Museo Sans 300"/>
          <w:color w:val="000000"/>
        </w:rPr>
        <w:t>Nelson Fernando Toledo Castro</w:t>
      </w:r>
      <w:r w:rsidRPr="00A6502C">
        <w:rPr>
          <w:rFonts w:ascii="Museo Sans 300" w:hAnsi="Museo Sans 300"/>
        </w:rPr>
        <w:t>, el solicitante se encuentra poseyendo el inmueble de forma quieta, pacífica y sin interrupción desde hace 10 años.</w:t>
      </w:r>
    </w:p>
    <w:p w14:paraId="04C141D5" w14:textId="77777777" w:rsidR="00A6502C" w:rsidRPr="00A6502C" w:rsidRDefault="00A6502C" w:rsidP="00A6502C">
      <w:pPr>
        <w:pStyle w:val="Prrafodelista"/>
        <w:ind w:left="1134"/>
        <w:contextualSpacing w:val="0"/>
        <w:jc w:val="both"/>
        <w:rPr>
          <w:rFonts w:ascii="Museo Sans 300" w:hAnsi="Museo Sans 300"/>
        </w:rPr>
      </w:pPr>
    </w:p>
    <w:p w14:paraId="714ACD19" w14:textId="691D767A" w:rsidR="00E43F8A" w:rsidRPr="00516CBD" w:rsidRDefault="00E43F8A" w:rsidP="00516CBD">
      <w:pPr>
        <w:pStyle w:val="Prrafodelista"/>
        <w:numPr>
          <w:ilvl w:val="0"/>
          <w:numId w:val="25"/>
        </w:numPr>
        <w:tabs>
          <w:tab w:val="left" w:pos="1134"/>
        </w:tabs>
        <w:ind w:left="1134" w:hanging="708"/>
        <w:contextualSpacing w:val="0"/>
        <w:jc w:val="both"/>
        <w:rPr>
          <w:rFonts w:ascii="Museo Sans 300" w:hAnsi="Museo Sans 300"/>
        </w:rPr>
      </w:pPr>
      <w:r w:rsidRPr="00A6502C">
        <w:rPr>
          <w:rFonts w:ascii="Museo Sans 300" w:hAnsi="Museo Sans 300"/>
          <w:color w:val="000000"/>
        </w:rPr>
        <w:t>De acuerdo a declaración simple contenida en la solicitud de adjudicación de inmueble de fecha 23 de agosto</w:t>
      </w:r>
      <w:r w:rsidR="00F56CF2" w:rsidRPr="00A6502C">
        <w:rPr>
          <w:rFonts w:ascii="Museo Sans 300" w:hAnsi="Museo Sans 300"/>
          <w:color w:val="000000"/>
        </w:rPr>
        <w:t xml:space="preserve"> de</w:t>
      </w:r>
      <w:r w:rsidRPr="00A6502C">
        <w:rPr>
          <w:rFonts w:ascii="Museo Sans 300" w:hAnsi="Museo Sans 300"/>
          <w:color w:val="000000"/>
        </w:rPr>
        <w:t xml:space="preserve"> 2022, el solicitante manifiesta que ni él ni la integrante de su grupo familiar son emplead</w:t>
      </w:r>
      <w:r w:rsidR="00F56CF2" w:rsidRPr="00A6502C">
        <w:rPr>
          <w:rFonts w:ascii="Museo Sans 300" w:hAnsi="Museo Sans 300"/>
          <w:color w:val="000000"/>
        </w:rPr>
        <w:t>os</w:t>
      </w:r>
      <w:r w:rsidRPr="00A6502C">
        <w:rPr>
          <w:rFonts w:ascii="Museo Sans 300" w:hAnsi="Museo Sans 300"/>
          <w:color w:val="000000"/>
        </w:rPr>
        <w:t xml:space="preserve"> del ISTA; situación verificada en el Sistema de Consulta de Solicitante para </w:t>
      </w:r>
      <w:r w:rsidRPr="00516CBD">
        <w:rPr>
          <w:rFonts w:ascii="Museo Sans 300" w:hAnsi="Museo Sans 300"/>
          <w:color w:val="000000"/>
        </w:rPr>
        <w:t>Adjudicación que contiene la Base de Datos de Empleados de este Instituto.</w:t>
      </w:r>
    </w:p>
    <w:p w14:paraId="6EA5EE29" w14:textId="77777777" w:rsidR="00A6502C" w:rsidRPr="00A6502C" w:rsidRDefault="00A6502C" w:rsidP="00A6502C">
      <w:pPr>
        <w:pStyle w:val="Prrafodelista"/>
        <w:tabs>
          <w:tab w:val="left" w:pos="1134"/>
        </w:tabs>
        <w:ind w:left="1134"/>
        <w:contextualSpacing w:val="0"/>
        <w:jc w:val="both"/>
        <w:rPr>
          <w:rFonts w:ascii="Museo Sans 300" w:hAnsi="Museo Sans 300"/>
        </w:rPr>
      </w:pPr>
    </w:p>
    <w:p w14:paraId="5DAB3F40" w14:textId="3C3E34B9" w:rsidR="00E43F8A" w:rsidRPr="00A6502C" w:rsidRDefault="00E43F8A" w:rsidP="00A6502C">
      <w:pPr>
        <w:spacing w:after="0" w:line="240" w:lineRule="auto"/>
        <w:jc w:val="both"/>
        <w:rPr>
          <w:rFonts w:ascii="Museo Sans 300" w:hAnsi="Museo Sans 300"/>
          <w:sz w:val="24"/>
          <w:szCs w:val="24"/>
        </w:rPr>
      </w:pPr>
      <w:r w:rsidRPr="00A6502C">
        <w:rPr>
          <w:rFonts w:ascii="Museo Sans 300" w:hAnsi="Museo Sans 300"/>
          <w:sz w:val="24"/>
          <w:szCs w:val="24"/>
        </w:rPr>
        <w:t>Tomando en cuenta lo expuesto y habiendo tenido a la vista: escrito presentado por el señor MANUEL DE JESUS ALCANTARA SANCHEZ, con referencia GDR-04-1332-22, de fecha 18 de agosto de 2022, Declaración Jurada, informe de inspección de campo con referencia GDR-04-1403-22, de fecha 24 de agosto</w:t>
      </w:r>
      <w:r w:rsidR="00F56CF2" w:rsidRPr="00A6502C">
        <w:rPr>
          <w:rFonts w:ascii="Museo Sans 300" w:hAnsi="Museo Sans 300"/>
          <w:sz w:val="24"/>
          <w:szCs w:val="24"/>
        </w:rPr>
        <w:t xml:space="preserve"> de</w:t>
      </w:r>
      <w:r w:rsidRPr="00A6502C">
        <w:rPr>
          <w:rFonts w:ascii="Museo Sans 300" w:hAnsi="Museo Sans 300"/>
          <w:sz w:val="24"/>
          <w:szCs w:val="24"/>
        </w:rPr>
        <w:t xml:space="preserve"> 2022, Acuerdos de Junta Directiva, Listado de Valores y Extensiones, reporte de valúo por Solar, </w:t>
      </w:r>
      <w:commentRangeStart w:id="8"/>
      <w:r w:rsidRPr="00A6502C">
        <w:rPr>
          <w:rFonts w:ascii="Museo Sans 300" w:hAnsi="Museo Sans 300"/>
          <w:sz w:val="24"/>
          <w:szCs w:val="24"/>
        </w:rPr>
        <w:t>Solicitud de Adjudicación de Inmueble</w:t>
      </w:r>
      <w:commentRangeEnd w:id="8"/>
      <w:r w:rsidRPr="00A6502C">
        <w:rPr>
          <w:rStyle w:val="Refdecomentario"/>
          <w:rFonts w:ascii="Museo Sans 300" w:eastAsia="Times New Roman" w:hAnsi="Museo Sans 300" w:cs="Times New Roman"/>
          <w:sz w:val="24"/>
          <w:szCs w:val="24"/>
          <w:lang w:val="es-ES" w:eastAsia="es-ES"/>
        </w:rPr>
        <w:commentReference w:id="8"/>
      </w:r>
      <w:r w:rsidRPr="00A6502C">
        <w:rPr>
          <w:rFonts w:ascii="Museo Sans 300" w:hAnsi="Museo Sans 300"/>
          <w:sz w:val="24"/>
          <w:szCs w:val="24"/>
        </w:rPr>
        <w:t xml:space="preserv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F56CF2" w:rsidRPr="00A6502C">
        <w:rPr>
          <w:rFonts w:ascii="Museo Sans 300" w:hAnsi="Museo Sans 300"/>
          <w:sz w:val="24"/>
          <w:szCs w:val="24"/>
        </w:rPr>
        <w:t>la</w:t>
      </w:r>
      <w:r w:rsidRPr="00A6502C">
        <w:rPr>
          <w:rFonts w:ascii="Museo Sans 300" w:hAnsi="Museo Sans 300"/>
          <w:sz w:val="24"/>
          <w:szCs w:val="24"/>
        </w:rPr>
        <w:t xml:space="preserve"> Unidad</w:t>
      </w:r>
      <w:r w:rsidR="00F56CF2" w:rsidRPr="00A6502C">
        <w:rPr>
          <w:rFonts w:ascii="Museo Sans 300" w:hAnsi="Museo Sans 300"/>
          <w:sz w:val="24"/>
          <w:szCs w:val="24"/>
        </w:rPr>
        <w:t xml:space="preserve"> de Adjudicación de Inmuebles</w:t>
      </w:r>
      <w:r w:rsidRPr="00A6502C">
        <w:rPr>
          <w:rFonts w:ascii="Museo Sans 300" w:hAnsi="Museo Sans 300"/>
          <w:sz w:val="24"/>
          <w:szCs w:val="24"/>
        </w:rPr>
        <w:t>, es procedente resolver favorablemente a lo solicitado.</w:t>
      </w:r>
    </w:p>
    <w:p w14:paraId="0DA66E2B" w14:textId="77777777" w:rsidR="00E43F8A" w:rsidRPr="00A6502C" w:rsidRDefault="00E43F8A" w:rsidP="00A6502C">
      <w:pPr>
        <w:spacing w:after="0" w:line="240" w:lineRule="auto"/>
        <w:jc w:val="both"/>
        <w:rPr>
          <w:rFonts w:ascii="Museo Sans 300" w:eastAsia="Times New Roman" w:hAnsi="Museo Sans 300" w:cs="Times New Roman"/>
          <w:sz w:val="24"/>
          <w:szCs w:val="24"/>
          <w:lang w:eastAsia="es-ES"/>
        </w:rPr>
      </w:pPr>
    </w:p>
    <w:p w14:paraId="44DD1B06" w14:textId="6827D567" w:rsidR="00E43F8A" w:rsidRDefault="00F56CF2" w:rsidP="00A6502C">
      <w:pPr>
        <w:spacing w:after="0" w:line="240" w:lineRule="auto"/>
        <w:jc w:val="both"/>
        <w:rPr>
          <w:rFonts w:ascii="Museo Sans 300" w:hAnsi="Museo Sans 300"/>
          <w:sz w:val="24"/>
          <w:szCs w:val="24"/>
        </w:rPr>
      </w:pPr>
      <w:r w:rsidRPr="00A6502C">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A6502C">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00E43F8A" w:rsidRPr="00A6502C">
        <w:rPr>
          <w:rFonts w:ascii="Museo Sans 300" w:eastAsia="Calibri" w:hAnsi="Museo Sans 300" w:cs="Times New Roman"/>
          <w:color w:val="000000" w:themeColor="text1"/>
          <w:sz w:val="24"/>
          <w:szCs w:val="24"/>
          <w:lang w:val="es-ES"/>
        </w:rPr>
        <w:t>y</w:t>
      </w:r>
      <w:r w:rsidR="00E43F8A" w:rsidRPr="00A6502C">
        <w:rPr>
          <w:rFonts w:ascii="Museo Sans 300" w:eastAsia="Times New Roman" w:hAnsi="Museo Sans 300" w:cs="Times New Roman"/>
          <w:b/>
          <w:color w:val="000000" w:themeColor="text1"/>
          <w:sz w:val="24"/>
          <w:szCs w:val="24"/>
          <w:lang w:val="es-ES" w:eastAsia="es-ES"/>
        </w:rPr>
        <w:t xml:space="preserve"> </w:t>
      </w:r>
      <w:r w:rsidR="00E43F8A" w:rsidRPr="00A6502C">
        <w:rPr>
          <w:rFonts w:ascii="Museo Sans 300" w:eastAsia="Times New Roman" w:hAnsi="Museo Sans 300" w:cs="Times New Roman"/>
          <w:color w:val="000000" w:themeColor="text1"/>
          <w:sz w:val="24"/>
          <w:szCs w:val="24"/>
          <w:lang w:eastAsia="es-ES"/>
        </w:rPr>
        <w:t xml:space="preserve">de conformidad a los artículos </w:t>
      </w:r>
      <w:r w:rsidR="00E43F8A" w:rsidRPr="00A6502C">
        <w:rPr>
          <w:rFonts w:ascii="Museo Sans 300" w:eastAsia="Calibri" w:hAnsi="Museo Sans 300" w:cs="Times New Roman"/>
          <w:color w:val="000000" w:themeColor="text1"/>
          <w:sz w:val="24"/>
          <w:szCs w:val="24"/>
          <w:lang w:val="es-ES"/>
        </w:rPr>
        <w:t xml:space="preserve">105 inciso </w:t>
      </w:r>
      <w:r w:rsidR="00E43F8A" w:rsidRPr="00A6502C">
        <w:rPr>
          <w:rFonts w:ascii="Museo Sans 300" w:hAnsi="Museo Sans 300" w:cs="Times New Roman"/>
          <w:color w:val="000000" w:themeColor="text1"/>
          <w:sz w:val="24"/>
          <w:szCs w:val="24"/>
          <w:lang w:val="es-ES"/>
        </w:rPr>
        <w:t xml:space="preserve">1° </w:t>
      </w:r>
      <w:r w:rsidR="00E43F8A" w:rsidRPr="00A6502C">
        <w:rPr>
          <w:rFonts w:ascii="Museo Sans 300" w:eastAsia="Calibri" w:hAnsi="Museo Sans 300" w:cs="Times New Roman"/>
          <w:color w:val="000000" w:themeColor="text1"/>
          <w:sz w:val="24"/>
          <w:szCs w:val="24"/>
          <w:lang w:val="es-ES"/>
        </w:rPr>
        <w:t>de la Constitución de la República de El Salvador,</w:t>
      </w:r>
      <w:r w:rsidR="00E43F8A" w:rsidRPr="00A6502C">
        <w:rPr>
          <w:rFonts w:ascii="Museo Sans 300" w:eastAsia="Times New Roman" w:hAnsi="Museo Sans 300" w:cs="Times New Roman"/>
          <w:color w:val="000000" w:themeColor="text1"/>
          <w:sz w:val="24"/>
          <w:szCs w:val="24"/>
          <w:lang w:eastAsia="es-ES"/>
        </w:rPr>
        <w:t xml:space="preserve"> 18 letras “a”, “g” y “h”, </w:t>
      </w:r>
      <w:r w:rsidR="00E43F8A" w:rsidRPr="00A6502C">
        <w:rPr>
          <w:rFonts w:ascii="Museo Sans 300" w:eastAsia="Calibri" w:hAnsi="Museo Sans 300" w:cs="Times New Roman"/>
          <w:color w:val="000000" w:themeColor="text1"/>
          <w:sz w:val="24"/>
          <w:szCs w:val="24"/>
          <w:lang w:val="es-ES"/>
        </w:rPr>
        <w:t xml:space="preserve">51, 52 y 54 literales a) y h), </w:t>
      </w:r>
      <w:r w:rsidR="00E43F8A" w:rsidRPr="00A6502C">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43F8A" w:rsidRPr="00A6502C">
        <w:rPr>
          <w:rFonts w:ascii="Museo Sans 300" w:hAnsi="Museo Sans 300"/>
          <w:sz w:val="24"/>
          <w:szCs w:val="24"/>
        </w:rPr>
        <w:t>Punto V del Acta de Sesión Ordinaria 31-2021, de fecha 23 de noviembre de 2021</w:t>
      </w:r>
      <w:r w:rsidR="00E43F8A" w:rsidRPr="00A6502C">
        <w:rPr>
          <w:rFonts w:ascii="Museo Sans 300" w:eastAsia="Times New Roman" w:hAnsi="Museo Sans 300" w:cs="Times New Roman"/>
          <w:color w:val="000000" w:themeColor="text1"/>
          <w:sz w:val="24"/>
          <w:szCs w:val="24"/>
          <w:lang w:eastAsia="es-ES"/>
        </w:rPr>
        <w:t xml:space="preserve">, </w:t>
      </w:r>
      <w:r w:rsidR="00E43F8A" w:rsidRPr="00A6502C">
        <w:rPr>
          <w:rFonts w:ascii="Museo Sans 300" w:hAnsi="Museo Sans 300"/>
          <w:b/>
          <w:sz w:val="24"/>
          <w:szCs w:val="24"/>
          <w:u w:val="single"/>
        </w:rPr>
        <w:t>ACUERD</w:t>
      </w:r>
      <w:r w:rsidRPr="00A6502C">
        <w:rPr>
          <w:rFonts w:ascii="Museo Sans 300" w:hAnsi="Museo Sans 300"/>
          <w:b/>
          <w:sz w:val="24"/>
          <w:szCs w:val="24"/>
          <w:u w:val="single"/>
        </w:rPr>
        <w:t>A</w:t>
      </w:r>
      <w:r w:rsidR="00E43F8A" w:rsidRPr="00A6502C">
        <w:rPr>
          <w:rFonts w:ascii="Museo Sans 300" w:hAnsi="Museo Sans 300"/>
          <w:b/>
          <w:sz w:val="24"/>
          <w:szCs w:val="24"/>
          <w:u w:val="single"/>
        </w:rPr>
        <w:t>: PRIMERO</w:t>
      </w:r>
      <w:r w:rsidR="00E43F8A" w:rsidRPr="00A6502C">
        <w:rPr>
          <w:rFonts w:ascii="Museo Sans 300" w:hAnsi="Museo Sans 300"/>
          <w:sz w:val="24"/>
          <w:szCs w:val="24"/>
          <w:u w:val="single"/>
        </w:rPr>
        <w:t>:</w:t>
      </w:r>
      <w:r w:rsidR="00E43F8A" w:rsidRPr="00A6502C">
        <w:rPr>
          <w:rFonts w:ascii="Museo Sans 300" w:hAnsi="Museo Sans 300"/>
          <w:sz w:val="24"/>
          <w:szCs w:val="24"/>
        </w:rPr>
        <w:t xml:space="preserve"> Modificar el Punto XXX-a del Acta de Sesión Ordinaria 37-2001, de fecha 27 de septiembre de 2001, en el sentido de sustituir a </w:t>
      </w:r>
      <w:r w:rsidR="00E43F8A" w:rsidRPr="00A6502C">
        <w:rPr>
          <w:rFonts w:ascii="Museo Sans 300" w:eastAsia="Times New Roman" w:hAnsi="Museo Sans 300" w:cs="Times New Roman"/>
          <w:color w:val="000000" w:themeColor="text1"/>
          <w:sz w:val="24"/>
          <w:szCs w:val="24"/>
          <w:lang w:eastAsia="es-ES"/>
        </w:rPr>
        <w:t xml:space="preserve">los </w:t>
      </w:r>
      <w:r w:rsidR="00E43F8A" w:rsidRPr="00A6502C">
        <w:rPr>
          <w:rFonts w:ascii="Museo Sans 300" w:hAnsi="Museo Sans 300"/>
          <w:color w:val="000000" w:themeColor="text1"/>
          <w:sz w:val="24"/>
          <w:szCs w:val="24"/>
        </w:rPr>
        <w:t>señores</w:t>
      </w:r>
      <w:r w:rsidR="00E43F8A" w:rsidRPr="00A6502C">
        <w:rPr>
          <w:rFonts w:ascii="Museo Sans 300" w:hAnsi="Museo Sans 300"/>
          <w:b/>
          <w:color w:val="000000" w:themeColor="text1"/>
          <w:sz w:val="24"/>
          <w:szCs w:val="24"/>
        </w:rPr>
        <w:t xml:space="preserve"> </w:t>
      </w:r>
      <w:r w:rsidR="00E43F8A" w:rsidRPr="00A6502C">
        <w:rPr>
          <w:rFonts w:ascii="Museo Sans 300" w:eastAsia="Times New Roman" w:hAnsi="Museo Sans 300" w:cs="Times New Roman"/>
          <w:b/>
          <w:color w:val="000000" w:themeColor="text1"/>
          <w:sz w:val="24"/>
          <w:szCs w:val="24"/>
          <w:lang w:eastAsia="es-ES"/>
        </w:rPr>
        <w:t xml:space="preserve">Francisco Umaña Aguilar y Rosa </w:t>
      </w:r>
      <w:proofErr w:type="spellStart"/>
      <w:r w:rsidR="00E43F8A" w:rsidRPr="00A6502C">
        <w:rPr>
          <w:rFonts w:ascii="Museo Sans 300" w:eastAsia="Times New Roman" w:hAnsi="Museo Sans 300" w:cs="Times New Roman"/>
          <w:b/>
          <w:color w:val="000000" w:themeColor="text1"/>
          <w:sz w:val="24"/>
          <w:szCs w:val="24"/>
          <w:lang w:eastAsia="es-ES"/>
        </w:rPr>
        <w:t>Aminta</w:t>
      </w:r>
      <w:proofErr w:type="spellEnd"/>
      <w:r w:rsidR="00E43F8A" w:rsidRPr="00A6502C">
        <w:rPr>
          <w:rFonts w:ascii="Museo Sans 300" w:eastAsia="Times New Roman" w:hAnsi="Museo Sans 300" w:cs="Times New Roman"/>
          <w:b/>
          <w:color w:val="000000" w:themeColor="text1"/>
          <w:sz w:val="24"/>
          <w:szCs w:val="24"/>
          <w:lang w:eastAsia="es-ES"/>
        </w:rPr>
        <w:t xml:space="preserve"> </w:t>
      </w:r>
      <w:proofErr w:type="spellStart"/>
      <w:r w:rsidR="00E43F8A" w:rsidRPr="00A6502C">
        <w:rPr>
          <w:rFonts w:ascii="Museo Sans 300" w:eastAsia="Times New Roman" w:hAnsi="Museo Sans 300" w:cs="Times New Roman"/>
          <w:b/>
          <w:color w:val="000000" w:themeColor="text1"/>
          <w:sz w:val="24"/>
          <w:szCs w:val="24"/>
          <w:lang w:eastAsia="es-ES"/>
        </w:rPr>
        <w:t>Garcia</w:t>
      </w:r>
      <w:proofErr w:type="spellEnd"/>
      <w:r w:rsidR="00E43F8A" w:rsidRPr="00A6502C">
        <w:rPr>
          <w:rFonts w:ascii="Museo Sans 300" w:hAnsi="Museo Sans 300"/>
          <w:sz w:val="24"/>
          <w:szCs w:val="24"/>
        </w:rPr>
        <w:t xml:space="preserve">, beneficiarios del Solar </w:t>
      </w:r>
      <w:r w:rsidR="00516CBD">
        <w:rPr>
          <w:rFonts w:ascii="Museo Sans 300" w:eastAsia="Times New Roman" w:hAnsi="Museo Sans 300" w:cs="Times New Roman"/>
          <w:color w:val="000000" w:themeColor="text1"/>
          <w:sz w:val="24"/>
          <w:szCs w:val="24"/>
          <w:lang w:eastAsia="es-ES"/>
        </w:rPr>
        <w:t>--</w:t>
      </w:r>
      <w:r w:rsidR="00E43F8A" w:rsidRPr="00A6502C">
        <w:rPr>
          <w:rFonts w:ascii="Museo Sans 300" w:eastAsia="Times New Roman" w:hAnsi="Museo Sans 300" w:cs="Times New Roman"/>
          <w:color w:val="000000" w:themeColor="text1"/>
          <w:sz w:val="24"/>
          <w:szCs w:val="24"/>
          <w:lang w:eastAsia="es-ES"/>
        </w:rPr>
        <w:t xml:space="preserve">, polígono </w:t>
      </w:r>
      <w:r w:rsidR="00516CBD">
        <w:rPr>
          <w:rFonts w:ascii="Museo Sans 300" w:eastAsia="Times New Roman" w:hAnsi="Museo Sans 300" w:cs="Times New Roman"/>
          <w:color w:val="000000" w:themeColor="text1"/>
          <w:sz w:val="24"/>
          <w:szCs w:val="24"/>
          <w:lang w:eastAsia="es-ES"/>
        </w:rPr>
        <w:t>--</w:t>
      </w:r>
      <w:r w:rsidR="00E43F8A" w:rsidRPr="00A6502C">
        <w:rPr>
          <w:rFonts w:ascii="Museo Sans 300" w:hAnsi="Museo Sans 300"/>
          <w:sz w:val="24"/>
          <w:szCs w:val="24"/>
        </w:rPr>
        <w:t xml:space="preserve">, en la actualidad Solar </w:t>
      </w:r>
      <w:r w:rsidR="00516CBD">
        <w:rPr>
          <w:rFonts w:ascii="Museo Sans 300" w:hAnsi="Museo Sans 300"/>
          <w:sz w:val="24"/>
          <w:szCs w:val="24"/>
        </w:rPr>
        <w:t>--</w:t>
      </w:r>
      <w:r w:rsidR="00E43F8A" w:rsidRPr="00A6502C">
        <w:rPr>
          <w:rFonts w:ascii="Museo Sans 300" w:hAnsi="Museo Sans 300"/>
          <w:sz w:val="24"/>
          <w:szCs w:val="24"/>
        </w:rPr>
        <w:t xml:space="preserve">, Polígono </w:t>
      </w:r>
      <w:r w:rsidR="00516CBD">
        <w:rPr>
          <w:rFonts w:ascii="Museo Sans 300" w:hAnsi="Museo Sans 300"/>
          <w:sz w:val="24"/>
          <w:szCs w:val="24"/>
        </w:rPr>
        <w:t>--</w:t>
      </w:r>
      <w:r w:rsidR="00E43F8A" w:rsidRPr="00A6502C">
        <w:rPr>
          <w:rFonts w:ascii="Museo Sans 300" w:hAnsi="Museo Sans 300"/>
          <w:sz w:val="24"/>
          <w:szCs w:val="24"/>
        </w:rPr>
        <w:t xml:space="preserve">, Porción </w:t>
      </w:r>
      <w:r w:rsidR="00516CBD">
        <w:rPr>
          <w:rFonts w:ascii="Museo Sans 300" w:hAnsi="Museo Sans 300"/>
          <w:sz w:val="24"/>
          <w:szCs w:val="24"/>
        </w:rPr>
        <w:t>--</w:t>
      </w:r>
      <w:r w:rsidR="00E43F8A" w:rsidRPr="00A6502C">
        <w:rPr>
          <w:rFonts w:ascii="Museo Sans 300" w:hAnsi="Museo Sans 300"/>
          <w:sz w:val="24"/>
          <w:szCs w:val="24"/>
        </w:rPr>
        <w:t xml:space="preserve">, por abandono, y adjudicar este a la persona que lo tiene en posesión material. </w:t>
      </w:r>
      <w:r w:rsidR="00E43F8A" w:rsidRPr="00A6502C">
        <w:rPr>
          <w:rFonts w:ascii="Museo Sans 300" w:hAnsi="Museo Sans 300"/>
          <w:b/>
          <w:sz w:val="24"/>
          <w:szCs w:val="24"/>
          <w:u w:val="single"/>
        </w:rPr>
        <w:t>SEGUNDO:</w:t>
      </w:r>
      <w:r w:rsidR="00E43F8A" w:rsidRPr="00A6502C">
        <w:rPr>
          <w:rFonts w:ascii="Museo Sans 300" w:hAnsi="Museo Sans 300"/>
          <w:sz w:val="24"/>
          <w:szCs w:val="24"/>
        </w:rPr>
        <w:t xml:space="preserve"> Aprobar la adjudicación y transferencia por compraventa del Solar </w:t>
      </w:r>
      <w:r w:rsidR="00516CBD">
        <w:rPr>
          <w:rFonts w:ascii="Museo Sans 300" w:hAnsi="Museo Sans 300"/>
          <w:sz w:val="24"/>
          <w:szCs w:val="24"/>
        </w:rPr>
        <w:t>--</w:t>
      </w:r>
      <w:r w:rsidR="00E43F8A" w:rsidRPr="00A6502C">
        <w:rPr>
          <w:rFonts w:ascii="Museo Sans 300" w:hAnsi="Museo Sans 300"/>
          <w:sz w:val="24"/>
          <w:szCs w:val="24"/>
        </w:rPr>
        <w:t xml:space="preserve">, Polígono </w:t>
      </w:r>
      <w:r w:rsidR="00516CBD">
        <w:rPr>
          <w:rFonts w:ascii="Museo Sans 300" w:hAnsi="Museo Sans 300"/>
          <w:sz w:val="24"/>
          <w:szCs w:val="24"/>
        </w:rPr>
        <w:t>--</w:t>
      </w:r>
      <w:r w:rsidR="00E43F8A" w:rsidRPr="00A6502C">
        <w:rPr>
          <w:rFonts w:ascii="Museo Sans 300" w:hAnsi="Museo Sans 300"/>
          <w:sz w:val="24"/>
          <w:szCs w:val="24"/>
        </w:rPr>
        <w:t xml:space="preserve">, Porción </w:t>
      </w:r>
      <w:r w:rsidR="00516CBD">
        <w:rPr>
          <w:rFonts w:ascii="Museo Sans 300" w:hAnsi="Museo Sans 300"/>
          <w:sz w:val="24"/>
          <w:szCs w:val="24"/>
        </w:rPr>
        <w:t>--</w:t>
      </w:r>
      <w:r w:rsidR="00E43F8A" w:rsidRPr="00A6502C">
        <w:rPr>
          <w:rFonts w:ascii="Museo Sans 300" w:hAnsi="Museo Sans 300"/>
          <w:sz w:val="24"/>
          <w:szCs w:val="24"/>
        </w:rPr>
        <w:t xml:space="preserve">, a favor del señor MANUEL DE JESUS ALCANTARA SANCHEZ y </w:t>
      </w:r>
      <w:r w:rsidR="005167AA">
        <w:rPr>
          <w:rFonts w:ascii="Museo Sans 300" w:hAnsi="Museo Sans 300"/>
          <w:sz w:val="24"/>
          <w:szCs w:val="24"/>
        </w:rPr>
        <w:t>---</w:t>
      </w:r>
      <w:r w:rsidR="00E43F8A" w:rsidRPr="00A6502C">
        <w:rPr>
          <w:rFonts w:ascii="Museo Sans 300" w:hAnsi="Museo Sans 300"/>
          <w:sz w:val="24"/>
          <w:szCs w:val="24"/>
        </w:rPr>
        <w:t xml:space="preserve"> ANA MARIA CERNA AREVALO, de </w:t>
      </w:r>
      <w:r w:rsidRPr="00A6502C">
        <w:rPr>
          <w:rFonts w:ascii="Museo Sans 300" w:hAnsi="Museo Sans 300"/>
          <w:sz w:val="24"/>
          <w:szCs w:val="24"/>
        </w:rPr>
        <w:t xml:space="preserve">las </w:t>
      </w:r>
      <w:r w:rsidR="00E43F8A" w:rsidRPr="00A6502C">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w:t>
      </w:r>
      <w:r w:rsidR="00E43F8A" w:rsidRPr="00A6502C">
        <w:rPr>
          <w:rFonts w:ascii="Museo Sans 300" w:hAnsi="Museo Sans 300"/>
          <w:sz w:val="24"/>
          <w:szCs w:val="24"/>
        </w:rPr>
        <w:lastRenderedPageBreak/>
        <w:t xml:space="preserve">Ana, </w:t>
      </w:r>
      <w:r w:rsidR="00E43F8A" w:rsidRPr="00A6502C">
        <w:rPr>
          <w:rFonts w:ascii="Museo Sans 300" w:hAnsi="Museo Sans 300"/>
          <w:b/>
          <w:sz w:val="24"/>
          <w:szCs w:val="24"/>
        </w:rPr>
        <w:t xml:space="preserve">código SIIE 020518, SSE 1395, entrega 116, </w:t>
      </w:r>
      <w:r w:rsidR="00E43F8A" w:rsidRPr="00A6502C">
        <w:rPr>
          <w:rFonts w:ascii="Museo Sans 300" w:hAnsi="Museo Sans 300"/>
          <w:sz w:val="24"/>
          <w:szCs w:val="24"/>
        </w:rPr>
        <w:t>quedando la adjudicación de acuerdo al cuadro de valores y extensiones siguiente:</w:t>
      </w:r>
    </w:p>
    <w:p w14:paraId="3D2E5C13" w14:textId="1E4ED57E" w:rsidR="00A6502C" w:rsidRPr="00A6502C" w:rsidRDefault="00A6502C" w:rsidP="00A6502C">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1"/>
        <w:gridCol w:w="980"/>
        <w:gridCol w:w="2490"/>
        <w:gridCol w:w="571"/>
        <w:gridCol w:w="571"/>
        <w:gridCol w:w="612"/>
        <w:gridCol w:w="653"/>
        <w:gridCol w:w="652"/>
      </w:tblGrid>
      <w:tr w:rsidR="00E43F8A" w14:paraId="012CC0D1" w14:textId="77777777" w:rsidTr="0072376D">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14:paraId="71627FE1"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AD0DE9C"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F8FAE2"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FBDA5D1"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98F041C"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E9DA76B"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3F8A" w14:paraId="2B6591BC" w14:textId="77777777" w:rsidTr="0072376D">
        <w:tc>
          <w:tcPr>
            <w:tcW w:w="1412" w:type="pct"/>
            <w:tcBorders>
              <w:top w:val="single" w:sz="2" w:space="0" w:color="auto"/>
              <w:left w:val="single" w:sz="2" w:space="0" w:color="auto"/>
              <w:bottom w:val="single" w:sz="2" w:space="0" w:color="auto"/>
              <w:right w:val="single" w:sz="2" w:space="0" w:color="auto"/>
            </w:tcBorders>
            <w:shd w:val="clear" w:color="auto" w:fill="DCDCDC"/>
          </w:tcPr>
          <w:p w14:paraId="2CEDB8AA"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D22814"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584FD6"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FB8854"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A9D236"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F23756"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41B049"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014DCC0"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p>
        </w:tc>
      </w:tr>
    </w:tbl>
    <w:p w14:paraId="7294A6EB" w14:textId="77777777" w:rsidR="00E43F8A" w:rsidRDefault="00E43F8A" w:rsidP="00E43F8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43F8A" w14:paraId="341D9E41" w14:textId="77777777" w:rsidTr="0072376D">
        <w:tc>
          <w:tcPr>
            <w:tcW w:w="2600" w:type="dxa"/>
            <w:tcBorders>
              <w:top w:val="single" w:sz="2" w:space="0" w:color="auto"/>
              <w:left w:val="single" w:sz="2" w:space="0" w:color="auto"/>
              <w:bottom w:val="single" w:sz="2" w:space="0" w:color="auto"/>
              <w:right w:val="single" w:sz="2" w:space="0" w:color="auto"/>
            </w:tcBorders>
          </w:tcPr>
          <w:p w14:paraId="4BD48C77" w14:textId="77777777" w:rsidR="00E43F8A" w:rsidRDefault="00E43F8A" w:rsidP="0072376D">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116 </w:t>
            </w:r>
          </w:p>
        </w:tc>
      </w:tr>
    </w:tbl>
    <w:p w14:paraId="6F4CE21A" w14:textId="5159DDD0" w:rsidR="00E43F8A" w:rsidRDefault="00E43F8A" w:rsidP="00E43F8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56CF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3F8A" w14:paraId="4A5666A8" w14:textId="77777777" w:rsidTr="0072376D">
        <w:tc>
          <w:tcPr>
            <w:tcW w:w="1413" w:type="pct"/>
            <w:vMerge w:val="restart"/>
            <w:tcBorders>
              <w:top w:val="single" w:sz="2" w:space="0" w:color="auto"/>
              <w:left w:val="single" w:sz="2" w:space="0" w:color="auto"/>
              <w:bottom w:val="single" w:sz="2" w:space="0" w:color="auto"/>
              <w:right w:val="single" w:sz="2" w:space="0" w:color="auto"/>
            </w:tcBorders>
          </w:tcPr>
          <w:p w14:paraId="3B9F1E7B" w14:textId="6440CA17" w:rsidR="00E43F8A" w:rsidRDefault="00516CBD"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3F8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611EA3"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2E137C5" w14:textId="21B512E2" w:rsidR="00E43F8A" w:rsidRDefault="00516CBD"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E43F8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255143"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p w14:paraId="13AB693C"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1F0D9DF"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p w14:paraId="7FE306E4" w14:textId="7BDA2277" w:rsidR="00E43F8A" w:rsidRDefault="00516CBD"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E43F8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8C5296"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p w14:paraId="794924C6" w14:textId="2D39EA82" w:rsidR="00E43F8A" w:rsidRDefault="00516CBD" w:rsidP="0072376D">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614A96F"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p>
          <w:p w14:paraId="61B4B135"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193.80 </w:t>
            </w:r>
          </w:p>
        </w:tc>
        <w:tc>
          <w:tcPr>
            <w:tcW w:w="359" w:type="pct"/>
            <w:tcBorders>
              <w:top w:val="single" w:sz="2" w:space="0" w:color="auto"/>
              <w:left w:val="single" w:sz="2" w:space="0" w:color="auto"/>
              <w:bottom w:val="single" w:sz="2" w:space="0" w:color="auto"/>
              <w:right w:val="single" w:sz="2" w:space="0" w:color="auto"/>
            </w:tcBorders>
          </w:tcPr>
          <w:p w14:paraId="6BFF2CB2"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p>
          <w:p w14:paraId="37629ED4"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100.89 </w:t>
            </w:r>
          </w:p>
        </w:tc>
        <w:tc>
          <w:tcPr>
            <w:tcW w:w="359" w:type="pct"/>
            <w:tcBorders>
              <w:top w:val="single" w:sz="2" w:space="0" w:color="auto"/>
              <w:left w:val="single" w:sz="2" w:space="0" w:color="auto"/>
              <w:bottom w:val="single" w:sz="2" w:space="0" w:color="auto"/>
              <w:right w:val="single" w:sz="2" w:space="0" w:color="auto"/>
            </w:tcBorders>
          </w:tcPr>
          <w:p w14:paraId="5D73EFB9"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p>
          <w:p w14:paraId="43C07BB3"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882.79 </w:t>
            </w:r>
          </w:p>
        </w:tc>
      </w:tr>
      <w:tr w:rsidR="00E43F8A" w14:paraId="2E99A48F"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6FAD12B2"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B3246F"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C899436"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07A5F3"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7615F3"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A34C75E"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193.80 </w:t>
            </w:r>
          </w:p>
        </w:tc>
        <w:tc>
          <w:tcPr>
            <w:tcW w:w="359" w:type="pct"/>
            <w:tcBorders>
              <w:top w:val="single" w:sz="2" w:space="0" w:color="auto"/>
              <w:left w:val="single" w:sz="2" w:space="0" w:color="auto"/>
              <w:bottom w:val="single" w:sz="2" w:space="0" w:color="auto"/>
              <w:right w:val="single" w:sz="2" w:space="0" w:color="auto"/>
            </w:tcBorders>
          </w:tcPr>
          <w:p w14:paraId="55D154E9"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100.89 </w:t>
            </w:r>
          </w:p>
        </w:tc>
        <w:tc>
          <w:tcPr>
            <w:tcW w:w="359" w:type="pct"/>
            <w:tcBorders>
              <w:top w:val="single" w:sz="2" w:space="0" w:color="auto"/>
              <w:left w:val="single" w:sz="2" w:space="0" w:color="auto"/>
              <w:bottom w:val="single" w:sz="2" w:space="0" w:color="auto"/>
              <w:right w:val="single" w:sz="2" w:space="0" w:color="auto"/>
            </w:tcBorders>
          </w:tcPr>
          <w:p w14:paraId="5AB360E9" w14:textId="77777777" w:rsidR="00E43F8A" w:rsidRDefault="00E43F8A" w:rsidP="0072376D">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882.79 </w:t>
            </w:r>
          </w:p>
        </w:tc>
      </w:tr>
      <w:tr w:rsidR="00E43F8A" w14:paraId="67156E94"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574ADA97" w14:textId="77777777" w:rsidR="00E43F8A" w:rsidRDefault="00E43F8A" w:rsidP="0072376D">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B0A81F" w14:textId="1F13A5A2" w:rsidR="00E43F8A" w:rsidRDefault="00F56CF2"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E43F8A">
              <w:rPr>
                <w:rFonts w:ascii="Times New Roman" w:hAnsi="Times New Roman" w:cs="Times New Roman"/>
                <w:b/>
                <w:bCs/>
                <w:sz w:val="14"/>
                <w:szCs w:val="14"/>
              </w:rPr>
              <w:t xml:space="preserve"> Total: 193.80 </w:t>
            </w:r>
          </w:p>
          <w:p w14:paraId="2D2EA23A"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100.89 </w:t>
            </w:r>
          </w:p>
          <w:p w14:paraId="71125360"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882.79 </w:t>
            </w:r>
          </w:p>
        </w:tc>
      </w:tr>
    </w:tbl>
    <w:p w14:paraId="3C400267" w14:textId="77777777" w:rsidR="00E43F8A" w:rsidRDefault="00E43F8A" w:rsidP="00E43F8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43F8A" w14:paraId="1A241679"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EA8ECB3"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8D9394"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6354AF"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193.80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B46EBA"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100.89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08B567"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882.79 </w:t>
            </w:r>
          </w:p>
        </w:tc>
      </w:tr>
      <w:tr w:rsidR="00E43F8A" w14:paraId="4C2E01DE"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57EE291"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FC6C0E0" w14:textId="77777777" w:rsidR="00E43F8A" w:rsidRDefault="00E43F8A" w:rsidP="0072376D">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E20FF1"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98A5DBA"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3A85DB" w14:textId="77777777" w:rsidR="00E43F8A" w:rsidRDefault="00E43F8A" w:rsidP="0072376D">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C0A7D4A" w14:textId="77777777" w:rsidR="00E43F8A" w:rsidRDefault="00E43F8A" w:rsidP="00E43F8A">
      <w:pPr>
        <w:spacing w:after="0"/>
      </w:pPr>
    </w:p>
    <w:p w14:paraId="597538FA" w14:textId="4C3C20FF" w:rsidR="00E43F8A" w:rsidRPr="00CE102C" w:rsidRDefault="00E43F8A" w:rsidP="00A6502C">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A6502C">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A6502C">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A6502C">
        <w:rPr>
          <w:rFonts w:ascii="Museo Sans 300" w:hAnsi="Museo Sans 300"/>
          <w:sz w:val="24"/>
          <w:szCs w:val="24"/>
        </w:rPr>
        <w:t>””””””””</w:t>
      </w:r>
    </w:p>
    <w:p w14:paraId="00220FE1" w14:textId="77777777" w:rsidR="00606AF3" w:rsidRDefault="00606AF3" w:rsidP="00850F78">
      <w:pPr>
        <w:tabs>
          <w:tab w:val="left" w:pos="5954"/>
        </w:tabs>
        <w:spacing w:after="0" w:line="240" w:lineRule="auto"/>
        <w:jc w:val="center"/>
        <w:rPr>
          <w:rFonts w:ascii="Museo Sans 300" w:hAnsi="Museo Sans 300"/>
          <w:sz w:val="24"/>
          <w:szCs w:val="24"/>
          <w:lang w:val="es-ES"/>
        </w:rPr>
      </w:pPr>
    </w:p>
    <w:p w14:paraId="11BB10A4" w14:textId="77777777" w:rsidR="00387374" w:rsidRDefault="00387374" w:rsidP="00516CBD">
      <w:pPr>
        <w:spacing w:after="0" w:line="240" w:lineRule="auto"/>
        <w:rPr>
          <w:rFonts w:ascii="Museo Sans 300" w:hAnsi="Museo Sans 300"/>
          <w:sz w:val="24"/>
          <w:szCs w:val="24"/>
        </w:rPr>
      </w:pPr>
    </w:p>
    <w:p w14:paraId="507A1E2C" w14:textId="687DEDF9" w:rsidR="00387374" w:rsidRDefault="00804727" w:rsidP="00387374">
      <w:pPr>
        <w:spacing w:after="0" w:line="240" w:lineRule="auto"/>
        <w:jc w:val="both"/>
        <w:rPr>
          <w:rFonts w:ascii="Museo Sans 300" w:hAnsi="Museo Sans 300" w:cs="Times New Roman"/>
          <w:sz w:val="24"/>
          <w:szCs w:val="24"/>
        </w:rPr>
      </w:pPr>
      <w:r>
        <w:rPr>
          <w:rFonts w:ascii="Museo Sans 300" w:hAnsi="Museo Sans 300"/>
          <w:sz w:val="24"/>
          <w:szCs w:val="24"/>
        </w:rPr>
        <w:t>“””””</w:t>
      </w:r>
      <w:r w:rsidR="00387374">
        <w:rPr>
          <w:rFonts w:ascii="Museo Sans 300" w:hAnsi="Museo Sans 300"/>
          <w:sz w:val="24"/>
          <w:szCs w:val="24"/>
        </w:rPr>
        <w:t>X</w:t>
      </w:r>
      <w:r w:rsidR="00387374" w:rsidRPr="00202A68">
        <w:rPr>
          <w:rFonts w:ascii="Museo Sans 300" w:hAnsi="Museo Sans 300"/>
          <w:sz w:val="24"/>
          <w:szCs w:val="24"/>
        </w:rPr>
        <w:t>) El señor Presidente somete a consideración de Junta Directiva, dictamen</w:t>
      </w:r>
      <w:r w:rsidR="00387374">
        <w:rPr>
          <w:rFonts w:ascii="Museo Sans 300" w:hAnsi="Museo Sans 300"/>
          <w:sz w:val="24"/>
          <w:szCs w:val="24"/>
        </w:rPr>
        <w:t xml:space="preserve"> técnico </w:t>
      </w:r>
      <w:r>
        <w:rPr>
          <w:rFonts w:ascii="Museo Sans 300" w:hAnsi="Museo Sans 300"/>
          <w:sz w:val="24"/>
          <w:szCs w:val="24"/>
        </w:rPr>
        <w:t>365</w:t>
      </w:r>
      <w:r w:rsidR="00387374" w:rsidRPr="00202A68">
        <w:rPr>
          <w:rFonts w:ascii="Museo Sans 300" w:hAnsi="Museo Sans 300"/>
          <w:sz w:val="24"/>
          <w:szCs w:val="24"/>
        </w:rPr>
        <w:t>, presentado por la Unidad de Adjudicación de Inmuebles, referente a la</w:t>
      </w:r>
      <w:r w:rsidR="00387374">
        <w:rPr>
          <w:rFonts w:ascii="Museo Sans 300" w:hAnsi="Museo Sans 300"/>
          <w:sz w:val="24"/>
          <w:szCs w:val="24"/>
        </w:rPr>
        <w:t xml:space="preserve"> </w:t>
      </w:r>
      <w:r w:rsidR="00387374" w:rsidRPr="004D786D">
        <w:rPr>
          <w:rFonts w:ascii="Museo Sans 300" w:hAnsi="Museo Sans 300" w:cs="Arial"/>
          <w:b/>
          <w:sz w:val="24"/>
          <w:szCs w:val="24"/>
        </w:rPr>
        <w:t>modificación del Punto</w:t>
      </w:r>
      <w:r w:rsidR="00387374">
        <w:rPr>
          <w:rFonts w:ascii="Museo Sans 300" w:hAnsi="Museo Sans 300"/>
          <w:b/>
          <w:bCs/>
        </w:rPr>
        <w:t xml:space="preserve"> </w:t>
      </w:r>
      <w:r w:rsidR="00387374" w:rsidRPr="00C827AC">
        <w:rPr>
          <w:rFonts w:ascii="Museo Sans 300" w:eastAsia="Times New Roman" w:hAnsi="Museo Sans 300" w:cs="Times New Roman"/>
          <w:b/>
          <w:color w:val="000000" w:themeColor="text1"/>
          <w:sz w:val="24"/>
          <w:szCs w:val="24"/>
          <w:lang w:eastAsia="es-ES"/>
        </w:rPr>
        <w:t>XX</w:t>
      </w:r>
      <w:r w:rsidR="00387374">
        <w:rPr>
          <w:rFonts w:ascii="Museo Sans 300" w:eastAsia="Times New Roman" w:hAnsi="Museo Sans 300" w:cs="Times New Roman"/>
          <w:b/>
          <w:color w:val="000000" w:themeColor="text1"/>
          <w:sz w:val="24"/>
          <w:szCs w:val="24"/>
          <w:lang w:eastAsia="es-ES"/>
        </w:rPr>
        <w:t>X-a</w:t>
      </w:r>
      <w:r w:rsidR="00387374" w:rsidRPr="00C827AC">
        <w:rPr>
          <w:rFonts w:ascii="Museo Sans 300" w:eastAsia="Times New Roman" w:hAnsi="Museo Sans 300" w:cs="Times New Roman"/>
          <w:b/>
          <w:color w:val="000000" w:themeColor="text1"/>
          <w:sz w:val="24"/>
          <w:szCs w:val="24"/>
          <w:lang w:eastAsia="es-ES"/>
        </w:rPr>
        <w:t xml:space="preserve"> de Sesión Ordinaria </w:t>
      </w:r>
      <w:r w:rsidR="00387374">
        <w:rPr>
          <w:rFonts w:ascii="Museo Sans 300" w:eastAsia="Times New Roman" w:hAnsi="Museo Sans 300" w:cs="Times New Roman"/>
          <w:b/>
          <w:color w:val="000000" w:themeColor="text1"/>
          <w:sz w:val="24"/>
          <w:szCs w:val="24"/>
          <w:lang w:eastAsia="es-ES"/>
        </w:rPr>
        <w:t>37</w:t>
      </w:r>
      <w:r w:rsidR="00387374" w:rsidRPr="00C827AC">
        <w:rPr>
          <w:rFonts w:ascii="Museo Sans 300" w:eastAsia="Times New Roman" w:hAnsi="Museo Sans 300" w:cs="Times New Roman"/>
          <w:b/>
          <w:color w:val="000000" w:themeColor="text1"/>
          <w:sz w:val="24"/>
          <w:szCs w:val="24"/>
          <w:lang w:eastAsia="es-ES"/>
        </w:rPr>
        <w:t>-</w:t>
      </w:r>
      <w:r w:rsidR="00387374">
        <w:rPr>
          <w:rFonts w:ascii="Museo Sans 300" w:eastAsia="Times New Roman" w:hAnsi="Museo Sans 300" w:cs="Times New Roman"/>
          <w:b/>
          <w:color w:val="000000" w:themeColor="text1"/>
          <w:sz w:val="24"/>
          <w:szCs w:val="24"/>
          <w:lang w:eastAsia="es-ES"/>
        </w:rPr>
        <w:t>2001</w:t>
      </w:r>
      <w:r w:rsidR="00387374" w:rsidRPr="00C827AC">
        <w:rPr>
          <w:rFonts w:ascii="Museo Sans 300" w:eastAsia="Times New Roman" w:hAnsi="Museo Sans 300" w:cs="Times New Roman"/>
          <w:b/>
          <w:color w:val="000000" w:themeColor="text1"/>
          <w:sz w:val="24"/>
          <w:szCs w:val="24"/>
          <w:lang w:eastAsia="es-ES"/>
        </w:rPr>
        <w:t>, de fecha 2</w:t>
      </w:r>
      <w:r w:rsidR="00387374">
        <w:rPr>
          <w:rFonts w:ascii="Museo Sans 300" w:eastAsia="Times New Roman" w:hAnsi="Museo Sans 300" w:cs="Times New Roman"/>
          <w:b/>
          <w:color w:val="000000" w:themeColor="text1"/>
          <w:sz w:val="24"/>
          <w:szCs w:val="24"/>
          <w:lang w:eastAsia="es-ES"/>
        </w:rPr>
        <w:t>7</w:t>
      </w:r>
      <w:r w:rsidR="00387374" w:rsidRPr="00C827AC">
        <w:rPr>
          <w:rFonts w:ascii="Museo Sans 300" w:eastAsia="Times New Roman" w:hAnsi="Museo Sans 300" w:cs="Times New Roman"/>
          <w:b/>
          <w:color w:val="000000" w:themeColor="text1"/>
          <w:sz w:val="24"/>
          <w:szCs w:val="24"/>
          <w:lang w:eastAsia="es-ES"/>
        </w:rPr>
        <w:t xml:space="preserve"> de </w:t>
      </w:r>
      <w:r w:rsidR="00387374">
        <w:rPr>
          <w:rFonts w:ascii="Museo Sans 300" w:eastAsia="Times New Roman" w:hAnsi="Museo Sans 300" w:cs="Times New Roman"/>
          <w:b/>
          <w:color w:val="000000" w:themeColor="text1"/>
          <w:sz w:val="24"/>
          <w:szCs w:val="24"/>
          <w:lang w:eastAsia="es-ES"/>
        </w:rPr>
        <w:t>septiembre</w:t>
      </w:r>
      <w:r w:rsidR="00387374" w:rsidRPr="00C827AC">
        <w:rPr>
          <w:rFonts w:ascii="Museo Sans 300" w:eastAsia="Times New Roman" w:hAnsi="Museo Sans 300" w:cs="Times New Roman"/>
          <w:b/>
          <w:color w:val="000000" w:themeColor="text1"/>
          <w:sz w:val="24"/>
          <w:szCs w:val="24"/>
          <w:lang w:eastAsia="es-ES"/>
        </w:rPr>
        <w:t xml:space="preserve"> de </w:t>
      </w:r>
      <w:r w:rsidR="00387374">
        <w:rPr>
          <w:rFonts w:ascii="Museo Sans 300" w:eastAsia="Times New Roman" w:hAnsi="Museo Sans 300" w:cs="Times New Roman"/>
          <w:b/>
          <w:color w:val="000000" w:themeColor="text1"/>
          <w:sz w:val="24"/>
          <w:szCs w:val="24"/>
          <w:lang w:eastAsia="es-ES"/>
        </w:rPr>
        <w:t>200</w:t>
      </w:r>
      <w:r w:rsidR="00387374" w:rsidRPr="00C827AC">
        <w:rPr>
          <w:rFonts w:ascii="Museo Sans 300" w:eastAsia="Times New Roman" w:hAnsi="Museo Sans 300" w:cs="Times New Roman"/>
          <w:b/>
          <w:color w:val="000000" w:themeColor="text1"/>
          <w:sz w:val="24"/>
          <w:szCs w:val="24"/>
          <w:lang w:eastAsia="es-ES"/>
        </w:rPr>
        <w:t>1</w:t>
      </w:r>
      <w:r w:rsidR="00387374" w:rsidRPr="00C827AC">
        <w:rPr>
          <w:rFonts w:ascii="Museo Sans 300" w:eastAsia="Times New Roman" w:hAnsi="Museo Sans 300" w:cs="Times New Roman"/>
          <w:color w:val="000000" w:themeColor="text1"/>
          <w:sz w:val="24"/>
          <w:szCs w:val="24"/>
          <w:lang w:eastAsia="es-ES"/>
        </w:rPr>
        <w:t xml:space="preserve">, </w:t>
      </w:r>
      <w:r w:rsidR="00387374"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387374">
        <w:rPr>
          <w:rFonts w:ascii="Museo Sans 300" w:eastAsia="Times New Roman" w:hAnsi="Museo Sans 300" w:cs="Times New Roman"/>
          <w:color w:val="000000" w:themeColor="text1"/>
          <w:sz w:val="24"/>
          <w:szCs w:val="24"/>
          <w:lang w:eastAsia="es-ES"/>
        </w:rPr>
        <w:t>abandono y/o renuncia tá</w:t>
      </w:r>
      <w:r w:rsidR="00387374" w:rsidRPr="00CE102C">
        <w:rPr>
          <w:rFonts w:ascii="Museo Sans 300" w:eastAsia="Times New Roman" w:hAnsi="Museo Sans 300" w:cs="Times New Roman"/>
          <w:color w:val="000000" w:themeColor="text1"/>
          <w:sz w:val="24"/>
          <w:szCs w:val="24"/>
          <w:lang w:eastAsia="es-ES"/>
        </w:rPr>
        <w:t xml:space="preserve">cita, del </w:t>
      </w:r>
      <w:r w:rsidR="00EE179E">
        <w:rPr>
          <w:rFonts w:ascii="Museo Sans 300" w:eastAsia="Times New Roman" w:hAnsi="Museo Sans 300" w:cs="Times New Roman"/>
          <w:color w:val="000000" w:themeColor="text1"/>
          <w:sz w:val="24"/>
          <w:szCs w:val="24"/>
          <w:lang w:eastAsia="es-ES"/>
        </w:rPr>
        <w:t xml:space="preserve">Solar </w:t>
      </w:r>
      <w:r w:rsidR="00516CBD">
        <w:rPr>
          <w:rFonts w:ascii="Museo Sans 300" w:eastAsia="Times New Roman" w:hAnsi="Museo Sans 300" w:cs="Times New Roman"/>
          <w:color w:val="000000" w:themeColor="text1"/>
          <w:sz w:val="24"/>
          <w:szCs w:val="24"/>
          <w:lang w:eastAsia="es-ES"/>
        </w:rPr>
        <w:t>--</w:t>
      </w:r>
      <w:r w:rsidR="00387374">
        <w:rPr>
          <w:rFonts w:ascii="Museo Sans 300" w:eastAsia="Times New Roman" w:hAnsi="Museo Sans 300" w:cs="Times New Roman"/>
          <w:color w:val="000000" w:themeColor="text1"/>
          <w:sz w:val="24"/>
          <w:szCs w:val="24"/>
          <w:lang w:eastAsia="es-ES"/>
        </w:rPr>
        <w:t>, P</w:t>
      </w:r>
      <w:r w:rsidR="00387374" w:rsidRPr="00CE102C">
        <w:rPr>
          <w:rFonts w:ascii="Museo Sans 300" w:eastAsia="Times New Roman" w:hAnsi="Museo Sans 300" w:cs="Times New Roman"/>
          <w:color w:val="000000" w:themeColor="text1"/>
          <w:sz w:val="24"/>
          <w:szCs w:val="24"/>
          <w:lang w:eastAsia="es-ES"/>
        </w:rPr>
        <w:t xml:space="preserve">olígono </w:t>
      </w:r>
      <w:r w:rsidR="00516CBD">
        <w:rPr>
          <w:rFonts w:ascii="Museo Sans 300" w:eastAsia="Times New Roman" w:hAnsi="Museo Sans 300" w:cs="Times New Roman"/>
          <w:color w:val="000000" w:themeColor="text1"/>
          <w:sz w:val="24"/>
          <w:szCs w:val="24"/>
          <w:lang w:eastAsia="es-ES"/>
        </w:rPr>
        <w:t>---</w:t>
      </w:r>
      <w:r w:rsidR="00387374"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sidR="00387374">
        <w:rPr>
          <w:rFonts w:ascii="Museo Sans 300" w:eastAsia="Times New Roman" w:hAnsi="Museo Sans 300" w:cs="Times New Roman"/>
          <w:color w:val="000000" w:themeColor="text1"/>
          <w:sz w:val="24"/>
          <w:szCs w:val="24"/>
          <w:lang w:eastAsia="es-ES"/>
        </w:rPr>
        <w:t xml:space="preserve">la </w:t>
      </w:r>
      <w:r w:rsidR="00387374" w:rsidRPr="009461C1">
        <w:rPr>
          <w:rFonts w:ascii="Museo Sans 300" w:hAnsi="Museo Sans 300" w:cs="Arial"/>
          <w:b/>
          <w:sz w:val="24"/>
          <w:szCs w:val="24"/>
        </w:rPr>
        <w:t>HACIENDA EL SINGUIL</w:t>
      </w:r>
      <w:r w:rsidR="00387374" w:rsidRPr="00D254B1">
        <w:rPr>
          <w:rFonts w:ascii="Museo Sans 300" w:hAnsi="Museo Sans 300" w:cs="Arial"/>
          <w:sz w:val="24"/>
          <w:szCs w:val="24"/>
        </w:rPr>
        <w:t>,</w:t>
      </w:r>
      <w:r w:rsidR="00387374">
        <w:rPr>
          <w:rFonts w:ascii="Museo Sans 300" w:hAnsi="Museo Sans 300" w:cs="Arial"/>
          <w:sz w:val="24"/>
          <w:szCs w:val="24"/>
        </w:rPr>
        <w:t xml:space="preserve"> porciones </w:t>
      </w:r>
      <w:r w:rsidR="00387374" w:rsidRPr="00D254B1">
        <w:rPr>
          <w:rFonts w:ascii="Museo Sans 300" w:hAnsi="Museo Sans 300" w:cs="Arial"/>
          <w:b/>
          <w:sz w:val="24"/>
          <w:szCs w:val="24"/>
        </w:rPr>
        <w:t xml:space="preserve">SANTA RITA Y SINGUIL, </w:t>
      </w:r>
      <w:r w:rsidR="00387374" w:rsidRPr="00D254B1">
        <w:rPr>
          <w:rFonts w:ascii="Museo Sans 300" w:hAnsi="Museo Sans 300"/>
          <w:sz w:val="24"/>
          <w:szCs w:val="24"/>
        </w:rPr>
        <w:t>situada en</w:t>
      </w:r>
      <w:r w:rsidR="00387374">
        <w:rPr>
          <w:rFonts w:ascii="Museo Sans 300" w:hAnsi="Museo Sans 300"/>
          <w:sz w:val="24"/>
          <w:szCs w:val="24"/>
        </w:rPr>
        <w:t xml:space="preserve"> cantón San Cristóbal</w:t>
      </w:r>
      <w:r w:rsidR="00387374" w:rsidRPr="00D254B1">
        <w:rPr>
          <w:rFonts w:ascii="Museo Sans 300" w:hAnsi="Museo Sans 300"/>
          <w:sz w:val="24"/>
          <w:szCs w:val="24"/>
        </w:rPr>
        <w:t xml:space="preserve">, jurisdicción de El Porvenir, departamento de Santa Ana, </w:t>
      </w:r>
      <w:r w:rsidR="00387374" w:rsidRPr="00F8215F">
        <w:rPr>
          <w:rFonts w:ascii="Museo Sans 300" w:eastAsia="Times New Roman" w:hAnsi="Museo Sans 300" w:cs="Times New Roman"/>
          <w:color w:val="000000" w:themeColor="text1"/>
          <w:sz w:val="24"/>
          <w:szCs w:val="24"/>
          <w:lang w:eastAsia="es-ES"/>
        </w:rPr>
        <w:t>a favor de</w:t>
      </w:r>
      <w:r w:rsidR="00387374">
        <w:rPr>
          <w:rFonts w:ascii="Museo Sans 300" w:eastAsia="Times New Roman" w:hAnsi="Museo Sans 300" w:cs="Times New Roman"/>
          <w:color w:val="000000" w:themeColor="text1"/>
          <w:sz w:val="24"/>
          <w:szCs w:val="24"/>
          <w:lang w:eastAsia="es-ES"/>
        </w:rPr>
        <w:t xml:space="preserve"> </w:t>
      </w:r>
      <w:r w:rsidR="00387374" w:rsidRPr="00F8215F">
        <w:rPr>
          <w:rFonts w:ascii="Museo Sans 300" w:eastAsia="Times New Roman" w:hAnsi="Museo Sans 300" w:cs="Times New Roman"/>
          <w:color w:val="000000" w:themeColor="text1"/>
          <w:sz w:val="24"/>
          <w:szCs w:val="24"/>
          <w:lang w:eastAsia="es-ES"/>
        </w:rPr>
        <w:t>l</w:t>
      </w:r>
      <w:r w:rsidR="00387374">
        <w:rPr>
          <w:rFonts w:ascii="Museo Sans 300" w:eastAsia="Times New Roman" w:hAnsi="Museo Sans 300" w:cs="Times New Roman"/>
          <w:color w:val="000000" w:themeColor="text1"/>
          <w:sz w:val="24"/>
          <w:szCs w:val="24"/>
          <w:lang w:eastAsia="es-ES"/>
        </w:rPr>
        <w:t>os</w:t>
      </w:r>
      <w:r w:rsidR="00387374" w:rsidRPr="00F8215F">
        <w:rPr>
          <w:rFonts w:ascii="Museo Sans 300" w:eastAsia="Times New Roman" w:hAnsi="Museo Sans 300" w:cs="Times New Roman"/>
          <w:color w:val="000000" w:themeColor="text1"/>
          <w:sz w:val="24"/>
          <w:szCs w:val="24"/>
          <w:lang w:eastAsia="es-ES"/>
        </w:rPr>
        <w:t xml:space="preserve"> señor</w:t>
      </w:r>
      <w:r w:rsidR="00387374">
        <w:rPr>
          <w:rFonts w:ascii="Museo Sans 300" w:eastAsia="Times New Roman" w:hAnsi="Museo Sans 300" w:cs="Times New Roman"/>
          <w:color w:val="000000" w:themeColor="text1"/>
          <w:sz w:val="24"/>
          <w:szCs w:val="24"/>
          <w:lang w:eastAsia="es-ES"/>
        </w:rPr>
        <w:t>es</w:t>
      </w:r>
      <w:r>
        <w:rPr>
          <w:rFonts w:ascii="Museo Sans 300" w:eastAsia="Times New Roman" w:hAnsi="Museo Sans 300" w:cs="Times New Roman"/>
          <w:color w:val="000000" w:themeColor="text1"/>
          <w:sz w:val="24"/>
          <w:szCs w:val="24"/>
          <w:lang w:eastAsia="es-ES"/>
        </w:rPr>
        <w:t xml:space="preserve"> Marcos Martínez González y Carmen </w:t>
      </w:r>
      <w:r w:rsidR="00214342">
        <w:rPr>
          <w:rFonts w:ascii="Museo Sans 300" w:eastAsia="Times New Roman" w:hAnsi="Museo Sans 300" w:cs="Times New Roman"/>
          <w:color w:val="000000" w:themeColor="text1"/>
          <w:sz w:val="24"/>
          <w:szCs w:val="24"/>
          <w:lang w:eastAsia="es-ES"/>
        </w:rPr>
        <w:t>Calderón</w:t>
      </w:r>
      <w:r>
        <w:rPr>
          <w:rFonts w:ascii="Museo Sans 300" w:eastAsia="Times New Roman" w:hAnsi="Museo Sans 300" w:cs="Times New Roman"/>
          <w:color w:val="000000" w:themeColor="text1"/>
          <w:sz w:val="24"/>
          <w:szCs w:val="24"/>
          <w:lang w:eastAsia="es-ES"/>
        </w:rPr>
        <w:t xml:space="preserve"> de Martínez</w:t>
      </w:r>
      <w:r w:rsidR="00387374">
        <w:rPr>
          <w:rFonts w:ascii="Museo Sans 300" w:eastAsia="Times New Roman" w:hAnsi="Museo Sans 300" w:cs="Times New Roman"/>
          <w:b/>
          <w:color w:val="000000" w:themeColor="text1"/>
          <w:sz w:val="24"/>
          <w:szCs w:val="24"/>
          <w:lang w:eastAsia="es-ES"/>
        </w:rPr>
        <w:t xml:space="preserve">, </w:t>
      </w:r>
      <w:r w:rsidR="00387374" w:rsidRPr="00C827AC">
        <w:rPr>
          <w:rFonts w:ascii="Museo Sans 300" w:hAnsi="Museo Sans 300" w:cs="Times New Roman"/>
          <w:color w:val="000000" w:themeColor="text1"/>
          <w:sz w:val="24"/>
          <w:szCs w:val="24"/>
        </w:rPr>
        <w:t xml:space="preserve">al respecto </w:t>
      </w:r>
      <w:r w:rsidR="00387374">
        <w:rPr>
          <w:rFonts w:ascii="Museo Sans 300" w:hAnsi="Museo Sans 300" w:cs="Times New Roman"/>
          <w:color w:val="000000" w:themeColor="text1"/>
          <w:sz w:val="24"/>
          <w:szCs w:val="24"/>
        </w:rPr>
        <w:t xml:space="preserve">la Unidad de Adjudicación de Inmuebles, hace </w:t>
      </w:r>
      <w:r w:rsidR="00387374" w:rsidRPr="00C827AC">
        <w:rPr>
          <w:rFonts w:ascii="Museo Sans 300" w:hAnsi="Museo Sans 300" w:cs="Times New Roman"/>
          <w:color w:val="000000" w:themeColor="text1"/>
          <w:sz w:val="24"/>
          <w:szCs w:val="24"/>
        </w:rPr>
        <w:t xml:space="preserve">las siguientes </w:t>
      </w:r>
      <w:r w:rsidR="00387374" w:rsidRPr="00A316AA">
        <w:rPr>
          <w:rFonts w:ascii="Museo Sans 300" w:hAnsi="Museo Sans 300" w:cs="Times New Roman"/>
          <w:sz w:val="24"/>
          <w:szCs w:val="24"/>
        </w:rPr>
        <w:t xml:space="preserve">consideraciones: </w:t>
      </w:r>
      <w:r w:rsidR="00387374">
        <w:rPr>
          <w:rFonts w:ascii="Museo Sans 300" w:hAnsi="Museo Sans 300" w:cs="Times New Roman"/>
          <w:sz w:val="24"/>
          <w:szCs w:val="24"/>
        </w:rPr>
        <w:t xml:space="preserve"> </w:t>
      </w:r>
    </w:p>
    <w:p w14:paraId="77E45978" w14:textId="77777777" w:rsidR="00387374" w:rsidRDefault="00387374" w:rsidP="00387374">
      <w:pPr>
        <w:tabs>
          <w:tab w:val="left" w:pos="5954"/>
        </w:tabs>
        <w:spacing w:after="0" w:line="240" w:lineRule="auto"/>
        <w:jc w:val="center"/>
        <w:rPr>
          <w:rFonts w:ascii="Museo Sans 300" w:hAnsi="Museo Sans 300"/>
          <w:sz w:val="24"/>
          <w:szCs w:val="24"/>
        </w:rPr>
      </w:pPr>
    </w:p>
    <w:p w14:paraId="0E49487B" w14:textId="77777777" w:rsidR="00387374" w:rsidRPr="0072077F" w:rsidRDefault="00387374" w:rsidP="00062C6E">
      <w:pPr>
        <w:pStyle w:val="Prrafodelista"/>
        <w:numPr>
          <w:ilvl w:val="0"/>
          <w:numId w:val="28"/>
        </w:numPr>
        <w:ind w:left="1134" w:hanging="708"/>
        <w:jc w:val="both"/>
        <w:rPr>
          <w:rFonts w:ascii="Museo Sans 300" w:hAnsi="Museo Sans 300"/>
          <w:b/>
        </w:rPr>
      </w:pPr>
      <w:r w:rsidRPr="0072077F">
        <w:rPr>
          <w:rFonts w:ascii="Museo Sans 300" w:hAnsi="Museo Sans 300"/>
        </w:rPr>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xml:space="preserve">.,  el cual  fue ampliado por el acuerdo </w:t>
      </w:r>
      <w:r w:rsidRPr="0072077F">
        <w:rPr>
          <w:rFonts w:ascii="Museo Sans 300" w:hAnsi="Museo Sans 300"/>
        </w:rPr>
        <w:lastRenderedPageBreak/>
        <w:t>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2C6E6223" w14:textId="77777777" w:rsidR="00387374" w:rsidRPr="0072077F" w:rsidRDefault="00387374" w:rsidP="00387374">
      <w:pPr>
        <w:pStyle w:val="Prrafodelista"/>
        <w:ind w:left="0"/>
        <w:jc w:val="both"/>
        <w:rPr>
          <w:rFonts w:ascii="Museo Sans 300" w:hAnsi="Museo Sans 300"/>
          <w:b/>
        </w:rPr>
      </w:pPr>
    </w:p>
    <w:p w14:paraId="21B7AF2F" w14:textId="21C7F1B9" w:rsidR="00387374" w:rsidRPr="0072077F" w:rsidRDefault="00387374" w:rsidP="00387374">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516CBD">
        <w:rPr>
          <w:rFonts w:ascii="Museo Sans 300" w:hAnsi="Museo Sans 300"/>
          <w:sz w:val="24"/>
          <w:szCs w:val="24"/>
          <w:lang w:val="es-ES"/>
        </w:rPr>
        <w:t>--</w:t>
      </w:r>
      <w:r w:rsidRPr="0072077F">
        <w:rPr>
          <w:rFonts w:ascii="Museo Sans 300" w:hAnsi="Museo Sans 300"/>
          <w:sz w:val="24"/>
          <w:szCs w:val="24"/>
          <w:lang w:val="es-ES"/>
        </w:rPr>
        <w:t xml:space="preserve">, del Libro </w:t>
      </w:r>
      <w:r w:rsidR="00516CBD">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w:t>
      </w:r>
      <w:r w:rsidR="00516CBD">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391"/>
        <w:gridCol w:w="1247"/>
        <w:gridCol w:w="1066"/>
        <w:gridCol w:w="1200"/>
        <w:gridCol w:w="1907"/>
        <w:gridCol w:w="1338"/>
      </w:tblGrid>
      <w:tr w:rsidR="00387374" w:rsidRPr="004B3620" w14:paraId="215A3F84" w14:textId="77777777" w:rsidTr="0072376D">
        <w:trPr>
          <w:trHeight w:val="397"/>
        </w:trPr>
        <w:tc>
          <w:tcPr>
            <w:tcW w:w="853" w:type="pct"/>
            <w:shd w:val="clear" w:color="auto" w:fill="auto"/>
            <w:vAlign w:val="center"/>
          </w:tcPr>
          <w:p w14:paraId="1EC86914"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0973F74A"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40E28F40"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4E9E5B06"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2C16C7AD"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00F7112B"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387374" w:rsidRPr="004B3620" w14:paraId="355039B4" w14:textId="77777777" w:rsidTr="0072376D">
        <w:trPr>
          <w:trHeight w:val="137"/>
        </w:trPr>
        <w:tc>
          <w:tcPr>
            <w:tcW w:w="853" w:type="pct"/>
            <w:shd w:val="clear" w:color="auto" w:fill="auto"/>
            <w:vAlign w:val="center"/>
          </w:tcPr>
          <w:p w14:paraId="1E437AD5"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1DCBEE1F"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337AE7F4"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0D213ED1" w14:textId="6BE13392" w:rsidR="00387374" w:rsidRPr="001324F8" w:rsidRDefault="00516CBD" w:rsidP="0072376D">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14:paraId="4F73987A" w14:textId="248687F7" w:rsidR="00387374"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387374" w:rsidRPr="001324F8">
              <w:rPr>
                <w:rFonts w:ascii="Museo Sans 300" w:hAnsi="Museo Sans 300"/>
                <w:sz w:val="16"/>
                <w:szCs w:val="16"/>
              </w:rPr>
              <w:t>-00000</w:t>
            </w:r>
          </w:p>
        </w:tc>
        <w:tc>
          <w:tcPr>
            <w:tcW w:w="821" w:type="pct"/>
            <w:vMerge w:val="restart"/>
            <w:shd w:val="clear" w:color="auto" w:fill="auto"/>
            <w:vAlign w:val="center"/>
          </w:tcPr>
          <w:p w14:paraId="20AD5986"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0.368442</w:t>
            </w:r>
          </w:p>
        </w:tc>
      </w:tr>
      <w:tr w:rsidR="00387374" w:rsidRPr="004B3620" w14:paraId="28229598" w14:textId="77777777" w:rsidTr="0072376D">
        <w:trPr>
          <w:trHeight w:val="85"/>
        </w:trPr>
        <w:tc>
          <w:tcPr>
            <w:tcW w:w="853" w:type="pct"/>
            <w:shd w:val="clear" w:color="auto" w:fill="auto"/>
          </w:tcPr>
          <w:p w14:paraId="61C287EE"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7EE5919F"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48106AA3" w14:textId="77777777" w:rsidR="00387374" w:rsidRPr="001324F8" w:rsidRDefault="00387374" w:rsidP="0072376D">
            <w:pPr>
              <w:jc w:val="center"/>
              <w:rPr>
                <w:rFonts w:ascii="Museo Sans 300" w:hAnsi="Museo Sans 300"/>
                <w:sz w:val="16"/>
                <w:szCs w:val="16"/>
              </w:rPr>
            </w:pPr>
          </w:p>
        </w:tc>
        <w:tc>
          <w:tcPr>
            <w:tcW w:w="736" w:type="pct"/>
            <w:vMerge/>
            <w:shd w:val="clear" w:color="auto" w:fill="auto"/>
          </w:tcPr>
          <w:p w14:paraId="38D7BC04" w14:textId="77777777" w:rsidR="00387374" w:rsidRPr="001324F8" w:rsidRDefault="00387374" w:rsidP="0072376D">
            <w:pPr>
              <w:jc w:val="center"/>
              <w:rPr>
                <w:rFonts w:ascii="Museo Sans 300" w:hAnsi="Museo Sans 300"/>
                <w:sz w:val="16"/>
                <w:szCs w:val="16"/>
              </w:rPr>
            </w:pPr>
          </w:p>
        </w:tc>
        <w:tc>
          <w:tcPr>
            <w:tcW w:w="1170" w:type="pct"/>
            <w:shd w:val="clear" w:color="auto" w:fill="auto"/>
          </w:tcPr>
          <w:p w14:paraId="4754C643" w14:textId="1A4DA6BE" w:rsidR="00387374"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387374" w:rsidRPr="001324F8">
              <w:rPr>
                <w:rFonts w:ascii="Museo Sans 300" w:hAnsi="Museo Sans 300"/>
                <w:sz w:val="16"/>
                <w:szCs w:val="16"/>
              </w:rPr>
              <w:t>-00000</w:t>
            </w:r>
          </w:p>
        </w:tc>
        <w:tc>
          <w:tcPr>
            <w:tcW w:w="821" w:type="pct"/>
            <w:vMerge/>
            <w:shd w:val="clear" w:color="auto" w:fill="auto"/>
          </w:tcPr>
          <w:p w14:paraId="1A46C5E5" w14:textId="77777777" w:rsidR="00387374" w:rsidRPr="001324F8" w:rsidRDefault="00387374" w:rsidP="0072376D">
            <w:pPr>
              <w:jc w:val="center"/>
              <w:rPr>
                <w:rFonts w:ascii="Museo Sans 300" w:hAnsi="Museo Sans 300"/>
                <w:sz w:val="16"/>
                <w:szCs w:val="16"/>
              </w:rPr>
            </w:pPr>
          </w:p>
        </w:tc>
      </w:tr>
      <w:tr w:rsidR="00387374" w:rsidRPr="004B3620" w14:paraId="436AA8ED" w14:textId="77777777" w:rsidTr="0072376D">
        <w:trPr>
          <w:trHeight w:val="123"/>
        </w:trPr>
        <w:tc>
          <w:tcPr>
            <w:tcW w:w="853" w:type="pct"/>
            <w:shd w:val="clear" w:color="auto" w:fill="auto"/>
          </w:tcPr>
          <w:p w14:paraId="51D1B2EC"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74C9E53E"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006C6FBE" w14:textId="77777777" w:rsidR="00387374" w:rsidRPr="001324F8" w:rsidRDefault="00387374" w:rsidP="0072376D">
            <w:pPr>
              <w:jc w:val="center"/>
              <w:rPr>
                <w:rFonts w:ascii="Museo Sans 300" w:hAnsi="Museo Sans 300"/>
                <w:sz w:val="16"/>
                <w:szCs w:val="16"/>
              </w:rPr>
            </w:pPr>
          </w:p>
        </w:tc>
        <w:tc>
          <w:tcPr>
            <w:tcW w:w="736" w:type="pct"/>
            <w:vMerge/>
            <w:shd w:val="clear" w:color="auto" w:fill="auto"/>
          </w:tcPr>
          <w:p w14:paraId="5B077502" w14:textId="77777777" w:rsidR="00387374" w:rsidRPr="001324F8" w:rsidRDefault="00387374" w:rsidP="0072376D">
            <w:pPr>
              <w:jc w:val="center"/>
              <w:rPr>
                <w:rFonts w:ascii="Museo Sans 300" w:hAnsi="Museo Sans 300"/>
                <w:sz w:val="16"/>
                <w:szCs w:val="16"/>
              </w:rPr>
            </w:pPr>
          </w:p>
        </w:tc>
        <w:tc>
          <w:tcPr>
            <w:tcW w:w="1170" w:type="pct"/>
            <w:shd w:val="clear" w:color="auto" w:fill="auto"/>
          </w:tcPr>
          <w:p w14:paraId="4820B547" w14:textId="6A02B398" w:rsidR="00387374"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387374" w:rsidRPr="001324F8">
              <w:rPr>
                <w:rFonts w:ascii="Museo Sans 300" w:hAnsi="Museo Sans 300"/>
                <w:sz w:val="16"/>
                <w:szCs w:val="16"/>
              </w:rPr>
              <w:t>-00000</w:t>
            </w:r>
          </w:p>
        </w:tc>
        <w:tc>
          <w:tcPr>
            <w:tcW w:w="821" w:type="pct"/>
            <w:vMerge/>
            <w:shd w:val="clear" w:color="auto" w:fill="auto"/>
          </w:tcPr>
          <w:p w14:paraId="29D74B26" w14:textId="77777777" w:rsidR="00387374" w:rsidRPr="001324F8" w:rsidRDefault="00387374" w:rsidP="0072376D">
            <w:pPr>
              <w:jc w:val="center"/>
              <w:rPr>
                <w:rFonts w:ascii="Museo Sans 300" w:hAnsi="Museo Sans 300"/>
                <w:sz w:val="16"/>
                <w:szCs w:val="16"/>
              </w:rPr>
            </w:pPr>
          </w:p>
        </w:tc>
      </w:tr>
      <w:tr w:rsidR="00387374" w:rsidRPr="004B3620" w14:paraId="2ACE97EA" w14:textId="77777777" w:rsidTr="0072376D">
        <w:trPr>
          <w:trHeight w:val="74"/>
        </w:trPr>
        <w:tc>
          <w:tcPr>
            <w:tcW w:w="853" w:type="pct"/>
            <w:shd w:val="clear" w:color="auto" w:fill="auto"/>
            <w:vAlign w:val="center"/>
          </w:tcPr>
          <w:p w14:paraId="6DDF67CF"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2E9E56A1"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0B6E1DA8" w14:textId="77777777" w:rsidR="00387374" w:rsidRPr="001324F8" w:rsidRDefault="00387374" w:rsidP="0072376D">
            <w:pPr>
              <w:jc w:val="center"/>
              <w:rPr>
                <w:rFonts w:ascii="Museo Sans 300" w:hAnsi="Museo Sans 300"/>
                <w:sz w:val="16"/>
                <w:szCs w:val="16"/>
              </w:rPr>
            </w:pPr>
          </w:p>
        </w:tc>
        <w:tc>
          <w:tcPr>
            <w:tcW w:w="736" w:type="pct"/>
            <w:vMerge/>
            <w:shd w:val="clear" w:color="auto" w:fill="auto"/>
          </w:tcPr>
          <w:p w14:paraId="1A746E3B" w14:textId="77777777" w:rsidR="00387374" w:rsidRPr="001324F8" w:rsidRDefault="00387374" w:rsidP="0072376D">
            <w:pPr>
              <w:jc w:val="center"/>
              <w:rPr>
                <w:rFonts w:ascii="Museo Sans 300" w:hAnsi="Museo Sans 300"/>
                <w:sz w:val="16"/>
                <w:szCs w:val="16"/>
              </w:rPr>
            </w:pPr>
          </w:p>
        </w:tc>
        <w:tc>
          <w:tcPr>
            <w:tcW w:w="1170" w:type="pct"/>
            <w:shd w:val="clear" w:color="auto" w:fill="auto"/>
          </w:tcPr>
          <w:p w14:paraId="7FB589BF"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72726D0E" w14:textId="77777777" w:rsidR="00387374" w:rsidRPr="001324F8" w:rsidRDefault="00387374" w:rsidP="0072376D">
            <w:pPr>
              <w:jc w:val="center"/>
              <w:rPr>
                <w:rFonts w:ascii="Museo Sans 300" w:hAnsi="Museo Sans 300"/>
                <w:sz w:val="16"/>
                <w:szCs w:val="16"/>
              </w:rPr>
            </w:pPr>
          </w:p>
        </w:tc>
      </w:tr>
      <w:tr w:rsidR="00387374" w:rsidRPr="004B3620" w14:paraId="6A70AA29" w14:textId="77777777" w:rsidTr="0072376D">
        <w:trPr>
          <w:trHeight w:val="112"/>
        </w:trPr>
        <w:tc>
          <w:tcPr>
            <w:tcW w:w="853" w:type="pct"/>
            <w:shd w:val="clear" w:color="auto" w:fill="auto"/>
            <w:vAlign w:val="center"/>
          </w:tcPr>
          <w:p w14:paraId="52A6C027"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62267155"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77D6A98F" w14:textId="77777777" w:rsidR="00387374" w:rsidRPr="001324F8" w:rsidRDefault="00387374" w:rsidP="0072376D">
            <w:pPr>
              <w:jc w:val="center"/>
              <w:rPr>
                <w:rFonts w:ascii="Museo Sans 300" w:hAnsi="Museo Sans 300"/>
                <w:sz w:val="16"/>
                <w:szCs w:val="16"/>
              </w:rPr>
            </w:pPr>
          </w:p>
        </w:tc>
        <w:tc>
          <w:tcPr>
            <w:tcW w:w="736" w:type="pct"/>
            <w:vMerge/>
            <w:shd w:val="clear" w:color="auto" w:fill="auto"/>
          </w:tcPr>
          <w:p w14:paraId="0133D16F" w14:textId="77777777" w:rsidR="00387374" w:rsidRPr="001324F8" w:rsidRDefault="00387374" w:rsidP="0072376D">
            <w:pPr>
              <w:jc w:val="center"/>
              <w:rPr>
                <w:rFonts w:ascii="Museo Sans 300" w:hAnsi="Museo Sans 300"/>
                <w:sz w:val="16"/>
                <w:szCs w:val="16"/>
              </w:rPr>
            </w:pPr>
          </w:p>
        </w:tc>
        <w:tc>
          <w:tcPr>
            <w:tcW w:w="1170" w:type="pct"/>
            <w:shd w:val="clear" w:color="auto" w:fill="auto"/>
          </w:tcPr>
          <w:p w14:paraId="3BF633D1"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6F2E9E02" w14:textId="77777777" w:rsidR="00387374" w:rsidRPr="001324F8" w:rsidRDefault="00387374" w:rsidP="0072376D">
            <w:pPr>
              <w:jc w:val="center"/>
              <w:rPr>
                <w:rFonts w:ascii="Museo Sans 300" w:hAnsi="Museo Sans 300"/>
                <w:sz w:val="16"/>
                <w:szCs w:val="16"/>
              </w:rPr>
            </w:pPr>
          </w:p>
        </w:tc>
      </w:tr>
      <w:tr w:rsidR="00387374" w:rsidRPr="004B3620" w14:paraId="03345EC1" w14:textId="77777777" w:rsidTr="0072376D">
        <w:trPr>
          <w:trHeight w:val="158"/>
        </w:trPr>
        <w:tc>
          <w:tcPr>
            <w:tcW w:w="853" w:type="pct"/>
            <w:shd w:val="clear" w:color="auto" w:fill="auto"/>
            <w:vAlign w:val="center"/>
          </w:tcPr>
          <w:p w14:paraId="7F3CD569" w14:textId="77777777" w:rsidR="00387374" w:rsidRPr="001324F8" w:rsidRDefault="00387374" w:rsidP="0072376D">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5BD41A46" w14:textId="77777777" w:rsidR="00387374" w:rsidRPr="001324F8" w:rsidRDefault="00387374" w:rsidP="0072376D">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7300D674" w14:textId="77777777" w:rsidR="00387374" w:rsidRPr="001324F8" w:rsidRDefault="00387374" w:rsidP="0072376D">
            <w:pPr>
              <w:jc w:val="center"/>
              <w:rPr>
                <w:rFonts w:ascii="Museo Sans 300" w:hAnsi="Museo Sans 300"/>
                <w:sz w:val="16"/>
                <w:szCs w:val="16"/>
              </w:rPr>
            </w:pPr>
          </w:p>
        </w:tc>
        <w:tc>
          <w:tcPr>
            <w:tcW w:w="736" w:type="pct"/>
            <w:vMerge/>
            <w:shd w:val="clear" w:color="auto" w:fill="auto"/>
          </w:tcPr>
          <w:p w14:paraId="023016FB" w14:textId="77777777" w:rsidR="00387374" w:rsidRPr="001324F8" w:rsidRDefault="00387374" w:rsidP="0072376D">
            <w:pPr>
              <w:jc w:val="center"/>
              <w:rPr>
                <w:rFonts w:ascii="Museo Sans 300" w:hAnsi="Museo Sans 300"/>
                <w:sz w:val="16"/>
                <w:szCs w:val="16"/>
              </w:rPr>
            </w:pPr>
          </w:p>
        </w:tc>
        <w:tc>
          <w:tcPr>
            <w:tcW w:w="1170" w:type="pct"/>
            <w:shd w:val="clear" w:color="auto" w:fill="auto"/>
          </w:tcPr>
          <w:p w14:paraId="09EE51F6" w14:textId="09262DE0" w:rsidR="00387374"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387374" w:rsidRPr="001324F8">
              <w:rPr>
                <w:rFonts w:ascii="Museo Sans 300" w:hAnsi="Museo Sans 300"/>
                <w:sz w:val="16"/>
                <w:szCs w:val="16"/>
              </w:rPr>
              <w:t>-00000</w:t>
            </w:r>
          </w:p>
        </w:tc>
        <w:tc>
          <w:tcPr>
            <w:tcW w:w="821" w:type="pct"/>
            <w:vMerge/>
            <w:shd w:val="clear" w:color="auto" w:fill="auto"/>
          </w:tcPr>
          <w:p w14:paraId="16CAF562" w14:textId="77777777" w:rsidR="00387374" w:rsidRPr="001324F8" w:rsidRDefault="00387374" w:rsidP="0072376D">
            <w:pPr>
              <w:jc w:val="center"/>
              <w:rPr>
                <w:rFonts w:ascii="Museo Sans 300" w:hAnsi="Museo Sans 300"/>
                <w:sz w:val="16"/>
                <w:szCs w:val="16"/>
              </w:rPr>
            </w:pPr>
          </w:p>
        </w:tc>
      </w:tr>
      <w:tr w:rsidR="00387374" w:rsidRPr="004B3620" w14:paraId="708A417F" w14:textId="77777777" w:rsidTr="0072376D">
        <w:trPr>
          <w:trHeight w:val="43"/>
        </w:trPr>
        <w:tc>
          <w:tcPr>
            <w:tcW w:w="853" w:type="pct"/>
            <w:shd w:val="clear" w:color="auto" w:fill="auto"/>
            <w:vAlign w:val="center"/>
          </w:tcPr>
          <w:p w14:paraId="0B23B226"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73761516"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1413EBCD" w14:textId="77777777" w:rsidR="00387374" w:rsidRPr="001324F8" w:rsidRDefault="00387374" w:rsidP="0072376D">
            <w:pPr>
              <w:jc w:val="center"/>
              <w:rPr>
                <w:rFonts w:ascii="Museo Sans 300" w:hAnsi="Museo Sans 300"/>
                <w:sz w:val="16"/>
                <w:szCs w:val="16"/>
              </w:rPr>
            </w:pPr>
          </w:p>
        </w:tc>
        <w:tc>
          <w:tcPr>
            <w:tcW w:w="736" w:type="pct"/>
            <w:shd w:val="clear" w:color="auto" w:fill="auto"/>
          </w:tcPr>
          <w:p w14:paraId="5B49DF54" w14:textId="77777777" w:rsidR="00387374" w:rsidRPr="001324F8" w:rsidRDefault="00387374" w:rsidP="0072376D">
            <w:pPr>
              <w:jc w:val="center"/>
              <w:rPr>
                <w:rFonts w:ascii="Museo Sans 300" w:hAnsi="Museo Sans 300"/>
                <w:sz w:val="16"/>
                <w:szCs w:val="16"/>
              </w:rPr>
            </w:pPr>
          </w:p>
        </w:tc>
        <w:tc>
          <w:tcPr>
            <w:tcW w:w="1170" w:type="pct"/>
            <w:shd w:val="clear" w:color="auto" w:fill="auto"/>
            <w:vAlign w:val="center"/>
          </w:tcPr>
          <w:p w14:paraId="3C097AC6" w14:textId="77777777" w:rsidR="00387374" w:rsidRPr="001324F8" w:rsidRDefault="00387374" w:rsidP="0072376D">
            <w:pPr>
              <w:jc w:val="center"/>
              <w:rPr>
                <w:rFonts w:ascii="Museo Sans 300" w:hAnsi="Museo Sans 300"/>
                <w:sz w:val="16"/>
                <w:szCs w:val="16"/>
              </w:rPr>
            </w:pPr>
          </w:p>
        </w:tc>
        <w:tc>
          <w:tcPr>
            <w:tcW w:w="821" w:type="pct"/>
            <w:shd w:val="clear" w:color="auto" w:fill="auto"/>
          </w:tcPr>
          <w:p w14:paraId="52B7CEED" w14:textId="77777777" w:rsidR="00387374" w:rsidRPr="001324F8" w:rsidRDefault="00387374" w:rsidP="0072376D">
            <w:pPr>
              <w:jc w:val="center"/>
              <w:rPr>
                <w:rFonts w:ascii="Museo Sans 300" w:hAnsi="Museo Sans 300"/>
                <w:sz w:val="16"/>
                <w:szCs w:val="16"/>
              </w:rPr>
            </w:pPr>
          </w:p>
        </w:tc>
      </w:tr>
    </w:tbl>
    <w:p w14:paraId="02FF9875" w14:textId="77777777" w:rsidR="00387374" w:rsidRDefault="00387374" w:rsidP="00387374">
      <w:pPr>
        <w:contextualSpacing/>
        <w:jc w:val="both"/>
        <w:rPr>
          <w:rFonts w:ascii="Museo Sans 300" w:hAnsi="Museo Sans 300"/>
        </w:rPr>
      </w:pPr>
    </w:p>
    <w:p w14:paraId="22886299" w14:textId="77777777" w:rsidR="00387374" w:rsidRPr="004B3620" w:rsidRDefault="00387374" w:rsidP="00387374">
      <w:pPr>
        <w:contextualSpacing/>
        <w:jc w:val="both"/>
        <w:rPr>
          <w:rFonts w:ascii="Museo Sans 300" w:hAnsi="Museo Sans 300"/>
        </w:rPr>
      </w:pPr>
    </w:p>
    <w:p w14:paraId="653B53DC" w14:textId="77777777" w:rsidR="00387374" w:rsidRDefault="00387374" w:rsidP="00387374">
      <w:pPr>
        <w:spacing w:line="360" w:lineRule="auto"/>
        <w:contextualSpacing/>
        <w:jc w:val="both"/>
        <w:rPr>
          <w:rFonts w:ascii="Museo Sans 300" w:hAnsi="Museo Sans 300"/>
          <w:lang w:val="es-ES"/>
        </w:rPr>
      </w:pPr>
    </w:p>
    <w:p w14:paraId="300D0C52" w14:textId="77777777" w:rsidR="00387374" w:rsidRDefault="00387374" w:rsidP="00387374">
      <w:pPr>
        <w:spacing w:line="360" w:lineRule="auto"/>
        <w:contextualSpacing/>
        <w:jc w:val="both"/>
        <w:rPr>
          <w:rFonts w:ascii="Museo Sans 300" w:hAnsi="Museo Sans 300"/>
          <w:lang w:val="es-ES"/>
        </w:rPr>
      </w:pPr>
    </w:p>
    <w:p w14:paraId="7F9E60C1" w14:textId="77777777" w:rsidR="00387374" w:rsidRDefault="00387374" w:rsidP="00387374">
      <w:pPr>
        <w:spacing w:line="360" w:lineRule="auto"/>
        <w:contextualSpacing/>
        <w:jc w:val="both"/>
        <w:rPr>
          <w:rFonts w:ascii="Museo Sans 300" w:hAnsi="Museo Sans 300"/>
          <w:lang w:val="es-ES"/>
        </w:rPr>
      </w:pPr>
    </w:p>
    <w:p w14:paraId="79F2CA70" w14:textId="77777777" w:rsidR="00387374" w:rsidRDefault="00387374" w:rsidP="00387374">
      <w:pPr>
        <w:spacing w:line="360" w:lineRule="auto"/>
        <w:contextualSpacing/>
        <w:jc w:val="both"/>
        <w:rPr>
          <w:rFonts w:ascii="Museo Sans 300" w:hAnsi="Museo Sans 300"/>
          <w:lang w:val="es-ES"/>
        </w:rPr>
      </w:pPr>
    </w:p>
    <w:p w14:paraId="724D347A" w14:textId="77777777" w:rsidR="00387374" w:rsidRDefault="00387374" w:rsidP="00387374">
      <w:pPr>
        <w:spacing w:line="360" w:lineRule="auto"/>
        <w:contextualSpacing/>
        <w:jc w:val="both"/>
        <w:rPr>
          <w:rFonts w:ascii="Museo Sans 300" w:hAnsi="Museo Sans 300"/>
          <w:lang w:val="es-ES"/>
        </w:rPr>
      </w:pPr>
    </w:p>
    <w:p w14:paraId="16E32E06" w14:textId="77777777" w:rsidR="00387374" w:rsidRDefault="00387374" w:rsidP="00387374">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14:paraId="58312B1B" w14:textId="74BA3644" w:rsidR="00387374" w:rsidRPr="004D786D" w:rsidRDefault="00387374" w:rsidP="00516CBD">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516CB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516CBD">
        <w:rPr>
          <w:rFonts w:ascii="Museo Sans 300" w:hAnsi="Museo Sans 300"/>
          <w:sz w:val="24"/>
          <w:szCs w:val="24"/>
        </w:rPr>
        <w:t>---</w:t>
      </w:r>
      <w:r w:rsidRPr="0072077F">
        <w:rPr>
          <w:rFonts w:ascii="Museo Sans 300" w:hAnsi="Museo Sans 300"/>
          <w:sz w:val="24"/>
          <w:szCs w:val="24"/>
        </w:rPr>
        <w:t xml:space="preserve"> lotes agrícolas (Polígono 1), </w:t>
      </w:r>
      <w:r w:rsidR="00516CBD">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714F9D25" w14:textId="77777777" w:rsidR="00387374" w:rsidRPr="0072077F" w:rsidRDefault="00387374" w:rsidP="00387374">
      <w:pPr>
        <w:spacing w:after="0" w:line="240" w:lineRule="auto"/>
        <w:contextualSpacing/>
        <w:jc w:val="both"/>
        <w:rPr>
          <w:rFonts w:ascii="Museo Sans 300" w:hAnsi="Museo Sans 300"/>
          <w:sz w:val="24"/>
          <w:szCs w:val="24"/>
        </w:rPr>
      </w:pPr>
    </w:p>
    <w:p w14:paraId="164C9BB1" w14:textId="00CAA101" w:rsidR="00387374" w:rsidRPr="0072077F" w:rsidRDefault="00387374" w:rsidP="00387374">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516CB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516CBD">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13FD8389" w14:textId="77777777" w:rsidR="00387374" w:rsidRDefault="00387374" w:rsidP="00387374">
      <w:pPr>
        <w:spacing w:after="0" w:line="240" w:lineRule="auto"/>
        <w:jc w:val="both"/>
        <w:rPr>
          <w:rFonts w:ascii="Museo Sans 300" w:hAnsi="Museo Sans 300"/>
          <w:sz w:val="24"/>
          <w:szCs w:val="24"/>
        </w:rPr>
      </w:pPr>
    </w:p>
    <w:p w14:paraId="7FABD504" w14:textId="77777777" w:rsidR="00387374" w:rsidRPr="007C6C97" w:rsidRDefault="00387374" w:rsidP="00387374">
      <w:pPr>
        <w:spacing w:after="0" w:line="240" w:lineRule="auto"/>
        <w:ind w:firstLine="1134"/>
        <w:jc w:val="both"/>
        <w:rPr>
          <w:rFonts w:ascii="Museo Sans 300" w:hAnsi="Museo Sans 300"/>
          <w:sz w:val="24"/>
          <w:szCs w:val="24"/>
        </w:rPr>
      </w:pPr>
      <w:r w:rsidRPr="007C6C97">
        <w:rPr>
          <w:rFonts w:ascii="Museo Sans 300" w:hAnsi="Museo Sans 300"/>
          <w:sz w:val="24"/>
          <w:szCs w:val="24"/>
        </w:rPr>
        <w:lastRenderedPageBreak/>
        <w:t>HACIENDA SINGUIL y PORCION SANTA RITA:</w:t>
      </w:r>
    </w:p>
    <w:p w14:paraId="7E17E7C5" w14:textId="77777777" w:rsidR="00387374" w:rsidRDefault="00387374" w:rsidP="00387374">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7623715D" w14:textId="77777777" w:rsidR="00387374" w:rsidRDefault="00387374" w:rsidP="00387374">
      <w:pPr>
        <w:pStyle w:val="Prrafodelista"/>
        <w:ind w:left="1134"/>
        <w:jc w:val="both"/>
        <w:rPr>
          <w:rFonts w:ascii="Museo Sans 300" w:hAnsi="Museo Sans 300"/>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387374" w:rsidRPr="00AF7470" w14:paraId="3A0383C8" w14:textId="77777777" w:rsidTr="0072376D">
        <w:trPr>
          <w:trHeight w:val="581"/>
        </w:trPr>
        <w:tc>
          <w:tcPr>
            <w:tcW w:w="1273" w:type="dxa"/>
            <w:shd w:val="clear" w:color="auto" w:fill="auto"/>
            <w:vAlign w:val="center"/>
          </w:tcPr>
          <w:p w14:paraId="48C10647"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301AB79F"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0C0322D6"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6F5C1793"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3B014635"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3AEF36FF"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 xml:space="preserve">Traslado </w:t>
            </w:r>
            <w:proofErr w:type="spellStart"/>
            <w:r w:rsidRPr="001324F8">
              <w:rPr>
                <w:rFonts w:ascii="Museo Sans 300" w:hAnsi="Museo Sans 300"/>
                <w:b/>
                <w:sz w:val="16"/>
                <w:szCs w:val="16"/>
              </w:rPr>
              <w:t>SIRyC</w:t>
            </w:r>
            <w:proofErr w:type="spellEnd"/>
          </w:p>
        </w:tc>
        <w:tc>
          <w:tcPr>
            <w:tcW w:w="929" w:type="dxa"/>
            <w:shd w:val="clear" w:color="auto" w:fill="auto"/>
            <w:vAlign w:val="center"/>
          </w:tcPr>
          <w:p w14:paraId="061DA304" w14:textId="77777777" w:rsidR="00387374" w:rsidRPr="001324F8" w:rsidRDefault="00387374"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387374" w:rsidRPr="00AF7470" w14:paraId="6095C1A8" w14:textId="77777777" w:rsidTr="0072376D">
        <w:trPr>
          <w:trHeight w:val="20"/>
        </w:trPr>
        <w:tc>
          <w:tcPr>
            <w:tcW w:w="1273" w:type="dxa"/>
            <w:vMerge w:val="restart"/>
            <w:shd w:val="clear" w:color="auto" w:fill="auto"/>
            <w:vAlign w:val="center"/>
          </w:tcPr>
          <w:p w14:paraId="33E35364"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330304F6"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15E21ED9"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1EC61744"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30775A87" w14:textId="2FB27462" w:rsidR="00387374" w:rsidRPr="001324F8" w:rsidRDefault="00516CBD"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6DD8CA2D" w14:textId="4478904C" w:rsidR="00387374" w:rsidRPr="001324F8" w:rsidRDefault="00516CBD" w:rsidP="0072376D">
            <w:pPr>
              <w:jc w:val="center"/>
              <w:rPr>
                <w:rFonts w:ascii="Museo Sans 300" w:hAnsi="Museo Sans 300"/>
                <w:b/>
                <w:sz w:val="14"/>
                <w:szCs w:val="14"/>
              </w:rPr>
            </w:pPr>
            <w:r>
              <w:rPr>
                <w:rFonts w:ascii="Museo Sans 300" w:hAnsi="Museo Sans 300"/>
                <w:b/>
                <w:sz w:val="14"/>
                <w:szCs w:val="14"/>
              </w:rPr>
              <w:t xml:space="preserve">--- </w:t>
            </w:r>
            <w:r w:rsidR="00387374" w:rsidRPr="001324F8">
              <w:rPr>
                <w:rFonts w:ascii="Museo Sans 300" w:hAnsi="Museo Sans 300"/>
                <w:b/>
                <w:sz w:val="14"/>
                <w:szCs w:val="14"/>
              </w:rPr>
              <w:t>-00000</w:t>
            </w:r>
          </w:p>
        </w:tc>
        <w:tc>
          <w:tcPr>
            <w:tcW w:w="929" w:type="dxa"/>
            <w:vMerge w:val="restart"/>
            <w:shd w:val="clear" w:color="auto" w:fill="auto"/>
            <w:vAlign w:val="center"/>
          </w:tcPr>
          <w:p w14:paraId="30D11816"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0.351323</w:t>
            </w:r>
          </w:p>
        </w:tc>
      </w:tr>
      <w:tr w:rsidR="00387374" w:rsidRPr="00AF7470" w14:paraId="0978BE4F" w14:textId="77777777" w:rsidTr="0072376D">
        <w:trPr>
          <w:trHeight w:val="20"/>
        </w:trPr>
        <w:tc>
          <w:tcPr>
            <w:tcW w:w="1273" w:type="dxa"/>
            <w:vMerge/>
            <w:shd w:val="clear" w:color="auto" w:fill="auto"/>
            <w:vAlign w:val="center"/>
          </w:tcPr>
          <w:p w14:paraId="6C3336AD" w14:textId="77777777" w:rsidR="00387374" w:rsidRPr="001324F8" w:rsidRDefault="00387374" w:rsidP="0072376D">
            <w:pPr>
              <w:jc w:val="center"/>
              <w:rPr>
                <w:rFonts w:ascii="Museo Sans 300" w:hAnsi="Museo Sans 300"/>
                <w:b/>
                <w:sz w:val="14"/>
                <w:szCs w:val="14"/>
              </w:rPr>
            </w:pPr>
          </w:p>
        </w:tc>
        <w:tc>
          <w:tcPr>
            <w:tcW w:w="1369" w:type="dxa"/>
            <w:shd w:val="clear" w:color="auto" w:fill="auto"/>
          </w:tcPr>
          <w:p w14:paraId="03C5733A"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48E22C98"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27D5A9B9" w14:textId="77777777" w:rsidR="00387374" w:rsidRPr="001324F8" w:rsidRDefault="00387374" w:rsidP="0072376D">
            <w:pPr>
              <w:jc w:val="center"/>
              <w:rPr>
                <w:rFonts w:ascii="Museo Sans 300" w:hAnsi="Museo Sans 300"/>
                <w:b/>
                <w:sz w:val="14"/>
                <w:szCs w:val="14"/>
              </w:rPr>
            </w:pPr>
          </w:p>
        </w:tc>
        <w:tc>
          <w:tcPr>
            <w:tcW w:w="1017" w:type="dxa"/>
            <w:vMerge/>
            <w:shd w:val="clear" w:color="auto" w:fill="auto"/>
            <w:vAlign w:val="center"/>
          </w:tcPr>
          <w:p w14:paraId="4ADCE444" w14:textId="77777777" w:rsidR="00387374" w:rsidRPr="001324F8" w:rsidRDefault="00387374" w:rsidP="0072376D">
            <w:pPr>
              <w:jc w:val="center"/>
              <w:rPr>
                <w:rFonts w:ascii="Museo Sans 300" w:hAnsi="Museo Sans 300"/>
                <w:b/>
                <w:sz w:val="14"/>
                <w:szCs w:val="14"/>
              </w:rPr>
            </w:pPr>
          </w:p>
        </w:tc>
        <w:tc>
          <w:tcPr>
            <w:tcW w:w="1098" w:type="dxa"/>
            <w:shd w:val="clear" w:color="auto" w:fill="auto"/>
            <w:vAlign w:val="center"/>
          </w:tcPr>
          <w:p w14:paraId="172DD82D" w14:textId="5CB23819" w:rsidR="00387374" w:rsidRPr="001324F8" w:rsidRDefault="00516CBD" w:rsidP="0072376D">
            <w:pPr>
              <w:jc w:val="center"/>
              <w:rPr>
                <w:rFonts w:ascii="Museo Sans 300" w:hAnsi="Museo Sans 300"/>
                <w:b/>
                <w:sz w:val="14"/>
                <w:szCs w:val="14"/>
              </w:rPr>
            </w:pPr>
            <w:r>
              <w:rPr>
                <w:rFonts w:ascii="Museo Sans 300" w:hAnsi="Museo Sans 300"/>
                <w:b/>
                <w:sz w:val="14"/>
                <w:szCs w:val="14"/>
              </w:rPr>
              <w:t xml:space="preserve">--- </w:t>
            </w:r>
            <w:r w:rsidR="00387374" w:rsidRPr="001324F8">
              <w:rPr>
                <w:rFonts w:ascii="Museo Sans 300" w:hAnsi="Museo Sans 300"/>
                <w:b/>
                <w:sz w:val="14"/>
                <w:szCs w:val="14"/>
              </w:rPr>
              <w:t>-00000</w:t>
            </w:r>
          </w:p>
        </w:tc>
        <w:tc>
          <w:tcPr>
            <w:tcW w:w="929" w:type="dxa"/>
            <w:vMerge/>
            <w:shd w:val="clear" w:color="auto" w:fill="auto"/>
          </w:tcPr>
          <w:p w14:paraId="54CAF729" w14:textId="77777777" w:rsidR="00387374" w:rsidRPr="001324F8" w:rsidRDefault="00387374" w:rsidP="0072376D">
            <w:pPr>
              <w:jc w:val="center"/>
              <w:rPr>
                <w:rFonts w:ascii="Museo Sans 300" w:hAnsi="Museo Sans 300"/>
                <w:b/>
                <w:sz w:val="14"/>
                <w:szCs w:val="14"/>
              </w:rPr>
            </w:pPr>
          </w:p>
        </w:tc>
      </w:tr>
      <w:tr w:rsidR="00387374" w:rsidRPr="00AF7470" w14:paraId="7B9A5281" w14:textId="77777777" w:rsidTr="0072376D">
        <w:trPr>
          <w:trHeight w:val="20"/>
        </w:trPr>
        <w:tc>
          <w:tcPr>
            <w:tcW w:w="1273" w:type="dxa"/>
            <w:vMerge/>
            <w:shd w:val="clear" w:color="auto" w:fill="auto"/>
            <w:vAlign w:val="center"/>
          </w:tcPr>
          <w:p w14:paraId="78298B14" w14:textId="77777777" w:rsidR="00387374" w:rsidRPr="001324F8" w:rsidRDefault="00387374" w:rsidP="0072376D">
            <w:pPr>
              <w:jc w:val="center"/>
              <w:rPr>
                <w:rFonts w:ascii="Museo Sans 300" w:hAnsi="Museo Sans 300"/>
                <w:b/>
                <w:sz w:val="14"/>
                <w:szCs w:val="14"/>
              </w:rPr>
            </w:pPr>
          </w:p>
        </w:tc>
        <w:tc>
          <w:tcPr>
            <w:tcW w:w="1369" w:type="dxa"/>
            <w:shd w:val="clear" w:color="auto" w:fill="auto"/>
          </w:tcPr>
          <w:p w14:paraId="6CC968D0"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05C6D8CB"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3877A682" w14:textId="77777777" w:rsidR="00387374" w:rsidRPr="001324F8" w:rsidRDefault="00387374" w:rsidP="0072376D">
            <w:pPr>
              <w:jc w:val="center"/>
              <w:rPr>
                <w:rFonts w:ascii="Museo Sans 300" w:hAnsi="Museo Sans 300"/>
                <w:b/>
                <w:sz w:val="14"/>
                <w:szCs w:val="14"/>
              </w:rPr>
            </w:pPr>
          </w:p>
        </w:tc>
        <w:tc>
          <w:tcPr>
            <w:tcW w:w="1017" w:type="dxa"/>
            <w:vMerge/>
            <w:shd w:val="clear" w:color="auto" w:fill="auto"/>
            <w:vAlign w:val="center"/>
          </w:tcPr>
          <w:p w14:paraId="613B9CFF" w14:textId="77777777" w:rsidR="00387374" w:rsidRPr="001324F8" w:rsidRDefault="00387374" w:rsidP="0072376D">
            <w:pPr>
              <w:jc w:val="center"/>
              <w:rPr>
                <w:rFonts w:ascii="Museo Sans 300" w:hAnsi="Museo Sans 300"/>
                <w:b/>
                <w:sz w:val="14"/>
                <w:szCs w:val="14"/>
              </w:rPr>
            </w:pPr>
          </w:p>
        </w:tc>
        <w:tc>
          <w:tcPr>
            <w:tcW w:w="1098" w:type="dxa"/>
            <w:shd w:val="clear" w:color="auto" w:fill="auto"/>
            <w:vAlign w:val="center"/>
          </w:tcPr>
          <w:p w14:paraId="4702BF53" w14:textId="0D603921" w:rsidR="00387374" w:rsidRPr="001324F8" w:rsidRDefault="00516CBD" w:rsidP="0072376D">
            <w:pPr>
              <w:jc w:val="center"/>
              <w:rPr>
                <w:rFonts w:ascii="Museo Sans 300" w:hAnsi="Museo Sans 300"/>
                <w:b/>
                <w:sz w:val="14"/>
                <w:szCs w:val="14"/>
              </w:rPr>
            </w:pPr>
            <w:r>
              <w:rPr>
                <w:rFonts w:ascii="Museo Sans 300" w:hAnsi="Museo Sans 300"/>
                <w:b/>
                <w:sz w:val="14"/>
                <w:szCs w:val="14"/>
              </w:rPr>
              <w:t xml:space="preserve">--- </w:t>
            </w:r>
            <w:r w:rsidR="00387374" w:rsidRPr="001324F8">
              <w:rPr>
                <w:rFonts w:ascii="Museo Sans 300" w:hAnsi="Museo Sans 300"/>
                <w:b/>
                <w:sz w:val="14"/>
                <w:szCs w:val="14"/>
              </w:rPr>
              <w:t>-00000</w:t>
            </w:r>
          </w:p>
        </w:tc>
        <w:tc>
          <w:tcPr>
            <w:tcW w:w="929" w:type="dxa"/>
            <w:vMerge/>
            <w:shd w:val="clear" w:color="auto" w:fill="auto"/>
          </w:tcPr>
          <w:p w14:paraId="4F72A114" w14:textId="77777777" w:rsidR="00387374" w:rsidRPr="001324F8" w:rsidRDefault="00387374" w:rsidP="0072376D">
            <w:pPr>
              <w:jc w:val="center"/>
              <w:rPr>
                <w:rFonts w:ascii="Museo Sans 300" w:hAnsi="Museo Sans 300"/>
                <w:b/>
                <w:sz w:val="14"/>
                <w:szCs w:val="14"/>
              </w:rPr>
            </w:pPr>
          </w:p>
        </w:tc>
      </w:tr>
      <w:tr w:rsidR="00387374" w:rsidRPr="00AF7470" w14:paraId="0C76DC1A" w14:textId="77777777" w:rsidTr="0072376D">
        <w:trPr>
          <w:trHeight w:val="20"/>
        </w:trPr>
        <w:tc>
          <w:tcPr>
            <w:tcW w:w="1273" w:type="dxa"/>
            <w:vMerge/>
            <w:shd w:val="clear" w:color="auto" w:fill="auto"/>
            <w:vAlign w:val="center"/>
          </w:tcPr>
          <w:p w14:paraId="6A5C21B0" w14:textId="77777777" w:rsidR="00387374" w:rsidRPr="001324F8" w:rsidRDefault="00387374" w:rsidP="0072376D">
            <w:pPr>
              <w:jc w:val="center"/>
              <w:rPr>
                <w:rFonts w:ascii="Museo Sans 300" w:hAnsi="Museo Sans 300"/>
                <w:b/>
                <w:sz w:val="14"/>
                <w:szCs w:val="14"/>
              </w:rPr>
            </w:pPr>
          </w:p>
        </w:tc>
        <w:tc>
          <w:tcPr>
            <w:tcW w:w="1369" w:type="dxa"/>
            <w:shd w:val="clear" w:color="auto" w:fill="auto"/>
          </w:tcPr>
          <w:p w14:paraId="6B853C78"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716DB822"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193DE9F6" w14:textId="77777777" w:rsidR="00387374" w:rsidRPr="001324F8" w:rsidRDefault="00387374" w:rsidP="0072376D">
            <w:pPr>
              <w:jc w:val="center"/>
              <w:rPr>
                <w:rFonts w:ascii="Museo Sans 300" w:hAnsi="Museo Sans 300"/>
                <w:b/>
                <w:sz w:val="14"/>
                <w:szCs w:val="14"/>
              </w:rPr>
            </w:pPr>
          </w:p>
        </w:tc>
        <w:tc>
          <w:tcPr>
            <w:tcW w:w="1017" w:type="dxa"/>
            <w:vMerge/>
            <w:shd w:val="clear" w:color="auto" w:fill="auto"/>
            <w:vAlign w:val="center"/>
          </w:tcPr>
          <w:p w14:paraId="774554B6" w14:textId="77777777" w:rsidR="00387374" w:rsidRPr="001324F8" w:rsidRDefault="00387374" w:rsidP="0072376D">
            <w:pPr>
              <w:jc w:val="center"/>
              <w:rPr>
                <w:rFonts w:ascii="Museo Sans 300" w:hAnsi="Museo Sans 300"/>
                <w:b/>
                <w:sz w:val="14"/>
                <w:szCs w:val="14"/>
              </w:rPr>
            </w:pPr>
          </w:p>
        </w:tc>
        <w:tc>
          <w:tcPr>
            <w:tcW w:w="1098" w:type="dxa"/>
            <w:shd w:val="clear" w:color="auto" w:fill="auto"/>
            <w:vAlign w:val="center"/>
          </w:tcPr>
          <w:p w14:paraId="39CFBBDC" w14:textId="21C10C3B" w:rsidR="00387374" w:rsidRPr="001324F8" w:rsidRDefault="00516CBD" w:rsidP="0072376D">
            <w:pPr>
              <w:jc w:val="center"/>
              <w:rPr>
                <w:rFonts w:ascii="Museo Sans 300" w:hAnsi="Museo Sans 300"/>
                <w:b/>
                <w:sz w:val="14"/>
                <w:szCs w:val="14"/>
              </w:rPr>
            </w:pPr>
            <w:r>
              <w:rPr>
                <w:rFonts w:ascii="Museo Sans 300" w:hAnsi="Museo Sans 300"/>
                <w:b/>
                <w:sz w:val="14"/>
                <w:szCs w:val="14"/>
              </w:rPr>
              <w:t xml:space="preserve">--- </w:t>
            </w:r>
            <w:r w:rsidR="00387374" w:rsidRPr="001324F8">
              <w:rPr>
                <w:rFonts w:ascii="Museo Sans 300" w:hAnsi="Museo Sans 300"/>
                <w:b/>
                <w:sz w:val="14"/>
                <w:szCs w:val="14"/>
              </w:rPr>
              <w:t>-00000</w:t>
            </w:r>
          </w:p>
        </w:tc>
        <w:tc>
          <w:tcPr>
            <w:tcW w:w="929" w:type="dxa"/>
            <w:vMerge/>
            <w:shd w:val="clear" w:color="auto" w:fill="auto"/>
          </w:tcPr>
          <w:p w14:paraId="7166B691" w14:textId="77777777" w:rsidR="00387374" w:rsidRPr="001324F8" w:rsidRDefault="00387374" w:rsidP="0072376D">
            <w:pPr>
              <w:jc w:val="center"/>
              <w:rPr>
                <w:rFonts w:ascii="Museo Sans 300" w:hAnsi="Museo Sans 300"/>
                <w:b/>
                <w:sz w:val="14"/>
                <w:szCs w:val="14"/>
              </w:rPr>
            </w:pPr>
          </w:p>
        </w:tc>
      </w:tr>
      <w:tr w:rsidR="00387374" w:rsidRPr="00AF7470" w14:paraId="6F04E505" w14:textId="77777777" w:rsidTr="0072376D">
        <w:trPr>
          <w:trHeight w:val="20"/>
        </w:trPr>
        <w:tc>
          <w:tcPr>
            <w:tcW w:w="1273" w:type="dxa"/>
            <w:vMerge/>
            <w:shd w:val="clear" w:color="auto" w:fill="auto"/>
            <w:vAlign w:val="center"/>
          </w:tcPr>
          <w:p w14:paraId="46E69C00" w14:textId="77777777" w:rsidR="00387374" w:rsidRPr="001324F8" w:rsidRDefault="00387374" w:rsidP="0072376D">
            <w:pPr>
              <w:jc w:val="center"/>
              <w:rPr>
                <w:rFonts w:ascii="Museo Sans 300" w:hAnsi="Museo Sans 300"/>
                <w:b/>
                <w:sz w:val="14"/>
                <w:szCs w:val="14"/>
              </w:rPr>
            </w:pPr>
          </w:p>
        </w:tc>
        <w:tc>
          <w:tcPr>
            <w:tcW w:w="1369" w:type="dxa"/>
            <w:shd w:val="clear" w:color="auto" w:fill="auto"/>
          </w:tcPr>
          <w:p w14:paraId="17FB7B94"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25C08C7F"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66DAB2A9" w14:textId="77777777" w:rsidR="00387374" w:rsidRPr="001324F8" w:rsidRDefault="00387374" w:rsidP="0072376D">
            <w:pPr>
              <w:jc w:val="center"/>
              <w:rPr>
                <w:rFonts w:ascii="Museo Sans 300" w:hAnsi="Museo Sans 300"/>
                <w:b/>
                <w:sz w:val="14"/>
                <w:szCs w:val="14"/>
              </w:rPr>
            </w:pPr>
          </w:p>
        </w:tc>
      </w:tr>
      <w:tr w:rsidR="00387374" w:rsidRPr="00AF7470" w14:paraId="667B6C44" w14:textId="77777777" w:rsidTr="0072376D">
        <w:trPr>
          <w:trHeight w:val="20"/>
        </w:trPr>
        <w:tc>
          <w:tcPr>
            <w:tcW w:w="1273" w:type="dxa"/>
            <w:shd w:val="clear" w:color="auto" w:fill="auto"/>
          </w:tcPr>
          <w:p w14:paraId="29D2D2AD"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17E8F305"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5EBFB4D2"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7B88CA5B"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49C7FEBE" w14:textId="42CAB13D" w:rsidR="00387374" w:rsidRPr="001324F8" w:rsidRDefault="00516CBD"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18849844" w14:textId="2193ABCC" w:rsidR="00387374" w:rsidRPr="001324F8" w:rsidRDefault="00516CBD" w:rsidP="0072376D">
            <w:pPr>
              <w:jc w:val="center"/>
              <w:rPr>
                <w:rFonts w:ascii="Museo Sans 300" w:hAnsi="Museo Sans 300"/>
                <w:b/>
                <w:sz w:val="14"/>
                <w:szCs w:val="14"/>
              </w:rPr>
            </w:pPr>
            <w:r>
              <w:rPr>
                <w:rFonts w:ascii="Museo Sans 300" w:hAnsi="Museo Sans 300"/>
                <w:b/>
                <w:sz w:val="14"/>
                <w:szCs w:val="14"/>
              </w:rPr>
              <w:t xml:space="preserve">--- </w:t>
            </w:r>
            <w:r w:rsidR="00387374" w:rsidRPr="001324F8">
              <w:rPr>
                <w:rFonts w:ascii="Museo Sans 300" w:hAnsi="Museo Sans 300"/>
                <w:b/>
                <w:sz w:val="14"/>
                <w:szCs w:val="14"/>
              </w:rPr>
              <w:t>-00000</w:t>
            </w:r>
          </w:p>
        </w:tc>
        <w:tc>
          <w:tcPr>
            <w:tcW w:w="929" w:type="dxa"/>
            <w:shd w:val="clear" w:color="auto" w:fill="auto"/>
          </w:tcPr>
          <w:p w14:paraId="31D228FE"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0.351323</w:t>
            </w:r>
          </w:p>
        </w:tc>
      </w:tr>
      <w:tr w:rsidR="00387374" w:rsidRPr="00AF7470" w14:paraId="2F00CCC9" w14:textId="77777777" w:rsidTr="0072376D">
        <w:trPr>
          <w:trHeight w:val="119"/>
        </w:trPr>
        <w:tc>
          <w:tcPr>
            <w:tcW w:w="2642" w:type="dxa"/>
            <w:gridSpan w:val="2"/>
            <w:shd w:val="clear" w:color="auto" w:fill="auto"/>
            <w:vAlign w:val="center"/>
          </w:tcPr>
          <w:p w14:paraId="27F55E4C"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0B2F4B2D"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3063AE5A" w14:textId="77777777" w:rsidR="00387374" w:rsidRPr="001324F8" w:rsidRDefault="00387374" w:rsidP="0072376D">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7B248497" w14:textId="77777777" w:rsidR="00387374" w:rsidRPr="001324F8" w:rsidRDefault="00387374" w:rsidP="0072376D">
            <w:pPr>
              <w:jc w:val="center"/>
              <w:rPr>
                <w:rFonts w:ascii="Museo Sans 300" w:hAnsi="Museo Sans 300"/>
                <w:b/>
                <w:sz w:val="14"/>
                <w:szCs w:val="14"/>
              </w:rPr>
            </w:pPr>
          </w:p>
        </w:tc>
        <w:tc>
          <w:tcPr>
            <w:tcW w:w="1098" w:type="dxa"/>
            <w:shd w:val="clear" w:color="auto" w:fill="auto"/>
          </w:tcPr>
          <w:p w14:paraId="42FF8326" w14:textId="77777777" w:rsidR="00387374" w:rsidRPr="001324F8" w:rsidRDefault="00387374" w:rsidP="0072376D">
            <w:pPr>
              <w:jc w:val="center"/>
              <w:rPr>
                <w:rFonts w:ascii="Museo Sans 300" w:hAnsi="Museo Sans 300"/>
                <w:b/>
                <w:sz w:val="14"/>
                <w:szCs w:val="14"/>
              </w:rPr>
            </w:pPr>
          </w:p>
        </w:tc>
        <w:tc>
          <w:tcPr>
            <w:tcW w:w="929" w:type="dxa"/>
            <w:shd w:val="clear" w:color="auto" w:fill="auto"/>
          </w:tcPr>
          <w:p w14:paraId="5F573107" w14:textId="77777777" w:rsidR="00387374" w:rsidRPr="001324F8" w:rsidRDefault="00387374" w:rsidP="0072376D">
            <w:pPr>
              <w:jc w:val="center"/>
              <w:rPr>
                <w:rFonts w:ascii="Museo Sans 300" w:hAnsi="Museo Sans 300"/>
                <w:b/>
                <w:sz w:val="14"/>
                <w:szCs w:val="14"/>
              </w:rPr>
            </w:pPr>
          </w:p>
        </w:tc>
      </w:tr>
    </w:tbl>
    <w:p w14:paraId="39327D03" w14:textId="77777777" w:rsidR="00516CBD" w:rsidRDefault="00516CBD" w:rsidP="00387374">
      <w:pPr>
        <w:pStyle w:val="Prrafodelista"/>
        <w:ind w:left="1134"/>
        <w:jc w:val="both"/>
        <w:rPr>
          <w:rFonts w:ascii="Museo Sans 300" w:hAnsi="Museo Sans 300"/>
        </w:rPr>
      </w:pPr>
    </w:p>
    <w:p w14:paraId="1B08A12E" w14:textId="77830973" w:rsidR="00387374" w:rsidRPr="007C6C97" w:rsidRDefault="00387374" w:rsidP="00387374">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516CBD">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516CBD">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351C1F61" w14:textId="77777777" w:rsidR="00387374" w:rsidRPr="007C6C97" w:rsidRDefault="00387374" w:rsidP="00387374">
      <w:pPr>
        <w:pStyle w:val="Prrafodelista"/>
        <w:ind w:left="0"/>
        <w:jc w:val="both"/>
        <w:rPr>
          <w:rFonts w:ascii="Museo Sans 300" w:hAnsi="Museo Sans 300"/>
        </w:rPr>
      </w:pPr>
    </w:p>
    <w:p w14:paraId="12EC9286" w14:textId="588FB0D7" w:rsidR="00387374" w:rsidRPr="007C6C97" w:rsidRDefault="00387374" w:rsidP="00387374">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516CB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516CBD">
        <w:rPr>
          <w:rFonts w:ascii="Museo Sans 300" w:hAnsi="Museo Sans 300"/>
          <w:sz w:val="24"/>
          <w:szCs w:val="24"/>
        </w:rPr>
        <w:t>---</w:t>
      </w:r>
      <w:r w:rsidRPr="007C6C97">
        <w:rPr>
          <w:rFonts w:ascii="Museo Sans 300" w:hAnsi="Museo Sans 300"/>
          <w:sz w:val="24"/>
          <w:szCs w:val="24"/>
        </w:rPr>
        <w:t xml:space="preserve"> lotes agrícolas, </w:t>
      </w:r>
      <w:r w:rsidR="00516CBD">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8BDE0B2" w14:textId="77777777" w:rsidR="00387374" w:rsidRDefault="00387374" w:rsidP="00387374">
      <w:pPr>
        <w:spacing w:after="0" w:line="240" w:lineRule="auto"/>
        <w:contextualSpacing/>
        <w:jc w:val="both"/>
        <w:rPr>
          <w:rFonts w:ascii="Museo Sans 300" w:hAnsi="Museo Sans 300"/>
          <w:sz w:val="24"/>
          <w:szCs w:val="24"/>
        </w:rPr>
      </w:pPr>
    </w:p>
    <w:p w14:paraId="15997682" w14:textId="77777777" w:rsidR="002426FC" w:rsidRPr="007C6C97" w:rsidRDefault="002426FC" w:rsidP="00387374">
      <w:pPr>
        <w:spacing w:after="0" w:line="240" w:lineRule="auto"/>
        <w:contextualSpacing/>
        <w:jc w:val="both"/>
        <w:rPr>
          <w:rFonts w:ascii="Museo Sans 300" w:hAnsi="Museo Sans 300"/>
          <w:sz w:val="24"/>
          <w:szCs w:val="24"/>
        </w:rPr>
      </w:pPr>
    </w:p>
    <w:p w14:paraId="4761C11D" w14:textId="4324B9DE" w:rsidR="00387374" w:rsidRPr="00CA4A20" w:rsidRDefault="00387374" w:rsidP="00387374">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516CB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516CBD">
        <w:rPr>
          <w:rFonts w:ascii="Museo Sans 300" w:hAnsi="Museo Sans 300"/>
          <w:sz w:val="24"/>
          <w:szCs w:val="24"/>
        </w:rPr>
        <w:t>---</w:t>
      </w:r>
      <w:r w:rsidRPr="007C6C97">
        <w:rPr>
          <w:rFonts w:ascii="Museo Sans 300" w:hAnsi="Museo Sans 300"/>
          <w:sz w:val="24"/>
          <w:szCs w:val="24"/>
        </w:rPr>
        <w:t xml:space="preserve"> lotes agrícolas, </w:t>
      </w:r>
      <w:r w:rsidR="00516CBD">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w:t>
      </w:r>
      <w:proofErr w:type="gramStart"/>
      <w:r w:rsidRPr="007C6C97">
        <w:rPr>
          <w:rFonts w:ascii="Museo Sans 300" w:hAnsi="Museo Sans 300"/>
          <w:sz w:val="24"/>
          <w:szCs w:val="24"/>
        </w:rPr>
        <w:t>ninguna</w:t>
      </w:r>
      <w:proofErr w:type="gramEnd"/>
      <w:r w:rsidRPr="007C6C97">
        <w:rPr>
          <w:rFonts w:ascii="Museo Sans 300" w:hAnsi="Museo Sans 300"/>
          <w:sz w:val="24"/>
          <w:szCs w:val="24"/>
        </w:rPr>
        <w:t xml:space="preserve"> modificación. </w:t>
      </w:r>
    </w:p>
    <w:p w14:paraId="0C3A5512" w14:textId="77777777" w:rsidR="00387374" w:rsidRPr="007C6C97" w:rsidRDefault="00387374" w:rsidP="00387374">
      <w:pPr>
        <w:spacing w:after="0" w:line="240" w:lineRule="auto"/>
        <w:contextualSpacing/>
        <w:jc w:val="both"/>
        <w:rPr>
          <w:rFonts w:ascii="Museo Sans 300" w:hAnsi="Museo Sans 300"/>
          <w:sz w:val="24"/>
          <w:szCs w:val="24"/>
        </w:rPr>
      </w:pPr>
    </w:p>
    <w:p w14:paraId="31DEA670" w14:textId="566FBA10" w:rsidR="00387374" w:rsidRPr="00516CBD" w:rsidRDefault="00387374" w:rsidP="00516CBD">
      <w:pPr>
        <w:pStyle w:val="Prrafodelista"/>
        <w:ind w:left="1134"/>
        <w:jc w:val="both"/>
        <w:rPr>
          <w:rFonts w:ascii="Museo Sans 300" w:hAnsi="Museo Sans 300"/>
        </w:rPr>
      </w:pPr>
      <w:r w:rsidRPr="007C6C97">
        <w:rPr>
          <w:rFonts w:ascii="Museo Sans 300" w:hAnsi="Museo Sans 300"/>
        </w:rPr>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w:t>
      </w:r>
      <w:r w:rsidR="00516CBD">
        <w:rPr>
          <w:rFonts w:ascii="Museo Sans 300" w:hAnsi="Museo Sans 300"/>
        </w:rPr>
        <w:t xml:space="preserve">--- </w:t>
      </w:r>
      <w:r w:rsidRPr="007C6C97">
        <w:rPr>
          <w:rFonts w:ascii="Museo Sans 300" w:hAnsi="Museo Sans 300"/>
        </w:rPr>
        <w:t xml:space="preserve">-00000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516CBD">
        <w:rPr>
          <w:rFonts w:ascii="Museo Sans 300" w:hAnsi="Museo Sans 300"/>
        </w:rPr>
        <w:t xml:space="preserve">--- </w:t>
      </w:r>
      <w:r w:rsidRPr="007C6C97">
        <w:rPr>
          <w:rFonts w:ascii="Museo Sans 300" w:hAnsi="Museo Sans 300"/>
        </w:rPr>
        <w:t xml:space="preserve">-00000; la que fue </w:t>
      </w:r>
      <w:r w:rsidRPr="00516CBD">
        <w:rPr>
          <w:rFonts w:ascii="Museo Sans 300" w:hAnsi="Museo Sans 300"/>
        </w:rPr>
        <w:t xml:space="preserve">inscrita a la matrícula </w:t>
      </w:r>
      <w:r w:rsidR="00516CBD">
        <w:rPr>
          <w:rFonts w:ascii="Museo Sans 300" w:hAnsi="Museo Sans 300"/>
        </w:rPr>
        <w:t xml:space="preserve">--- </w:t>
      </w:r>
      <w:r w:rsidRPr="00516CBD">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516CBD">
        <w:rPr>
          <w:rFonts w:ascii="Museo Sans 300" w:hAnsi="Museo Sans 300"/>
          <w:b/>
        </w:rPr>
        <w:t>HACIENDA EL SINGUIL PORCIÓN 1</w:t>
      </w:r>
      <w:r w:rsidRPr="00516CBD">
        <w:rPr>
          <w:rFonts w:ascii="Museo Sans 300" w:hAnsi="Museo Sans 300"/>
        </w:rPr>
        <w:t xml:space="preserve"> </w:t>
      </w:r>
      <w:r w:rsidRPr="00516CBD">
        <w:rPr>
          <w:rFonts w:ascii="Museo Sans 300" w:hAnsi="Museo Sans 300"/>
          <w:b/>
        </w:rPr>
        <w:t>y</w:t>
      </w:r>
      <w:r w:rsidRPr="00516CBD">
        <w:rPr>
          <w:rFonts w:ascii="Museo Sans 300" w:hAnsi="Museo Sans 300"/>
        </w:rPr>
        <w:t xml:space="preserve"> </w:t>
      </w:r>
      <w:r w:rsidRPr="00516CBD">
        <w:rPr>
          <w:rFonts w:ascii="Museo Sans 300" w:hAnsi="Museo Sans 300"/>
          <w:b/>
        </w:rPr>
        <w:t>HACIENDA EL SINGUIL PORCIÓN SANTA RITA PORCIÓN 3</w:t>
      </w:r>
      <w:r w:rsidRPr="00516CBD">
        <w:rPr>
          <w:rFonts w:ascii="Museo Sans 300" w:hAnsi="Museo Sans 300"/>
        </w:rPr>
        <w:t xml:space="preserve">, que comprende </w:t>
      </w:r>
      <w:r w:rsidR="00516CBD">
        <w:rPr>
          <w:rFonts w:ascii="Museo Sans 300" w:hAnsi="Museo Sans 300"/>
        </w:rPr>
        <w:t>---</w:t>
      </w:r>
      <w:r w:rsidRPr="00516CBD">
        <w:rPr>
          <w:rFonts w:ascii="Museo Sans 300" w:hAnsi="Museo Sans 300"/>
        </w:rPr>
        <w:t xml:space="preserve"> Lotes agrícolas (polígonos 1 y 2), </w:t>
      </w:r>
      <w:r w:rsidR="00516CBD">
        <w:rPr>
          <w:rFonts w:ascii="Museo Sans 300" w:hAnsi="Museo Sans 300"/>
        </w:rPr>
        <w:t>---</w:t>
      </w:r>
      <w:r w:rsidRPr="00516CBD">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5A3E86F" w14:textId="77777777" w:rsidR="00387374" w:rsidRPr="007C6C97" w:rsidRDefault="00387374" w:rsidP="00387374">
      <w:pPr>
        <w:pStyle w:val="Prrafodelista"/>
        <w:ind w:left="0"/>
        <w:jc w:val="both"/>
        <w:rPr>
          <w:rFonts w:ascii="Museo Sans 300" w:hAnsi="Museo Sans 300"/>
        </w:rPr>
      </w:pPr>
    </w:p>
    <w:p w14:paraId="3C18CAAF" w14:textId="77777777" w:rsidR="00387374" w:rsidRPr="007C6C97" w:rsidRDefault="00387374" w:rsidP="00387374">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E2465AE" w14:textId="77777777" w:rsidR="00387374" w:rsidRPr="000D5089" w:rsidRDefault="00387374" w:rsidP="00387374">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387374" w:rsidRPr="004B3620" w14:paraId="41270F1B" w14:textId="77777777" w:rsidTr="0072376D">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D9056"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21772210"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2628C29"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8049E"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4DC607D3"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387374" w:rsidRPr="004B3620" w14:paraId="797F177D"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127B5667"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20AE6DDC" w14:textId="5664BF30" w:rsidR="00387374" w:rsidRPr="00DB540E"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5EB94C7D"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05B840C3"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08993B28" w14:textId="26E57DA0" w:rsidR="00387374" w:rsidRPr="00DB540E"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DB540E">
              <w:rPr>
                <w:rFonts w:ascii="Museo Sans 300" w:hAnsi="Museo Sans 300"/>
                <w:b/>
                <w:sz w:val="16"/>
                <w:szCs w:val="16"/>
              </w:rPr>
              <w:t>-00000</w:t>
            </w:r>
          </w:p>
        </w:tc>
      </w:tr>
      <w:tr w:rsidR="00387374" w:rsidRPr="004B3620" w14:paraId="096E6533"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1BB50BD3"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0B936969" w14:textId="23D637AE" w:rsidR="00387374" w:rsidRPr="00DB540E"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313F86C3"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6D21A15B"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3E381AF1" w14:textId="77777777" w:rsidR="00387374" w:rsidRPr="00DB540E" w:rsidRDefault="00387374" w:rsidP="0072376D">
            <w:pPr>
              <w:spacing w:after="0" w:line="240" w:lineRule="auto"/>
              <w:jc w:val="center"/>
              <w:rPr>
                <w:rFonts w:ascii="Museo Sans 300" w:hAnsi="Museo Sans 300"/>
                <w:b/>
                <w:sz w:val="16"/>
                <w:szCs w:val="16"/>
              </w:rPr>
            </w:pPr>
          </w:p>
        </w:tc>
      </w:tr>
      <w:tr w:rsidR="00387374" w:rsidRPr="004B3620" w14:paraId="54F2DA90"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6B2CFA3D"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3788F683" w14:textId="0F9DA9E2" w:rsidR="00387374" w:rsidRPr="00DB540E"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1C65DF47"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B33588D"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4BD8BDB6" w14:textId="77777777" w:rsidR="00387374" w:rsidRPr="00DB540E" w:rsidRDefault="00387374" w:rsidP="0072376D">
            <w:pPr>
              <w:spacing w:after="0" w:line="240" w:lineRule="auto"/>
              <w:jc w:val="center"/>
              <w:rPr>
                <w:rFonts w:ascii="Museo Sans 300" w:hAnsi="Museo Sans 300"/>
                <w:b/>
                <w:sz w:val="16"/>
                <w:szCs w:val="16"/>
              </w:rPr>
            </w:pPr>
          </w:p>
        </w:tc>
      </w:tr>
      <w:tr w:rsidR="00387374" w:rsidRPr="004B3620" w14:paraId="5A251C78"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03B7B24A"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393F6A8B" w14:textId="77777777" w:rsidR="00387374" w:rsidRPr="00DB540E" w:rsidRDefault="00387374" w:rsidP="0072376D">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50E73009" w14:textId="77777777" w:rsidR="00387374" w:rsidRPr="00DB540E" w:rsidRDefault="00387374" w:rsidP="0072376D">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02AA56E"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0F1956D7" w14:textId="77777777" w:rsidR="00387374" w:rsidRPr="00DB540E" w:rsidRDefault="00387374" w:rsidP="0072376D">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5CC2016E" w14:textId="77777777" w:rsidR="00387374" w:rsidRDefault="00387374" w:rsidP="00387374">
      <w:pPr>
        <w:spacing w:after="0" w:line="240" w:lineRule="auto"/>
        <w:ind w:left="1134"/>
        <w:jc w:val="both"/>
        <w:rPr>
          <w:rFonts w:ascii="Museo Sans 300" w:hAnsi="Museo Sans 300"/>
          <w:sz w:val="24"/>
          <w:szCs w:val="24"/>
        </w:rPr>
      </w:pPr>
    </w:p>
    <w:p w14:paraId="19BDD100" w14:textId="77777777" w:rsidR="00387374" w:rsidRDefault="00387374" w:rsidP="00387374">
      <w:pPr>
        <w:spacing w:after="0" w:line="240" w:lineRule="auto"/>
        <w:ind w:left="1134"/>
        <w:jc w:val="both"/>
        <w:rPr>
          <w:rFonts w:ascii="Museo Sans 300" w:hAnsi="Museo Sans 300"/>
          <w:sz w:val="24"/>
          <w:szCs w:val="24"/>
        </w:rPr>
      </w:pPr>
      <w:r w:rsidRPr="00966D80">
        <w:rPr>
          <w:rFonts w:ascii="Museo Sans 300" w:hAnsi="Museo Sans 300"/>
          <w:sz w:val="24"/>
          <w:szCs w:val="24"/>
        </w:rPr>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4D112C2E" w14:textId="77777777" w:rsidR="00516CBD" w:rsidRPr="00966D80" w:rsidRDefault="00516CBD" w:rsidP="00387374">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387374" w:rsidRPr="004B3620" w14:paraId="52CB8C83" w14:textId="77777777" w:rsidTr="0072376D">
        <w:trPr>
          <w:trHeight w:val="217"/>
        </w:trPr>
        <w:tc>
          <w:tcPr>
            <w:tcW w:w="1259" w:type="dxa"/>
            <w:shd w:val="clear" w:color="auto" w:fill="auto"/>
          </w:tcPr>
          <w:p w14:paraId="2207A007"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1992FAC5"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36AB2352"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5E76CCC4"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0E9A5C17"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387374" w:rsidRPr="004B3620" w14:paraId="05190B15" w14:textId="77777777" w:rsidTr="0072376D">
        <w:trPr>
          <w:trHeight w:val="366"/>
        </w:trPr>
        <w:tc>
          <w:tcPr>
            <w:tcW w:w="1259" w:type="dxa"/>
            <w:shd w:val="clear" w:color="auto" w:fill="auto"/>
          </w:tcPr>
          <w:p w14:paraId="65DA533B"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03B7EFE1"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427A3E5D"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66B75564"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2253D4D7"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0.368442</w:t>
            </w:r>
          </w:p>
        </w:tc>
      </w:tr>
      <w:tr w:rsidR="00387374" w:rsidRPr="004B3620" w14:paraId="035A6060" w14:textId="77777777" w:rsidTr="0072376D">
        <w:trPr>
          <w:trHeight w:val="366"/>
        </w:trPr>
        <w:tc>
          <w:tcPr>
            <w:tcW w:w="1259" w:type="dxa"/>
            <w:shd w:val="clear" w:color="auto" w:fill="auto"/>
          </w:tcPr>
          <w:p w14:paraId="2CCAE957"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7F6677BB"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190C4BEE"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07C99AD8"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5C45F87B"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0.351323</w:t>
            </w:r>
          </w:p>
        </w:tc>
      </w:tr>
      <w:tr w:rsidR="00387374" w:rsidRPr="004B3620" w14:paraId="4214A8CE" w14:textId="77777777" w:rsidTr="0072376D">
        <w:trPr>
          <w:trHeight w:val="347"/>
        </w:trPr>
        <w:tc>
          <w:tcPr>
            <w:tcW w:w="1259" w:type="dxa"/>
            <w:shd w:val="clear" w:color="auto" w:fill="auto"/>
          </w:tcPr>
          <w:p w14:paraId="3D30069C"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767A704D"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52332DD0"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10715783"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6736F2FC" w14:textId="77777777" w:rsidR="00387374" w:rsidRPr="00966D80" w:rsidRDefault="00387374" w:rsidP="0072376D">
            <w:pPr>
              <w:jc w:val="center"/>
              <w:rPr>
                <w:rFonts w:ascii="Museo Sans 300" w:hAnsi="Museo Sans 300"/>
                <w:b/>
                <w:sz w:val="16"/>
                <w:szCs w:val="16"/>
              </w:rPr>
            </w:pPr>
            <w:r w:rsidRPr="00966D80">
              <w:rPr>
                <w:rFonts w:ascii="Museo Sans 300" w:hAnsi="Museo Sans 300"/>
                <w:b/>
                <w:sz w:val="16"/>
                <w:szCs w:val="16"/>
              </w:rPr>
              <w:t>0.351323</w:t>
            </w:r>
          </w:p>
        </w:tc>
      </w:tr>
      <w:tr w:rsidR="00387374" w:rsidRPr="004B3620" w14:paraId="52F74995" w14:textId="77777777" w:rsidTr="0072376D">
        <w:trPr>
          <w:trHeight w:val="283"/>
        </w:trPr>
        <w:tc>
          <w:tcPr>
            <w:tcW w:w="1259" w:type="dxa"/>
            <w:shd w:val="clear" w:color="auto" w:fill="auto"/>
          </w:tcPr>
          <w:p w14:paraId="2D9CB8F5" w14:textId="77777777" w:rsidR="00387374" w:rsidRPr="00C936EA" w:rsidRDefault="00387374" w:rsidP="0072376D">
            <w:pPr>
              <w:jc w:val="center"/>
              <w:rPr>
                <w:rFonts w:ascii="Museo Sans 300" w:hAnsi="Museo Sans 300"/>
                <w:b/>
                <w:sz w:val="18"/>
                <w:szCs w:val="18"/>
              </w:rPr>
            </w:pPr>
          </w:p>
        </w:tc>
        <w:tc>
          <w:tcPr>
            <w:tcW w:w="2788" w:type="dxa"/>
            <w:shd w:val="clear" w:color="auto" w:fill="auto"/>
          </w:tcPr>
          <w:p w14:paraId="70706BD6" w14:textId="77777777" w:rsidR="00387374" w:rsidRPr="00C936EA" w:rsidRDefault="00387374" w:rsidP="0072376D">
            <w:pPr>
              <w:jc w:val="center"/>
              <w:rPr>
                <w:rFonts w:ascii="Museo Sans 300" w:hAnsi="Museo Sans 300"/>
                <w:b/>
                <w:sz w:val="18"/>
                <w:szCs w:val="18"/>
              </w:rPr>
            </w:pPr>
          </w:p>
        </w:tc>
        <w:tc>
          <w:tcPr>
            <w:tcW w:w="1333" w:type="dxa"/>
            <w:shd w:val="clear" w:color="auto" w:fill="auto"/>
          </w:tcPr>
          <w:p w14:paraId="23E5F2F8" w14:textId="77777777" w:rsidR="00387374" w:rsidRPr="00C936EA" w:rsidRDefault="00387374" w:rsidP="0072376D">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47A6E23E" w14:textId="77777777" w:rsidR="00387374" w:rsidRPr="00C936EA" w:rsidRDefault="00387374" w:rsidP="0072376D">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68424FAB" w14:textId="77777777" w:rsidR="00387374" w:rsidRPr="00C936EA" w:rsidRDefault="00387374" w:rsidP="0072376D">
            <w:pPr>
              <w:jc w:val="center"/>
              <w:rPr>
                <w:rFonts w:ascii="Museo Sans 300" w:hAnsi="Museo Sans 300"/>
                <w:b/>
                <w:sz w:val="18"/>
                <w:szCs w:val="18"/>
              </w:rPr>
            </w:pPr>
          </w:p>
        </w:tc>
      </w:tr>
    </w:tbl>
    <w:p w14:paraId="73CEB9A2" w14:textId="77777777" w:rsidR="00387374" w:rsidRDefault="00387374" w:rsidP="00387374">
      <w:pPr>
        <w:spacing w:line="360" w:lineRule="auto"/>
        <w:jc w:val="both"/>
        <w:rPr>
          <w:rFonts w:ascii="Museo Sans 300" w:hAnsi="Museo Sans 300"/>
          <w:lang w:val="es-ES"/>
        </w:rPr>
      </w:pPr>
    </w:p>
    <w:p w14:paraId="581BA794" w14:textId="77777777" w:rsidR="00387374" w:rsidRDefault="00387374" w:rsidP="00387374">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26D8BE60" w14:textId="77777777" w:rsidR="00516CBD" w:rsidRPr="00966D80" w:rsidRDefault="00516CBD" w:rsidP="00387374">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387374" w:rsidRPr="00755C05" w14:paraId="54C2F1E6" w14:textId="77777777" w:rsidTr="0072376D">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8C4D0"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DA3368E"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5970BB01"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387374" w:rsidRPr="00755C05" w14:paraId="10D5CD70" w14:textId="77777777" w:rsidTr="0072376D">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55C6EAE8"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4B2EA4C4"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5773CEEA" w14:textId="3FF33701" w:rsidR="00387374" w:rsidRPr="00966D80"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966D80">
              <w:rPr>
                <w:rFonts w:ascii="Museo Sans 300" w:hAnsi="Museo Sans 300"/>
                <w:b/>
                <w:sz w:val="16"/>
                <w:szCs w:val="16"/>
              </w:rPr>
              <w:t>-00000</w:t>
            </w:r>
          </w:p>
        </w:tc>
      </w:tr>
      <w:tr w:rsidR="00387374" w:rsidRPr="00755C05" w14:paraId="189E44B9" w14:textId="77777777" w:rsidTr="0072376D">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753700C6"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5A25A9E2"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71F329FA" w14:textId="3B95223C" w:rsidR="00387374" w:rsidRPr="00966D80" w:rsidRDefault="00516CBD"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387374" w:rsidRPr="00966D80">
              <w:rPr>
                <w:rFonts w:ascii="Museo Sans 300" w:hAnsi="Museo Sans 300"/>
                <w:b/>
                <w:sz w:val="16"/>
                <w:szCs w:val="16"/>
              </w:rPr>
              <w:t>-00000</w:t>
            </w:r>
          </w:p>
        </w:tc>
      </w:tr>
      <w:tr w:rsidR="00387374" w:rsidRPr="00755C05" w14:paraId="76FE35D6" w14:textId="77777777" w:rsidTr="0072376D">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F2C13"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630A9796" w14:textId="77777777" w:rsidR="00387374" w:rsidRPr="00966D80" w:rsidRDefault="00387374" w:rsidP="0072376D">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286648A9" w14:textId="77777777" w:rsidR="00387374" w:rsidRPr="00966D80" w:rsidRDefault="00387374" w:rsidP="0072376D">
            <w:pPr>
              <w:spacing w:after="0" w:line="240" w:lineRule="auto"/>
              <w:rPr>
                <w:rFonts w:ascii="Museo Sans 300" w:hAnsi="Museo Sans 300"/>
                <w:b/>
                <w:sz w:val="16"/>
                <w:szCs w:val="16"/>
              </w:rPr>
            </w:pPr>
          </w:p>
        </w:tc>
      </w:tr>
    </w:tbl>
    <w:p w14:paraId="116446A9" w14:textId="77777777" w:rsidR="00387374" w:rsidRDefault="00387374" w:rsidP="00387374">
      <w:pPr>
        <w:spacing w:after="0" w:line="240" w:lineRule="auto"/>
        <w:ind w:left="1134"/>
        <w:jc w:val="both"/>
        <w:rPr>
          <w:rFonts w:ascii="Museo Sans 300" w:hAnsi="Museo Sans 300"/>
          <w:sz w:val="24"/>
          <w:szCs w:val="24"/>
        </w:rPr>
      </w:pPr>
    </w:p>
    <w:p w14:paraId="4EF774DF" w14:textId="77777777" w:rsidR="00387374" w:rsidRPr="007C6C97" w:rsidRDefault="00387374" w:rsidP="00387374">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064B60B0" w14:textId="77777777" w:rsidR="00387374" w:rsidRPr="00CB79C4" w:rsidRDefault="00387374" w:rsidP="00062C6E">
      <w:pPr>
        <w:pStyle w:val="Prrafodelista"/>
        <w:numPr>
          <w:ilvl w:val="0"/>
          <w:numId w:val="21"/>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14C8F2F7" w14:textId="77777777" w:rsidR="00387374" w:rsidRPr="007C6C97" w:rsidRDefault="00387374"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7C1DBBF4" w14:textId="77777777" w:rsidR="00387374" w:rsidRPr="007C6C97" w:rsidRDefault="00387374"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1BC071C2" w14:textId="77777777" w:rsidR="00387374" w:rsidRDefault="00387374"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40D8EB87" w14:textId="77777777" w:rsidR="00387374" w:rsidRPr="007C6C97" w:rsidRDefault="00387374" w:rsidP="00387374">
      <w:pPr>
        <w:pStyle w:val="Prrafodelista"/>
        <w:ind w:left="1134"/>
        <w:contextualSpacing w:val="0"/>
        <w:jc w:val="both"/>
        <w:rPr>
          <w:rFonts w:ascii="Museo Sans 300" w:hAnsi="Museo Sans 300" w:cs="Arial"/>
        </w:rPr>
      </w:pPr>
    </w:p>
    <w:p w14:paraId="5CD081E4" w14:textId="4AADAE57" w:rsidR="00387374" w:rsidRPr="00A6502C" w:rsidRDefault="00387374" w:rsidP="00062C6E">
      <w:pPr>
        <w:pStyle w:val="Prrafodelista"/>
        <w:numPr>
          <w:ilvl w:val="0"/>
          <w:numId w:val="28"/>
        </w:numPr>
        <w:ind w:left="1134" w:hanging="708"/>
        <w:contextualSpacing w:val="0"/>
        <w:jc w:val="both"/>
        <w:rPr>
          <w:rFonts w:ascii="Museo Sans 300" w:hAnsi="Museo Sans 300"/>
        </w:rPr>
      </w:pPr>
      <w:r w:rsidRPr="00A6502C">
        <w:rPr>
          <w:rFonts w:ascii="Museo Sans 300" w:hAnsi="Museo Sans 300" w:cs="Arial"/>
        </w:rPr>
        <w:t xml:space="preserve">Mediante el </w:t>
      </w:r>
      <w:r w:rsidRPr="00A6502C">
        <w:rPr>
          <w:rFonts w:ascii="Museo Sans 300" w:hAnsi="Museo Sans 300" w:cs="Arial"/>
          <w:b/>
        </w:rPr>
        <w:t>Punto XII del acta de Sesión Ordinaria 29-2019, de fecha 20 de noviembre de 2019,</w:t>
      </w:r>
      <w:r w:rsidRPr="00A6502C">
        <w:rPr>
          <w:rFonts w:ascii="Museo Sans 300" w:hAnsi="Museo Sans 300" w:cs="Arial"/>
        </w:rPr>
        <w:t xml:space="preserve"> se aprobó El Proyecto </w:t>
      </w:r>
      <w:r w:rsidRPr="00A6502C">
        <w:rPr>
          <w:rFonts w:ascii="Museo Sans 300" w:hAnsi="Museo Sans 300"/>
          <w:bCs/>
          <w:lang w:eastAsia="es-SV"/>
        </w:rPr>
        <w:t>de</w:t>
      </w:r>
      <w:r w:rsidRPr="00A6502C">
        <w:rPr>
          <w:rFonts w:ascii="Museo Sans 300" w:hAnsi="Museo Sans 300"/>
          <w:b/>
        </w:rPr>
        <w:t xml:space="preserve"> </w:t>
      </w:r>
      <w:r w:rsidRPr="00A6502C">
        <w:rPr>
          <w:rFonts w:ascii="Museo Sans 300" w:hAnsi="Museo Sans 300"/>
        </w:rPr>
        <w:t xml:space="preserve">Lotificación Agrícola y Asentamiento Comunitario, en el inmueble denominado registralmente como </w:t>
      </w:r>
      <w:r w:rsidRPr="00A6502C">
        <w:rPr>
          <w:rFonts w:ascii="Museo Sans 300" w:hAnsi="Museo Sans 300"/>
          <w:b/>
        </w:rPr>
        <w:t xml:space="preserve">HACIENDA SINGUIL Y SANTA RITA, </w:t>
      </w:r>
      <w:r w:rsidRPr="00A6502C">
        <w:rPr>
          <w:rFonts w:ascii="Museo Sans 300" w:hAnsi="Museo Sans 300"/>
        </w:rPr>
        <w:t xml:space="preserve">y según planos como </w:t>
      </w:r>
      <w:r w:rsidRPr="00A6502C">
        <w:rPr>
          <w:rFonts w:ascii="Museo Sans 300" w:hAnsi="Museo Sans 300"/>
          <w:b/>
        </w:rPr>
        <w:t xml:space="preserve">HACIENDA EL SINGUIL Y SANTA RITA, PORCIÓN 1, </w:t>
      </w:r>
      <w:r w:rsidRPr="00A6502C">
        <w:rPr>
          <w:rFonts w:ascii="Museo Sans 300" w:hAnsi="Museo Sans 300" w:cs="Arial"/>
        </w:rPr>
        <w:t xml:space="preserve">que incluye </w:t>
      </w:r>
      <w:r w:rsidR="00516CBD">
        <w:rPr>
          <w:rFonts w:ascii="Museo Sans 300" w:hAnsi="Museo Sans 300" w:cs="Arial"/>
        </w:rPr>
        <w:t>---</w:t>
      </w:r>
      <w:r w:rsidRPr="00A6502C">
        <w:rPr>
          <w:rFonts w:ascii="Museo Sans 300" w:hAnsi="Museo Sans 300" w:cs="Arial"/>
        </w:rPr>
        <w:t xml:space="preserve"> Solares de vivienda polígonos “A, B, C, D, E, F, G, H, I, J, K, L, LL, M, N, O, P, Q, R, S, T”,  </w:t>
      </w:r>
      <w:r w:rsidR="00516CBD">
        <w:rPr>
          <w:rFonts w:ascii="Museo Sans 300" w:hAnsi="Museo Sans 300" w:cs="Arial"/>
        </w:rPr>
        <w:t>---</w:t>
      </w:r>
      <w:r w:rsidRPr="00A6502C">
        <w:rPr>
          <w:rFonts w:ascii="Museo Sans 300" w:hAnsi="Museo Sans 300" w:cs="Arial"/>
        </w:rPr>
        <w:t xml:space="preserve"> Lotes Agrícolas, Polígonos 1, 2, 3, 4, 5; Canaleta, Pantano, Zona Verde, Bosque, Bosque la </w:t>
      </w:r>
      <w:proofErr w:type="spellStart"/>
      <w:r w:rsidRPr="00A6502C">
        <w:rPr>
          <w:rFonts w:ascii="Museo Sans 300" w:hAnsi="Museo Sans 300" w:cs="Arial"/>
        </w:rPr>
        <w:t>Tacuacina</w:t>
      </w:r>
      <w:proofErr w:type="spellEnd"/>
      <w:r w:rsidRPr="00A6502C">
        <w:rPr>
          <w:rFonts w:ascii="Museo Sans 300" w:hAnsi="Museo Sans 300" w:cs="Arial"/>
        </w:rPr>
        <w:t xml:space="preserve">, Cerro la </w:t>
      </w:r>
      <w:proofErr w:type="spellStart"/>
      <w:r w:rsidRPr="00A6502C">
        <w:rPr>
          <w:rFonts w:ascii="Museo Sans 300" w:hAnsi="Museo Sans 300" w:cs="Arial"/>
        </w:rPr>
        <w:t>Balastrera</w:t>
      </w:r>
      <w:proofErr w:type="spellEnd"/>
      <w:r w:rsidRPr="00A6502C">
        <w:rPr>
          <w:rFonts w:ascii="Museo Sans 300" w:hAnsi="Museo Sans 300" w:cs="Arial"/>
        </w:rPr>
        <w:t xml:space="preserve">, Rio El Brujo, Rio La </w:t>
      </w:r>
      <w:proofErr w:type="spellStart"/>
      <w:r w:rsidRPr="00A6502C">
        <w:rPr>
          <w:rFonts w:ascii="Museo Sans 300" w:hAnsi="Museo Sans 300" w:cs="Arial"/>
        </w:rPr>
        <w:t>Tacuacina</w:t>
      </w:r>
      <w:proofErr w:type="spellEnd"/>
      <w:r w:rsidRPr="00A6502C">
        <w:rPr>
          <w:rFonts w:ascii="Museo Sans 300" w:hAnsi="Museo Sans 300" w:cs="Arial"/>
        </w:rPr>
        <w:t xml:space="preserve">, Zonas de Protección, Quebradas y Calles, con una extensión superficial de 140 </w:t>
      </w:r>
      <w:proofErr w:type="spellStart"/>
      <w:r w:rsidRPr="00A6502C">
        <w:rPr>
          <w:rFonts w:ascii="Museo Sans 300" w:hAnsi="Museo Sans 300" w:cs="Arial"/>
        </w:rPr>
        <w:t>Hás</w:t>
      </w:r>
      <w:proofErr w:type="spellEnd"/>
      <w:r w:rsidRPr="00A6502C">
        <w:rPr>
          <w:rFonts w:ascii="Museo Sans 300" w:hAnsi="Museo Sans 300" w:cs="Arial"/>
        </w:rPr>
        <w:t xml:space="preserve">. 97 </w:t>
      </w:r>
      <w:proofErr w:type="spellStart"/>
      <w:r w:rsidRPr="00A6502C">
        <w:rPr>
          <w:rFonts w:ascii="Museo Sans 300" w:hAnsi="Museo Sans 300" w:cs="Arial"/>
        </w:rPr>
        <w:t>Ás</w:t>
      </w:r>
      <w:proofErr w:type="spellEnd"/>
      <w:r w:rsidRPr="00A6502C">
        <w:rPr>
          <w:rFonts w:ascii="Museo Sans 300" w:hAnsi="Museo Sans 300" w:cs="Arial"/>
        </w:rPr>
        <w:t xml:space="preserve">. 60.87 </w:t>
      </w:r>
      <w:proofErr w:type="spellStart"/>
      <w:r w:rsidRPr="00A6502C">
        <w:rPr>
          <w:rFonts w:ascii="Museo Sans 300" w:hAnsi="Museo Sans 300" w:cs="Arial"/>
        </w:rPr>
        <w:t>Cás</w:t>
      </w:r>
      <w:proofErr w:type="spellEnd"/>
      <w:r w:rsidRPr="00A6502C">
        <w:rPr>
          <w:rFonts w:ascii="Museo Sans 300" w:hAnsi="Museo Sans 300" w:cs="Arial"/>
        </w:rPr>
        <w:t xml:space="preserve">. Equivalente a 1, 409,760.87 mt² inscrito a la matrícula </w:t>
      </w:r>
      <w:r w:rsidR="00516CBD">
        <w:rPr>
          <w:rFonts w:ascii="Museo Sans 300" w:hAnsi="Museo Sans 300" w:cs="Arial"/>
        </w:rPr>
        <w:t xml:space="preserve">--- </w:t>
      </w:r>
      <w:r w:rsidRPr="00A6502C">
        <w:rPr>
          <w:rFonts w:ascii="Museo Sans 300" w:hAnsi="Museo Sans 300" w:cs="Arial"/>
        </w:rPr>
        <w:t>-</w:t>
      </w:r>
      <w:r w:rsidRPr="00A6502C">
        <w:rPr>
          <w:rFonts w:ascii="Museo Sans 300" w:hAnsi="Museo Sans 300" w:cs="Arial"/>
        </w:rPr>
        <w:lastRenderedPageBreak/>
        <w:t xml:space="preserve">00000. </w:t>
      </w:r>
      <w:r w:rsidRPr="00A6502C">
        <w:rPr>
          <w:rFonts w:ascii="Museo Sans 300" w:hAnsi="Museo Sans 300"/>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de 2015, y según reporte de valúo</w:t>
      </w:r>
      <w:r>
        <w:rPr>
          <w:rFonts w:ascii="Museo Sans 300" w:hAnsi="Museo Sans 300"/>
        </w:rPr>
        <w:t xml:space="preserve"> de fecha 02</w:t>
      </w:r>
      <w:r w:rsidRPr="00A6502C">
        <w:rPr>
          <w:rFonts w:ascii="Museo Sans 300" w:hAnsi="Museo Sans 300"/>
        </w:rPr>
        <w:t xml:space="preserve"> de </w:t>
      </w:r>
      <w:r>
        <w:rPr>
          <w:rFonts w:ascii="Museo Sans 300" w:hAnsi="Museo Sans 300"/>
        </w:rPr>
        <w:t>febrero</w:t>
      </w:r>
      <w:r w:rsidRPr="00A6502C">
        <w:rPr>
          <w:rFonts w:ascii="Museo Sans 300" w:hAnsi="Museo Sans 300"/>
        </w:rPr>
        <w:t xml:space="preserve"> de 2022, inmueble para beneficiar a peticionaria calificada dentro del Programa Campesino Sin Tierra.</w:t>
      </w:r>
    </w:p>
    <w:p w14:paraId="3D4F8093" w14:textId="77777777" w:rsidR="00387374" w:rsidRDefault="00387374" w:rsidP="00850F78">
      <w:pPr>
        <w:tabs>
          <w:tab w:val="left" w:pos="5954"/>
        </w:tabs>
        <w:spacing w:after="0" w:line="240" w:lineRule="auto"/>
        <w:jc w:val="center"/>
        <w:rPr>
          <w:rFonts w:ascii="Museo Sans 300" w:hAnsi="Museo Sans 300"/>
          <w:sz w:val="24"/>
          <w:szCs w:val="24"/>
          <w:lang w:val="es-ES"/>
        </w:rPr>
      </w:pPr>
    </w:p>
    <w:p w14:paraId="23216BF4" w14:textId="78614615" w:rsidR="0045438E" w:rsidRPr="00516CBD" w:rsidRDefault="0045438E" w:rsidP="00516CBD">
      <w:pPr>
        <w:pStyle w:val="Prrafodelista"/>
        <w:numPr>
          <w:ilvl w:val="0"/>
          <w:numId w:val="27"/>
        </w:numPr>
        <w:spacing w:after="120"/>
        <w:ind w:left="1134" w:hanging="708"/>
        <w:contextualSpacing w:val="0"/>
        <w:jc w:val="both"/>
        <w:rPr>
          <w:rFonts w:ascii="Museo Sans 300" w:eastAsiaTheme="minorHAnsi" w:hAnsi="Museo Sans 300" w:cstheme="minorBidi"/>
          <w:lang w:val="es-SV" w:eastAsia="en-US"/>
        </w:rPr>
      </w:pPr>
      <w:r w:rsidRPr="00804727">
        <w:rPr>
          <w:rFonts w:ascii="Museo Sans 300" w:hAnsi="Museo Sans 300"/>
        </w:rPr>
        <w:t xml:space="preserve">En el </w:t>
      </w:r>
      <w:r w:rsidRPr="00804727">
        <w:rPr>
          <w:rFonts w:ascii="Museo Sans 300" w:hAnsi="Museo Sans 300"/>
          <w:color w:val="000000" w:themeColor="text1"/>
        </w:rPr>
        <w:t>Punto XXX-a de del Acta de Sesión Ordinaria 37-2001, de fecha 27 de septiembre de 2001,</w:t>
      </w:r>
      <w:r w:rsidRPr="00804727">
        <w:rPr>
          <w:rFonts w:ascii="Museo Sans 300" w:hAnsi="Museo Sans 300"/>
        </w:rPr>
        <w:t xml:space="preserve"> se adjudicó entre otros el inmueble identificado como: Solar </w:t>
      </w:r>
      <w:r w:rsidRPr="00804727">
        <w:rPr>
          <w:rFonts w:ascii="Museo Sans 300" w:hAnsi="Museo Sans 300"/>
          <w:color w:val="000000" w:themeColor="text1"/>
        </w:rPr>
        <w:t xml:space="preserve"> 3, Polígono K-2N</w:t>
      </w:r>
      <w:r w:rsidRPr="00804727">
        <w:rPr>
          <w:rFonts w:ascii="Museo Sans 300" w:hAnsi="Museo Sans 300"/>
        </w:rPr>
        <w:t xml:space="preserve">, con un área de 210.04 Mts.², y con un precio de $34.33, a favor de </w:t>
      </w:r>
      <w:r w:rsidRPr="00804727">
        <w:rPr>
          <w:rFonts w:ascii="Museo Sans 300" w:hAnsi="Museo Sans 300"/>
          <w:color w:val="000000" w:themeColor="text1"/>
        </w:rPr>
        <w:t xml:space="preserve">los señores Marcos </w:t>
      </w:r>
      <w:proofErr w:type="spellStart"/>
      <w:r w:rsidRPr="00804727">
        <w:rPr>
          <w:rFonts w:ascii="Museo Sans 300" w:hAnsi="Museo Sans 300"/>
          <w:color w:val="000000" w:themeColor="text1"/>
        </w:rPr>
        <w:t>Martinez</w:t>
      </w:r>
      <w:proofErr w:type="spellEnd"/>
      <w:r w:rsidRPr="00804727">
        <w:rPr>
          <w:rFonts w:ascii="Museo Sans 300" w:hAnsi="Museo Sans 300"/>
          <w:color w:val="000000" w:themeColor="text1"/>
        </w:rPr>
        <w:t xml:space="preserve"> González y Carmen Calderón de </w:t>
      </w:r>
      <w:proofErr w:type="spellStart"/>
      <w:r w:rsidRPr="00804727">
        <w:rPr>
          <w:rFonts w:ascii="Museo Sans 300" w:hAnsi="Museo Sans 300"/>
          <w:color w:val="000000" w:themeColor="text1"/>
        </w:rPr>
        <w:t>Martinez</w:t>
      </w:r>
      <w:proofErr w:type="spellEnd"/>
      <w:r w:rsidRPr="00804727">
        <w:rPr>
          <w:rFonts w:ascii="Museo Sans 300" w:hAnsi="Museo Sans 300"/>
          <w:color w:val="000000" w:themeColor="text1"/>
        </w:rPr>
        <w:t>.</w:t>
      </w:r>
    </w:p>
    <w:p w14:paraId="54373998" w14:textId="77777777" w:rsidR="0045438E" w:rsidRPr="00804727" w:rsidRDefault="0045438E" w:rsidP="00062C6E">
      <w:pPr>
        <w:pStyle w:val="Prrafodelista"/>
        <w:numPr>
          <w:ilvl w:val="0"/>
          <w:numId w:val="27"/>
        </w:numPr>
        <w:spacing w:after="120"/>
        <w:ind w:left="1134" w:right="15" w:hanging="850"/>
        <w:jc w:val="both"/>
        <w:rPr>
          <w:rFonts w:ascii="Museo Sans 300" w:hAnsi="Museo Sans 300"/>
        </w:rPr>
      </w:pPr>
      <w:r w:rsidRPr="00804727">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65A960C5" w14:textId="77777777" w:rsidR="0045438E" w:rsidRPr="00804727" w:rsidRDefault="0045438E" w:rsidP="00804727">
      <w:pPr>
        <w:pStyle w:val="Prrafodelista"/>
        <w:spacing w:after="120"/>
        <w:rPr>
          <w:rFonts w:ascii="Museo Sans 300" w:hAnsi="Museo Sans 300"/>
        </w:rPr>
      </w:pPr>
    </w:p>
    <w:p w14:paraId="2DF25CA1" w14:textId="22897F8C" w:rsidR="0045438E" w:rsidRPr="00804727" w:rsidRDefault="0045438E" w:rsidP="00062C6E">
      <w:pPr>
        <w:pStyle w:val="Prrafodelista"/>
        <w:numPr>
          <w:ilvl w:val="0"/>
          <w:numId w:val="27"/>
        </w:numPr>
        <w:spacing w:after="120"/>
        <w:ind w:left="1134"/>
        <w:contextualSpacing w:val="0"/>
        <w:jc w:val="both"/>
        <w:rPr>
          <w:rFonts w:ascii="Museo Sans 300" w:hAnsi="Museo Sans 300" w:cs="Arial"/>
        </w:rPr>
      </w:pPr>
      <w:r w:rsidRPr="00804727">
        <w:rPr>
          <w:rFonts w:ascii="Museo Sans 300" w:hAnsi="Museo Sans 300"/>
        </w:rPr>
        <w:t xml:space="preserve">El señor </w:t>
      </w:r>
      <w:r w:rsidRPr="00804727">
        <w:rPr>
          <w:rFonts w:ascii="Museo Sans 300" w:hAnsi="Museo Sans 300"/>
          <w:b/>
        </w:rPr>
        <w:t>MANUEL EUGENIO MARTINEZ</w:t>
      </w:r>
      <w:r w:rsidRPr="00804727">
        <w:rPr>
          <w:rFonts w:ascii="Museo Sans 300" w:hAnsi="Museo Sans 300"/>
        </w:rPr>
        <w:t xml:space="preserve">, de </w:t>
      </w:r>
      <w:r w:rsidR="00516CBD">
        <w:rPr>
          <w:rFonts w:ascii="Museo Sans 300" w:hAnsi="Museo Sans 300"/>
        </w:rPr>
        <w:t>---</w:t>
      </w:r>
      <w:r w:rsidRPr="00804727">
        <w:rPr>
          <w:rFonts w:ascii="Museo Sans 300" w:hAnsi="Museo Sans 300"/>
        </w:rPr>
        <w:t xml:space="preserve"> años de edad, </w:t>
      </w:r>
      <w:r w:rsidR="00516CBD">
        <w:rPr>
          <w:rFonts w:ascii="Museo Sans 300" w:hAnsi="Museo Sans 300"/>
        </w:rPr>
        <w:t>---</w:t>
      </w:r>
      <w:r w:rsidRPr="00804727">
        <w:rPr>
          <w:rFonts w:ascii="Museo Sans 300" w:hAnsi="Museo Sans 300"/>
        </w:rPr>
        <w:t xml:space="preserve">, del domicilio de </w:t>
      </w:r>
      <w:r w:rsidR="00516CBD">
        <w:rPr>
          <w:rFonts w:ascii="Museo Sans 300" w:hAnsi="Museo Sans 300"/>
        </w:rPr>
        <w:t>---</w:t>
      </w:r>
      <w:r w:rsidRPr="00804727">
        <w:rPr>
          <w:rFonts w:ascii="Museo Sans 300" w:hAnsi="Museo Sans 300"/>
        </w:rPr>
        <w:t xml:space="preserve">, departamento de </w:t>
      </w:r>
      <w:r w:rsidR="00516CBD">
        <w:rPr>
          <w:rFonts w:ascii="Museo Sans 300" w:hAnsi="Museo Sans 300"/>
        </w:rPr>
        <w:t>---</w:t>
      </w:r>
      <w:r w:rsidRPr="00804727">
        <w:rPr>
          <w:rFonts w:ascii="Museo Sans 300" w:hAnsi="Museo Sans 300"/>
        </w:rPr>
        <w:t xml:space="preserve">, con Documento Único de Identidad número </w:t>
      </w:r>
      <w:r w:rsidR="00516CBD">
        <w:rPr>
          <w:rFonts w:ascii="Museo Sans 300" w:hAnsi="Museo Sans 300"/>
        </w:rPr>
        <w:t>---</w:t>
      </w:r>
      <w:r w:rsidRPr="00804727">
        <w:rPr>
          <w:rFonts w:ascii="Museo Sans 300" w:hAnsi="Museo Sans 300"/>
        </w:rPr>
        <w:t xml:space="preserve">, presentó a este Instituto, escrito, solicitando la adjudicación del Solar </w:t>
      </w:r>
      <w:r w:rsidRPr="00804727">
        <w:rPr>
          <w:rFonts w:ascii="Museo Sans 300" w:hAnsi="Museo Sans 300"/>
          <w:color w:val="000000" w:themeColor="text1"/>
        </w:rPr>
        <w:t xml:space="preserve">Nº </w:t>
      </w:r>
      <w:r w:rsidR="00516CBD">
        <w:rPr>
          <w:rFonts w:ascii="Museo Sans 300" w:hAnsi="Museo Sans 300"/>
          <w:color w:val="000000" w:themeColor="text1"/>
        </w:rPr>
        <w:t>--</w:t>
      </w:r>
      <w:r w:rsidRPr="00804727">
        <w:rPr>
          <w:rFonts w:ascii="Museo Sans 300" w:hAnsi="Museo Sans 300"/>
          <w:color w:val="000000" w:themeColor="text1"/>
        </w:rPr>
        <w:t xml:space="preserve">, Polígono </w:t>
      </w:r>
      <w:r w:rsidR="00516CBD">
        <w:rPr>
          <w:rFonts w:ascii="Museo Sans 300" w:hAnsi="Museo Sans 300"/>
          <w:color w:val="000000" w:themeColor="text1"/>
        </w:rPr>
        <w:t>--</w:t>
      </w:r>
      <w:r w:rsidRPr="00804727">
        <w:rPr>
          <w:rFonts w:ascii="Museo Sans 300" w:hAnsi="Museo Sans 300"/>
          <w:color w:val="000000" w:themeColor="text1"/>
        </w:rPr>
        <w:t>,</w:t>
      </w:r>
      <w:r w:rsidRPr="00804727">
        <w:rPr>
          <w:rFonts w:ascii="Museo Sans 300" w:hAnsi="Museo Sans 300"/>
        </w:rPr>
        <w:t xml:space="preserve"> actualmente identificado como Solar No. </w:t>
      </w:r>
      <w:r w:rsidR="00516CBD">
        <w:rPr>
          <w:rFonts w:ascii="Museo Sans 300" w:hAnsi="Museo Sans 300"/>
        </w:rPr>
        <w:t>--</w:t>
      </w:r>
      <w:r w:rsidRPr="00804727">
        <w:rPr>
          <w:rFonts w:ascii="Museo Sans 300" w:hAnsi="Museo Sans 300"/>
        </w:rPr>
        <w:t xml:space="preserve">, Polígono </w:t>
      </w:r>
      <w:r w:rsidR="00516CBD">
        <w:rPr>
          <w:rFonts w:ascii="Museo Sans 300" w:hAnsi="Museo Sans 300"/>
        </w:rPr>
        <w:t>--</w:t>
      </w:r>
      <w:r w:rsidRPr="00804727">
        <w:rPr>
          <w:rFonts w:ascii="Museo Sans 300" w:hAnsi="Museo Sans 300"/>
        </w:rPr>
        <w:t xml:space="preserve">, Porción </w:t>
      </w:r>
      <w:r w:rsidR="00516CBD">
        <w:rPr>
          <w:rFonts w:ascii="Museo Sans 300" w:hAnsi="Museo Sans 300"/>
        </w:rPr>
        <w:t>--</w:t>
      </w:r>
      <w:r w:rsidRPr="00804727">
        <w:rPr>
          <w:rFonts w:ascii="Museo Sans 300" w:hAnsi="Museo Sans 300"/>
        </w:rPr>
        <w:t xml:space="preserve">, ubicado en el Proyecto de Lotificación Agrícola y Asentamiento Comunitario, en el inmueble denominado registralmente como HACIENDA SINGUIL Y SANTA RITA, y según planos como HACIENDA EL SINGUIL Y SANTA RITA, PORCIÓN 1, manifestando que tiene 11 años, de ejercer la posesión de dicho inmueble. Asimismo, su grupo familiar estará conformado por </w:t>
      </w:r>
      <w:r w:rsidR="00516CBD">
        <w:rPr>
          <w:rFonts w:ascii="Museo Sans 300" w:hAnsi="Museo Sans 300"/>
        </w:rPr>
        <w:t>---</w:t>
      </w:r>
      <w:r w:rsidRPr="00804727">
        <w:rPr>
          <w:rFonts w:ascii="Museo Sans 300" w:hAnsi="Museo Sans 300"/>
        </w:rPr>
        <w:t xml:space="preserve"> </w:t>
      </w:r>
      <w:r w:rsidRPr="00804727">
        <w:rPr>
          <w:rFonts w:ascii="Museo Sans 300" w:hAnsi="Museo Sans 300"/>
          <w:b/>
        </w:rPr>
        <w:t>FRANCISCA DEL CARMEN MARTINEZ DE ORELLANA</w:t>
      </w:r>
      <w:r w:rsidRPr="00804727">
        <w:rPr>
          <w:rFonts w:ascii="Museo Sans 300" w:hAnsi="Museo Sans 300"/>
        </w:rPr>
        <w:t xml:space="preserve">, de </w:t>
      </w:r>
      <w:r w:rsidR="00516CBD">
        <w:rPr>
          <w:rFonts w:ascii="Museo Sans 300" w:hAnsi="Museo Sans 300"/>
        </w:rPr>
        <w:t>---</w:t>
      </w:r>
      <w:r w:rsidRPr="00804727">
        <w:rPr>
          <w:rFonts w:ascii="Museo Sans 300" w:hAnsi="Museo Sans 300"/>
        </w:rPr>
        <w:t xml:space="preserve"> años de edad, </w:t>
      </w:r>
      <w:r w:rsidR="00516CBD">
        <w:rPr>
          <w:rFonts w:ascii="Museo Sans 300" w:hAnsi="Museo Sans 300"/>
        </w:rPr>
        <w:t>---</w:t>
      </w:r>
      <w:r w:rsidRPr="00804727">
        <w:rPr>
          <w:rFonts w:ascii="Museo Sans 300" w:hAnsi="Museo Sans 300"/>
        </w:rPr>
        <w:t xml:space="preserve">, del domicilio de </w:t>
      </w:r>
      <w:r w:rsidR="00516CBD">
        <w:rPr>
          <w:rFonts w:ascii="Museo Sans 300" w:hAnsi="Museo Sans 300"/>
        </w:rPr>
        <w:t>---</w:t>
      </w:r>
      <w:r w:rsidRPr="00804727">
        <w:rPr>
          <w:rFonts w:ascii="Museo Sans 300" w:hAnsi="Museo Sans 300"/>
        </w:rPr>
        <w:t xml:space="preserve">, departamento de </w:t>
      </w:r>
      <w:r w:rsidR="00516CBD">
        <w:rPr>
          <w:rFonts w:ascii="Museo Sans 300" w:hAnsi="Museo Sans 300"/>
        </w:rPr>
        <w:t>---</w:t>
      </w:r>
      <w:r w:rsidRPr="00804727">
        <w:rPr>
          <w:rFonts w:ascii="Museo Sans 300" w:hAnsi="Museo Sans 300"/>
        </w:rPr>
        <w:t xml:space="preserve">, con Documento Único de Identidad número </w:t>
      </w:r>
      <w:r w:rsidR="00516CBD">
        <w:rPr>
          <w:rFonts w:ascii="Museo Sans 300" w:hAnsi="Museo Sans 300"/>
        </w:rPr>
        <w:t>---</w:t>
      </w:r>
      <w:r w:rsidRPr="00804727">
        <w:rPr>
          <w:rFonts w:ascii="Museo Sans 300" w:hAnsi="Museo Sans 300"/>
        </w:rPr>
        <w:t>.</w:t>
      </w:r>
    </w:p>
    <w:p w14:paraId="45D85804" w14:textId="77777777" w:rsidR="0045438E" w:rsidRPr="00804727" w:rsidRDefault="0045438E" w:rsidP="00804727">
      <w:pPr>
        <w:pStyle w:val="Prrafodelista"/>
        <w:spacing w:after="120"/>
        <w:rPr>
          <w:rFonts w:ascii="Museo Sans 300" w:hAnsi="Museo Sans 300"/>
        </w:rPr>
      </w:pPr>
    </w:p>
    <w:p w14:paraId="17B56EE4" w14:textId="77777777" w:rsidR="0045438E" w:rsidRPr="00804727" w:rsidRDefault="0045438E" w:rsidP="00062C6E">
      <w:pPr>
        <w:pStyle w:val="Prrafodelista"/>
        <w:numPr>
          <w:ilvl w:val="0"/>
          <w:numId w:val="27"/>
        </w:numPr>
        <w:spacing w:after="120"/>
        <w:ind w:left="1134" w:hanging="708"/>
        <w:contextualSpacing w:val="0"/>
        <w:jc w:val="both"/>
        <w:rPr>
          <w:rFonts w:ascii="Museo Sans 300" w:hAnsi="Museo Sans 300" w:cs="Arial"/>
        </w:rPr>
      </w:pPr>
      <w:r w:rsidRPr="00804727">
        <w:rPr>
          <w:rFonts w:ascii="Museo Sans 300" w:hAnsi="Museo Sans 300"/>
        </w:rPr>
        <w:t>Habiéndose actualizado la información de la adjudicación del inmueble, se hace necesaria la modificación del punto de acta al inicio mencionado, por la siguiente causal:</w:t>
      </w:r>
    </w:p>
    <w:p w14:paraId="266BE7B6" w14:textId="77777777" w:rsidR="0045438E" w:rsidRPr="00804727" w:rsidRDefault="0045438E" w:rsidP="00804727">
      <w:pPr>
        <w:pStyle w:val="Prrafodelista"/>
        <w:spacing w:after="120"/>
        <w:ind w:left="360" w:right="49"/>
        <w:jc w:val="both"/>
        <w:rPr>
          <w:rFonts w:ascii="Museo Sans 300" w:hAnsi="Museo Sans 300"/>
        </w:rPr>
      </w:pPr>
    </w:p>
    <w:p w14:paraId="14A50484" w14:textId="3B843B76" w:rsidR="0045438E" w:rsidRPr="00804727" w:rsidRDefault="0045438E" w:rsidP="00804727">
      <w:pPr>
        <w:pStyle w:val="Prrafodelista"/>
        <w:spacing w:after="120"/>
        <w:ind w:left="1418" w:right="49"/>
        <w:jc w:val="both"/>
        <w:rPr>
          <w:rFonts w:ascii="Museo Sans 300" w:hAnsi="Museo Sans 300"/>
        </w:rPr>
      </w:pPr>
      <w:r w:rsidRPr="00804727">
        <w:rPr>
          <w:rFonts w:ascii="Museo Sans 300" w:hAnsi="Museo Sans 300"/>
        </w:rPr>
        <w:lastRenderedPageBreak/>
        <w:t>Sustituir a los beneficiarios originales,</w:t>
      </w:r>
      <w:r w:rsidRPr="00804727">
        <w:rPr>
          <w:rFonts w:ascii="Museo Sans 300" w:hAnsi="Museo Sans 300"/>
          <w:color w:val="000000" w:themeColor="text1"/>
        </w:rPr>
        <w:t xml:space="preserve"> señores</w:t>
      </w:r>
      <w:r w:rsidRPr="00804727">
        <w:rPr>
          <w:rFonts w:ascii="Museo Sans 300" w:hAnsi="Museo Sans 300"/>
          <w:b/>
          <w:color w:val="000000" w:themeColor="text1"/>
        </w:rPr>
        <w:t xml:space="preserve"> </w:t>
      </w:r>
      <w:r w:rsidRPr="00804727">
        <w:rPr>
          <w:rFonts w:ascii="Museo Sans 300" w:hAnsi="Museo Sans 300"/>
          <w:color w:val="000000" w:themeColor="text1"/>
        </w:rPr>
        <w:t xml:space="preserve">Marcos </w:t>
      </w:r>
      <w:proofErr w:type="spellStart"/>
      <w:r w:rsidRPr="00804727">
        <w:rPr>
          <w:rFonts w:ascii="Museo Sans 300" w:hAnsi="Museo Sans 300"/>
          <w:color w:val="000000" w:themeColor="text1"/>
        </w:rPr>
        <w:t>Martinez</w:t>
      </w:r>
      <w:proofErr w:type="spellEnd"/>
      <w:r w:rsidRPr="00804727">
        <w:rPr>
          <w:rFonts w:ascii="Museo Sans 300" w:hAnsi="Museo Sans 300"/>
          <w:color w:val="000000" w:themeColor="text1"/>
        </w:rPr>
        <w:t xml:space="preserve"> González y Carmen Calderón de </w:t>
      </w:r>
      <w:proofErr w:type="spellStart"/>
      <w:r w:rsidRPr="00804727">
        <w:rPr>
          <w:rFonts w:ascii="Museo Sans 300" w:hAnsi="Museo Sans 300"/>
          <w:color w:val="000000" w:themeColor="text1"/>
        </w:rPr>
        <w:t>Martinez</w:t>
      </w:r>
      <w:proofErr w:type="spellEnd"/>
      <w:r w:rsidRPr="00804727">
        <w:rPr>
          <w:rFonts w:ascii="Museo Sans 300" w:hAnsi="Museo Sans 300"/>
        </w:rPr>
        <w:t xml:space="preserve">, por haber abandonado el Solar </w:t>
      </w:r>
      <w:r w:rsidR="00516CBD">
        <w:rPr>
          <w:rFonts w:ascii="Museo Sans 300" w:hAnsi="Museo Sans 300"/>
          <w:color w:val="000000" w:themeColor="text1"/>
        </w:rPr>
        <w:t>--</w:t>
      </w:r>
      <w:r w:rsidRPr="00804727">
        <w:rPr>
          <w:rFonts w:ascii="Museo Sans 300" w:hAnsi="Museo Sans 300"/>
          <w:color w:val="000000" w:themeColor="text1"/>
        </w:rPr>
        <w:t xml:space="preserve">, Polígono </w:t>
      </w:r>
      <w:r w:rsidR="00516CBD">
        <w:rPr>
          <w:rFonts w:ascii="Museo Sans 300" w:hAnsi="Museo Sans 300"/>
          <w:color w:val="000000" w:themeColor="text1"/>
        </w:rPr>
        <w:t>---</w:t>
      </w:r>
      <w:r w:rsidRPr="00804727">
        <w:rPr>
          <w:rFonts w:ascii="Museo Sans 300" w:hAnsi="Museo Sans 300"/>
        </w:rPr>
        <w:t xml:space="preserve">, en la actualidad Solar  </w:t>
      </w:r>
      <w:r w:rsidR="00516CBD">
        <w:rPr>
          <w:rFonts w:ascii="Museo Sans 300" w:hAnsi="Museo Sans 300"/>
        </w:rPr>
        <w:t>--</w:t>
      </w:r>
      <w:r w:rsidRPr="00804727">
        <w:rPr>
          <w:rFonts w:ascii="Museo Sans 300" w:hAnsi="Museo Sans 300"/>
        </w:rPr>
        <w:t xml:space="preserve">, Polígono K, Poción </w:t>
      </w:r>
      <w:r w:rsidR="00516CBD">
        <w:rPr>
          <w:rFonts w:ascii="Museo Sans 300" w:hAnsi="Museo Sans 300"/>
        </w:rPr>
        <w:t>--</w:t>
      </w:r>
      <w:r w:rsidRPr="00804727">
        <w:rPr>
          <w:rFonts w:ascii="Museo Sans 300" w:hAnsi="Museo Sans 300"/>
        </w:rPr>
        <w:t>, y adjudicar el referido inmueble al señor</w:t>
      </w:r>
      <w:r w:rsidRPr="00804727">
        <w:rPr>
          <w:rFonts w:ascii="Museo Sans 300" w:hAnsi="Museo Sans 300"/>
          <w:b/>
        </w:rPr>
        <w:t xml:space="preserve"> MANUEL EUGENIO MARTINEZ</w:t>
      </w:r>
      <w:r w:rsidRPr="00804727">
        <w:rPr>
          <w:rFonts w:ascii="Museo Sans 300" w:hAnsi="Museo Sans 300"/>
        </w:rPr>
        <w:t xml:space="preserve">, quien lo tiene en posesión desde hace 11 años, lo anterior, de acuerdo a Declaración Jurada de fecha 15 de noviembre de 2021, otorgada ante los Oficios notariales de la licenciada Iris Virginia Rivera </w:t>
      </w:r>
      <w:proofErr w:type="spellStart"/>
      <w:r w:rsidRPr="00804727">
        <w:rPr>
          <w:rFonts w:ascii="Museo Sans 300" w:hAnsi="Museo Sans 300"/>
        </w:rPr>
        <w:t>Deras</w:t>
      </w:r>
      <w:proofErr w:type="spellEnd"/>
      <w:r w:rsidRPr="00804727">
        <w:rPr>
          <w:rFonts w:ascii="Museo Sans 300" w:hAnsi="Museo Sans 300"/>
        </w:rPr>
        <w:t xml:space="preserve"> y que ha sido presentada por el peticionario, quien desconoce el paradero </w:t>
      </w:r>
      <w:r w:rsidRPr="00804727">
        <w:rPr>
          <w:rFonts w:ascii="Museo Sans 300" w:hAnsi="Museo Sans 300"/>
          <w:color w:val="000000" w:themeColor="text1"/>
        </w:rPr>
        <w:t>de los señores antes mencionados</w:t>
      </w:r>
      <w:r w:rsidRPr="00804727">
        <w:rPr>
          <w:rFonts w:ascii="Museo Sans 300" w:hAnsi="Museo Sans 300"/>
        </w:rPr>
        <w:t>, siendo el interés legalizar el inmueble a su favor.</w:t>
      </w:r>
    </w:p>
    <w:p w14:paraId="19AAF5CD" w14:textId="77777777" w:rsidR="0045438E" w:rsidRPr="00804727" w:rsidRDefault="0045438E" w:rsidP="00804727">
      <w:pPr>
        <w:pStyle w:val="Prrafodelista"/>
        <w:spacing w:after="120"/>
        <w:ind w:left="360" w:right="49"/>
        <w:jc w:val="both"/>
        <w:rPr>
          <w:rFonts w:ascii="Museo Sans 300" w:hAnsi="Museo Sans 300"/>
        </w:rPr>
      </w:pPr>
    </w:p>
    <w:p w14:paraId="4EA475A4" w14:textId="34135F80" w:rsidR="0045438E" w:rsidRPr="00804727" w:rsidRDefault="0045438E" w:rsidP="00062C6E">
      <w:pPr>
        <w:pStyle w:val="Prrafodelista"/>
        <w:numPr>
          <w:ilvl w:val="0"/>
          <w:numId w:val="27"/>
        </w:numPr>
        <w:spacing w:after="120"/>
        <w:ind w:left="1134" w:right="15" w:hanging="708"/>
        <w:jc w:val="both"/>
        <w:rPr>
          <w:rFonts w:ascii="Museo Sans 300" w:hAnsi="Museo Sans 300"/>
        </w:rPr>
      </w:pPr>
      <w:r w:rsidRPr="00804727">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w:t>
      </w:r>
      <w:proofErr w:type="spellStart"/>
      <w:r w:rsidRPr="00804727">
        <w:rPr>
          <w:rFonts w:ascii="Museo Sans 300" w:hAnsi="Museo Sans 300"/>
        </w:rPr>
        <w:t>Lcda</w:t>
      </w:r>
      <w:proofErr w:type="spellEnd"/>
      <w:r w:rsidRPr="00804727">
        <w:rPr>
          <w:rFonts w:ascii="Museo Sans 300" w:hAnsi="Museo Sans 300"/>
        </w:rPr>
        <w:t xml:space="preserve"> Reina </w:t>
      </w:r>
      <w:proofErr w:type="spellStart"/>
      <w:r w:rsidRPr="00804727">
        <w:rPr>
          <w:rFonts w:ascii="Museo Sans 300" w:hAnsi="Museo Sans 300"/>
        </w:rPr>
        <w:t>Gricelda</w:t>
      </w:r>
      <w:proofErr w:type="spellEnd"/>
      <w:r w:rsidRPr="00804727">
        <w:rPr>
          <w:rFonts w:ascii="Museo Sans 300" w:hAnsi="Museo Sans 300"/>
        </w:rPr>
        <w:t xml:space="preserve"> Flores </w:t>
      </w:r>
      <w:r w:rsidR="00214342" w:rsidRPr="00804727">
        <w:rPr>
          <w:rFonts w:ascii="Museo Sans 300" w:hAnsi="Museo Sans 300"/>
        </w:rPr>
        <w:t>Tobías</w:t>
      </w:r>
      <w:r w:rsidRPr="00804727">
        <w:rPr>
          <w:rFonts w:ascii="Museo Sans 300" w:hAnsi="Museo Sans 300"/>
        </w:rPr>
        <w:t xml:space="preserve">, según informe con referencia GDR 04-0104-22, de fecha 20 de enero de 2022. En el que consta que en dicho inmueble existe construcción de vivienda, en la que habita desde hace 11 años el señor </w:t>
      </w:r>
      <w:r w:rsidRPr="00804727">
        <w:rPr>
          <w:rFonts w:ascii="Museo Sans 300" w:hAnsi="Museo Sans 300"/>
          <w:b/>
        </w:rPr>
        <w:t>MANUEL EUGENIO MARTINEZ</w:t>
      </w:r>
      <w:r w:rsidRPr="00804727">
        <w:rPr>
          <w:rFonts w:ascii="Museo Sans 300" w:hAnsi="Museo Sans 300"/>
        </w:rPr>
        <w:t xml:space="preserve"> y su grupo familiar. </w:t>
      </w:r>
    </w:p>
    <w:p w14:paraId="1641E8F3" w14:textId="77777777" w:rsidR="0045438E" w:rsidRPr="00804727" w:rsidRDefault="0045438E" w:rsidP="00804727">
      <w:pPr>
        <w:pStyle w:val="Prrafodelista"/>
        <w:spacing w:after="120"/>
        <w:ind w:left="360" w:right="15"/>
        <w:jc w:val="both"/>
        <w:rPr>
          <w:rFonts w:ascii="Museo Sans 300" w:hAnsi="Museo Sans 300"/>
        </w:rPr>
      </w:pPr>
    </w:p>
    <w:p w14:paraId="799279FB" w14:textId="77777777" w:rsidR="0045438E" w:rsidRPr="00804727" w:rsidRDefault="0045438E" w:rsidP="00062C6E">
      <w:pPr>
        <w:pStyle w:val="Prrafodelista"/>
        <w:numPr>
          <w:ilvl w:val="0"/>
          <w:numId w:val="27"/>
        </w:numPr>
        <w:spacing w:after="120"/>
        <w:ind w:left="1134" w:hanging="708"/>
        <w:contextualSpacing w:val="0"/>
        <w:jc w:val="both"/>
        <w:rPr>
          <w:rFonts w:ascii="Museo Sans 300" w:eastAsiaTheme="minorHAnsi" w:hAnsi="Museo Sans 300" w:cstheme="minorBidi"/>
          <w:lang w:val="es-SV" w:eastAsia="en-US"/>
        </w:rPr>
      </w:pPr>
      <w:r w:rsidRPr="00804727">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 a</w:t>
      </w:r>
      <w:r w:rsidRPr="00804727">
        <w:rPr>
          <w:rFonts w:ascii="Museo Sans 300" w:hAnsi="Museo Sans 300"/>
          <w:color w:val="000000" w:themeColor="text1"/>
        </w:rPr>
        <w:t>:</w:t>
      </w:r>
    </w:p>
    <w:p w14:paraId="5D289CE3"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7A17971D"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Que eviten la deforestación en los bosques de galería (vegetación de la ribera de los ríos y quebradas);</w:t>
      </w:r>
    </w:p>
    <w:p w14:paraId="760D2DE4"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Evitar las descargas de las aguas residuales de los estanques piscícolas a los cauces de los ríos y quebradas;</w:t>
      </w:r>
    </w:p>
    <w:p w14:paraId="72A6757E"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Minimizar el uso de agroquímicos en los cultivos;</w:t>
      </w:r>
    </w:p>
    <w:p w14:paraId="76F651BD"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Minimizar las quemas de rastrojos; y</w:t>
      </w:r>
    </w:p>
    <w:p w14:paraId="62AAC04F" w14:textId="77777777" w:rsidR="0045438E" w:rsidRPr="0017646D" w:rsidRDefault="0045438E" w:rsidP="00062C6E">
      <w:pPr>
        <w:pStyle w:val="Prrafodelista"/>
        <w:numPr>
          <w:ilvl w:val="0"/>
          <w:numId w:val="26"/>
        </w:numPr>
        <w:ind w:left="1418" w:hanging="284"/>
        <w:jc w:val="both"/>
        <w:rPr>
          <w:rFonts w:ascii="Museo Sans 300" w:hAnsi="Museo Sans 300"/>
          <w:color w:val="000000" w:themeColor="text1"/>
          <w:sz w:val="20"/>
          <w:szCs w:val="20"/>
        </w:rPr>
      </w:pPr>
      <w:r w:rsidRPr="0017646D">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17646D">
        <w:rPr>
          <w:rFonts w:ascii="Museo Sans 300" w:hAnsi="Museo Sans 300"/>
          <w:color w:val="000000" w:themeColor="text1"/>
          <w:sz w:val="20"/>
          <w:szCs w:val="20"/>
        </w:rPr>
        <w:t>Tacuazina</w:t>
      </w:r>
      <w:proofErr w:type="spellEnd"/>
      <w:r w:rsidRPr="0017646D">
        <w:rPr>
          <w:rFonts w:ascii="Museo Sans 300" w:hAnsi="Museo Sans 300"/>
          <w:color w:val="000000" w:themeColor="text1"/>
          <w:sz w:val="20"/>
          <w:szCs w:val="20"/>
        </w:rPr>
        <w:t>, El Pantano entre otros).</w:t>
      </w:r>
    </w:p>
    <w:p w14:paraId="6A17B59B" w14:textId="266A126E" w:rsidR="0045438E" w:rsidRPr="00804727" w:rsidRDefault="0045438E" w:rsidP="00804727">
      <w:pPr>
        <w:tabs>
          <w:tab w:val="left" w:pos="4802"/>
        </w:tabs>
        <w:spacing w:after="0" w:line="240" w:lineRule="auto"/>
        <w:ind w:left="1134"/>
        <w:jc w:val="both"/>
        <w:rPr>
          <w:rFonts w:ascii="Museo Sans 300" w:hAnsi="Museo Sans 300" w:cs="Times New Roman"/>
          <w:color w:val="000000" w:themeColor="text1"/>
          <w:sz w:val="24"/>
          <w:szCs w:val="24"/>
        </w:rPr>
      </w:pPr>
      <w:r w:rsidRPr="00804727">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804727">
        <w:rPr>
          <w:rFonts w:ascii="Museo Sans 300" w:hAnsi="Museo Sans 300" w:cs="Times New Roman"/>
          <w:color w:val="000000" w:themeColor="text1"/>
          <w:sz w:val="24"/>
          <w:szCs w:val="24"/>
        </w:rPr>
        <w:t>XII del Acta de Sesión Ordinaria  29-2019 de fecha 20 de noviembre de 2019.</w:t>
      </w:r>
    </w:p>
    <w:p w14:paraId="2A9EEE07" w14:textId="77777777" w:rsidR="0045438E" w:rsidRPr="00804727" w:rsidRDefault="0045438E" w:rsidP="00804727">
      <w:pPr>
        <w:pStyle w:val="Prrafodelista"/>
        <w:ind w:left="284"/>
        <w:jc w:val="both"/>
        <w:rPr>
          <w:rFonts w:ascii="Museo Sans 300" w:eastAsiaTheme="minorHAnsi" w:hAnsi="Museo Sans 300" w:cstheme="minorBidi"/>
          <w:lang w:val="es-SV" w:eastAsia="en-US"/>
        </w:rPr>
      </w:pPr>
    </w:p>
    <w:p w14:paraId="2E1E398B" w14:textId="293908E9" w:rsidR="0045438E" w:rsidRDefault="0045438E" w:rsidP="00062C6E">
      <w:pPr>
        <w:pStyle w:val="Prrafodelista"/>
        <w:numPr>
          <w:ilvl w:val="0"/>
          <w:numId w:val="27"/>
        </w:numPr>
        <w:ind w:left="1134" w:hanging="708"/>
        <w:contextualSpacing w:val="0"/>
        <w:jc w:val="both"/>
        <w:rPr>
          <w:rFonts w:ascii="Museo Sans 300" w:hAnsi="Museo Sans 300"/>
        </w:rPr>
      </w:pPr>
      <w:r w:rsidRPr="00804727">
        <w:rPr>
          <w:rFonts w:ascii="Museo Sans 300" w:hAnsi="Museo Sans 300"/>
        </w:rPr>
        <w:t xml:space="preserve">Conforme Acta de Posesión Material de fecha 18 de enero de 2022, elaborada por el técnico del Centro Estratégico de Transformación e innovación Agropecuaria, CETIA I, Sección de transferencia de Tierras, señor: </w:t>
      </w:r>
      <w:r w:rsidRPr="00804727">
        <w:rPr>
          <w:rFonts w:ascii="Museo Sans 300" w:hAnsi="Museo Sans 300"/>
          <w:color w:val="000000"/>
        </w:rPr>
        <w:t>Nelson Fernando Toledo Castro</w:t>
      </w:r>
      <w:r w:rsidRPr="00804727">
        <w:rPr>
          <w:rFonts w:ascii="Museo Sans 300" w:hAnsi="Museo Sans 300"/>
        </w:rPr>
        <w:t xml:space="preserve">, el solicitante se encuentra </w:t>
      </w:r>
      <w:r w:rsidRPr="00804727">
        <w:rPr>
          <w:rFonts w:ascii="Museo Sans 300" w:hAnsi="Museo Sans 300"/>
        </w:rPr>
        <w:lastRenderedPageBreak/>
        <w:t>poseyendo el inmueble de forma quieta, pacífica y sin interrupción desde hace 11 años.</w:t>
      </w:r>
    </w:p>
    <w:p w14:paraId="5483BDA8" w14:textId="77777777" w:rsidR="00804727" w:rsidRPr="00804727" w:rsidRDefault="00804727" w:rsidP="00804727">
      <w:pPr>
        <w:pStyle w:val="Prrafodelista"/>
        <w:ind w:left="1134"/>
        <w:contextualSpacing w:val="0"/>
        <w:jc w:val="both"/>
        <w:rPr>
          <w:rFonts w:ascii="Museo Sans 300" w:hAnsi="Museo Sans 300"/>
        </w:rPr>
      </w:pPr>
    </w:p>
    <w:p w14:paraId="58924969" w14:textId="4C0B2A8F" w:rsidR="0045438E" w:rsidRPr="00516CBD" w:rsidRDefault="0045438E" w:rsidP="00516CBD">
      <w:pPr>
        <w:pStyle w:val="Prrafodelista"/>
        <w:numPr>
          <w:ilvl w:val="0"/>
          <w:numId w:val="27"/>
        </w:numPr>
        <w:ind w:left="1134" w:hanging="708"/>
        <w:contextualSpacing w:val="0"/>
        <w:jc w:val="both"/>
        <w:rPr>
          <w:rFonts w:ascii="Museo Sans 300" w:hAnsi="Museo Sans 300"/>
        </w:rPr>
      </w:pPr>
      <w:r w:rsidRPr="00804727">
        <w:rPr>
          <w:rFonts w:ascii="Museo Sans 300" w:hAnsi="Museo Sans 300"/>
          <w:color w:val="000000"/>
        </w:rPr>
        <w:t xml:space="preserve">De acuerdo a declaración simple contenida en la solicitud de adjudicación de inmueble de fecha </w:t>
      </w:r>
      <w:r w:rsidR="0017646D" w:rsidRPr="00804727">
        <w:rPr>
          <w:rFonts w:ascii="Museo Sans 300" w:hAnsi="Museo Sans 300"/>
        </w:rPr>
        <w:t>18 de enero de</w:t>
      </w:r>
      <w:r w:rsidRPr="00804727">
        <w:rPr>
          <w:rFonts w:ascii="Museo Sans 300" w:hAnsi="Museo Sans 300"/>
        </w:rPr>
        <w:t xml:space="preserve"> 2022</w:t>
      </w:r>
      <w:r w:rsidRPr="00804727">
        <w:rPr>
          <w:rFonts w:ascii="Museo Sans 300" w:hAnsi="Museo Sans 300"/>
          <w:color w:val="000000"/>
        </w:rPr>
        <w:t xml:space="preserve">, el solicitante manifiesta que ni él ni la integrante de su grupo familiar son empleados de ISTA; situación verificada en el Sistema de Consulta de Solicitante para </w:t>
      </w:r>
      <w:r w:rsidRPr="00516CBD">
        <w:rPr>
          <w:rFonts w:ascii="Museo Sans 300" w:hAnsi="Museo Sans 300"/>
          <w:color w:val="000000"/>
        </w:rPr>
        <w:t>Adjudicación que contiene la Base de Datos de Empleados de este Instituto.</w:t>
      </w:r>
    </w:p>
    <w:p w14:paraId="11727429" w14:textId="77777777" w:rsidR="00804727" w:rsidRDefault="00804727" w:rsidP="00804727">
      <w:pPr>
        <w:spacing w:after="0" w:line="240" w:lineRule="auto"/>
        <w:jc w:val="both"/>
        <w:rPr>
          <w:rFonts w:ascii="Museo Sans 300" w:hAnsi="Museo Sans 300"/>
          <w:sz w:val="24"/>
          <w:szCs w:val="24"/>
        </w:rPr>
      </w:pPr>
    </w:p>
    <w:p w14:paraId="7F1718A8" w14:textId="337CCA3E" w:rsidR="0045438E" w:rsidRPr="00804727" w:rsidRDefault="0045438E" w:rsidP="00804727">
      <w:pPr>
        <w:spacing w:after="0" w:line="240" w:lineRule="auto"/>
        <w:jc w:val="both"/>
        <w:rPr>
          <w:rFonts w:ascii="Museo Sans 300" w:eastAsia="Times New Roman" w:hAnsi="Museo Sans 300" w:cs="Times New Roman"/>
          <w:sz w:val="24"/>
          <w:szCs w:val="24"/>
          <w:lang w:val="es-ES" w:eastAsia="es-ES"/>
        </w:rPr>
      </w:pPr>
      <w:r w:rsidRPr="00804727">
        <w:rPr>
          <w:rFonts w:ascii="Museo Sans 300" w:hAnsi="Museo Sans 300"/>
          <w:sz w:val="24"/>
          <w:szCs w:val="24"/>
        </w:rPr>
        <w:t xml:space="preserve">Tomando en cuenta lo expuesto y habiendo tenido a la vista: escrito presentado por el señor </w:t>
      </w:r>
      <w:r w:rsidRPr="00804727">
        <w:rPr>
          <w:rFonts w:ascii="Museo Sans 300" w:hAnsi="Museo Sans 300"/>
          <w:b/>
          <w:sz w:val="24"/>
          <w:szCs w:val="24"/>
        </w:rPr>
        <w:t>MANUEL EUGENIO MARTINEZ</w:t>
      </w:r>
      <w:r w:rsidRPr="00804727">
        <w:rPr>
          <w:rFonts w:ascii="Museo Sans 300" w:hAnsi="Museo Sans 300"/>
          <w:sz w:val="24"/>
          <w:szCs w:val="24"/>
        </w:rPr>
        <w:t xml:space="preserve">, con referencia GDR-04-2057-21, de fecha 16 de noviembre de 2021, Declaración Jurada, informe de inspección de campo con referencia GDR 04-0104-22, de fecha 20 de enero de 2022, Acuerdos de Junta Directiva, Listado de Valores y Extensiones, reporte de valúo por Solar, </w:t>
      </w:r>
      <w:commentRangeStart w:id="9"/>
      <w:r w:rsidRPr="00804727">
        <w:rPr>
          <w:rFonts w:ascii="Museo Sans 300" w:hAnsi="Museo Sans 300"/>
          <w:sz w:val="24"/>
          <w:szCs w:val="24"/>
        </w:rPr>
        <w:t>Solicitud de Adjudicación de Inmueble</w:t>
      </w:r>
      <w:commentRangeEnd w:id="9"/>
      <w:r w:rsidRPr="00804727">
        <w:rPr>
          <w:rStyle w:val="Refdecomentario"/>
          <w:rFonts w:ascii="Museo Sans 300" w:eastAsia="Times New Roman" w:hAnsi="Museo Sans 300" w:cs="Times New Roman"/>
          <w:sz w:val="24"/>
          <w:szCs w:val="24"/>
          <w:lang w:val="es-ES" w:eastAsia="es-ES"/>
        </w:rPr>
        <w:commentReference w:id="9"/>
      </w:r>
      <w:r w:rsidRPr="00804727">
        <w:rPr>
          <w:rFonts w:ascii="Museo Sans 300" w:hAnsi="Museo Sans 300"/>
          <w:sz w:val="24"/>
          <w:szCs w:val="24"/>
        </w:rPr>
        <w:t xml:space="preserv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 por </w:t>
      </w:r>
      <w:r w:rsidR="0017646D" w:rsidRPr="00804727">
        <w:rPr>
          <w:rFonts w:ascii="Museo Sans 300" w:hAnsi="Museo Sans 300"/>
          <w:sz w:val="24"/>
          <w:szCs w:val="24"/>
        </w:rPr>
        <w:t>la</w:t>
      </w:r>
      <w:r w:rsidRPr="00804727">
        <w:rPr>
          <w:rFonts w:ascii="Museo Sans 300" w:hAnsi="Museo Sans 300"/>
          <w:sz w:val="24"/>
          <w:szCs w:val="24"/>
        </w:rPr>
        <w:t xml:space="preserve"> Unidad</w:t>
      </w:r>
      <w:r w:rsidR="003E4848" w:rsidRPr="00804727">
        <w:rPr>
          <w:rFonts w:ascii="Museo Sans 300" w:hAnsi="Museo Sans 300"/>
          <w:sz w:val="24"/>
          <w:szCs w:val="24"/>
        </w:rPr>
        <w:t xml:space="preserve"> de Adjudicación de Inmue</w:t>
      </w:r>
      <w:r w:rsidR="0017646D" w:rsidRPr="00804727">
        <w:rPr>
          <w:rFonts w:ascii="Museo Sans 300" w:hAnsi="Museo Sans 300"/>
          <w:sz w:val="24"/>
          <w:szCs w:val="24"/>
        </w:rPr>
        <w:t>bles</w:t>
      </w:r>
      <w:r w:rsidRPr="00804727">
        <w:rPr>
          <w:rFonts w:ascii="Museo Sans 300" w:hAnsi="Museo Sans 300"/>
          <w:sz w:val="24"/>
          <w:szCs w:val="24"/>
        </w:rPr>
        <w:t>, es procedente resolver favorablemente a lo solicitado.</w:t>
      </w:r>
    </w:p>
    <w:p w14:paraId="3419EB3B" w14:textId="77777777" w:rsidR="0045438E" w:rsidRPr="00804727" w:rsidRDefault="0045438E" w:rsidP="00804727">
      <w:pPr>
        <w:spacing w:after="0" w:line="240" w:lineRule="auto"/>
        <w:jc w:val="both"/>
        <w:rPr>
          <w:rFonts w:ascii="Museo Sans 300" w:eastAsia="Times New Roman" w:hAnsi="Museo Sans 300" w:cs="Times New Roman"/>
          <w:sz w:val="24"/>
          <w:szCs w:val="24"/>
          <w:lang w:val="es-ES" w:eastAsia="es-ES"/>
        </w:rPr>
      </w:pPr>
    </w:p>
    <w:p w14:paraId="6161F632" w14:textId="48DDE093" w:rsidR="0045438E" w:rsidRDefault="0017646D" w:rsidP="00804727">
      <w:pPr>
        <w:spacing w:after="0" w:line="240" w:lineRule="auto"/>
        <w:jc w:val="both"/>
        <w:rPr>
          <w:rFonts w:ascii="Museo Sans 300" w:hAnsi="Museo Sans 300"/>
          <w:sz w:val="24"/>
          <w:szCs w:val="24"/>
        </w:rPr>
      </w:pPr>
      <w:r w:rsidRPr="00804727">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804727">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w:t>
      </w:r>
      <w:r w:rsidRPr="00804727">
        <w:rPr>
          <w:rFonts w:ascii="Museo Sans 300" w:eastAsia="Calibri" w:hAnsi="Museo Sans 300" w:cs="Times New Roman"/>
          <w:color w:val="000000" w:themeColor="text1"/>
          <w:sz w:val="24"/>
          <w:szCs w:val="24"/>
          <w:lang w:val="es-ES"/>
        </w:rPr>
        <w:t xml:space="preserve"> </w:t>
      </w:r>
      <w:r w:rsidR="0045438E" w:rsidRPr="00804727">
        <w:rPr>
          <w:rFonts w:ascii="Museo Sans 300" w:eastAsia="Calibri" w:hAnsi="Museo Sans 300" w:cs="Times New Roman"/>
          <w:color w:val="000000" w:themeColor="text1"/>
          <w:sz w:val="24"/>
          <w:szCs w:val="24"/>
          <w:lang w:val="es-ES"/>
        </w:rPr>
        <w:t>y</w:t>
      </w:r>
      <w:r w:rsidR="0045438E" w:rsidRPr="00804727">
        <w:rPr>
          <w:rFonts w:ascii="Museo Sans 300" w:eastAsia="Times New Roman" w:hAnsi="Museo Sans 300" w:cs="Times New Roman"/>
          <w:b/>
          <w:color w:val="000000" w:themeColor="text1"/>
          <w:sz w:val="24"/>
          <w:szCs w:val="24"/>
          <w:lang w:val="es-ES" w:eastAsia="es-ES"/>
        </w:rPr>
        <w:t xml:space="preserve"> </w:t>
      </w:r>
      <w:r w:rsidR="0045438E" w:rsidRPr="00804727">
        <w:rPr>
          <w:rFonts w:ascii="Museo Sans 300" w:eastAsia="Times New Roman" w:hAnsi="Museo Sans 300" w:cs="Times New Roman"/>
          <w:color w:val="000000" w:themeColor="text1"/>
          <w:sz w:val="24"/>
          <w:szCs w:val="24"/>
          <w:lang w:eastAsia="es-ES"/>
        </w:rPr>
        <w:t xml:space="preserve">de conformidad a los artículos </w:t>
      </w:r>
      <w:r w:rsidR="0045438E" w:rsidRPr="00804727">
        <w:rPr>
          <w:rFonts w:ascii="Museo Sans 300" w:eastAsia="Calibri" w:hAnsi="Museo Sans 300" w:cs="Times New Roman"/>
          <w:color w:val="000000" w:themeColor="text1"/>
          <w:sz w:val="24"/>
          <w:szCs w:val="24"/>
          <w:lang w:val="es-ES"/>
        </w:rPr>
        <w:t xml:space="preserve">105 inciso </w:t>
      </w:r>
      <w:r w:rsidR="0045438E" w:rsidRPr="00804727">
        <w:rPr>
          <w:rFonts w:ascii="Museo Sans 300" w:hAnsi="Museo Sans 300" w:cs="Times New Roman"/>
          <w:color w:val="000000" w:themeColor="text1"/>
          <w:sz w:val="24"/>
          <w:szCs w:val="24"/>
          <w:lang w:val="es-ES"/>
        </w:rPr>
        <w:t xml:space="preserve">1° </w:t>
      </w:r>
      <w:r w:rsidR="0045438E" w:rsidRPr="00804727">
        <w:rPr>
          <w:rFonts w:ascii="Museo Sans 300" w:eastAsia="Calibri" w:hAnsi="Museo Sans 300" w:cs="Times New Roman"/>
          <w:color w:val="000000" w:themeColor="text1"/>
          <w:sz w:val="24"/>
          <w:szCs w:val="24"/>
          <w:lang w:val="es-ES"/>
        </w:rPr>
        <w:t>de la Constitución de la República de El Salvador,</w:t>
      </w:r>
      <w:r w:rsidR="0045438E" w:rsidRPr="00804727">
        <w:rPr>
          <w:rFonts w:ascii="Museo Sans 300" w:eastAsia="Times New Roman" w:hAnsi="Museo Sans 300" w:cs="Times New Roman"/>
          <w:color w:val="000000" w:themeColor="text1"/>
          <w:sz w:val="24"/>
          <w:szCs w:val="24"/>
          <w:lang w:eastAsia="es-ES"/>
        </w:rPr>
        <w:t xml:space="preserve"> 18 letras “a”, “g” y “h”, </w:t>
      </w:r>
      <w:r w:rsidR="0045438E" w:rsidRPr="00804727">
        <w:rPr>
          <w:rFonts w:ascii="Museo Sans 300" w:eastAsia="Calibri" w:hAnsi="Museo Sans 300" w:cs="Times New Roman"/>
          <w:color w:val="000000" w:themeColor="text1"/>
          <w:sz w:val="24"/>
          <w:szCs w:val="24"/>
          <w:lang w:val="es-ES"/>
        </w:rPr>
        <w:t xml:space="preserve">51, 52 y 54 literales a) y h), </w:t>
      </w:r>
      <w:r w:rsidR="0045438E" w:rsidRPr="00804727">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45438E" w:rsidRPr="00804727">
        <w:rPr>
          <w:rFonts w:ascii="Museo Sans 300" w:hAnsi="Museo Sans 300"/>
          <w:sz w:val="24"/>
          <w:szCs w:val="24"/>
        </w:rPr>
        <w:t>Punto V del Acta de Sesión Ordinaria 31-2021, de fecha 23 de noviembre de 2021</w:t>
      </w:r>
      <w:r w:rsidR="0045438E" w:rsidRPr="00804727">
        <w:rPr>
          <w:rFonts w:ascii="Museo Sans 300" w:eastAsia="Times New Roman" w:hAnsi="Museo Sans 300" w:cs="Times New Roman"/>
          <w:color w:val="000000" w:themeColor="text1"/>
          <w:sz w:val="24"/>
          <w:szCs w:val="24"/>
          <w:lang w:eastAsia="es-ES"/>
        </w:rPr>
        <w:t xml:space="preserve">, </w:t>
      </w:r>
      <w:r w:rsidR="0045438E" w:rsidRPr="00804727">
        <w:rPr>
          <w:rFonts w:ascii="Museo Sans 300" w:hAnsi="Museo Sans 300"/>
          <w:b/>
          <w:sz w:val="24"/>
          <w:szCs w:val="24"/>
          <w:u w:val="single"/>
        </w:rPr>
        <w:t>ACUERD</w:t>
      </w:r>
      <w:r w:rsidRPr="00804727">
        <w:rPr>
          <w:rFonts w:ascii="Museo Sans 300" w:hAnsi="Museo Sans 300"/>
          <w:b/>
          <w:sz w:val="24"/>
          <w:szCs w:val="24"/>
          <w:u w:val="single"/>
        </w:rPr>
        <w:t>A</w:t>
      </w:r>
      <w:r w:rsidR="0045438E" w:rsidRPr="00804727">
        <w:rPr>
          <w:rFonts w:ascii="Museo Sans 300" w:hAnsi="Museo Sans 300"/>
          <w:b/>
          <w:sz w:val="24"/>
          <w:szCs w:val="24"/>
          <w:u w:val="single"/>
        </w:rPr>
        <w:t>: PRIMERO</w:t>
      </w:r>
      <w:r w:rsidR="0045438E" w:rsidRPr="00804727">
        <w:rPr>
          <w:rFonts w:ascii="Museo Sans 300" w:hAnsi="Museo Sans 300"/>
          <w:sz w:val="24"/>
          <w:szCs w:val="24"/>
          <w:u w:val="single"/>
        </w:rPr>
        <w:t>:</w:t>
      </w:r>
      <w:r w:rsidR="0045438E" w:rsidRPr="00804727">
        <w:rPr>
          <w:rFonts w:ascii="Museo Sans 300" w:hAnsi="Museo Sans 300"/>
          <w:sz w:val="24"/>
          <w:szCs w:val="24"/>
        </w:rPr>
        <w:t xml:space="preserve"> Modificar el Punto XXX-a del Acta de Sesión Ordinaria 37-2001, de fecha 27 de septiembre de 2001, en el sentido de sustituir a </w:t>
      </w:r>
      <w:r w:rsidR="0045438E" w:rsidRPr="00804727">
        <w:rPr>
          <w:rFonts w:ascii="Museo Sans 300" w:eastAsia="Times New Roman" w:hAnsi="Museo Sans 300" w:cs="Times New Roman"/>
          <w:color w:val="000000" w:themeColor="text1"/>
          <w:sz w:val="24"/>
          <w:szCs w:val="24"/>
          <w:lang w:eastAsia="es-ES"/>
        </w:rPr>
        <w:t>los señores</w:t>
      </w:r>
      <w:r w:rsidR="0045438E" w:rsidRPr="00804727">
        <w:rPr>
          <w:rFonts w:ascii="Museo Sans 300" w:eastAsia="Times New Roman" w:hAnsi="Museo Sans 300" w:cs="Times New Roman"/>
          <w:b/>
          <w:color w:val="000000" w:themeColor="text1"/>
          <w:sz w:val="24"/>
          <w:szCs w:val="24"/>
          <w:lang w:eastAsia="es-ES"/>
        </w:rPr>
        <w:t xml:space="preserve"> </w:t>
      </w:r>
      <w:r w:rsidR="0045438E" w:rsidRPr="00804727">
        <w:rPr>
          <w:rFonts w:ascii="Museo Sans 300" w:eastAsia="Times New Roman" w:hAnsi="Museo Sans 300" w:cs="Times New Roman"/>
          <w:color w:val="000000" w:themeColor="text1"/>
          <w:sz w:val="24"/>
          <w:szCs w:val="24"/>
          <w:lang w:eastAsia="es-ES"/>
        </w:rPr>
        <w:t xml:space="preserve">Marcos </w:t>
      </w:r>
      <w:proofErr w:type="spellStart"/>
      <w:r w:rsidR="0045438E" w:rsidRPr="00804727">
        <w:rPr>
          <w:rFonts w:ascii="Museo Sans 300" w:eastAsia="Times New Roman" w:hAnsi="Museo Sans 300" w:cs="Times New Roman"/>
          <w:color w:val="000000" w:themeColor="text1"/>
          <w:sz w:val="24"/>
          <w:szCs w:val="24"/>
          <w:lang w:eastAsia="es-ES"/>
        </w:rPr>
        <w:t>Martinez</w:t>
      </w:r>
      <w:proofErr w:type="spellEnd"/>
      <w:r w:rsidR="0045438E" w:rsidRPr="00804727">
        <w:rPr>
          <w:rFonts w:ascii="Museo Sans 300" w:eastAsia="Times New Roman" w:hAnsi="Museo Sans 300" w:cs="Times New Roman"/>
          <w:color w:val="000000" w:themeColor="text1"/>
          <w:sz w:val="24"/>
          <w:szCs w:val="24"/>
          <w:lang w:eastAsia="es-ES"/>
        </w:rPr>
        <w:t xml:space="preserve"> González y Carmen Calderón de </w:t>
      </w:r>
      <w:proofErr w:type="spellStart"/>
      <w:r w:rsidR="0045438E" w:rsidRPr="00804727">
        <w:rPr>
          <w:rFonts w:ascii="Museo Sans 300" w:eastAsia="Times New Roman" w:hAnsi="Museo Sans 300" w:cs="Times New Roman"/>
          <w:color w:val="000000" w:themeColor="text1"/>
          <w:sz w:val="24"/>
          <w:szCs w:val="24"/>
          <w:lang w:eastAsia="es-ES"/>
        </w:rPr>
        <w:t>Martinez</w:t>
      </w:r>
      <w:proofErr w:type="spellEnd"/>
      <w:r w:rsidR="0045438E" w:rsidRPr="00804727">
        <w:rPr>
          <w:rFonts w:ascii="Museo Sans 300" w:hAnsi="Museo Sans 300"/>
          <w:sz w:val="24"/>
          <w:szCs w:val="24"/>
        </w:rPr>
        <w:t xml:space="preserve">, beneficiarios del Solar </w:t>
      </w:r>
      <w:r w:rsidR="00516CBD">
        <w:rPr>
          <w:rFonts w:ascii="Museo Sans 300" w:eastAsia="Times New Roman" w:hAnsi="Museo Sans 300" w:cs="Times New Roman"/>
          <w:color w:val="000000" w:themeColor="text1"/>
          <w:sz w:val="24"/>
          <w:szCs w:val="24"/>
          <w:lang w:eastAsia="es-ES"/>
        </w:rPr>
        <w:t>--</w:t>
      </w:r>
      <w:r w:rsidR="0045438E" w:rsidRPr="00804727">
        <w:rPr>
          <w:rFonts w:ascii="Museo Sans 300" w:eastAsia="Times New Roman" w:hAnsi="Museo Sans 300" w:cs="Times New Roman"/>
          <w:color w:val="000000" w:themeColor="text1"/>
          <w:sz w:val="24"/>
          <w:szCs w:val="24"/>
          <w:lang w:eastAsia="es-ES"/>
        </w:rPr>
        <w:t xml:space="preserve">, Polígono </w:t>
      </w:r>
      <w:r w:rsidR="00516CBD">
        <w:rPr>
          <w:rFonts w:ascii="Museo Sans 300" w:eastAsia="Times New Roman" w:hAnsi="Museo Sans 300" w:cs="Times New Roman"/>
          <w:color w:val="000000" w:themeColor="text1"/>
          <w:sz w:val="24"/>
          <w:szCs w:val="24"/>
          <w:lang w:eastAsia="es-ES"/>
        </w:rPr>
        <w:t>---</w:t>
      </w:r>
      <w:r w:rsidR="0045438E" w:rsidRPr="00804727">
        <w:rPr>
          <w:rFonts w:ascii="Museo Sans 300" w:hAnsi="Museo Sans 300"/>
          <w:sz w:val="24"/>
          <w:szCs w:val="24"/>
        </w:rPr>
        <w:t xml:space="preserve">, en la actualidad identificado como Solar  </w:t>
      </w:r>
      <w:r w:rsidR="00516CBD">
        <w:rPr>
          <w:rFonts w:ascii="Museo Sans 300" w:hAnsi="Museo Sans 300"/>
          <w:sz w:val="24"/>
          <w:szCs w:val="24"/>
        </w:rPr>
        <w:t>--</w:t>
      </w:r>
      <w:r w:rsidR="0045438E" w:rsidRPr="00804727">
        <w:rPr>
          <w:rFonts w:ascii="Museo Sans 300" w:hAnsi="Museo Sans 300"/>
          <w:sz w:val="24"/>
          <w:szCs w:val="24"/>
        </w:rPr>
        <w:t xml:space="preserve">, Polígono </w:t>
      </w:r>
      <w:r w:rsidR="00516CBD">
        <w:rPr>
          <w:rFonts w:ascii="Museo Sans 300" w:hAnsi="Museo Sans 300"/>
          <w:sz w:val="24"/>
          <w:szCs w:val="24"/>
        </w:rPr>
        <w:t>--</w:t>
      </w:r>
      <w:r w:rsidR="0045438E" w:rsidRPr="00804727">
        <w:rPr>
          <w:rFonts w:ascii="Museo Sans 300" w:hAnsi="Museo Sans 300"/>
          <w:sz w:val="24"/>
          <w:szCs w:val="24"/>
        </w:rPr>
        <w:t xml:space="preserve">, Porción </w:t>
      </w:r>
      <w:r w:rsidR="00516CBD">
        <w:rPr>
          <w:rFonts w:ascii="Museo Sans 300" w:hAnsi="Museo Sans 300"/>
          <w:sz w:val="24"/>
          <w:szCs w:val="24"/>
        </w:rPr>
        <w:t>--</w:t>
      </w:r>
      <w:r w:rsidR="0045438E" w:rsidRPr="00804727">
        <w:rPr>
          <w:rFonts w:ascii="Museo Sans 300" w:hAnsi="Museo Sans 300"/>
          <w:sz w:val="24"/>
          <w:szCs w:val="24"/>
        </w:rPr>
        <w:t xml:space="preserve">, por abandono, y adjudicar este a la persona que lo tiene en posesión material. </w:t>
      </w:r>
      <w:r w:rsidR="0045438E" w:rsidRPr="00804727">
        <w:rPr>
          <w:rFonts w:ascii="Museo Sans 300" w:hAnsi="Museo Sans 300"/>
          <w:b/>
          <w:sz w:val="24"/>
          <w:szCs w:val="24"/>
          <w:u w:val="single"/>
        </w:rPr>
        <w:t>SEGUNDO:</w:t>
      </w:r>
      <w:r w:rsidR="0045438E" w:rsidRPr="00804727">
        <w:rPr>
          <w:rFonts w:ascii="Museo Sans 300" w:hAnsi="Museo Sans 300"/>
          <w:sz w:val="24"/>
          <w:szCs w:val="24"/>
        </w:rPr>
        <w:t xml:space="preserve"> Aprobar la adjudicación y transferencia por compraventa del Solar </w:t>
      </w:r>
      <w:r w:rsidR="00516CBD">
        <w:rPr>
          <w:rFonts w:ascii="Museo Sans 300" w:hAnsi="Museo Sans 300"/>
          <w:sz w:val="24"/>
          <w:szCs w:val="24"/>
        </w:rPr>
        <w:t>--</w:t>
      </w:r>
      <w:r w:rsidR="0045438E" w:rsidRPr="00804727">
        <w:rPr>
          <w:rFonts w:ascii="Museo Sans 300" w:hAnsi="Museo Sans 300"/>
          <w:sz w:val="24"/>
          <w:szCs w:val="24"/>
        </w:rPr>
        <w:t xml:space="preserve">, Polígono </w:t>
      </w:r>
      <w:r w:rsidR="00516CBD">
        <w:rPr>
          <w:rFonts w:ascii="Museo Sans 300" w:hAnsi="Museo Sans 300"/>
          <w:sz w:val="24"/>
          <w:szCs w:val="24"/>
        </w:rPr>
        <w:t>--</w:t>
      </w:r>
      <w:r w:rsidR="0045438E" w:rsidRPr="00804727">
        <w:rPr>
          <w:rFonts w:ascii="Museo Sans 300" w:hAnsi="Museo Sans 300"/>
          <w:sz w:val="24"/>
          <w:szCs w:val="24"/>
        </w:rPr>
        <w:t xml:space="preserve">, Porción </w:t>
      </w:r>
      <w:r w:rsidR="00516CBD">
        <w:rPr>
          <w:rFonts w:ascii="Museo Sans 300" w:hAnsi="Museo Sans 300"/>
          <w:sz w:val="24"/>
          <w:szCs w:val="24"/>
        </w:rPr>
        <w:t>--</w:t>
      </w:r>
      <w:r w:rsidR="0045438E" w:rsidRPr="00804727">
        <w:rPr>
          <w:rFonts w:ascii="Museo Sans 300" w:hAnsi="Museo Sans 300"/>
          <w:sz w:val="24"/>
          <w:szCs w:val="24"/>
        </w:rPr>
        <w:t xml:space="preserve">, a favor del señor: </w:t>
      </w:r>
      <w:r w:rsidR="0045438E" w:rsidRPr="00804727">
        <w:rPr>
          <w:rFonts w:ascii="Museo Sans 300" w:hAnsi="Museo Sans 300"/>
          <w:b/>
          <w:sz w:val="24"/>
          <w:szCs w:val="24"/>
        </w:rPr>
        <w:t>MANUEL EUGENIO MARTINEZ</w:t>
      </w:r>
      <w:r w:rsidR="0045438E" w:rsidRPr="00804727">
        <w:rPr>
          <w:rFonts w:ascii="Museo Sans 300" w:hAnsi="Museo Sans 300"/>
          <w:sz w:val="24"/>
          <w:szCs w:val="24"/>
        </w:rPr>
        <w:t xml:space="preserve">, y </w:t>
      </w:r>
      <w:r w:rsidR="00516CBD">
        <w:rPr>
          <w:rFonts w:ascii="Museo Sans 300" w:hAnsi="Museo Sans 300"/>
          <w:sz w:val="24"/>
          <w:szCs w:val="24"/>
        </w:rPr>
        <w:t>---</w:t>
      </w:r>
      <w:r w:rsidR="0045438E" w:rsidRPr="00804727">
        <w:rPr>
          <w:rFonts w:ascii="Museo Sans 300" w:hAnsi="Museo Sans 300"/>
          <w:sz w:val="24"/>
          <w:szCs w:val="24"/>
        </w:rPr>
        <w:t xml:space="preserve"> FRANCISCA DEL CARMEN MARTINEZ DE ORELLANA, de </w:t>
      </w:r>
      <w:r w:rsidR="00EA18B3" w:rsidRPr="00804727">
        <w:rPr>
          <w:rFonts w:ascii="Museo Sans 300" w:hAnsi="Museo Sans 300"/>
          <w:sz w:val="24"/>
          <w:szCs w:val="24"/>
        </w:rPr>
        <w:t xml:space="preserve">las </w:t>
      </w:r>
      <w:r w:rsidR="0045438E" w:rsidRPr="00804727">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45438E" w:rsidRPr="00804727">
        <w:rPr>
          <w:rFonts w:ascii="Museo Sans 300" w:hAnsi="Museo Sans 300"/>
          <w:b/>
          <w:sz w:val="24"/>
          <w:szCs w:val="24"/>
        </w:rPr>
        <w:t>código SIIE 020518, SSE 139</w:t>
      </w:r>
      <w:r w:rsidR="00EA18B3" w:rsidRPr="00804727">
        <w:rPr>
          <w:rFonts w:ascii="Museo Sans 300" w:hAnsi="Museo Sans 300"/>
          <w:b/>
          <w:sz w:val="24"/>
          <w:szCs w:val="24"/>
        </w:rPr>
        <w:t>5, entrega</w:t>
      </w:r>
      <w:r w:rsidR="0045438E" w:rsidRPr="00804727">
        <w:rPr>
          <w:rFonts w:ascii="Museo Sans 300" w:hAnsi="Museo Sans 300"/>
          <w:b/>
          <w:sz w:val="24"/>
          <w:szCs w:val="24"/>
        </w:rPr>
        <w:t xml:space="preserve"> 117</w:t>
      </w:r>
      <w:r w:rsidR="0045438E" w:rsidRPr="00804727">
        <w:rPr>
          <w:rFonts w:ascii="Museo Sans 300" w:hAnsi="Museo Sans 300"/>
          <w:sz w:val="24"/>
          <w:szCs w:val="24"/>
        </w:rPr>
        <w:t>, quedando la adjudicación de acuerdo al cuadro de valores y extensiones siguiente:</w:t>
      </w:r>
    </w:p>
    <w:p w14:paraId="4C590FE2" w14:textId="77777777" w:rsidR="0045438E" w:rsidRDefault="0045438E" w:rsidP="0045438E">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438E" w14:paraId="21A84B4E" w14:textId="77777777" w:rsidTr="0072376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FC33668"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F0AFD6F"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A97A5D"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7C84955"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B20BFB"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828EAC"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5438E" w14:paraId="5D17AE1D" w14:textId="77777777" w:rsidTr="0072376D">
        <w:tc>
          <w:tcPr>
            <w:tcW w:w="1413" w:type="pct"/>
            <w:tcBorders>
              <w:top w:val="single" w:sz="2" w:space="0" w:color="auto"/>
              <w:left w:val="single" w:sz="2" w:space="0" w:color="auto"/>
              <w:bottom w:val="single" w:sz="2" w:space="0" w:color="auto"/>
              <w:right w:val="single" w:sz="2" w:space="0" w:color="auto"/>
            </w:tcBorders>
            <w:shd w:val="clear" w:color="auto" w:fill="DCDCDC"/>
          </w:tcPr>
          <w:p w14:paraId="505DBBB0"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F62C4D"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0E45E4"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79BECFB"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DF3904"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59B3481"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3A21D7"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30FAF0"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p>
        </w:tc>
      </w:tr>
    </w:tbl>
    <w:p w14:paraId="707F8212"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bl>
      <w:tblPr>
        <w:tblW w:w="876" w:type="pct"/>
        <w:tblCellMar>
          <w:left w:w="25" w:type="dxa"/>
          <w:right w:w="0" w:type="dxa"/>
        </w:tblCellMar>
        <w:tblLook w:val="0000" w:firstRow="0" w:lastRow="0" w:firstColumn="0" w:lastColumn="0" w:noHBand="0" w:noVBand="0"/>
      </w:tblPr>
      <w:tblGrid>
        <w:gridCol w:w="1594"/>
      </w:tblGrid>
      <w:tr w:rsidR="0045438E" w14:paraId="39E440D2" w14:textId="77777777" w:rsidTr="00EA18B3">
        <w:trPr>
          <w:trHeight w:val="241"/>
        </w:trPr>
        <w:tc>
          <w:tcPr>
            <w:tcW w:w="5000" w:type="pct"/>
            <w:tcBorders>
              <w:top w:val="single" w:sz="2" w:space="0" w:color="auto"/>
              <w:left w:val="single" w:sz="2" w:space="0" w:color="auto"/>
              <w:bottom w:val="single" w:sz="2" w:space="0" w:color="auto"/>
              <w:right w:val="single" w:sz="2" w:space="0" w:color="auto"/>
            </w:tcBorders>
          </w:tcPr>
          <w:p w14:paraId="66ADF030" w14:textId="77777777" w:rsidR="0045438E" w:rsidRDefault="0045438E" w:rsidP="0045438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117 </w:t>
            </w:r>
          </w:p>
        </w:tc>
      </w:tr>
    </w:tbl>
    <w:p w14:paraId="04979AE6" w14:textId="684951DF"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438E" w14:paraId="357B27F4" w14:textId="77777777" w:rsidTr="0072376D">
        <w:tc>
          <w:tcPr>
            <w:tcW w:w="1413" w:type="pct"/>
            <w:vMerge w:val="restart"/>
            <w:tcBorders>
              <w:top w:val="single" w:sz="2" w:space="0" w:color="auto"/>
              <w:left w:val="single" w:sz="2" w:space="0" w:color="auto"/>
              <w:bottom w:val="single" w:sz="2" w:space="0" w:color="auto"/>
              <w:right w:val="single" w:sz="2" w:space="0" w:color="auto"/>
            </w:tcBorders>
          </w:tcPr>
          <w:p w14:paraId="500050D0" w14:textId="71E3834C" w:rsidR="0045438E" w:rsidRDefault="00516CBD"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438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290D9C"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CFBEF8A" w14:textId="2DD9FFF0" w:rsidR="0045438E" w:rsidRDefault="00516CBD"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5438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21611E"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p w14:paraId="23978987"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783BA6A"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p w14:paraId="63933B17" w14:textId="6AB53F50" w:rsidR="0045438E" w:rsidRDefault="00516CBD"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438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4EBF3E"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p w14:paraId="420B77DA" w14:textId="3CB37A1D" w:rsidR="0045438E" w:rsidRDefault="00516CBD" w:rsidP="0045438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438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D01C73A"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p>
          <w:p w14:paraId="5844DE86"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189.11 </w:t>
            </w:r>
          </w:p>
        </w:tc>
        <w:tc>
          <w:tcPr>
            <w:tcW w:w="359" w:type="pct"/>
            <w:tcBorders>
              <w:top w:val="single" w:sz="2" w:space="0" w:color="auto"/>
              <w:left w:val="single" w:sz="2" w:space="0" w:color="auto"/>
              <w:bottom w:val="single" w:sz="2" w:space="0" w:color="auto"/>
              <w:right w:val="single" w:sz="2" w:space="0" w:color="auto"/>
            </w:tcBorders>
          </w:tcPr>
          <w:p w14:paraId="6519AE71"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p>
          <w:p w14:paraId="2546173E"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120.73 </w:t>
            </w:r>
          </w:p>
        </w:tc>
        <w:tc>
          <w:tcPr>
            <w:tcW w:w="359" w:type="pct"/>
            <w:tcBorders>
              <w:top w:val="single" w:sz="2" w:space="0" w:color="auto"/>
              <w:left w:val="single" w:sz="2" w:space="0" w:color="auto"/>
              <w:bottom w:val="single" w:sz="2" w:space="0" w:color="auto"/>
              <w:right w:val="single" w:sz="2" w:space="0" w:color="auto"/>
            </w:tcBorders>
          </w:tcPr>
          <w:p w14:paraId="0CF67879"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p>
          <w:p w14:paraId="6678705A"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1056.39 </w:t>
            </w:r>
          </w:p>
        </w:tc>
      </w:tr>
      <w:tr w:rsidR="0045438E" w14:paraId="7FA3199A"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50B88DC3"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234EAD"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8E1EB7"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3CFA1E"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542E1D"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79C083"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189.11 </w:t>
            </w:r>
          </w:p>
        </w:tc>
        <w:tc>
          <w:tcPr>
            <w:tcW w:w="359" w:type="pct"/>
            <w:tcBorders>
              <w:top w:val="single" w:sz="2" w:space="0" w:color="auto"/>
              <w:left w:val="single" w:sz="2" w:space="0" w:color="auto"/>
              <w:bottom w:val="single" w:sz="2" w:space="0" w:color="auto"/>
              <w:right w:val="single" w:sz="2" w:space="0" w:color="auto"/>
            </w:tcBorders>
          </w:tcPr>
          <w:p w14:paraId="2EDB4159"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120.73 </w:t>
            </w:r>
          </w:p>
        </w:tc>
        <w:tc>
          <w:tcPr>
            <w:tcW w:w="359" w:type="pct"/>
            <w:tcBorders>
              <w:top w:val="single" w:sz="2" w:space="0" w:color="auto"/>
              <w:left w:val="single" w:sz="2" w:space="0" w:color="auto"/>
              <w:bottom w:val="single" w:sz="2" w:space="0" w:color="auto"/>
              <w:right w:val="single" w:sz="2" w:space="0" w:color="auto"/>
            </w:tcBorders>
          </w:tcPr>
          <w:p w14:paraId="2C66D26B"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1056.39 </w:t>
            </w:r>
          </w:p>
        </w:tc>
      </w:tr>
      <w:tr w:rsidR="0045438E" w14:paraId="5B65AC8E"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2F1A14C5"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69B8BBB" w14:textId="6B49ACF6"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189.11 </w:t>
            </w:r>
          </w:p>
          <w:p w14:paraId="684C4751"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120.73 </w:t>
            </w:r>
          </w:p>
          <w:p w14:paraId="5158EC14"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1056.39 </w:t>
            </w:r>
          </w:p>
        </w:tc>
      </w:tr>
    </w:tbl>
    <w:p w14:paraId="6699B600" w14:textId="77777777" w:rsidR="0045438E" w:rsidRDefault="0045438E" w:rsidP="0045438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45438E" w14:paraId="58F60A6C"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1E805DA"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354C98"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C8393C"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189.11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48A0B7"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120.73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4A784E"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1056.39 </w:t>
            </w:r>
          </w:p>
        </w:tc>
      </w:tr>
      <w:tr w:rsidR="0045438E" w14:paraId="0C4FFDAE"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1FAB303"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B27BDE" w14:textId="77777777" w:rsidR="0045438E" w:rsidRDefault="0045438E" w:rsidP="004543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46BE35"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FBA077"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47CB52" w14:textId="77777777" w:rsidR="0045438E" w:rsidRDefault="0045438E" w:rsidP="0045438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2FD31A9" w14:textId="77777777" w:rsidR="00516CBD" w:rsidRDefault="00516CBD" w:rsidP="003E4848">
      <w:pPr>
        <w:spacing w:after="0" w:line="240" w:lineRule="auto"/>
        <w:contextualSpacing/>
        <w:jc w:val="both"/>
        <w:rPr>
          <w:rFonts w:ascii="Museo Sans 300" w:eastAsia="Calibri" w:hAnsi="Museo Sans 300"/>
          <w:b/>
          <w:sz w:val="24"/>
          <w:szCs w:val="24"/>
        </w:rPr>
      </w:pPr>
    </w:p>
    <w:p w14:paraId="3748ACD0" w14:textId="43A3E954" w:rsidR="0045438E" w:rsidRPr="00CE102C" w:rsidRDefault="0045438E" w:rsidP="003E4848">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45438E">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w:t>
      </w:r>
      <w:r>
        <w:rPr>
          <w:rFonts w:ascii="Museo Sans 300" w:hAnsi="Museo Sans 300"/>
          <w:sz w:val="24"/>
          <w:szCs w:val="24"/>
        </w:rPr>
        <w:t>al</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3E4848">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3E4848">
        <w:rPr>
          <w:rFonts w:ascii="Museo Sans 300" w:hAnsi="Museo Sans 300"/>
          <w:sz w:val="24"/>
          <w:szCs w:val="24"/>
        </w:rPr>
        <w:t>”””””””</w:t>
      </w:r>
    </w:p>
    <w:p w14:paraId="41CD20C7" w14:textId="77777777" w:rsidR="00585A4A" w:rsidRDefault="00585A4A" w:rsidP="00516CBD">
      <w:pPr>
        <w:spacing w:after="0" w:line="240" w:lineRule="auto"/>
        <w:rPr>
          <w:rFonts w:ascii="Museo Sans 300" w:hAnsi="Museo Sans 300"/>
          <w:sz w:val="24"/>
          <w:szCs w:val="24"/>
          <w:lang w:val="es-ES"/>
        </w:rPr>
      </w:pPr>
    </w:p>
    <w:p w14:paraId="4C608F63" w14:textId="77777777" w:rsidR="00516CBD" w:rsidRDefault="00516CBD" w:rsidP="00516CBD">
      <w:pPr>
        <w:spacing w:after="0" w:line="240" w:lineRule="auto"/>
        <w:rPr>
          <w:rFonts w:ascii="Museo Sans 300" w:hAnsi="Museo Sans 300"/>
          <w:sz w:val="24"/>
          <w:szCs w:val="24"/>
        </w:rPr>
      </w:pPr>
    </w:p>
    <w:p w14:paraId="756F392C" w14:textId="5ABEAC50" w:rsidR="00585A4A" w:rsidRDefault="00585A4A" w:rsidP="00585A4A">
      <w:pPr>
        <w:spacing w:after="0" w:line="240" w:lineRule="auto"/>
        <w:jc w:val="both"/>
        <w:rPr>
          <w:rFonts w:ascii="Museo Sans 300" w:hAnsi="Museo Sans 300" w:cs="Times New Roman"/>
          <w:sz w:val="24"/>
          <w:szCs w:val="24"/>
        </w:rPr>
      </w:pPr>
      <w:r>
        <w:rPr>
          <w:rFonts w:ascii="Museo Sans 300" w:hAnsi="Museo Sans 300"/>
          <w:sz w:val="24"/>
          <w:szCs w:val="24"/>
        </w:rPr>
        <w:t>“””””XI</w:t>
      </w:r>
      <w:r w:rsidRPr="00202A68">
        <w:rPr>
          <w:rFonts w:ascii="Museo Sans 300" w:hAnsi="Museo Sans 300"/>
          <w:sz w:val="24"/>
          <w:szCs w:val="24"/>
        </w:rPr>
        <w:t>) El señor Presidente somete a consideración de Junta Directiva, dictamen</w:t>
      </w:r>
      <w:r>
        <w:rPr>
          <w:rFonts w:ascii="Museo Sans 300" w:hAnsi="Museo Sans 300"/>
          <w:sz w:val="24"/>
          <w:szCs w:val="24"/>
        </w:rPr>
        <w:t xml:space="preserve"> técnico 366</w:t>
      </w:r>
      <w:r w:rsidRPr="00202A68">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4D786D">
        <w:rPr>
          <w:rFonts w:ascii="Museo Sans 300" w:hAnsi="Museo Sans 300" w:cs="Arial"/>
          <w:b/>
          <w:sz w:val="24"/>
          <w:szCs w:val="24"/>
        </w:rPr>
        <w:t>modificación del Punto</w:t>
      </w:r>
      <w:r>
        <w:rPr>
          <w:rFonts w:ascii="Museo Sans 300" w:hAnsi="Museo Sans 300"/>
          <w:b/>
          <w:bCs/>
        </w:rPr>
        <w:t xml:space="preserve"> </w:t>
      </w:r>
      <w:r w:rsidRPr="00C827AC">
        <w:rPr>
          <w:rFonts w:ascii="Museo Sans 300" w:eastAsia="Times New Roman" w:hAnsi="Museo Sans 300" w:cs="Times New Roman"/>
          <w:b/>
          <w:color w:val="000000" w:themeColor="text1"/>
          <w:sz w:val="24"/>
          <w:szCs w:val="24"/>
          <w:lang w:eastAsia="es-ES"/>
        </w:rPr>
        <w:t>XX</w:t>
      </w:r>
      <w:r>
        <w:rPr>
          <w:rFonts w:ascii="Museo Sans 300" w:eastAsia="Times New Roman" w:hAnsi="Museo Sans 300" w:cs="Times New Roman"/>
          <w:b/>
          <w:color w:val="000000" w:themeColor="text1"/>
          <w:sz w:val="24"/>
          <w:szCs w:val="24"/>
          <w:lang w:eastAsia="es-ES"/>
        </w:rPr>
        <w:t>X-a</w:t>
      </w:r>
      <w:r w:rsidRPr="00C827AC">
        <w:rPr>
          <w:rFonts w:ascii="Museo Sans 300" w:eastAsia="Times New Roman" w:hAnsi="Museo Sans 300" w:cs="Times New Roman"/>
          <w:b/>
          <w:color w:val="000000" w:themeColor="text1"/>
          <w:sz w:val="24"/>
          <w:szCs w:val="24"/>
          <w:lang w:eastAsia="es-ES"/>
        </w:rPr>
        <w:t xml:space="preserve"> de Sesión Ordinaria </w:t>
      </w:r>
      <w:r>
        <w:rPr>
          <w:rFonts w:ascii="Museo Sans 300" w:eastAsia="Times New Roman" w:hAnsi="Museo Sans 300" w:cs="Times New Roman"/>
          <w:b/>
          <w:color w:val="000000" w:themeColor="text1"/>
          <w:sz w:val="24"/>
          <w:szCs w:val="24"/>
          <w:lang w:eastAsia="es-ES"/>
        </w:rPr>
        <w:t>37</w:t>
      </w:r>
      <w:r w:rsidRPr="00C827AC">
        <w:rPr>
          <w:rFonts w:ascii="Museo Sans 300" w:eastAsia="Times New Roman" w:hAnsi="Museo Sans 300" w:cs="Times New Roman"/>
          <w:b/>
          <w:color w:val="000000" w:themeColor="text1"/>
          <w:sz w:val="24"/>
          <w:szCs w:val="24"/>
          <w:lang w:eastAsia="es-ES"/>
        </w:rPr>
        <w:t>-</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Pr="00C827AC">
        <w:rPr>
          <w:rFonts w:ascii="Museo Sans 300" w:eastAsia="Times New Roman" w:hAnsi="Museo Sans 300" w:cs="Times New Roman"/>
          <w:b/>
          <w:color w:val="000000" w:themeColor="text1"/>
          <w:sz w:val="24"/>
          <w:szCs w:val="24"/>
          <w:lang w:eastAsia="es-ES"/>
        </w:rPr>
        <w:t>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 xml:space="preserve">cita, del </w:t>
      </w:r>
      <w:r>
        <w:rPr>
          <w:rFonts w:ascii="Museo Sans 300" w:eastAsia="Times New Roman" w:hAnsi="Museo Sans 300" w:cs="Times New Roman"/>
          <w:color w:val="000000" w:themeColor="text1"/>
          <w:sz w:val="24"/>
          <w:szCs w:val="24"/>
          <w:lang w:eastAsia="es-ES"/>
        </w:rPr>
        <w:t xml:space="preserve">Solar </w:t>
      </w:r>
      <w:r w:rsidR="00516CBD">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516CBD">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w:t>
      </w:r>
      <w:r w:rsidRPr="00D254B1">
        <w:rPr>
          <w:rFonts w:ascii="Museo Sans 300" w:hAnsi="Museo Sans 300" w:cs="Arial"/>
          <w:b/>
          <w:sz w:val="24"/>
          <w:szCs w:val="24"/>
        </w:rPr>
        <w:t xml:space="preserve">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 José Antonio Reyes Coronado y Margarita Rosa Trejo de Reyes</w:t>
      </w:r>
      <w:r>
        <w:rPr>
          <w:rFonts w:ascii="Museo Sans 300" w:eastAsia="Times New Roman" w:hAnsi="Museo Sans 300" w:cs="Times New Roman"/>
          <w:b/>
          <w:color w:val="000000" w:themeColor="text1"/>
          <w:sz w:val="24"/>
          <w:szCs w:val="24"/>
          <w:lang w:eastAsia="es-ES"/>
        </w:rPr>
        <w:t xml:space="preserve">, </w:t>
      </w:r>
      <w:r w:rsidRPr="00C827AC">
        <w:rPr>
          <w:rFonts w:ascii="Museo Sans 300" w:hAnsi="Museo Sans 300" w:cs="Times New Roman"/>
          <w:color w:val="000000" w:themeColor="text1"/>
          <w:sz w:val="24"/>
          <w:szCs w:val="24"/>
        </w:rPr>
        <w:t xml:space="preserve">al respecto </w:t>
      </w:r>
      <w:r>
        <w:rPr>
          <w:rFonts w:ascii="Museo Sans 300" w:hAnsi="Museo Sans 300" w:cs="Times New Roman"/>
          <w:color w:val="000000" w:themeColor="text1"/>
          <w:sz w:val="24"/>
          <w:szCs w:val="24"/>
        </w:rPr>
        <w:t xml:space="preserve">la Unidad de Adjudicación de Inmuebles, hace </w:t>
      </w:r>
      <w:r w:rsidRPr="00C827AC">
        <w:rPr>
          <w:rFonts w:ascii="Museo Sans 300" w:hAnsi="Museo Sans 300" w:cs="Times New Roman"/>
          <w:color w:val="000000" w:themeColor="text1"/>
          <w:sz w:val="24"/>
          <w:szCs w:val="24"/>
        </w:rPr>
        <w:t xml:space="preserve">las siguientes </w:t>
      </w:r>
      <w:r w:rsidRPr="00A316AA">
        <w:rPr>
          <w:rFonts w:ascii="Museo Sans 300" w:hAnsi="Museo Sans 300" w:cs="Times New Roman"/>
          <w:sz w:val="24"/>
          <w:szCs w:val="24"/>
        </w:rPr>
        <w:t xml:space="preserve">consideraciones: </w:t>
      </w:r>
      <w:r>
        <w:rPr>
          <w:rFonts w:ascii="Museo Sans 300" w:hAnsi="Museo Sans 300" w:cs="Times New Roman"/>
          <w:sz w:val="24"/>
          <w:szCs w:val="24"/>
        </w:rPr>
        <w:t xml:space="preserve"> </w:t>
      </w:r>
    </w:p>
    <w:p w14:paraId="46F146BE" w14:textId="77777777" w:rsidR="00585A4A" w:rsidRDefault="00585A4A" w:rsidP="00585A4A">
      <w:pPr>
        <w:tabs>
          <w:tab w:val="left" w:pos="5954"/>
        </w:tabs>
        <w:spacing w:after="0" w:line="240" w:lineRule="auto"/>
        <w:jc w:val="center"/>
        <w:rPr>
          <w:rFonts w:ascii="Museo Sans 300" w:hAnsi="Museo Sans 300"/>
          <w:sz w:val="24"/>
          <w:szCs w:val="24"/>
        </w:rPr>
      </w:pPr>
    </w:p>
    <w:p w14:paraId="3133C74F" w14:textId="77777777" w:rsidR="00585A4A" w:rsidRPr="0072077F" w:rsidRDefault="00585A4A" w:rsidP="00062C6E">
      <w:pPr>
        <w:pStyle w:val="Prrafodelista"/>
        <w:numPr>
          <w:ilvl w:val="0"/>
          <w:numId w:val="29"/>
        </w:numPr>
        <w:ind w:left="1134" w:hanging="708"/>
        <w:jc w:val="both"/>
        <w:rPr>
          <w:rFonts w:ascii="Museo Sans 300" w:hAnsi="Museo Sans 300"/>
          <w:b/>
        </w:rPr>
      </w:pPr>
      <w:r w:rsidRPr="0072077F">
        <w:rPr>
          <w:rFonts w:ascii="Museo Sans 300" w:hAnsi="Museo Sans 300"/>
        </w:rPr>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xml:space="preserve">.,  el cual  fue ampliado por el acuerdo contenido en el Punto XII, del Acta de Sesión Ordinaria N° 10-2001, de fecha 7 de marzo del año 2001, y modificado en el acuerdo contenido </w:t>
      </w:r>
      <w:r w:rsidRPr="0072077F">
        <w:rPr>
          <w:rFonts w:ascii="Museo Sans 300" w:hAnsi="Museo Sans 300"/>
        </w:rPr>
        <w:lastRenderedPageBreak/>
        <w:t>en el Punto XXVI, del Acta de Sesión Ordinaria N° 15-2001, de fecha 19 de abril del año 2001, estableciéndose finalmente como área total adquirida de 1,432,736.04 Mts.², por un valor de $503,434.95.</w:t>
      </w:r>
    </w:p>
    <w:p w14:paraId="2A71E4D6" w14:textId="77777777" w:rsidR="00585A4A" w:rsidRPr="0072077F" w:rsidRDefault="00585A4A" w:rsidP="00585A4A">
      <w:pPr>
        <w:pStyle w:val="Prrafodelista"/>
        <w:ind w:left="0"/>
        <w:jc w:val="both"/>
        <w:rPr>
          <w:rFonts w:ascii="Museo Sans 300" w:hAnsi="Museo Sans 300"/>
          <w:b/>
        </w:rPr>
      </w:pPr>
    </w:p>
    <w:p w14:paraId="6E64B5FD" w14:textId="14E485D0" w:rsidR="00585A4A" w:rsidRPr="0072077F" w:rsidRDefault="00585A4A" w:rsidP="00585A4A">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516CBD">
        <w:rPr>
          <w:rFonts w:ascii="Museo Sans 300" w:hAnsi="Museo Sans 300"/>
          <w:sz w:val="24"/>
          <w:szCs w:val="24"/>
          <w:lang w:val="es-ES"/>
        </w:rPr>
        <w:t>--</w:t>
      </w:r>
      <w:r w:rsidRPr="0072077F">
        <w:rPr>
          <w:rFonts w:ascii="Museo Sans 300" w:hAnsi="Museo Sans 300"/>
          <w:sz w:val="24"/>
          <w:szCs w:val="24"/>
          <w:lang w:val="es-ES"/>
        </w:rPr>
        <w:t xml:space="preserve">, del Libro </w:t>
      </w:r>
      <w:r w:rsidR="00516CBD">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w:t>
      </w:r>
      <w:r w:rsidR="00516CBD">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391"/>
        <w:gridCol w:w="1247"/>
        <w:gridCol w:w="1066"/>
        <w:gridCol w:w="1200"/>
        <w:gridCol w:w="1907"/>
        <w:gridCol w:w="1338"/>
      </w:tblGrid>
      <w:tr w:rsidR="00585A4A" w:rsidRPr="004B3620" w14:paraId="1E0F592D" w14:textId="77777777" w:rsidTr="0072376D">
        <w:trPr>
          <w:trHeight w:val="397"/>
        </w:trPr>
        <w:tc>
          <w:tcPr>
            <w:tcW w:w="853" w:type="pct"/>
            <w:shd w:val="clear" w:color="auto" w:fill="auto"/>
            <w:vAlign w:val="center"/>
          </w:tcPr>
          <w:p w14:paraId="28A6995B"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1A560802"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717E074B"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0AEACEE5"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6D0FEA66"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16A048A3"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585A4A" w:rsidRPr="004B3620" w14:paraId="3B985E15" w14:textId="77777777" w:rsidTr="0072376D">
        <w:trPr>
          <w:trHeight w:val="137"/>
        </w:trPr>
        <w:tc>
          <w:tcPr>
            <w:tcW w:w="853" w:type="pct"/>
            <w:shd w:val="clear" w:color="auto" w:fill="auto"/>
            <w:vAlign w:val="center"/>
          </w:tcPr>
          <w:p w14:paraId="4DDCE385"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2E114CCB"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68BBDBAA"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09E6F362" w14:textId="58144604" w:rsidR="00585A4A" w:rsidRPr="001324F8" w:rsidRDefault="00516CBD" w:rsidP="0072376D">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14:paraId="7C13BC48" w14:textId="49801694" w:rsidR="00585A4A"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585A4A" w:rsidRPr="001324F8">
              <w:rPr>
                <w:rFonts w:ascii="Museo Sans 300" w:hAnsi="Museo Sans 300"/>
                <w:sz w:val="16"/>
                <w:szCs w:val="16"/>
              </w:rPr>
              <w:t>-00000</w:t>
            </w:r>
          </w:p>
        </w:tc>
        <w:tc>
          <w:tcPr>
            <w:tcW w:w="821" w:type="pct"/>
            <w:vMerge w:val="restart"/>
            <w:shd w:val="clear" w:color="auto" w:fill="auto"/>
            <w:vAlign w:val="center"/>
          </w:tcPr>
          <w:p w14:paraId="1C2B1384"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0.368442</w:t>
            </w:r>
          </w:p>
        </w:tc>
      </w:tr>
      <w:tr w:rsidR="00585A4A" w:rsidRPr="004B3620" w14:paraId="174304E4" w14:textId="77777777" w:rsidTr="0072376D">
        <w:trPr>
          <w:trHeight w:val="85"/>
        </w:trPr>
        <w:tc>
          <w:tcPr>
            <w:tcW w:w="853" w:type="pct"/>
            <w:shd w:val="clear" w:color="auto" w:fill="auto"/>
          </w:tcPr>
          <w:p w14:paraId="5F5E2F22"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3B430D95"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166CEBFE" w14:textId="77777777" w:rsidR="00585A4A" w:rsidRPr="001324F8" w:rsidRDefault="00585A4A" w:rsidP="0072376D">
            <w:pPr>
              <w:jc w:val="center"/>
              <w:rPr>
                <w:rFonts w:ascii="Museo Sans 300" w:hAnsi="Museo Sans 300"/>
                <w:sz w:val="16"/>
                <w:szCs w:val="16"/>
              </w:rPr>
            </w:pPr>
          </w:p>
        </w:tc>
        <w:tc>
          <w:tcPr>
            <w:tcW w:w="736" w:type="pct"/>
            <w:vMerge/>
            <w:shd w:val="clear" w:color="auto" w:fill="auto"/>
          </w:tcPr>
          <w:p w14:paraId="6BA62119" w14:textId="77777777" w:rsidR="00585A4A" w:rsidRPr="001324F8" w:rsidRDefault="00585A4A" w:rsidP="0072376D">
            <w:pPr>
              <w:jc w:val="center"/>
              <w:rPr>
                <w:rFonts w:ascii="Museo Sans 300" w:hAnsi="Museo Sans 300"/>
                <w:sz w:val="16"/>
                <w:szCs w:val="16"/>
              </w:rPr>
            </w:pPr>
          </w:p>
        </w:tc>
        <w:tc>
          <w:tcPr>
            <w:tcW w:w="1170" w:type="pct"/>
            <w:shd w:val="clear" w:color="auto" w:fill="auto"/>
          </w:tcPr>
          <w:p w14:paraId="5F50B444" w14:textId="5B3AEB85" w:rsidR="00585A4A"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585A4A" w:rsidRPr="001324F8">
              <w:rPr>
                <w:rFonts w:ascii="Museo Sans 300" w:hAnsi="Museo Sans 300"/>
                <w:sz w:val="16"/>
                <w:szCs w:val="16"/>
              </w:rPr>
              <w:t>-00000</w:t>
            </w:r>
          </w:p>
        </w:tc>
        <w:tc>
          <w:tcPr>
            <w:tcW w:w="821" w:type="pct"/>
            <w:vMerge/>
            <w:shd w:val="clear" w:color="auto" w:fill="auto"/>
          </w:tcPr>
          <w:p w14:paraId="36207C08" w14:textId="77777777" w:rsidR="00585A4A" w:rsidRPr="001324F8" w:rsidRDefault="00585A4A" w:rsidP="0072376D">
            <w:pPr>
              <w:jc w:val="center"/>
              <w:rPr>
                <w:rFonts w:ascii="Museo Sans 300" w:hAnsi="Museo Sans 300"/>
                <w:sz w:val="16"/>
                <w:szCs w:val="16"/>
              </w:rPr>
            </w:pPr>
          </w:p>
        </w:tc>
      </w:tr>
      <w:tr w:rsidR="00585A4A" w:rsidRPr="004B3620" w14:paraId="749C3C93" w14:textId="77777777" w:rsidTr="0072376D">
        <w:trPr>
          <w:trHeight w:val="123"/>
        </w:trPr>
        <w:tc>
          <w:tcPr>
            <w:tcW w:w="853" w:type="pct"/>
            <w:shd w:val="clear" w:color="auto" w:fill="auto"/>
          </w:tcPr>
          <w:p w14:paraId="011F6B56"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2D6560D0"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253FE99A" w14:textId="77777777" w:rsidR="00585A4A" w:rsidRPr="001324F8" w:rsidRDefault="00585A4A" w:rsidP="0072376D">
            <w:pPr>
              <w:jc w:val="center"/>
              <w:rPr>
                <w:rFonts w:ascii="Museo Sans 300" w:hAnsi="Museo Sans 300"/>
                <w:sz w:val="16"/>
                <w:szCs w:val="16"/>
              </w:rPr>
            </w:pPr>
          </w:p>
        </w:tc>
        <w:tc>
          <w:tcPr>
            <w:tcW w:w="736" w:type="pct"/>
            <w:vMerge/>
            <w:shd w:val="clear" w:color="auto" w:fill="auto"/>
          </w:tcPr>
          <w:p w14:paraId="1FF1765A" w14:textId="77777777" w:rsidR="00585A4A" w:rsidRPr="001324F8" w:rsidRDefault="00585A4A" w:rsidP="0072376D">
            <w:pPr>
              <w:jc w:val="center"/>
              <w:rPr>
                <w:rFonts w:ascii="Museo Sans 300" w:hAnsi="Museo Sans 300"/>
                <w:sz w:val="16"/>
                <w:szCs w:val="16"/>
              </w:rPr>
            </w:pPr>
          </w:p>
        </w:tc>
        <w:tc>
          <w:tcPr>
            <w:tcW w:w="1170" w:type="pct"/>
            <w:shd w:val="clear" w:color="auto" w:fill="auto"/>
          </w:tcPr>
          <w:p w14:paraId="0D561BC6" w14:textId="4C38BB00" w:rsidR="00585A4A"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585A4A" w:rsidRPr="001324F8">
              <w:rPr>
                <w:rFonts w:ascii="Museo Sans 300" w:hAnsi="Museo Sans 300"/>
                <w:sz w:val="16"/>
                <w:szCs w:val="16"/>
              </w:rPr>
              <w:t>-00000</w:t>
            </w:r>
          </w:p>
        </w:tc>
        <w:tc>
          <w:tcPr>
            <w:tcW w:w="821" w:type="pct"/>
            <w:vMerge/>
            <w:shd w:val="clear" w:color="auto" w:fill="auto"/>
          </w:tcPr>
          <w:p w14:paraId="3B74382F" w14:textId="77777777" w:rsidR="00585A4A" w:rsidRPr="001324F8" w:rsidRDefault="00585A4A" w:rsidP="0072376D">
            <w:pPr>
              <w:jc w:val="center"/>
              <w:rPr>
                <w:rFonts w:ascii="Museo Sans 300" w:hAnsi="Museo Sans 300"/>
                <w:sz w:val="16"/>
                <w:szCs w:val="16"/>
              </w:rPr>
            </w:pPr>
          </w:p>
        </w:tc>
      </w:tr>
      <w:tr w:rsidR="00585A4A" w:rsidRPr="004B3620" w14:paraId="3C513886" w14:textId="77777777" w:rsidTr="0072376D">
        <w:trPr>
          <w:trHeight w:val="74"/>
        </w:trPr>
        <w:tc>
          <w:tcPr>
            <w:tcW w:w="853" w:type="pct"/>
            <w:shd w:val="clear" w:color="auto" w:fill="auto"/>
            <w:vAlign w:val="center"/>
          </w:tcPr>
          <w:p w14:paraId="28CCBF4D"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51D3B607"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41FB0834" w14:textId="77777777" w:rsidR="00585A4A" w:rsidRPr="001324F8" w:rsidRDefault="00585A4A" w:rsidP="0072376D">
            <w:pPr>
              <w:jc w:val="center"/>
              <w:rPr>
                <w:rFonts w:ascii="Museo Sans 300" w:hAnsi="Museo Sans 300"/>
                <w:sz w:val="16"/>
                <w:szCs w:val="16"/>
              </w:rPr>
            </w:pPr>
          </w:p>
        </w:tc>
        <w:tc>
          <w:tcPr>
            <w:tcW w:w="736" w:type="pct"/>
            <w:vMerge/>
            <w:shd w:val="clear" w:color="auto" w:fill="auto"/>
          </w:tcPr>
          <w:p w14:paraId="56768EAD" w14:textId="77777777" w:rsidR="00585A4A" w:rsidRPr="001324F8" w:rsidRDefault="00585A4A" w:rsidP="0072376D">
            <w:pPr>
              <w:jc w:val="center"/>
              <w:rPr>
                <w:rFonts w:ascii="Museo Sans 300" w:hAnsi="Museo Sans 300"/>
                <w:sz w:val="16"/>
                <w:szCs w:val="16"/>
              </w:rPr>
            </w:pPr>
          </w:p>
        </w:tc>
        <w:tc>
          <w:tcPr>
            <w:tcW w:w="1170" w:type="pct"/>
            <w:shd w:val="clear" w:color="auto" w:fill="auto"/>
          </w:tcPr>
          <w:p w14:paraId="1D4C703F"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187ADBDC" w14:textId="77777777" w:rsidR="00585A4A" w:rsidRPr="001324F8" w:rsidRDefault="00585A4A" w:rsidP="0072376D">
            <w:pPr>
              <w:jc w:val="center"/>
              <w:rPr>
                <w:rFonts w:ascii="Museo Sans 300" w:hAnsi="Museo Sans 300"/>
                <w:sz w:val="16"/>
                <w:szCs w:val="16"/>
              </w:rPr>
            </w:pPr>
          </w:p>
        </w:tc>
      </w:tr>
      <w:tr w:rsidR="00585A4A" w:rsidRPr="004B3620" w14:paraId="15699EA4" w14:textId="77777777" w:rsidTr="0072376D">
        <w:trPr>
          <w:trHeight w:val="112"/>
        </w:trPr>
        <w:tc>
          <w:tcPr>
            <w:tcW w:w="853" w:type="pct"/>
            <w:shd w:val="clear" w:color="auto" w:fill="auto"/>
            <w:vAlign w:val="center"/>
          </w:tcPr>
          <w:p w14:paraId="12F24FF6"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74F25DB1"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11013A87" w14:textId="77777777" w:rsidR="00585A4A" w:rsidRPr="001324F8" w:rsidRDefault="00585A4A" w:rsidP="0072376D">
            <w:pPr>
              <w:jc w:val="center"/>
              <w:rPr>
                <w:rFonts w:ascii="Museo Sans 300" w:hAnsi="Museo Sans 300"/>
                <w:sz w:val="16"/>
                <w:szCs w:val="16"/>
              </w:rPr>
            </w:pPr>
          </w:p>
        </w:tc>
        <w:tc>
          <w:tcPr>
            <w:tcW w:w="736" w:type="pct"/>
            <w:vMerge/>
            <w:shd w:val="clear" w:color="auto" w:fill="auto"/>
          </w:tcPr>
          <w:p w14:paraId="772EFDD1" w14:textId="77777777" w:rsidR="00585A4A" w:rsidRPr="001324F8" w:rsidRDefault="00585A4A" w:rsidP="0072376D">
            <w:pPr>
              <w:jc w:val="center"/>
              <w:rPr>
                <w:rFonts w:ascii="Museo Sans 300" w:hAnsi="Museo Sans 300"/>
                <w:sz w:val="16"/>
                <w:szCs w:val="16"/>
              </w:rPr>
            </w:pPr>
          </w:p>
        </w:tc>
        <w:tc>
          <w:tcPr>
            <w:tcW w:w="1170" w:type="pct"/>
            <w:shd w:val="clear" w:color="auto" w:fill="auto"/>
          </w:tcPr>
          <w:p w14:paraId="60CC44A4"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17724263" w14:textId="77777777" w:rsidR="00585A4A" w:rsidRPr="001324F8" w:rsidRDefault="00585A4A" w:rsidP="0072376D">
            <w:pPr>
              <w:jc w:val="center"/>
              <w:rPr>
                <w:rFonts w:ascii="Museo Sans 300" w:hAnsi="Museo Sans 300"/>
                <w:sz w:val="16"/>
                <w:szCs w:val="16"/>
              </w:rPr>
            </w:pPr>
          </w:p>
        </w:tc>
      </w:tr>
      <w:tr w:rsidR="00585A4A" w:rsidRPr="004B3620" w14:paraId="486EDB8B" w14:textId="77777777" w:rsidTr="0072376D">
        <w:trPr>
          <w:trHeight w:val="158"/>
        </w:trPr>
        <w:tc>
          <w:tcPr>
            <w:tcW w:w="853" w:type="pct"/>
            <w:shd w:val="clear" w:color="auto" w:fill="auto"/>
            <w:vAlign w:val="center"/>
          </w:tcPr>
          <w:p w14:paraId="0FF7C8C8" w14:textId="77777777" w:rsidR="00585A4A" w:rsidRPr="001324F8" w:rsidRDefault="00585A4A" w:rsidP="0072376D">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2FDE53E9" w14:textId="77777777" w:rsidR="00585A4A" w:rsidRPr="001324F8" w:rsidRDefault="00585A4A" w:rsidP="0072376D">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7F45CE68" w14:textId="77777777" w:rsidR="00585A4A" w:rsidRPr="001324F8" w:rsidRDefault="00585A4A" w:rsidP="0072376D">
            <w:pPr>
              <w:jc w:val="center"/>
              <w:rPr>
                <w:rFonts w:ascii="Museo Sans 300" w:hAnsi="Museo Sans 300"/>
                <w:sz w:val="16"/>
                <w:szCs w:val="16"/>
              </w:rPr>
            </w:pPr>
          </w:p>
        </w:tc>
        <w:tc>
          <w:tcPr>
            <w:tcW w:w="736" w:type="pct"/>
            <w:vMerge/>
            <w:shd w:val="clear" w:color="auto" w:fill="auto"/>
          </w:tcPr>
          <w:p w14:paraId="340C77E6" w14:textId="77777777" w:rsidR="00585A4A" w:rsidRPr="001324F8" w:rsidRDefault="00585A4A" w:rsidP="0072376D">
            <w:pPr>
              <w:jc w:val="center"/>
              <w:rPr>
                <w:rFonts w:ascii="Museo Sans 300" w:hAnsi="Museo Sans 300"/>
                <w:sz w:val="16"/>
                <w:szCs w:val="16"/>
              </w:rPr>
            </w:pPr>
          </w:p>
        </w:tc>
        <w:tc>
          <w:tcPr>
            <w:tcW w:w="1170" w:type="pct"/>
            <w:shd w:val="clear" w:color="auto" w:fill="auto"/>
          </w:tcPr>
          <w:p w14:paraId="5D607FCE" w14:textId="180C21BE" w:rsidR="00585A4A" w:rsidRPr="001324F8" w:rsidRDefault="00516CBD" w:rsidP="0072376D">
            <w:pPr>
              <w:jc w:val="center"/>
              <w:rPr>
                <w:rFonts w:ascii="Museo Sans 300" w:hAnsi="Museo Sans 300"/>
                <w:sz w:val="16"/>
                <w:szCs w:val="16"/>
              </w:rPr>
            </w:pPr>
            <w:r>
              <w:rPr>
                <w:rFonts w:ascii="Museo Sans 300" w:hAnsi="Museo Sans 300"/>
                <w:sz w:val="16"/>
                <w:szCs w:val="16"/>
              </w:rPr>
              <w:t xml:space="preserve">--- </w:t>
            </w:r>
            <w:r w:rsidR="00585A4A" w:rsidRPr="001324F8">
              <w:rPr>
                <w:rFonts w:ascii="Museo Sans 300" w:hAnsi="Museo Sans 300"/>
                <w:sz w:val="16"/>
                <w:szCs w:val="16"/>
              </w:rPr>
              <w:t>-00000</w:t>
            </w:r>
          </w:p>
        </w:tc>
        <w:tc>
          <w:tcPr>
            <w:tcW w:w="821" w:type="pct"/>
            <w:vMerge/>
            <w:shd w:val="clear" w:color="auto" w:fill="auto"/>
          </w:tcPr>
          <w:p w14:paraId="5A13E617" w14:textId="77777777" w:rsidR="00585A4A" w:rsidRPr="001324F8" w:rsidRDefault="00585A4A" w:rsidP="0072376D">
            <w:pPr>
              <w:jc w:val="center"/>
              <w:rPr>
                <w:rFonts w:ascii="Museo Sans 300" w:hAnsi="Museo Sans 300"/>
                <w:sz w:val="16"/>
                <w:szCs w:val="16"/>
              </w:rPr>
            </w:pPr>
          </w:p>
        </w:tc>
      </w:tr>
      <w:tr w:rsidR="00585A4A" w:rsidRPr="004B3620" w14:paraId="6277AA32" w14:textId="77777777" w:rsidTr="0072376D">
        <w:trPr>
          <w:trHeight w:val="43"/>
        </w:trPr>
        <w:tc>
          <w:tcPr>
            <w:tcW w:w="853" w:type="pct"/>
            <w:shd w:val="clear" w:color="auto" w:fill="auto"/>
            <w:vAlign w:val="center"/>
          </w:tcPr>
          <w:p w14:paraId="5FE93F82"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12363A2B"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4562323A" w14:textId="77777777" w:rsidR="00585A4A" w:rsidRPr="001324F8" w:rsidRDefault="00585A4A" w:rsidP="0072376D">
            <w:pPr>
              <w:jc w:val="center"/>
              <w:rPr>
                <w:rFonts w:ascii="Museo Sans 300" w:hAnsi="Museo Sans 300"/>
                <w:sz w:val="16"/>
                <w:szCs w:val="16"/>
              </w:rPr>
            </w:pPr>
          </w:p>
        </w:tc>
        <w:tc>
          <w:tcPr>
            <w:tcW w:w="736" w:type="pct"/>
            <w:shd w:val="clear" w:color="auto" w:fill="auto"/>
          </w:tcPr>
          <w:p w14:paraId="632DB429" w14:textId="77777777" w:rsidR="00585A4A" w:rsidRPr="001324F8" w:rsidRDefault="00585A4A" w:rsidP="0072376D">
            <w:pPr>
              <w:jc w:val="center"/>
              <w:rPr>
                <w:rFonts w:ascii="Museo Sans 300" w:hAnsi="Museo Sans 300"/>
                <w:sz w:val="16"/>
                <w:szCs w:val="16"/>
              </w:rPr>
            </w:pPr>
          </w:p>
        </w:tc>
        <w:tc>
          <w:tcPr>
            <w:tcW w:w="1170" w:type="pct"/>
            <w:shd w:val="clear" w:color="auto" w:fill="auto"/>
            <w:vAlign w:val="center"/>
          </w:tcPr>
          <w:p w14:paraId="6B65619B" w14:textId="77777777" w:rsidR="00585A4A" w:rsidRPr="001324F8" w:rsidRDefault="00585A4A" w:rsidP="0072376D">
            <w:pPr>
              <w:jc w:val="center"/>
              <w:rPr>
                <w:rFonts w:ascii="Museo Sans 300" w:hAnsi="Museo Sans 300"/>
                <w:sz w:val="16"/>
                <w:szCs w:val="16"/>
              </w:rPr>
            </w:pPr>
          </w:p>
        </w:tc>
        <w:tc>
          <w:tcPr>
            <w:tcW w:w="821" w:type="pct"/>
            <w:shd w:val="clear" w:color="auto" w:fill="auto"/>
          </w:tcPr>
          <w:p w14:paraId="2B5E79E9" w14:textId="77777777" w:rsidR="00585A4A" w:rsidRPr="001324F8" w:rsidRDefault="00585A4A" w:rsidP="0072376D">
            <w:pPr>
              <w:jc w:val="center"/>
              <w:rPr>
                <w:rFonts w:ascii="Museo Sans 300" w:hAnsi="Museo Sans 300"/>
                <w:sz w:val="16"/>
                <w:szCs w:val="16"/>
              </w:rPr>
            </w:pPr>
          </w:p>
        </w:tc>
      </w:tr>
    </w:tbl>
    <w:p w14:paraId="23C9361A" w14:textId="77777777" w:rsidR="00585A4A" w:rsidRDefault="00585A4A" w:rsidP="00585A4A">
      <w:pPr>
        <w:contextualSpacing/>
        <w:jc w:val="both"/>
        <w:rPr>
          <w:rFonts w:ascii="Museo Sans 300" w:hAnsi="Museo Sans 300"/>
        </w:rPr>
      </w:pPr>
    </w:p>
    <w:p w14:paraId="792D5989" w14:textId="77777777" w:rsidR="00585A4A" w:rsidRPr="004B3620" w:rsidRDefault="00585A4A" w:rsidP="00585A4A">
      <w:pPr>
        <w:contextualSpacing/>
        <w:jc w:val="both"/>
        <w:rPr>
          <w:rFonts w:ascii="Museo Sans 300" w:hAnsi="Museo Sans 300"/>
        </w:rPr>
      </w:pPr>
    </w:p>
    <w:p w14:paraId="5BD0D1A8" w14:textId="77777777" w:rsidR="00585A4A" w:rsidRDefault="00585A4A" w:rsidP="00585A4A">
      <w:pPr>
        <w:spacing w:line="360" w:lineRule="auto"/>
        <w:contextualSpacing/>
        <w:jc w:val="both"/>
        <w:rPr>
          <w:rFonts w:ascii="Museo Sans 300" w:hAnsi="Museo Sans 300"/>
          <w:lang w:val="es-ES"/>
        </w:rPr>
      </w:pPr>
    </w:p>
    <w:p w14:paraId="750801A7" w14:textId="77777777" w:rsidR="00585A4A" w:rsidRDefault="00585A4A" w:rsidP="00585A4A">
      <w:pPr>
        <w:spacing w:line="360" w:lineRule="auto"/>
        <w:contextualSpacing/>
        <w:jc w:val="both"/>
        <w:rPr>
          <w:rFonts w:ascii="Museo Sans 300" w:hAnsi="Museo Sans 300"/>
          <w:lang w:val="es-ES"/>
        </w:rPr>
      </w:pPr>
    </w:p>
    <w:p w14:paraId="4F346BE3" w14:textId="77777777" w:rsidR="00585A4A" w:rsidRDefault="00585A4A" w:rsidP="00585A4A">
      <w:pPr>
        <w:spacing w:line="360" w:lineRule="auto"/>
        <w:contextualSpacing/>
        <w:jc w:val="both"/>
        <w:rPr>
          <w:rFonts w:ascii="Museo Sans 300" w:hAnsi="Museo Sans 300"/>
          <w:lang w:val="es-ES"/>
        </w:rPr>
      </w:pPr>
    </w:p>
    <w:p w14:paraId="291BC5FF" w14:textId="77777777" w:rsidR="00585A4A" w:rsidRDefault="00585A4A" w:rsidP="00585A4A">
      <w:pPr>
        <w:spacing w:line="360" w:lineRule="auto"/>
        <w:contextualSpacing/>
        <w:jc w:val="both"/>
        <w:rPr>
          <w:rFonts w:ascii="Museo Sans 300" w:hAnsi="Museo Sans 300"/>
          <w:lang w:val="es-ES"/>
        </w:rPr>
      </w:pPr>
    </w:p>
    <w:p w14:paraId="29879C02" w14:textId="77777777" w:rsidR="00585A4A" w:rsidRDefault="00585A4A" w:rsidP="00585A4A">
      <w:pPr>
        <w:spacing w:line="360" w:lineRule="auto"/>
        <w:contextualSpacing/>
        <w:jc w:val="both"/>
        <w:rPr>
          <w:rFonts w:ascii="Museo Sans 300" w:hAnsi="Museo Sans 300"/>
          <w:lang w:val="es-ES"/>
        </w:rPr>
      </w:pPr>
    </w:p>
    <w:p w14:paraId="5278C06F" w14:textId="77777777" w:rsidR="00585A4A" w:rsidRDefault="00585A4A" w:rsidP="00585A4A">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14:paraId="7D6FF0DD" w14:textId="0A66CA93" w:rsidR="00585A4A" w:rsidRPr="004D786D" w:rsidRDefault="00585A4A" w:rsidP="00516CBD">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516CB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516CBD">
        <w:rPr>
          <w:rFonts w:ascii="Museo Sans 300" w:hAnsi="Museo Sans 300"/>
          <w:sz w:val="24"/>
          <w:szCs w:val="24"/>
        </w:rPr>
        <w:t>---</w:t>
      </w:r>
      <w:r w:rsidRPr="0072077F">
        <w:rPr>
          <w:rFonts w:ascii="Museo Sans 300" w:hAnsi="Museo Sans 300"/>
          <w:sz w:val="24"/>
          <w:szCs w:val="24"/>
        </w:rPr>
        <w:t xml:space="preserve"> lotes agrícolas (Polígono 1), </w:t>
      </w:r>
      <w:r w:rsidR="00516CBD">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4A784FFC" w14:textId="77777777" w:rsidR="00585A4A" w:rsidRPr="0072077F" w:rsidRDefault="00585A4A" w:rsidP="00585A4A">
      <w:pPr>
        <w:spacing w:after="0" w:line="240" w:lineRule="auto"/>
        <w:contextualSpacing/>
        <w:jc w:val="both"/>
        <w:rPr>
          <w:rFonts w:ascii="Museo Sans 300" w:hAnsi="Museo Sans 300"/>
          <w:sz w:val="24"/>
          <w:szCs w:val="24"/>
        </w:rPr>
      </w:pPr>
    </w:p>
    <w:p w14:paraId="04A16093" w14:textId="206A7F71" w:rsidR="00585A4A" w:rsidRPr="0072077F" w:rsidRDefault="00585A4A" w:rsidP="00585A4A">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7F153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7F1530">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3E029BB4" w14:textId="77777777" w:rsidR="00585A4A" w:rsidRDefault="00585A4A" w:rsidP="00585A4A">
      <w:pPr>
        <w:spacing w:after="0" w:line="240" w:lineRule="auto"/>
        <w:jc w:val="both"/>
        <w:rPr>
          <w:rFonts w:ascii="Museo Sans 300" w:hAnsi="Museo Sans 300"/>
          <w:sz w:val="24"/>
          <w:szCs w:val="24"/>
        </w:rPr>
      </w:pPr>
    </w:p>
    <w:p w14:paraId="3B640549" w14:textId="77777777" w:rsidR="002426FC" w:rsidRDefault="002426FC" w:rsidP="00585A4A">
      <w:pPr>
        <w:spacing w:after="0" w:line="240" w:lineRule="auto"/>
        <w:jc w:val="both"/>
        <w:rPr>
          <w:rFonts w:ascii="Museo Sans 300" w:hAnsi="Museo Sans 300"/>
          <w:sz w:val="24"/>
          <w:szCs w:val="24"/>
        </w:rPr>
      </w:pPr>
    </w:p>
    <w:p w14:paraId="072B93DF" w14:textId="77777777" w:rsidR="002426FC" w:rsidRDefault="002426FC" w:rsidP="00585A4A">
      <w:pPr>
        <w:spacing w:after="0" w:line="240" w:lineRule="auto"/>
        <w:jc w:val="both"/>
        <w:rPr>
          <w:rFonts w:ascii="Museo Sans 300" w:hAnsi="Museo Sans 300"/>
          <w:sz w:val="24"/>
          <w:szCs w:val="24"/>
        </w:rPr>
      </w:pPr>
    </w:p>
    <w:p w14:paraId="051C19FE" w14:textId="77777777" w:rsidR="00585A4A" w:rsidRPr="007C6C97" w:rsidRDefault="00585A4A" w:rsidP="00585A4A">
      <w:pPr>
        <w:spacing w:after="0" w:line="240" w:lineRule="auto"/>
        <w:ind w:firstLine="1134"/>
        <w:jc w:val="both"/>
        <w:rPr>
          <w:rFonts w:ascii="Museo Sans 300" w:hAnsi="Museo Sans 300"/>
          <w:sz w:val="24"/>
          <w:szCs w:val="24"/>
        </w:rPr>
      </w:pPr>
      <w:r w:rsidRPr="007C6C97">
        <w:rPr>
          <w:rFonts w:ascii="Museo Sans 300" w:hAnsi="Museo Sans 300"/>
          <w:sz w:val="24"/>
          <w:szCs w:val="24"/>
        </w:rPr>
        <w:lastRenderedPageBreak/>
        <w:t>HACIENDA SINGUIL y PORCION SANTA RITA:</w:t>
      </w:r>
    </w:p>
    <w:p w14:paraId="221DD155" w14:textId="77777777" w:rsidR="00585A4A" w:rsidRDefault="00585A4A" w:rsidP="00585A4A">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6CF47C39" w14:textId="77777777" w:rsidR="00585A4A" w:rsidRDefault="00585A4A" w:rsidP="00585A4A">
      <w:pPr>
        <w:pStyle w:val="Prrafodelista"/>
        <w:ind w:left="1134"/>
        <w:jc w:val="both"/>
        <w:rPr>
          <w:rFonts w:ascii="Museo Sans 300" w:hAnsi="Museo Sans 300"/>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585A4A" w:rsidRPr="00AF7470" w14:paraId="1032DA94" w14:textId="77777777" w:rsidTr="0072376D">
        <w:trPr>
          <w:trHeight w:val="581"/>
        </w:trPr>
        <w:tc>
          <w:tcPr>
            <w:tcW w:w="1273" w:type="dxa"/>
            <w:shd w:val="clear" w:color="auto" w:fill="auto"/>
            <w:vAlign w:val="center"/>
          </w:tcPr>
          <w:p w14:paraId="7A4E8872"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31D5736D"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64B9F9BB"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4DAE72AB"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3871EE00"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05C454B7"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 xml:space="preserve">Traslado </w:t>
            </w:r>
            <w:proofErr w:type="spellStart"/>
            <w:r w:rsidRPr="001324F8">
              <w:rPr>
                <w:rFonts w:ascii="Museo Sans 300" w:hAnsi="Museo Sans 300"/>
                <w:b/>
                <w:sz w:val="16"/>
                <w:szCs w:val="16"/>
              </w:rPr>
              <w:t>SIRyC</w:t>
            </w:r>
            <w:proofErr w:type="spellEnd"/>
          </w:p>
        </w:tc>
        <w:tc>
          <w:tcPr>
            <w:tcW w:w="929" w:type="dxa"/>
            <w:shd w:val="clear" w:color="auto" w:fill="auto"/>
            <w:vAlign w:val="center"/>
          </w:tcPr>
          <w:p w14:paraId="57F2945F" w14:textId="77777777" w:rsidR="00585A4A" w:rsidRPr="001324F8" w:rsidRDefault="00585A4A" w:rsidP="0072376D">
            <w:pPr>
              <w:jc w:val="center"/>
              <w:rPr>
                <w:rFonts w:ascii="Museo Sans 300" w:hAnsi="Museo Sans 300"/>
                <w:b/>
                <w:sz w:val="16"/>
                <w:szCs w:val="16"/>
              </w:rPr>
            </w:pPr>
            <w:r w:rsidRPr="001324F8">
              <w:rPr>
                <w:rFonts w:ascii="Museo Sans 300" w:hAnsi="Museo Sans 300"/>
                <w:b/>
                <w:sz w:val="16"/>
                <w:szCs w:val="16"/>
              </w:rPr>
              <w:t>Factor Unitario $/m²</w:t>
            </w:r>
          </w:p>
        </w:tc>
      </w:tr>
      <w:tr w:rsidR="00585A4A" w:rsidRPr="00AF7470" w14:paraId="1EA2B86C" w14:textId="77777777" w:rsidTr="0072376D">
        <w:trPr>
          <w:trHeight w:val="20"/>
        </w:trPr>
        <w:tc>
          <w:tcPr>
            <w:tcW w:w="1273" w:type="dxa"/>
            <w:vMerge w:val="restart"/>
            <w:shd w:val="clear" w:color="auto" w:fill="auto"/>
            <w:vAlign w:val="center"/>
          </w:tcPr>
          <w:p w14:paraId="09F81FFC"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0EEFAD37"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1BD4BFF8"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4BD54E48"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5128FB0B" w14:textId="340047C9" w:rsidR="00585A4A" w:rsidRPr="001324F8" w:rsidRDefault="007F1530"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2C33BB80" w14:textId="3B88E9DF" w:rsidR="00585A4A" w:rsidRPr="001324F8" w:rsidRDefault="007F1530" w:rsidP="0072376D">
            <w:pPr>
              <w:jc w:val="center"/>
              <w:rPr>
                <w:rFonts w:ascii="Museo Sans 300" w:hAnsi="Museo Sans 300"/>
                <w:b/>
                <w:sz w:val="14"/>
                <w:szCs w:val="14"/>
              </w:rPr>
            </w:pPr>
            <w:r>
              <w:rPr>
                <w:rFonts w:ascii="Museo Sans 300" w:hAnsi="Museo Sans 300"/>
                <w:b/>
                <w:sz w:val="14"/>
                <w:szCs w:val="14"/>
              </w:rPr>
              <w:t xml:space="preserve">--- </w:t>
            </w:r>
            <w:r w:rsidR="00585A4A" w:rsidRPr="001324F8">
              <w:rPr>
                <w:rFonts w:ascii="Museo Sans 300" w:hAnsi="Museo Sans 300"/>
                <w:b/>
                <w:sz w:val="14"/>
                <w:szCs w:val="14"/>
              </w:rPr>
              <w:t>-00000</w:t>
            </w:r>
          </w:p>
        </w:tc>
        <w:tc>
          <w:tcPr>
            <w:tcW w:w="929" w:type="dxa"/>
            <w:vMerge w:val="restart"/>
            <w:shd w:val="clear" w:color="auto" w:fill="auto"/>
            <w:vAlign w:val="center"/>
          </w:tcPr>
          <w:p w14:paraId="57ACE38F"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0.351323</w:t>
            </w:r>
          </w:p>
        </w:tc>
      </w:tr>
      <w:tr w:rsidR="00585A4A" w:rsidRPr="00AF7470" w14:paraId="36C0E4A6" w14:textId="77777777" w:rsidTr="0072376D">
        <w:trPr>
          <w:trHeight w:val="20"/>
        </w:trPr>
        <w:tc>
          <w:tcPr>
            <w:tcW w:w="1273" w:type="dxa"/>
            <w:vMerge/>
            <w:shd w:val="clear" w:color="auto" w:fill="auto"/>
            <w:vAlign w:val="center"/>
          </w:tcPr>
          <w:p w14:paraId="6389C80C" w14:textId="77777777" w:rsidR="00585A4A" w:rsidRPr="001324F8" w:rsidRDefault="00585A4A" w:rsidP="0072376D">
            <w:pPr>
              <w:jc w:val="center"/>
              <w:rPr>
                <w:rFonts w:ascii="Museo Sans 300" w:hAnsi="Museo Sans 300"/>
                <w:b/>
                <w:sz w:val="14"/>
                <w:szCs w:val="14"/>
              </w:rPr>
            </w:pPr>
          </w:p>
        </w:tc>
        <w:tc>
          <w:tcPr>
            <w:tcW w:w="1369" w:type="dxa"/>
            <w:shd w:val="clear" w:color="auto" w:fill="auto"/>
          </w:tcPr>
          <w:p w14:paraId="37CC52C5"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34902450"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18CDD540" w14:textId="77777777" w:rsidR="00585A4A" w:rsidRPr="001324F8" w:rsidRDefault="00585A4A" w:rsidP="0072376D">
            <w:pPr>
              <w:jc w:val="center"/>
              <w:rPr>
                <w:rFonts w:ascii="Museo Sans 300" w:hAnsi="Museo Sans 300"/>
                <w:b/>
                <w:sz w:val="14"/>
                <w:szCs w:val="14"/>
              </w:rPr>
            </w:pPr>
          </w:p>
        </w:tc>
        <w:tc>
          <w:tcPr>
            <w:tcW w:w="1017" w:type="dxa"/>
            <w:vMerge/>
            <w:shd w:val="clear" w:color="auto" w:fill="auto"/>
            <w:vAlign w:val="center"/>
          </w:tcPr>
          <w:p w14:paraId="2B7AB6F7" w14:textId="77777777" w:rsidR="00585A4A" w:rsidRPr="001324F8" w:rsidRDefault="00585A4A" w:rsidP="0072376D">
            <w:pPr>
              <w:jc w:val="center"/>
              <w:rPr>
                <w:rFonts w:ascii="Museo Sans 300" w:hAnsi="Museo Sans 300"/>
                <w:b/>
                <w:sz w:val="14"/>
                <w:szCs w:val="14"/>
              </w:rPr>
            </w:pPr>
          </w:p>
        </w:tc>
        <w:tc>
          <w:tcPr>
            <w:tcW w:w="1098" w:type="dxa"/>
            <w:shd w:val="clear" w:color="auto" w:fill="auto"/>
            <w:vAlign w:val="center"/>
          </w:tcPr>
          <w:p w14:paraId="1DC9FCD8" w14:textId="046078D2" w:rsidR="00585A4A" w:rsidRPr="001324F8" w:rsidRDefault="007F1530" w:rsidP="0072376D">
            <w:pPr>
              <w:jc w:val="center"/>
              <w:rPr>
                <w:rFonts w:ascii="Museo Sans 300" w:hAnsi="Museo Sans 300"/>
                <w:b/>
                <w:sz w:val="14"/>
                <w:szCs w:val="14"/>
              </w:rPr>
            </w:pPr>
            <w:r>
              <w:rPr>
                <w:rFonts w:ascii="Museo Sans 300" w:hAnsi="Museo Sans 300"/>
                <w:b/>
                <w:sz w:val="14"/>
                <w:szCs w:val="14"/>
              </w:rPr>
              <w:t xml:space="preserve">--- </w:t>
            </w:r>
            <w:r w:rsidR="00585A4A" w:rsidRPr="001324F8">
              <w:rPr>
                <w:rFonts w:ascii="Museo Sans 300" w:hAnsi="Museo Sans 300"/>
                <w:b/>
                <w:sz w:val="14"/>
                <w:szCs w:val="14"/>
              </w:rPr>
              <w:t>-00000</w:t>
            </w:r>
          </w:p>
        </w:tc>
        <w:tc>
          <w:tcPr>
            <w:tcW w:w="929" w:type="dxa"/>
            <w:vMerge/>
            <w:shd w:val="clear" w:color="auto" w:fill="auto"/>
          </w:tcPr>
          <w:p w14:paraId="68F5BF83" w14:textId="77777777" w:rsidR="00585A4A" w:rsidRPr="001324F8" w:rsidRDefault="00585A4A" w:rsidP="0072376D">
            <w:pPr>
              <w:jc w:val="center"/>
              <w:rPr>
                <w:rFonts w:ascii="Museo Sans 300" w:hAnsi="Museo Sans 300"/>
                <w:b/>
                <w:sz w:val="14"/>
                <w:szCs w:val="14"/>
              </w:rPr>
            </w:pPr>
          </w:p>
        </w:tc>
      </w:tr>
      <w:tr w:rsidR="00585A4A" w:rsidRPr="00AF7470" w14:paraId="255FF8D3" w14:textId="77777777" w:rsidTr="0072376D">
        <w:trPr>
          <w:trHeight w:val="20"/>
        </w:trPr>
        <w:tc>
          <w:tcPr>
            <w:tcW w:w="1273" w:type="dxa"/>
            <w:vMerge/>
            <w:shd w:val="clear" w:color="auto" w:fill="auto"/>
            <w:vAlign w:val="center"/>
          </w:tcPr>
          <w:p w14:paraId="211088E7" w14:textId="77777777" w:rsidR="00585A4A" w:rsidRPr="001324F8" w:rsidRDefault="00585A4A" w:rsidP="0072376D">
            <w:pPr>
              <w:jc w:val="center"/>
              <w:rPr>
                <w:rFonts w:ascii="Museo Sans 300" w:hAnsi="Museo Sans 300"/>
                <w:b/>
                <w:sz w:val="14"/>
                <w:szCs w:val="14"/>
              </w:rPr>
            </w:pPr>
          </w:p>
        </w:tc>
        <w:tc>
          <w:tcPr>
            <w:tcW w:w="1369" w:type="dxa"/>
            <w:shd w:val="clear" w:color="auto" w:fill="auto"/>
          </w:tcPr>
          <w:p w14:paraId="1260BC2B"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241F8495"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682DFC21" w14:textId="77777777" w:rsidR="00585A4A" w:rsidRPr="001324F8" w:rsidRDefault="00585A4A" w:rsidP="0072376D">
            <w:pPr>
              <w:jc w:val="center"/>
              <w:rPr>
                <w:rFonts w:ascii="Museo Sans 300" w:hAnsi="Museo Sans 300"/>
                <w:b/>
                <w:sz w:val="14"/>
                <w:szCs w:val="14"/>
              </w:rPr>
            </w:pPr>
          </w:p>
        </w:tc>
        <w:tc>
          <w:tcPr>
            <w:tcW w:w="1017" w:type="dxa"/>
            <w:vMerge/>
            <w:shd w:val="clear" w:color="auto" w:fill="auto"/>
            <w:vAlign w:val="center"/>
          </w:tcPr>
          <w:p w14:paraId="472E5A13" w14:textId="77777777" w:rsidR="00585A4A" w:rsidRPr="001324F8" w:rsidRDefault="00585A4A" w:rsidP="0072376D">
            <w:pPr>
              <w:jc w:val="center"/>
              <w:rPr>
                <w:rFonts w:ascii="Museo Sans 300" w:hAnsi="Museo Sans 300"/>
                <w:b/>
                <w:sz w:val="14"/>
                <w:szCs w:val="14"/>
              </w:rPr>
            </w:pPr>
          </w:p>
        </w:tc>
        <w:tc>
          <w:tcPr>
            <w:tcW w:w="1098" w:type="dxa"/>
            <w:shd w:val="clear" w:color="auto" w:fill="auto"/>
            <w:vAlign w:val="center"/>
          </w:tcPr>
          <w:p w14:paraId="58426DCE" w14:textId="1139FD31" w:rsidR="00585A4A" w:rsidRPr="001324F8" w:rsidRDefault="007F1530" w:rsidP="0072376D">
            <w:pPr>
              <w:jc w:val="center"/>
              <w:rPr>
                <w:rFonts w:ascii="Museo Sans 300" w:hAnsi="Museo Sans 300"/>
                <w:b/>
                <w:sz w:val="14"/>
                <w:szCs w:val="14"/>
              </w:rPr>
            </w:pPr>
            <w:r>
              <w:rPr>
                <w:rFonts w:ascii="Museo Sans 300" w:hAnsi="Museo Sans 300"/>
                <w:b/>
                <w:sz w:val="14"/>
                <w:szCs w:val="14"/>
              </w:rPr>
              <w:t xml:space="preserve">--- </w:t>
            </w:r>
            <w:r w:rsidR="00585A4A" w:rsidRPr="001324F8">
              <w:rPr>
                <w:rFonts w:ascii="Museo Sans 300" w:hAnsi="Museo Sans 300"/>
                <w:b/>
                <w:sz w:val="14"/>
                <w:szCs w:val="14"/>
              </w:rPr>
              <w:t>-00000</w:t>
            </w:r>
          </w:p>
        </w:tc>
        <w:tc>
          <w:tcPr>
            <w:tcW w:w="929" w:type="dxa"/>
            <w:vMerge/>
            <w:shd w:val="clear" w:color="auto" w:fill="auto"/>
          </w:tcPr>
          <w:p w14:paraId="077B6F0D" w14:textId="77777777" w:rsidR="00585A4A" w:rsidRPr="001324F8" w:rsidRDefault="00585A4A" w:rsidP="0072376D">
            <w:pPr>
              <w:jc w:val="center"/>
              <w:rPr>
                <w:rFonts w:ascii="Museo Sans 300" w:hAnsi="Museo Sans 300"/>
                <w:b/>
                <w:sz w:val="14"/>
                <w:szCs w:val="14"/>
              </w:rPr>
            </w:pPr>
          </w:p>
        </w:tc>
      </w:tr>
      <w:tr w:rsidR="00585A4A" w:rsidRPr="00AF7470" w14:paraId="3F940883" w14:textId="77777777" w:rsidTr="0072376D">
        <w:trPr>
          <w:trHeight w:val="20"/>
        </w:trPr>
        <w:tc>
          <w:tcPr>
            <w:tcW w:w="1273" w:type="dxa"/>
            <w:vMerge/>
            <w:shd w:val="clear" w:color="auto" w:fill="auto"/>
            <w:vAlign w:val="center"/>
          </w:tcPr>
          <w:p w14:paraId="6DD98BD8" w14:textId="77777777" w:rsidR="00585A4A" w:rsidRPr="001324F8" w:rsidRDefault="00585A4A" w:rsidP="0072376D">
            <w:pPr>
              <w:jc w:val="center"/>
              <w:rPr>
                <w:rFonts w:ascii="Museo Sans 300" w:hAnsi="Museo Sans 300"/>
                <w:b/>
                <w:sz w:val="14"/>
                <w:szCs w:val="14"/>
              </w:rPr>
            </w:pPr>
          </w:p>
        </w:tc>
        <w:tc>
          <w:tcPr>
            <w:tcW w:w="1369" w:type="dxa"/>
            <w:shd w:val="clear" w:color="auto" w:fill="auto"/>
          </w:tcPr>
          <w:p w14:paraId="4DD6CB77"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44486095"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27AE117E" w14:textId="77777777" w:rsidR="00585A4A" w:rsidRPr="001324F8" w:rsidRDefault="00585A4A" w:rsidP="0072376D">
            <w:pPr>
              <w:jc w:val="center"/>
              <w:rPr>
                <w:rFonts w:ascii="Museo Sans 300" w:hAnsi="Museo Sans 300"/>
                <w:b/>
                <w:sz w:val="14"/>
                <w:szCs w:val="14"/>
              </w:rPr>
            </w:pPr>
          </w:p>
        </w:tc>
        <w:tc>
          <w:tcPr>
            <w:tcW w:w="1017" w:type="dxa"/>
            <w:vMerge/>
            <w:shd w:val="clear" w:color="auto" w:fill="auto"/>
            <w:vAlign w:val="center"/>
          </w:tcPr>
          <w:p w14:paraId="5BE1CEB0" w14:textId="77777777" w:rsidR="00585A4A" w:rsidRPr="001324F8" w:rsidRDefault="00585A4A" w:rsidP="0072376D">
            <w:pPr>
              <w:jc w:val="center"/>
              <w:rPr>
                <w:rFonts w:ascii="Museo Sans 300" w:hAnsi="Museo Sans 300"/>
                <w:b/>
                <w:sz w:val="14"/>
                <w:szCs w:val="14"/>
              </w:rPr>
            </w:pPr>
          </w:p>
        </w:tc>
        <w:tc>
          <w:tcPr>
            <w:tcW w:w="1098" w:type="dxa"/>
            <w:shd w:val="clear" w:color="auto" w:fill="auto"/>
            <w:vAlign w:val="center"/>
          </w:tcPr>
          <w:p w14:paraId="00C30D75" w14:textId="6CD43FB5" w:rsidR="00585A4A" w:rsidRPr="001324F8" w:rsidRDefault="007F1530" w:rsidP="0072376D">
            <w:pPr>
              <w:jc w:val="center"/>
              <w:rPr>
                <w:rFonts w:ascii="Museo Sans 300" w:hAnsi="Museo Sans 300"/>
                <w:b/>
                <w:sz w:val="14"/>
                <w:szCs w:val="14"/>
              </w:rPr>
            </w:pPr>
            <w:r>
              <w:rPr>
                <w:rFonts w:ascii="Museo Sans 300" w:hAnsi="Museo Sans 300"/>
                <w:b/>
                <w:sz w:val="14"/>
                <w:szCs w:val="14"/>
              </w:rPr>
              <w:t xml:space="preserve">--- </w:t>
            </w:r>
            <w:r w:rsidR="00585A4A" w:rsidRPr="001324F8">
              <w:rPr>
                <w:rFonts w:ascii="Museo Sans 300" w:hAnsi="Museo Sans 300"/>
                <w:b/>
                <w:sz w:val="14"/>
                <w:szCs w:val="14"/>
              </w:rPr>
              <w:t>-00000</w:t>
            </w:r>
          </w:p>
        </w:tc>
        <w:tc>
          <w:tcPr>
            <w:tcW w:w="929" w:type="dxa"/>
            <w:vMerge/>
            <w:shd w:val="clear" w:color="auto" w:fill="auto"/>
          </w:tcPr>
          <w:p w14:paraId="55E7FAF9" w14:textId="77777777" w:rsidR="00585A4A" w:rsidRPr="001324F8" w:rsidRDefault="00585A4A" w:rsidP="0072376D">
            <w:pPr>
              <w:jc w:val="center"/>
              <w:rPr>
                <w:rFonts w:ascii="Museo Sans 300" w:hAnsi="Museo Sans 300"/>
                <w:b/>
                <w:sz w:val="14"/>
                <w:szCs w:val="14"/>
              </w:rPr>
            </w:pPr>
          </w:p>
        </w:tc>
      </w:tr>
      <w:tr w:rsidR="00585A4A" w:rsidRPr="00AF7470" w14:paraId="3D89A892" w14:textId="77777777" w:rsidTr="0072376D">
        <w:trPr>
          <w:trHeight w:val="20"/>
        </w:trPr>
        <w:tc>
          <w:tcPr>
            <w:tcW w:w="1273" w:type="dxa"/>
            <w:vMerge/>
            <w:shd w:val="clear" w:color="auto" w:fill="auto"/>
            <w:vAlign w:val="center"/>
          </w:tcPr>
          <w:p w14:paraId="2D1757AB" w14:textId="77777777" w:rsidR="00585A4A" w:rsidRPr="001324F8" w:rsidRDefault="00585A4A" w:rsidP="0072376D">
            <w:pPr>
              <w:jc w:val="center"/>
              <w:rPr>
                <w:rFonts w:ascii="Museo Sans 300" w:hAnsi="Museo Sans 300"/>
                <w:b/>
                <w:sz w:val="14"/>
                <w:szCs w:val="14"/>
              </w:rPr>
            </w:pPr>
          </w:p>
        </w:tc>
        <w:tc>
          <w:tcPr>
            <w:tcW w:w="1369" w:type="dxa"/>
            <w:shd w:val="clear" w:color="auto" w:fill="auto"/>
          </w:tcPr>
          <w:p w14:paraId="738AF8EF"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357CE368"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132CECEB" w14:textId="77777777" w:rsidR="00585A4A" w:rsidRPr="001324F8" w:rsidRDefault="00585A4A" w:rsidP="0072376D">
            <w:pPr>
              <w:jc w:val="center"/>
              <w:rPr>
                <w:rFonts w:ascii="Museo Sans 300" w:hAnsi="Museo Sans 300"/>
                <w:b/>
                <w:sz w:val="14"/>
                <w:szCs w:val="14"/>
              </w:rPr>
            </w:pPr>
          </w:p>
        </w:tc>
      </w:tr>
      <w:tr w:rsidR="00585A4A" w:rsidRPr="00AF7470" w14:paraId="2D76BA03" w14:textId="77777777" w:rsidTr="0072376D">
        <w:trPr>
          <w:trHeight w:val="20"/>
        </w:trPr>
        <w:tc>
          <w:tcPr>
            <w:tcW w:w="1273" w:type="dxa"/>
            <w:shd w:val="clear" w:color="auto" w:fill="auto"/>
          </w:tcPr>
          <w:p w14:paraId="6514C187"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685145BC"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10ED3A81"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77EA2E57"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6E00CABF" w14:textId="7BBDF366" w:rsidR="00585A4A" w:rsidRPr="001324F8" w:rsidRDefault="007F1530" w:rsidP="0072376D">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2F6EE711" w14:textId="58032E0E" w:rsidR="00585A4A" w:rsidRPr="001324F8" w:rsidRDefault="007F1530" w:rsidP="0072376D">
            <w:pPr>
              <w:jc w:val="center"/>
              <w:rPr>
                <w:rFonts w:ascii="Museo Sans 300" w:hAnsi="Museo Sans 300"/>
                <w:b/>
                <w:sz w:val="14"/>
                <w:szCs w:val="14"/>
              </w:rPr>
            </w:pPr>
            <w:r>
              <w:rPr>
                <w:rFonts w:ascii="Museo Sans 300" w:hAnsi="Museo Sans 300"/>
                <w:b/>
                <w:sz w:val="14"/>
                <w:szCs w:val="14"/>
              </w:rPr>
              <w:t xml:space="preserve">--- </w:t>
            </w:r>
            <w:r w:rsidR="00585A4A" w:rsidRPr="001324F8">
              <w:rPr>
                <w:rFonts w:ascii="Museo Sans 300" w:hAnsi="Museo Sans 300"/>
                <w:b/>
                <w:sz w:val="14"/>
                <w:szCs w:val="14"/>
              </w:rPr>
              <w:t>-00000</w:t>
            </w:r>
          </w:p>
        </w:tc>
        <w:tc>
          <w:tcPr>
            <w:tcW w:w="929" w:type="dxa"/>
            <w:shd w:val="clear" w:color="auto" w:fill="auto"/>
          </w:tcPr>
          <w:p w14:paraId="4CA33D62"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0.351323</w:t>
            </w:r>
          </w:p>
        </w:tc>
      </w:tr>
      <w:tr w:rsidR="00585A4A" w:rsidRPr="00AF7470" w14:paraId="62DDE557" w14:textId="77777777" w:rsidTr="0072376D">
        <w:trPr>
          <w:trHeight w:val="119"/>
        </w:trPr>
        <w:tc>
          <w:tcPr>
            <w:tcW w:w="2642" w:type="dxa"/>
            <w:gridSpan w:val="2"/>
            <w:shd w:val="clear" w:color="auto" w:fill="auto"/>
            <w:vAlign w:val="center"/>
          </w:tcPr>
          <w:p w14:paraId="3ECABDA9"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02DADB8F"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2125A44A" w14:textId="77777777" w:rsidR="00585A4A" w:rsidRPr="001324F8" w:rsidRDefault="00585A4A" w:rsidP="0072376D">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3C1C6C39" w14:textId="77777777" w:rsidR="00585A4A" w:rsidRPr="001324F8" w:rsidRDefault="00585A4A" w:rsidP="0072376D">
            <w:pPr>
              <w:jc w:val="center"/>
              <w:rPr>
                <w:rFonts w:ascii="Museo Sans 300" w:hAnsi="Museo Sans 300"/>
                <w:b/>
                <w:sz w:val="14"/>
                <w:szCs w:val="14"/>
              </w:rPr>
            </w:pPr>
          </w:p>
        </w:tc>
        <w:tc>
          <w:tcPr>
            <w:tcW w:w="1098" w:type="dxa"/>
            <w:shd w:val="clear" w:color="auto" w:fill="auto"/>
          </w:tcPr>
          <w:p w14:paraId="2970A02C" w14:textId="77777777" w:rsidR="00585A4A" w:rsidRPr="001324F8" w:rsidRDefault="00585A4A" w:rsidP="0072376D">
            <w:pPr>
              <w:jc w:val="center"/>
              <w:rPr>
                <w:rFonts w:ascii="Museo Sans 300" w:hAnsi="Museo Sans 300"/>
                <w:b/>
                <w:sz w:val="14"/>
                <w:szCs w:val="14"/>
              </w:rPr>
            </w:pPr>
          </w:p>
        </w:tc>
        <w:tc>
          <w:tcPr>
            <w:tcW w:w="929" w:type="dxa"/>
            <w:shd w:val="clear" w:color="auto" w:fill="auto"/>
          </w:tcPr>
          <w:p w14:paraId="60BD8D2D" w14:textId="77777777" w:rsidR="00585A4A" w:rsidRPr="001324F8" w:rsidRDefault="00585A4A" w:rsidP="0072376D">
            <w:pPr>
              <w:jc w:val="center"/>
              <w:rPr>
                <w:rFonts w:ascii="Museo Sans 300" w:hAnsi="Museo Sans 300"/>
                <w:b/>
                <w:sz w:val="14"/>
                <w:szCs w:val="14"/>
              </w:rPr>
            </w:pPr>
          </w:p>
        </w:tc>
      </w:tr>
    </w:tbl>
    <w:p w14:paraId="0E80EC67" w14:textId="77777777" w:rsidR="007F1530" w:rsidRDefault="007F1530" w:rsidP="00585A4A">
      <w:pPr>
        <w:pStyle w:val="Prrafodelista"/>
        <w:ind w:left="1134"/>
        <w:jc w:val="both"/>
        <w:rPr>
          <w:rFonts w:ascii="Museo Sans 300" w:hAnsi="Museo Sans 300"/>
        </w:rPr>
      </w:pPr>
    </w:p>
    <w:p w14:paraId="56C9FFE3" w14:textId="4F46A139" w:rsidR="00585A4A" w:rsidRPr="007C6C97" w:rsidRDefault="00585A4A" w:rsidP="00585A4A">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7F1530">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7F1530">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1E6A8966" w14:textId="77777777" w:rsidR="00585A4A" w:rsidRPr="007C6C97" w:rsidRDefault="00585A4A" w:rsidP="00585A4A">
      <w:pPr>
        <w:pStyle w:val="Prrafodelista"/>
        <w:ind w:left="0"/>
        <w:jc w:val="both"/>
        <w:rPr>
          <w:rFonts w:ascii="Museo Sans 300" w:hAnsi="Museo Sans 300"/>
        </w:rPr>
      </w:pPr>
    </w:p>
    <w:p w14:paraId="7825D10A" w14:textId="2BA164E1" w:rsidR="00585A4A" w:rsidRPr="007C6C97" w:rsidRDefault="00585A4A" w:rsidP="00585A4A">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7F153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7F1530">
        <w:rPr>
          <w:rFonts w:ascii="Museo Sans 300" w:hAnsi="Museo Sans 300"/>
          <w:sz w:val="24"/>
          <w:szCs w:val="24"/>
        </w:rPr>
        <w:t>---</w:t>
      </w:r>
      <w:r w:rsidRPr="007C6C97">
        <w:rPr>
          <w:rFonts w:ascii="Museo Sans 300" w:hAnsi="Museo Sans 300"/>
          <w:sz w:val="24"/>
          <w:szCs w:val="24"/>
        </w:rPr>
        <w:t xml:space="preserve"> lotes agrícolas, </w:t>
      </w:r>
      <w:r w:rsidR="007F1530">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5DD1554E" w14:textId="77777777" w:rsidR="00585A4A" w:rsidRDefault="00585A4A" w:rsidP="00585A4A">
      <w:pPr>
        <w:spacing w:after="0" w:line="240" w:lineRule="auto"/>
        <w:contextualSpacing/>
        <w:jc w:val="both"/>
        <w:rPr>
          <w:rFonts w:ascii="Museo Sans 300" w:hAnsi="Museo Sans 300"/>
          <w:sz w:val="24"/>
          <w:szCs w:val="24"/>
        </w:rPr>
      </w:pPr>
    </w:p>
    <w:p w14:paraId="2DD47707" w14:textId="77777777" w:rsidR="002426FC" w:rsidRPr="007C6C97" w:rsidRDefault="002426FC" w:rsidP="00585A4A">
      <w:pPr>
        <w:spacing w:after="0" w:line="240" w:lineRule="auto"/>
        <w:contextualSpacing/>
        <w:jc w:val="both"/>
        <w:rPr>
          <w:rFonts w:ascii="Museo Sans 300" w:hAnsi="Museo Sans 300"/>
          <w:sz w:val="24"/>
          <w:szCs w:val="24"/>
        </w:rPr>
      </w:pPr>
    </w:p>
    <w:p w14:paraId="42C28819" w14:textId="0B77EF6F" w:rsidR="00585A4A" w:rsidRPr="00CA4A20" w:rsidRDefault="00585A4A" w:rsidP="00585A4A">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7F153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7F1530">
        <w:rPr>
          <w:rFonts w:ascii="Museo Sans 300" w:hAnsi="Museo Sans 300"/>
          <w:sz w:val="24"/>
          <w:szCs w:val="24"/>
        </w:rPr>
        <w:t>---</w:t>
      </w:r>
      <w:r w:rsidRPr="007C6C97">
        <w:rPr>
          <w:rFonts w:ascii="Museo Sans 300" w:hAnsi="Museo Sans 300"/>
          <w:sz w:val="24"/>
          <w:szCs w:val="24"/>
        </w:rPr>
        <w:t xml:space="preserve"> lotes agrícolas, </w:t>
      </w:r>
      <w:r w:rsidR="007F1530">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w:t>
      </w:r>
      <w:proofErr w:type="gramStart"/>
      <w:r w:rsidRPr="007C6C97">
        <w:rPr>
          <w:rFonts w:ascii="Museo Sans 300" w:hAnsi="Museo Sans 300"/>
          <w:sz w:val="24"/>
          <w:szCs w:val="24"/>
        </w:rPr>
        <w:t>proceso</w:t>
      </w:r>
      <w:proofErr w:type="gramEnd"/>
      <w:r w:rsidRPr="007C6C97">
        <w:rPr>
          <w:rFonts w:ascii="Museo Sans 300" w:hAnsi="Museo Sans 300"/>
          <w:sz w:val="24"/>
          <w:szCs w:val="24"/>
        </w:rPr>
        <w:t xml:space="preserve"> de finalización de la adjudicación y escrituración de los inmuebles a los beneficiarios, por lo que no será necesario efectuar ninguna modificación. </w:t>
      </w:r>
    </w:p>
    <w:p w14:paraId="3BEBFD1A" w14:textId="77777777" w:rsidR="00585A4A" w:rsidRPr="007C6C97" w:rsidRDefault="00585A4A" w:rsidP="00585A4A">
      <w:pPr>
        <w:spacing w:after="0" w:line="240" w:lineRule="auto"/>
        <w:contextualSpacing/>
        <w:jc w:val="both"/>
        <w:rPr>
          <w:rFonts w:ascii="Museo Sans 300" w:hAnsi="Museo Sans 300"/>
          <w:sz w:val="24"/>
          <w:szCs w:val="24"/>
        </w:rPr>
      </w:pPr>
    </w:p>
    <w:p w14:paraId="69C1F1E3" w14:textId="6BE0E8DA" w:rsidR="00585A4A" w:rsidRPr="007F1530" w:rsidRDefault="00585A4A" w:rsidP="007F1530">
      <w:pPr>
        <w:pStyle w:val="Prrafodelista"/>
        <w:ind w:left="1134"/>
        <w:jc w:val="both"/>
        <w:rPr>
          <w:rFonts w:ascii="Museo Sans 300" w:hAnsi="Museo Sans 300"/>
        </w:rPr>
      </w:pPr>
      <w:r w:rsidRPr="007C6C97">
        <w:rPr>
          <w:rFonts w:ascii="Museo Sans 300" w:hAnsi="Museo Sans 300"/>
        </w:rPr>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20220870-00000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7F1530">
        <w:rPr>
          <w:rFonts w:ascii="Museo Sans 300" w:hAnsi="Museo Sans 300"/>
        </w:rPr>
        <w:t xml:space="preserve">--- </w:t>
      </w:r>
      <w:r w:rsidRPr="007C6C97">
        <w:rPr>
          <w:rFonts w:ascii="Museo Sans 300" w:hAnsi="Museo Sans 300"/>
        </w:rPr>
        <w:t xml:space="preserve">-00000; la que fue </w:t>
      </w:r>
      <w:r w:rsidRPr="007F1530">
        <w:rPr>
          <w:rFonts w:ascii="Museo Sans 300" w:hAnsi="Museo Sans 300"/>
        </w:rPr>
        <w:t xml:space="preserve">inscrita a la matrícula </w:t>
      </w:r>
      <w:r w:rsidR="007F1530">
        <w:rPr>
          <w:rFonts w:ascii="Museo Sans 300" w:hAnsi="Museo Sans 300"/>
        </w:rPr>
        <w:t xml:space="preserve">--- </w:t>
      </w:r>
      <w:r w:rsidRPr="007F1530">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7F1530">
        <w:rPr>
          <w:rFonts w:ascii="Museo Sans 300" w:hAnsi="Museo Sans 300"/>
          <w:b/>
        </w:rPr>
        <w:t>HACIENDA EL SINGUIL PORCIÓN 1</w:t>
      </w:r>
      <w:r w:rsidRPr="007F1530">
        <w:rPr>
          <w:rFonts w:ascii="Museo Sans 300" w:hAnsi="Museo Sans 300"/>
        </w:rPr>
        <w:t xml:space="preserve"> </w:t>
      </w:r>
      <w:r w:rsidRPr="007F1530">
        <w:rPr>
          <w:rFonts w:ascii="Museo Sans 300" w:hAnsi="Museo Sans 300"/>
          <w:b/>
        </w:rPr>
        <w:t>y</w:t>
      </w:r>
      <w:r w:rsidRPr="007F1530">
        <w:rPr>
          <w:rFonts w:ascii="Museo Sans 300" w:hAnsi="Museo Sans 300"/>
        </w:rPr>
        <w:t xml:space="preserve"> </w:t>
      </w:r>
      <w:r w:rsidRPr="007F1530">
        <w:rPr>
          <w:rFonts w:ascii="Museo Sans 300" w:hAnsi="Museo Sans 300"/>
          <w:b/>
        </w:rPr>
        <w:t>HACIENDA EL SINGUIL PORCIÓN SANTA RITA PORCIÓN 3</w:t>
      </w:r>
      <w:r w:rsidRPr="007F1530">
        <w:rPr>
          <w:rFonts w:ascii="Museo Sans 300" w:hAnsi="Museo Sans 300"/>
        </w:rPr>
        <w:t xml:space="preserve">, que comprende </w:t>
      </w:r>
      <w:r w:rsidR="007F1530">
        <w:rPr>
          <w:rFonts w:ascii="Museo Sans 300" w:hAnsi="Museo Sans 300"/>
        </w:rPr>
        <w:t>--</w:t>
      </w:r>
      <w:r w:rsidRPr="007F1530">
        <w:rPr>
          <w:rFonts w:ascii="Museo Sans 300" w:hAnsi="Museo Sans 300"/>
        </w:rPr>
        <w:t xml:space="preserve"> Lotes agrícolas (polígonos 1 y 2), </w:t>
      </w:r>
      <w:r w:rsidR="007F1530">
        <w:rPr>
          <w:rFonts w:ascii="Museo Sans 300" w:hAnsi="Museo Sans 300"/>
        </w:rPr>
        <w:t>---</w:t>
      </w:r>
      <w:r w:rsidRPr="007F1530">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50698886" w14:textId="77777777" w:rsidR="00585A4A" w:rsidRPr="007C6C97" w:rsidRDefault="00585A4A" w:rsidP="00585A4A">
      <w:pPr>
        <w:pStyle w:val="Prrafodelista"/>
        <w:ind w:left="0"/>
        <w:jc w:val="both"/>
        <w:rPr>
          <w:rFonts w:ascii="Museo Sans 300" w:hAnsi="Museo Sans 300"/>
        </w:rPr>
      </w:pPr>
    </w:p>
    <w:p w14:paraId="7BA76E91" w14:textId="77777777" w:rsidR="00585A4A" w:rsidRPr="007C6C97" w:rsidRDefault="00585A4A" w:rsidP="00585A4A">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6149B479" w14:textId="77777777" w:rsidR="00585A4A" w:rsidRPr="000D5089" w:rsidRDefault="00585A4A" w:rsidP="00585A4A">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585A4A" w:rsidRPr="004B3620" w14:paraId="18EB688B" w14:textId="77777777" w:rsidTr="0072376D">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D7347"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2A5C4528"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0D5EB9F"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EF4E"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00355430"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585A4A" w:rsidRPr="004B3620" w14:paraId="44C391CD"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1A164B55"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6454AB83" w14:textId="172A564B" w:rsidR="00585A4A" w:rsidRPr="00DB540E"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1F44B65C"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2A14B772"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77CE69F3" w14:textId="5B0C17DE" w:rsidR="00585A4A" w:rsidRPr="00DB540E"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DB540E">
              <w:rPr>
                <w:rFonts w:ascii="Museo Sans 300" w:hAnsi="Museo Sans 300"/>
                <w:b/>
                <w:sz w:val="16"/>
                <w:szCs w:val="16"/>
              </w:rPr>
              <w:t>-00000</w:t>
            </w:r>
          </w:p>
        </w:tc>
      </w:tr>
      <w:tr w:rsidR="00585A4A" w:rsidRPr="004B3620" w14:paraId="52293E4E"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1DBD4F80"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029F95CE" w14:textId="1C9ADC5B" w:rsidR="00585A4A" w:rsidRPr="00DB540E"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3F42AB12"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7BA9A3F6"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3603FDB8" w14:textId="77777777" w:rsidR="00585A4A" w:rsidRPr="00DB540E" w:rsidRDefault="00585A4A" w:rsidP="0072376D">
            <w:pPr>
              <w:spacing w:after="0" w:line="240" w:lineRule="auto"/>
              <w:jc w:val="center"/>
              <w:rPr>
                <w:rFonts w:ascii="Museo Sans 300" w:hAnsi="Museo Sans 300"/>
                <w:b/>
                <w:sz w:val="16"/>
                <w:szCs w:val="16"/>
              </w:rPr>
            </w:pPr>
          </w:p>
        </w:tc>
      </w:tr>
      <w:tr w:rsidR="00585A4A" w:rsidRPr="004B3620" w14:paraId="3E1B6625"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13481499"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4F4AF863" w14:textId="4BC9A44F" w:rsidR="00585A4A" w:rsidRPr="00DB540E"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0A27E0C2"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6E63071"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37DD4135" w14:textId="77777777" w:rsidR="00585A4A" w:rsidRPr="00DB540E" w:rsidRDefault="00585A4A" w:rsidP="0072376D">
            <w:pPr>
              <w:spacing w:after="0" w:line="240" w:lineRule="auto"/>
              <w:jc w:val="center"/>
              <w:rPr>
                <w:rFonts w:ascii="Museo Sans 300" w:hAnsi="Museo Sans 300"/>
                <w:b/>
                <w:sz w:val="16"/>
                <w:szCs w:val="16"/>
              </w:rPr>
            </w:pPr>
          </w:p>
        </w:tc>
      </w:tr>
      <w:tr w:rsidR="00585A4A" w:rsidRPr="004B3620" w14:paraId="35702E93" w14:textId="77777777" w:rsidTr="0072376D">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3C2A75C1"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43F43E8F" w14:textId="77777777" w:rsidR="00585A4A" w:rsidRPr="00DB540E" w:rsidRDefault="00585A4A" w:rsidP="0072376D">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0C10DECD" w14:textId="77777777" w:rsidR="00585A4A" w:rsidRPr="00DB540E" w:rsidRDefault="00585A4A" w:rsidP="0072376D">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E4012B2"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7B1A27A7" w14:textId="77777777" w:rsidR="00585A4A" w:rsidRPr="00DB540E" w:rsidRDefault="00585A4A" w:rsidP="0072376D">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2BB78F73" w14:textId="77777777" w:rsidR="00585A4A" w:rsidRDefault="00585A4A" w:rsidP="00585A4A">
      <w:pPr>
        <w:spacing w:after="0" w:line="240" w:lineRule="auto"/>
        <w:ind w:left="1134"/>
        <w:jc w:val="both"/>
        <w:rPr>
          <w:rFonts w:ascii="Museo Sans 300" w:hAnsi="Museo Sans 300"/>
          <w:sz w:val="24"/>
          <w:szCs w:val="24"/>
        </w:rPr>
      </w:pPr>
    </w:p>
    <w:p w14:paraId="3C0704A5" w14:textId="77777777" w:rsidR="00585A4A" w:rsidRDefault="00585A4A" w:rsidP="00585A4A">
      <w:pPr>
        <w:spacing w:after="0" w:line="240" w:lineRule="auto"/>
        <w:ind w:left="1134"/>
        <w:jc w:val="both"/>
        <w:rPr>
          <w:rFonts w:ascii="Museo Sans 300" w:hAnsi="Museo Sans 300"/>
          <w:sz w:val="24"/>
          <w:szCs w:val="24"/>
        </w:rPr>
      </w:pPr>
      <w:r w:rsidRPr="00966D80">
        <w:rPr>
          <w:rFonts w:ascii="Museo Sans 300" w:hAnsi="Museo Sans 300"/>
          <w:sz w:val="24"/>
          <w:szCs w:val="24"/>
        </w:rPr>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79FC979B" w14:textId="77777777" w:rsidR="007F1530" w:rsidRPr="00966D80" w:rsidRDefault="007F1530" w:rsidP="00585A4A">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585A4A" w:rsidRPr="004B3620" w14:paraId="264D777E" w14:textId="77777777" w:rsidTr="0072376D">
        <w:trPr>
          <w:trHeight w:val="217"/>
        </w:trPr>
        <w:tc>
          <w:tcPr>
            <w:tcW w:w="1259" w:type="dxa"/>
            <w:shd w:val="clear" w:color="auto" w:fill="auto"/>
          </w:tcPr>
          <w:p w14:paraId="744A0DEC"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58050AB9"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54793BF0"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49FD5322"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166B1D3D"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585A4A" w:rsidRPr="004B3620" w14:paraId="044DD747" w14:textId="77777777" w:rsidTr="0072376D">
        <w:trPr>
          <w:trHeight w:val="366"/>
        </w:trPr>
        <w:tc>
          <w:tcPr>
            <w:tcW w:w="1259" w:type="dxa"/>
            <w:shd w:val="clear" w:color="auto" w:fill="auto"/>
          </w:tcPr>
          <w:p w14:paraId="04EDD772"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336EEC82"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417404A1"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1AE26051"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7995D65E"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0.368442</w:t>
            </w:r>
          </w:p>
        </w:tc>
      </w:tr>
      <w:tr w:rsidR="00585A4A" w:rsidRPr="004B3620" w14:paraId="2FADB0DF" w14:textId="77777777" w:rsidTr="0072376D">
        <w:trPr>
          <w:trHeight w:val="366"/>
        </w:trPr>
        <w:tc>
          <w:tcPr>
            <w:tcW w:w="1259" w:type="dxa"/>
            <w:shd w:val="clear" w:color="auto" w:fill="auto"/>
          </w:tcPr>
          <w:p w14:paraId="39486D79"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2A9C9B04"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54F3BD0C"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25A851F9"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455D846A"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0.351323</w:t>
            </w:r>
          </w:p>
        </w:tc>
      </w:tr>
      <w:tr w:rsidR="00585A4A" w:rsidRPr="004B3620" w14:paraId="5ADFD204" w14:textId="77777777" w:rsidTr="0072376D">
        <w:trPr>
          <w:trHeight w:val="347"/>
        </w:trPr>
        <w:tc>
          <w:tcPr>
            <w:tcW w:w="1259" w:type="dxa"/>
            <w:shd w:val="clear" w:color="auto" w:fill="auto"/>
          </w:tcPr>
          <w:p w14:paraId="35673719"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53B99CFD"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12C866C3"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2D1AF9F1"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7EF367BE" w14:textId="77777777" w:rsidR="00585A4A" w:rsidRPr="00966D80" w:rsidRDefault="00585A4A" w:rsidP="0072376D">
            <w:pPr>
              <w:jc w:val="center"/>
              <w:rPr>
                <w:rFonts w:ascii="Museo Sans 300" w:hAnsi="Museo Sans 300"/>
                <w:b/>
                <w:sz w:val="16"/>
                <w:szCs w:val="16"/>
              </w:rPr>
            </w:pPr>
            <w:r w:rsidRPr="00966D80">
              <w:rPr>
                <w:rFonts w:ascii="Museo Sans 300" w:hAnsi="Museo Sans 300"/>
                <w:b/>
                <w:sz w:val="16"/>
                <w:szCs w:val="16"/>
              </w:rPr>
              <w:t>0.351323</w:t>
            </w:r>
          </w:p>
        </w:tc>
      </w:tr>
      <w:tr w:rsidR="00585A4A" w:rsidRPr="004B3620" w14:paraId="6A8F0C60" w14:textId="77777777" w:rsidTr="0072376D">
        <w:trPr>
          <w:trHeight w:val="283"/>
        </w:trPr>
        <w:tc>
          <w:tcPr>
            <w:tcW w:w="1259" w:type="dxa"/>
            <w:shd w:val="clear" w:color="auto" w:fill="auto"/>
          </w:tcPr>
          <w:p w14:paraId="5788D62B" w14:textId="77777777" w:rsidR="00585A4A" w:rsidRPr="00C936EA" w:rsidRDefault="00585A4A" w:rsidP="0072376D">
            <w:pPr>
              <w:jc w:val="center"/>
              <w:rPr>
                <w:rFonts w:ascii="Museo Sans 300" w:hAnsi="Museo Sans 300"/>
                <w:b/>
                <w:sz w:val="18"/>
                <w:szCs w:val="18"/>
              </w:rPr>
            </w:pPr>
          </w:p>
        </w:tc>
        <w:tc>
          <w:tcPr>
            <w:tcW w:w="2788" w:type="dxa"/>
            <w:shd w:val="clear" w:color="auto" w:fill="auto"/>
          </w:tcPr>
          <w:p w14:paraId="378D0CFC" w14:textId="77777777" w:rsidR="00585A4A" w:rsidRPr="00C936EA" w:rsidRDefault="00585A4A" w:rsidP="0072376D">
            <w:pPr>
              <w:jc w:val="center"/>
              <w:rPr>
                <w:rFonts w:ascii="Museo Sans 300" w:hAnsi="Museo Sans 300"/>
                <w:b/>
                <w:sz w:val="18"/>
                <w:szCs w:val="18"/>
              </w:rPr>
            </w:pPr>
          </w:p>
        </w:tc>
        <w:tc>
          <w:tcPr>
            <w:tcW w:w="1333" w:type="dxa"/>
            <w:shd w:val="clear" w:color="auto" w:fill="auto"/>
          </w:tcPr>
          <w:p w14:paraId="3937DF76" w14:textId="77777777" w:rsidR="00585A4A" w:rsidRPr="00C936EA" w:rsidRDefault="00585A4A" w:rsidP="0072376D">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2F848962" w14:textId="77777777" w:rsidR="00585A4A" w:rsidRPr="00C936EA" w:rsidRDefault="00585A4A" w:rsidP="0072376D">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0A975470" w14:textId="77777777" w:rsidR="00585A4A" w:rsidRPr="00C936EA" w:rsidRDefault="00585A4A" w:rsidP="0072376D">
            <w:pPr>
              <w:jc w:val="center"/>
              <w:rPr>
                <w:rFonts w:ascii="Museo Sans 300" w:hAnsi="Museo Sans 300"/>
                <w:b/>
                <w:sz w:val="18"/>
                <w:szCs w:val="18"/>
              </w:rPr>
            </w:pPr>
          </w:p>
        </w:tc>
      </w:tr>
    </w:tbl>
    <w:p w14:paraId="2FF4859A" w14:textId="77777777" w:rsidR="00585A4A" w:rsidRDefault="00585A4A" w:rsidP="007F1530">
      <w:pPr>
        <w:spacing w:after="0" w:line="240" w:lineRule="auto"/>
        <w:jc w:val="both"/>
        <w:rPr>
          <w:rFonts w:ascii="Museo Sans 300" w:hAnsi="Museo Sans 300"/>
          <w:sz w:val="24"/>
          <w:szCs w:val="24"/>
          <w:lang w:val="es-ES"/>
        </w:rPr>
      </w:pPr>
    </w:p>
    <w:p w14:paraId="52B62130" w14:textId="77777777" w:rsidR="00585A4A" w:rsidRDefault="00585A4A" w:rsidP="00585A4A">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6A510E17" w14:textId="77777777" w:rsidR="007F1530" w:rsidRPr="00966D80" w:rsidRDefault="007F1530" w:rsidP="00585A4A">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585A4A" w:rsidRPr="00755C05" w14:paraId="55D4211E" w14:textId="77777777" w:rsidTr="0072376D">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409C7"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7197DAE0"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69B4BD6E"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585A4A" w:rsidRPr="00755C05" w14:paraId="51CD1E0F" w14:textId="77777777" w:rsidTr="0072376D">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460754EA"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225166C2"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27DFDA79" w14:textId="22E2348E" w:rsidR="00585A4A" w:rsidRPr="00966D80"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966D80">
              <w:rPr>
                <w:rFonts w:ascii="Museo Sans 300" w:hAnsi="Museo Sans 300"/>
                <w:b/>
                <w:sz w:val="16"/>
                <w:szCs w:val="16"/>
              </w:rPr>
              <w:t>-00000</w:t>
            </w:r>
          </w:p>
        </w:tc>
      </w:tr>
      <w:tr w:rsidR="00585A4A" w:rsidRPr="00755C05" w14:paraId="45D31AC1" w14:textId="77777777" w:rsidTr="0072376D">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450717F1"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3C2E4102"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5580B601" w14:textId="35DB4A1E" w:rsidR="00585A4A" w:rsidRPr="00966D80" w:rsidRDefault="007F1530" w:rsidP="0072376D">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585A4A" w:rsidRPr="00966D80">
              <w:rPr>
                <w:rFonts w:ascii="Museo Sans 300" w:hAnsi="Museo Sans 300"/>
                <w:b/>
                <w:sz w:val="16"/>
                <w:szCs w:val="16"/>
              </w:rPr>
              <w:t>-00000</w:t>
            </w:r>
          </w:p>
        </w:tc>
      </w:tr>
      <w:tr w:rsidR="00585A4A" w:rsidRPr="00755C05" w14:paraId="2270302E" w14:textId="77777777" w:rsidTr="0072376D">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4883"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4208A0BB" w14:textId="77777777" w:rsidR="00585A4A" w:rsidRPr="00966D80" w:rsidRDefault="00585A4A" w:rsidP="0072376D">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600B0949" w14:textId="77777777" w:rsidR="00585A4A" w:rsidRPr="00966D80" w:rsidRDefault="00585A4A" w:rsidP="0072376D">
            <w:pPr>
              <w:spacing w:after="0" w:line="240" w:lineRule="auto"/>
              <w:rPr>
                <w:rFonts w:ascii="Museo Sans 300" w:hAnsi="Museo Sans 300"/>
                <w:b/>
                <w:sz w:val="16"/>
                <w:szCs w:val="16"/>
              </w:rPr>
            </w:pPr>
          </w:p>
        </w:tc>
      </w:tr>
    </w:tbl>
    <w:p w14:paraId="38B7338C" w14:textId="77777777" w:rsidR="007F1530" w:rsidRDefault="007F1530" w:rsidP="00585A4A">
      <w:pPr>
        <w:spacing w:after="0" w:line="240" w:lineRule="auto"/>
        <w:ind w:left="1134"/>
        <w:jc w:val="both"/>
        <w:rPr>
          <w:rFonts w:ascii="Museo Sans 300" w:hAnsi="Museo Sans 300"/>
          <w:sz w:val="24"/>
          <w:szCs w:val="24"/>
        </w:rPr>
      </w:pPr>
    </w:p>
    <w:p w14:paraId="0944B439" w14:textId="77777777" w:rsidR="00585A4A" w:rsidRPr="007C6C97" w:rsidRDefault="00585A4A" w:rsidP="00585A4A">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2BC2A136" w14:textId="77777777" w:rsidR="00585A4A" w:rsidRPr="00CB79C4" w:rsidRDefault="00585A4A" w:rsidP="00062C6E">
      <w:pPr>
        <w:pStyle w:val="Prrafodelista"/>
        <w:numPr>
          <w:ilvl w:val="0"/>
          <w:numId w:val="21"/>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64AF586D" w14:textId="77777777" w:rsidR="00585A4A" w:rsidRPr="007C6C97" w:rsidRDefault="00585A4A"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35E03633" w14:textId="77777777" w:rsidR="00585A4A" w:rsidRPr="007C6C97" w:rsidRDefault="00585A4A"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758C0BE1" w14:textId="77777777" w:rsidR="00585A4A" w:rsidRDefault="00585A4A"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18B0B046" w14:textId="77777777" w:rsidR="00585A4A" w:rsidRPr="007C6C97" w:rsidRDefault="00585A4A" w:rsidP="00585A4A">
      <w:pPr>
        <w:pStyle w:val="Prrafodelista"/>
        <w:ind w:left="1134"/>
        <w:contextualSpacing w:val="0"/>
        <w:jc w:val="both"/>
        <w:rPr>
          <w:rFonts w:ascii="Museo Sans 300" w:hAnsi="Museo Sans 300" w:cs="Arial"/>
        </w:rPr>
      </w:pPr>
    </w:p>
    <w:p w14:paraId="4D6738E2" w14:textId="0DDA45E1" w:rsidR="00585A4A" w:rsidRPr="00A6502C" w:rsidRDefault="00585A4A" w:rsidP="00062C6E">
      <w:pPr>
        <w:pStyle w:val="Prrafodelista"/>
        <w:numPr>
          <w:ilvl w:val="0"/>
          <w:numId w:val="29"/>
        </w:numPr>
        <w:ind w:left="1134" w:hanging="708"/>
        <w:contextualSpacing w:val="0"/>
        <w:jc w:val="both"/>
        <w:rPr>
          <w:rFonts w:ascii="Museo Sans 300" w:hAnsi="Museo Sans 300"/>
        </w:rPr>
      </w:pPr>
      <w:r w:rsidRPr="00A6502C">
        <w:rPr>
          <w:rFonts w:ascii="Museo Sans 300" w:hAnsi="Museo Sans 300" w:cs="Arial"/>
        </w:rPr>
        <w:t xml:space="preserve">Mediante el </w:t>
      </w:r>
      <w:r w:rsidRPr="00A6502C">
        <w:rPr>
          <w:rFonts w:ascii="Museo Sans 300" w:hAnsi="Museo Sans 300" w:cs="Arial"/>
          <w:b/>
        </w:rPr>
        <w:t>Punto XII del acta de Sesión Ordinaria 29-2019, de fecha 20 de noviembre de 2019,</w:t>
      </w:r>
      <w:r w:rsidRPr="00A6502C">
        <w:rPr>
          <w:rFonts w:ascii="Museo Sans 300" w:hAnsi="Museo Sans 300" w:cs="Arial"/>
        </w:rPr>
        <w:t xml:space="preserve"> se aprobó El Proyecto </w:t>
      </w:r>
      <w:r w:rsidRPr="00A6502C">
        <w:rPr>
          <w:rFonts w:ascii="Museo Sans 300" w:hAnsi="Museo Sans 300"/>
          <w:bCs/>
          <w:lang w:eastAsia="es-SV"/>
        </w:rPr>
        <w:t>de</w:t>
      </w:r>
      <w:r w:rsidRPr="00A6502C">
        <w:rPr>
          <w:rFonts w:ascii="Museo Sans 300" w:hAnsi="Museo Sans 300"/>
          <w:b/>
        </w:rPr>
        <w:t xml:space="preserve"> </w:t>
      </w:r>
      <w:r w:rsidRPr="00A6502C">
        <w:rPr>
          <w:rFonts w:ascii="Museo Sans 300" w:hAnsi="Museo Sans 300"/>
        </w:rPr>
        <w:t xml:space="preserve">Lotificación Agrícola y Asentamiento Comunitario, en el inmueble denominado registralmente como </w:t>
      </w:r>
      <w:r w:rsidRPr="00A6502C">
        <w:rPr>
          <w:rFonts w:ascii="Museo Sans 300" w:hAnsi="Museo Sans 300"/>
          <w:b/>
        </w:rPr>
        <w:t xml:space="preserve">HACIENDA SINGUIL Y SANTA RITA, </w:t>
      </w:r>
      <w:r w:rsidRPr="00A6502C">
        <w:rPr>
          <w:rFonts w:ascii="Museo Sans 300" w:hAnsi="Museo Sans 300"/>
        </w:rPr>
        <w:t xml:space="preserve">y según planos como </w:t>
      </w:r>
      <w:r w:rsidRPr="00A6502C">
        <w:rPr>
          <w:rFonts w:ascii="Museo Sans 300" w:hAnsi="Museo Sans 300"/>
          <w:b/>
        </w:rPr>
        <w:t xml:space="preserve">HACIENDA EL SINGUIL Y SANTA RITA, PORCIÓN 1, </w:t>
      </w:r>
      <w:r w:rsidRPr="00A6502C">
        <w:rPr>
          <w:rFonts w:ascii="Museo Sans 300" w:hAnsi="Museo Sans 300" w:cs="Arial"/>
        </w:rPr>
        <w:t xml:space="preserve">que incluye </w:t>
      </w:r>
      <w:r w:rsidR="007F1530">
        <w:rPr>
          <w:rFonts w:ascii="Museo Sans 300" w:hAnsi="Museo Sans 300" w:cs="Arial"/>
        </w:rPr>
        <w:t>---</w:t>
      </w:r>
      <w:r w:rsidRPr="00A6502C">
        <w:rPr>
          <w:rFonts w:ascii="Museo Sans 300" w:hAnsi="Museo Sans 300" w:cs="Arial"/>
        </w:rPr>
        <w:t xml:space="preserve"> Solares de vivienda polígonos “A, B, C, D, E, F, G, H, I, J, K, L, LL, M, N, O, P, Q, R, S, T”,  </w:t>
      </w:r>
      <w:r w:rsidR="007F1530">
        <w:rPr>
          <w:rFonts w:ascii="Museo Sans 300" w:hAnsi="Museo Sans 300" w:cs="Arial"/>
        </w:rPr>
        <w:t>---</w:t>
      </w:r>
      <w:r w:rsidRPr="00A6502C">
        <w:rPr>
          <w:rFonts w:ascii="Museo Sans 300" w:hAnsi="Museo Sans 300" w:cs="Arial"/>
        </w:rPr>
        <w:t xml:space="preserve"> Lotes Agrícolas, Polígonos 1, 2, 3, 4, 5; Canaleta, Pantano, Zona Verde, Bosque, Bosque la </w:t>
      </w:r>
      <w:proofErr w:type="spellStart"/>
      <w:r w:rsidRPr="00A6502C">
        <w:rPr>
          <w:rFonts w:ascii="Museo Sans 300" w:hAnsi="Museo Sans 300" w:cs="Arial"/>
        </w:rPr>
        <w:t>Tacuacina</w:t>
      </w:r>
      <w:proofErr w:type="spellEnd"/>
      <w:r w:rsidRPr="00A6502C">
        <w:rPr>
          <w:rFonts w:ascii="Museo Sans 300" w:hAnsi="Museo Sans 300" w:cs="Arial"/>
        </w:rPr>
        <w:t xml:space="preserve">, Cerro la </w:t>
      </w:r>
      <w:proofErr w:type="spellStart"/>
      <w:r w:rsidRPr="00A6502C">
        <w:rPr>
          <w:rFonts w:ascii="Museo Sans 300" w:hAnsi="Museo Sans 300" w:cs="Arial"/>
        </w:rPr>
        <w:t>Balastrera</w:t>
      </w:r>
      <w:proofErr w:type="spellEnd"/>
      <w:r w:rsidRPr="00A6502C">
        <w:rPr>
          <w:rFonts w:ascii="Museo Sans 300" w:hAnsi="Museo Sans 300" w:cs="Arial"/>
        </w:rPr>
        <w:t xml:space="preserve">, Rio El Brujo, Rio La </w:t>
      </w:r>
      <w:proofErr w:type="spellStart"/>
      <w:r w:rsidRPr="00A6502C">
        <w:rPr>
          <w:rFonts w:ascii="Museo Sans 300" w:hAnsi="Museo Sans 300" w:cs="Arial"/>
        </w:rPr>
        <w:t>Tacuacina</w:t>
      </w:r>
      <w:proofErr w:type="spellEnd"/>
      <w:r w:rsidRPr="00A6502C">
        <w:rPr>
          <w:rFonts w:ascii="Museo Sans 300" w:hAnsi="Museo Sans 300" w:cs="Arial"/>
        </w:rPr>
        <w:t xml:space="preserve">, Zonas de Protección, Quebradas y Calles, con una extensión superficial de 140 </w:t>
      </w:r>
      <w:proofErr w:type="spellStart"/>
      <w:r w:rsidRPr="00A6502C">
        <w:rPr>
          <w:rFonts w:ascii="Museo Sans 300" w:hAnsi="Museo Sans 300" w:cs="Arial"/>
        </w:rPr>
        <w:t>Hás</w:t>
      </w:r>
      <w:proofErr w:type="spellEnd"/>
      <w:r w:rsidRPr="00A6502C">
        <w:rPr>
          <w:rFonts w:ascii="Museo Sans 300" w:hAnsi="Museo Sans 300" w:cs="Arial"/>
        </w:rPr>
        <w:t xml:space="preserve">. 97 </w:t>
      </w:r>
      <w:proofErr w:type="spellStart"/>
      <w:r w:rsidR="00904F0C">
        <w:rPr>
          <w:rFonts w:ascii="Museo Sans 300" w:hAnsi="Museo Sans 300" w:cs="Arial"/>
        </w:rPr>
        <w:t>Ás</w:t>
      </w:r>
      <w:proofErr w:type="spellEnd"/>
      <w:r w:rsidR="00904F0C">
        <w:rPr>
          <w:rFonts w:ascii="Museo Sans 300" w:hAnsi="Museo Sans 300" w:cs="Arial"/>
        </w:rPr>
        <w:t xml:space="preserve">. 60.87 </w:t>
      </w:r>
      <w:proofErr w:type="spellStart"/>
      <w:r w:rsidR="00904F0C">
        <w:rPr>
          <w:rFonts w:ascii="Museo Sans 300" w:hAnsi="Museo Sans 300" w:cs="Arial"/>
        </w:rPr>
        <w:t>Cás</w:t>
      </w:r>
      <w:proofErr w:type="spellEnd"/>
      <w:r w:rsidR="00904F0C">
        <w:rPr>
          <w:rFonts w:ascii="Museo Sans 300" w:hAnsi="Museo Sans 300" w:cs="Arial"/>
        </w:rPr>
        <w:t>. Equivalente a 1</w:t>
      </w:r>
      <w:proofErr w:type="gramStart"/>
      <w:r w:rsidR="00904F0C">
        <w:rPr>
          <w:rFonts w:ascii="Museo Sans 300" w:hAnsi="Museo Sans 300" w:cs="Arial"/>
        </w:rPr>
        <w:t>,409,760.87</w:t>
      </w:r>
      <w:proofErr w:type="gramEnd"/>
      <w:r w:rsidR="00904F0C">
        <w:rPr>
          <w:rFonts w:ascii="Museo Sans 300" w:hAnsi="Museo Sans 300" w:cs="Arial"/>
        </w:rPr>
        <w:t xml:space="preserve"> M</w:t>
      </w:r>
      <w:r w:rsidRPr="00A6502C">
        <w:rPr>
          <w:rFonts w:ascii="Museo Sans 300" w:hAnsi="Museo Sans 300" w:cs="Arial"/>
        </w:rPr>
        <w:t xml:space="preserve">t² inscrito a la matrícula </w:t>
      </w:r>
      <w:r w:rsidR="007F1530">
        <w:rPr>
          <w:rFonts w:ascii="Museo Sans 300" w:hAnsi="Museo Sans 300" w:cs="Arial"/>
        </w:rPr>
        <w:t xml:space="preserve">--- </w:t>
      </w:r>
      <w:r w:rsidRPr="00A6502C">
        <w:rPr>
          <w:rFonts w:ascii="Museo Sans 300" w:hAnsi="Museo Sans 300" w:cs="Arial"/>
        </w:rPr>
        <w:t xml:space="preserve">-00000. </w:t>
      </w:r>
      <w:r w:rsidRPr="00A6502C">
        <w:rPr>
          <w:rFonts w:ascii="Museo Sans 300" w:hAnsi="Museo Sans 300"/>
        </w:rPr>
        <w:t xml:space="preserve">Aprobándose el valor base para solares de vivienda de $0.38 por </w:t>
      </w:r>
      <w:r w:rsidRPr="00A6502C">
        <w:rPr>
          <w:rFonts w:ascii="Museo Sans 300" w:hAnsi="Museo Sans 300"/>
        </w:rPr>
        <w:lastRenderedPageBreak/>
        <w:t>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de 2015, y según reporte de valúo</w:t>
      </w:r>
      <w:r w:rsidR="0072376D">
        <w:rPr>
          <w:rFonts w:ascii="Museo Sans 300" w:hAnsi="Museo Sans 300"/>
        </w:rPr>
        <w:t xml:space="preserve"> de fecha 14</w:t>
      </w:r>
      <w:r w:rsidRPr="00A6502C">
        <w:rPr>
          <w:rFonts w:ascii="Museo Sans 300" w:hAnsi="Museo Sans 300"/>
        </w:rPr>
        <w:t xml:space="preserve"> de </w:t>
      </w:r>
      <w:r w:rsidR="0072376D">
        <w:rPr>
          <w:rFonts w:ascii="Museo Sans 300" w:hAnsi="Museo Sans 300"/>
        </w:rPr>
        <w:t>noviembre</w:t>
      </w:r>
      <w:r w:rsidRPr="00A6502C">
        <w:rPr>
          <w:rFonts w:ascii="Museo Sans 300" w:hAnsi="Museo Sans 300"/>
        </w:rPr>
        <w:t xml:space="preserve"> de 2022, inmueble para beneficiar a peticionaria calificada dentro del Programa Campesino Sin Tierra.</w:t>
      </w:r>
    </w:p>
    <w:p w14:paraId="7B2ED76C" w14:textId="77777777" w:rsidR="00585A4A" w:rsidRDefault="00585A4A" w:rsidP="003E4848">
      <w:pPr>
        <w:tabs>
          <w:tab w:val="left" w:pos="5954"/>
        </w:tabs>
        <w:spacing w:after="0" w:line="240" w:lineRule="auto"/>
        <w:jc w:val="center"/>
        <w:rPr>
          <w:rFonts w:ascii="Museo Sans 300" w:hAnsi="Museo Sans 300"/>
          <w:sz w:val="24"/>
          <w:szCs w:val="24"/>
          <w:lang w:val="es-ES"/>
        </w:rPr>
      </w:pPr>
    </w:p>
    <w:p w14:paraId="6290985C" w14:textId="78402691" w:rsidR="00EF2DF0" w:rsidRPr="006728BD" w:rsidRDefault="00EF2DF0" w:rsidP="00062C6E">
      <w:pPr>
        <w:pStyle w:val="Prrafodelista"/>
        <w:numPr>
          <w:ilvl w:val="0"/>
          <w:numId w:val="30"/>
        </w:numPr>
        <w:ind w:left="1134" w:right="15" w:hanging="708"/>
        <w:jc w:val="both"/>
        <w:rPr>
          <w:rFonts w:ascii="Bookman Old Style" w:hAnsi="Bookman Old Style" w:cs="Arial"/>
        </w:rPr>
      </w:pPr>
      <w:r w:rsidRPr="00B75ADC">
        <w:rPr>
          <w:rFonts w:ascii="Museo Sans 300" w:hAnsi="Museo Sans 300"/>
        </w:rPr>
        <w:t>En el</w:t>
      </w:r>
      <w:r w:rsidRPr="006509F7">
        <w:rPr>
          <w:rFonts w:ascii="Museo Sans 300" w:hAnsi="Museo Sans 300"/>
          <w:b/>
        </w:rPr>
        <w:t xml:space="preserve"> </w:t>
      </w:r>
      <w:r w:rsidRPr="00221B6F">
        <w:rPr>
          <w:rFonts w:ascii="Museo Sans 300" w:hAnsi="Museo Sans 300"/>
          <w:b/>
          <w:color w:val="000000" w:themeColor="text1"/>
        </w:rPr>
        <w:t>Punto</w:t>
      </w:r>
      <w:r w:rsidRPr="00C827AC">
        <w:rPr>
          <w:rFonts w:ascii="Museo Sans 300" w:hAnsi="Museo Sans 300"/>
          <w:b/>
          <w:color w:val="000000" w:themeColor="text1"/>
        </w:rPr>
        <w:t xml:space="preserve"> XX</w:t>
      </w:r>
      <w:r>
        <w:rPr>
          <w:rFonts w:ascii="Museo Sans 300" w:hAnsi="Museo Sans 300"/>
          <w:b/>
          <w:color w:val="000000" w:themeColor="text1"/>
        </w:rPr>
        <w:t>X-a</w:t>
      </w:r>
      <w:r w:rsidRPr="00C827AC">
        <w:rPr>
          <w:rFonts w:ascii="Museo Sans 300" w:hAnsi="Museo Sans 300"/>
          <w:b/>
          <w:color w:val="000000" w:themeColor="text1"/>
        </w:rPr>
        <w:t xml:space="preserve"> de</w:t>
      </w:r>
      <w:r>
        <w:rPr>
          <w:rFonts w:ascii="Museo Sans 300" w:hAnsi="Museo Sans 300"/>
          <w:b/>
          <w:color w:val="000000" w:themeColor="text1"/>
        </w:rPr>
        <w:t>l Acta de</w:t>
      </w:r>
      <w:r w:rsidRPr="00C827AC">
        <w:rPr>
          <w:rFonts w:ascii="Museo Sans 300" w:hAnsi="Museo Sans 300"/>
          <w:b/>
          <w:color w:val="000000" w:themeColor="text1"/>
        </w:rPr>
        <w:t xml:space="preserve"> Sesión Ordinaria  </w:t>
      </w:r>
      <w:r>
        <w:rPr>
          <w:rFonts w:ascii="Museo Sans 300" w:hAnsi="Museo Sans 300"/>
          <w:b/>
          <w:color w:val="000000" w:themeColor="text1"/>
        </w:rPr>
        <w:t>37</w:t>
      </w:r>
      <w:r w:rsidRPr="00C827AC">
        <w:rPr>
          <w:rFonts w:ascii="Museo Sans 300" w:hAnsi="Museo Sans 300"/>
          <w:b/>
          <w:color w:val="000000" w:themeColor="text1"/>
        </w:rPr>
        <w:t>-</w:t>
      </w:r>
      <w:r>
        <w:rPr>
          <w:rFonts w:ascii="Museo Sans 300" w:hAnsi="Museo Sans 300"/>
          <w:b/>
          <w:color w:val="000000" w:themeColor="text1"/>
        </w:rPr>
        <w:t>2001</w:t>
      </w:r>
      <w:r w:rsidRPr="00C827AC">
        <w:rPr>
          <w:rFonts w:ascii="Museo Sans 300" w:hAnsi="Museo Sans 300"/>
          <w:b/>
          <w:color w:val="000000" w:themeColor="text1"/>
        </w:rPr>
        <w:t>, de fecha 2</w:t>
      </w:r>
      <w:r>
        <w:rPr>
          <w:rFonts w:ascii="Museo Sans 300" w:hAnsi="Museo Sans 300"/>
          <w:b/>
          <w:color w:val="000000" w:themeColor="text1"/>
        </w:rPr>
        <w:t>7</w:t>
      </w:r>
      <w:r w:rsidRPr="00C827AC">
        <w:rPr>
          <w:rFonts w:ascii="Museo Sans 300" w:hAnsi="Museo Sans 300"/>
          <w:b/>
          <w:color w:val="000000" w:themeColor="text1"/>
        </w:rPr>
        <w:t xml:space="preserve"> de </w:t>
      </w:r>
      <w:r>
        <w:rPr>
          <w:rFonts w:ascii="Museo Sans 300" w:hAnsi="Museo Sans 300"/>
          <w:b/>
          <w:color w:val="000000" w:themeColor="text1"/>
        </w:rPr>
        <w:t>septiembre</w:t>
      </w:r>
      <w:r w:rsidRPr="00C827AC">
        <w:rPr>
          <w:rFonts w:ascii="Museo Sans 300" w:hAnsi="Museo Sans 300"/>
          <w:b/>
          <w:color w:val="000000" w:themeColor="text1"/>
        </w:rPr>
        <w:t xml:space="preserve"> de </w:t>
      </w:r>
      <w:r>
        <w:rPr>
          <w:rFonts w:ascii="Museo Sans 300" w:hAnsi="Museo Sans 300"/>
          <w:b/>
          <w:color w:val="000000" w:themeColor="text1"/>
        </w:rPr>
        <w:t>200</w:t>
      </w:r>
      <w:r w:rsidRPr="00C827AC">
        <w:rPr>
          <w:rFonts w:ascii="Museo Sans 300" w:hAnsi="Museo Sans 300"/>
          <w:b/>
          <w:color w:val="000000" w:themeColor="text1"/>
        </w:rPr>
        <w:t>1</w:t>
      </w:r>
      <w:r w:rsidRPr="00C827AC">
        <w:rPr>
          <w:rFonts w:ascii="Museo Sans 300" w:hAnsi="Museo Sans 300"/>
          <w:color w:val="000000" w:themeColor="text1"/>
        </w:rPr>
        <w:t>,</w:t>
      </w:r>
      <w:r w:rsidRPr="006509F7">
        <w:rPr>
          <w:rFonts w:ascii="Museo Sans 300" w:hAnsi="Museo Sans 300"/>
        </w:rPr>
        <w:t xml:space="preserve"> se adjudicó ent</w:t>
      </w:r>
      <w:r>
        <w:rPr>
          <w:rFonts w:ascii="Museo Sans 300" w:hAnsi="Museo Sans 300"/>
        </w:rPr>
        <w:t>r</w:t>
      </w:r>
      <w:r w:rsidRPr="006509F7">
        <w:rPr>
          <w:rFonts w:ascii="Museo Sans 300" w:hAnsi="Museo Sans 300"/>
        </w:rPr>
        <w:t xml:space="preserve">e otros el </w:t>
      </w:r>
      <w:r w:rsidRPr="003812F6">
        <w:rPr>
          <w:rFonts w:ascii="Museo Sans 300" w:hAnsi="Museo Sans 300"/>
        </w:rPr>
        <w:t>Solar</w:t>
      </w:r>
      <w:r w:rsidRPr="006509F7">
        <w:rPr>
          <w:rFonts w:ascii="Museo Sans 300" w:hAnsi="Museo Sans 300"/>
          <w:b/>
        </w:rPr>
        <w:t xml:space="preserve"> </w:t>
      </w:r>
      <w:r w:rsidR="007F1530">
        <w:rPr>
          <w:rFonts w:ascii="Museo Sans 300" w:hAnsi="Museo Sans 300"/>
          <w:color w:val="000000" w:themeColor="text1"/>
        </w:rPr>
        <w:t>---</w:t>
      </w:r>
      <w:r>
        <w:rPr>
          <w:rFonts w:ascii="Museo Sans 300" w:hAnsi="Museo Sans 300"/>
          <w:color w:val="000000" w:themeColor="text1"/>
        </w:rPr>
        <w:t>,</w:t>
      </w:r>
      <w:r w:rsidRPr="00CE102C">
        <w:rPr>
          <w:rFonts w:ascii="Museo Sans 300" w:hAnsi="Museo Sans 300"/>
          <w:color w:val="000000" w:themeColor="text1"/>
        </w:rPr>
        <w:t xml:space="preserve"> polígono </w:t>
      </w:r>
      <w:r w:rsidR="007F1530">
        <w:rPr>
          <w:rFonts w:ascii="Museo Sans 300" w:hAnsi="Museo Sans 300"/>
          <w:color w:val="000000" w:themeColor="text1"/>
        </w:rPr>
        <w:t>---</w:t>
      </w:r>
      <w:r w:rsidRPr="006509F7">
        <w:rPr>
          <w:rFonts w:ascii="Museo Sans 300" w:hAnsi="Museo Sans 300"/>
          <w:b/>
        </w:rPr>
        <w:t xml:space="preserve">, </w:t>
      </w:r>
      <w:r w:rsidRPr="006509F7">
        <w:rPr>
          <w:rFonts w:ascii="Museo Sans 300" w:hAnsi="Museo Sans 300"/>
        </w:rPr>
        <w:t xml:space="preserve">con un área de </w:t>
      </w:r>
      <w:r>
        <w:rPr>
          <w:rFonts w:ascii="Museo Sans 300" w:hAnsi="Museo Sans 300"/>
        </w:rPr>
        <w:t>210.00</w:t>
      </w:r>
      <w:r w:rsidRPr="006509F7">
        <w:rPr>
          <w:rFonts w:ascii="Museo Sans 300" w:hAnsi="Museo Sans 300"/>
        </w:rPr>
        <w:t xml:space="preserve"> Mts.², y con un precio de $</w:t>
      </w:r>
      <w:r>
        <w:rPr>
          <w:rFonts w:ascii="Museo Sans 300" w:hAnsi="Museo Sans 300"/>
        </w:rPr>
        <w:t>34.32</w:t>
      </w:r>
      <w:r w:rsidRPr="006509F7">
        <w:rPr>
          <w:rFonts w:ascii="Museo Sans 300" w:hAnsi="Museo Sans 300"/>
        </w:rPr>
        <w:t>, a favor</w:t>
      </w:r>
      <w:r>
        <w:rPr>
          <w:rFonts w:ascii="Museo Sans 300" w:hAnsi="Museo Sans 300"/>
        </w:rPr>
        <w:t xml:space="preserve"> de</w:t>
      </w:r>
      <w:r w:rsidRPr="006509F7">
        <w:rPr>
          <w:rFonts w:ascii="Museo Sans 300" w:hAnsi="Museo Sans 300"/>
        </w:rPr>
        <w:t xml:space="preserve"> </w:t>
      </w:r>
      <w:r w:rsidRPr="00F8215F">
        <w:rPr>
          <w:rFonts w:ascii="Museo Sans 300" w:hAnsi="Museo Sans 300"/>
          <w:color w:val="000000" w:themeColor="text1"/>
        </w:rPr>
        <w:t>l</w:t>
      </w:r>
      <w:r>
        <w:rPr>
          <w:rFonts w:ascii="Museo Sans 300" w:hAnsi="Museo Sans 300"/>
          <w:color w:val="000000" w:themeColor="text1"/>
        </w:rPr>
        <w:t>os</w:t>
      </w:r>
      <w:r w:rsidRPr="00F8215F">
        <w:rPr>
          <w:rFonts w:ascii="Museo Sans 300" w:hAnsi="Museo Sans 300"/>
          <w:color w:val="000000" w:themeColor="text1"/>
        </w:rPr>
        <w:t xml:space="preserve"> señor</w:t>
      </w:r>
      <w:r>
        <w:rPr>
          <w:rFonts w:ascii="Museo Sans 300" w:hAnsi="Museo Sans 300"/>
          <w:color w:val="000000" w:themeColor="text1"/>
        </w:rPr>
        <w:t>es</w:t>
      </w:r>
      <w:r>
        <w:rPr>
          <w:rFonts w:ascii="Museo Sans 300" w:hAnsi="Museo Sans 300"/>
          <w:b/>
          <w:color w:val="000000" w:themeColor="text1"/>
        </w:rPr>
        <w:t xml:space="preserve"> </w:t>
      </w:r>
      <w:proofErr w:type="spellStart"/>
      <w:r>
        <w:rPr>
          <w:rFonts w:ascii="Museo Sans 300" w:hAnsi="Museo Sans 300"/>
          <w:b/>
          <w:color w:val="000000" w:themeColor="text1"/>
        </w:rPr>
        <w:t>Jose</w:t>
      </w:r>
      <w:proofErr w:type="spellEnd"/>
      <w:r>
        <w:rPr>
          <w:rFonts w:ascii="Museo Sans 300" w:hAnsi="Museo Sans 300"/>
          <w:b/>
          <w:color w:val="000000" w:themeColor="text1"/>
        </w:rPr>
        <w:t xml:space="preserve"> Antonio Reyes Coronado y Margarita Rosa Trejo de Reyes</w:t>
      </w:r>
      <w:r>
        <w:rPr>
          <w:rFonts w:ascii="Museo Sans 300" w:hAnsi="Museo Sans 300"/>
          <w:color w:val="000000" w:themeColor="text1"/>
        </w:rPr>
        <w:t>.</w:t>
      </w:r>
    </w:p>
    <w:p w14:paraId="6031E7D9" w14:textId="77777777" w:rsidR="00EF2DF0" w:rsidRPr="000A0664" w:rsidRDefault="00EF2DF0" w:rsidP="00904F0C">
      <w:pPr>
        <w:pStyle w:val="Prrafodelista"/>
        <w:rPr>
          <w:rFonts w:ascii="Bookman Old Style" w:hAnsi="Bookman Old Style" w:cs="Arial"/>
        </w:rPr>
      </w:pPr>
    </w:p>
    <w:p w14:paraId="75985548" w14:textId="77777777" w:rsidR="00EF2DF0" w:rsidRPr="000757FF" w:rsidRDefault="00EF2DF0" w:rsidP="00062C6E">
      <w:pPr>
        <w:pStyle w:val="Prrafodelista"/>
        <w:numPr>
          <w:ilvl w:val="0"/>
          <w:numId w:val="30"/>
        </w:numPr>
        <w:ind w:left="1134" w:right="15" w:hanging="708"/>
        <w:jc w:val="both"/>
        <w:rPr>
          <w:rFonts w:ascii="Museo Sans 300" w:hAnsi="Museo Sans 300"/>
        </w:rPr>
      </w:pPr>
      <w:r w:rsidRPr="000757FF">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00CA91C" w14:textId="77777777" w:rsidR="00EF2DF0" w:rsidRPr="00802CEE" w:rsidRDefault="00EF2DF0" w:rsidP="00904F0C">
      <w:pPr>
        <w:pStyle w:val="Prrafodelista"/>
        <w:rPr>
          <w:rFonts w:ascii="Museo Sans 300" w:hAnsi="Museo Sans 300"/>
        </w:rPr>
      </w:pPr>
    </w:p>
    <w:p w14:paraId="30C07E0D" w14:textId="7215F2B7" w:rsidR="00EF2DF0" w:rsidRPr="000757FF" w:rsidRDefault="00EF2DF0" w:rsidP="00062C6E">
      <w:pPr>
        <w:pStyle w:val="Prrafodelista"/>
        <w:numPr>
          <w:ilvl w:val="0"/>
          <w:numId w:val="30"/>
        </w:numPr>
        <w:ind w:left="1134" w:hanging="708"/>
        <w:contextualSpacing w:val="0"/>
        <w:jc w:val="both"/>
        <w:rPr>
          <w:rFonts w:ascii="Bookman Old Style" w:hAnsi="Bookman Old Style" w:cs="Arial"/>
        </w:rPr>
      </w:pPr>
      <w:r>
        <w:rPr>
          <w:rFonts w:ascii="Museo Sans 300" w:hAnsi="Museo Sans 300"/>
        </w:rPr>
        <w:t>La</w:t>
      </w:r>
      <w:r w:rsidRPr="000757FF">
        <w:rPr>
          <w:rFonts w:ascii="Museo Sans 300" w:hAnsi="Museo Sans 300"/>
        </w:rPr>
        <w:t xml:space="preserve"> señor</w:t>
      </w:r>
      <w:r>
        <w:rPr>
          <w:rFonts w:ascii="Museo Sans 300" w:hAnsi="Museo Sans 300"/>
        </w:rPr>
        <w:t>a</w:t>
      </w:r>
      <w:r w:rsidRPr="000757FF">
        <w:rPr>
          <w:rFonts w:ascii="Museo Sans 300" w:hAnsi="Museo Sans 300"/>
        </w:rPr>
        <w:t xml:space="preserve"> </w:t>
      </w:r>
      <w:r>
        <w:rPr>
          <w:rFonts w:ascii="Museo Sans 300" w:hAnsi="Museo Sans 300"/>
        </w:rPr>
        <w:t>MARTA TOBAR DE GODOY</w:t>
      </w:r>
      <w:r w:rsidRPr="000757FF">
        <w:rPr>
          <w:rFonts w:ascii="Museo Sans 300" w:hAnsi="Museo Sans 300"/>
        </w:rPr>
        <w:t xml:space="preserve">, de </w:t>
      </w:r>
      <w:r w:rsidR="007F1530">
        <w:rPr>
          <w:rFonts w:ascii="Museo Sans 300" w:hAnsi="Museo Sans 300"/>
        </w:rPr>
        <w:t>---</w:t>
      </w:r>
      <w:r>
        <w:rPr>
          <w:rFonts w:ascii="Museo Sans 300" w:hAnsi="Museo Sans 300"/>
        </w:rPr>
        <w:t xml:space="preserve"> </w:t>
      </w:r>
      <w:r w:rsidRPr="000757FF">
        <w:rPr>
          <w:rFonts w:ascii="Museo Sans 300" w:hAnsi="Museo Sans 300"/>
        </w:rPr>
        <w:t xml:space="preserve">años de edad, </w:t>
      </w:r>
      <w:r w:rsidR="007F1530">
        <w:rPr>
          <w:rFonts w:ascii="Museo Sans 300" w:hAnsi="Museo Sans 300"/>
        </w:rPr>
        <w:t>---</w:t>
      </w:r>
      <w:r w:rsidRPr="000757FF">
        <w:rPr>
          <w:rFonts w:ascii="Museo Sans 300" w:hAnsi="Museo Sans 300"/>
        </w:rPr>
        <w:t xml:space="preserve">, del domicilio </w:t>
      </w:r>
      <w:r>
        <w:rPr>
          <w:rFonts w:ascii="Museo Sans 300" w:hAnsi="Museo Sans 300"/>
        </w:rPr>
        <w:t xml:space="preserve">de </w:t>
      </w:r>
      <w:r w:rsidR="007F1530">
        <w:rPr>
          <w:rFonts w:ascii="Museo Sans 300" w:hAnsi="Museo Sans 300"/>
        </w:rPr>
        <w:t>---</w:t>
      </w:r>
      <w:r w:rsidRPr="000757FF">
        <w:rPr>
          <w:rFonts w:ascii="Museo Sans 300" w:hAnsi="Museo Sans 300"/>
        </w:rPr>
        <w:t xml:space="preserve">, departamento de </w:t>
      </w:r>
      <w:r w:rsidR="007F1530">
        <w:rPr>
          <w:rFonts w:ascii="Museo Sans 300" w:hAnsi="Museo Sans 300"/>
        </w:rPr>
        <w:t>---</w:t>
      </w:r>
      <w:r w:rsidRPr="000757FF">
        <w:rPr>
          <w:rFonts w:ascii="Museo Sans 300" w:hAnsi="Museo Sans 300"/>
        </w:rPr>
        <w:t xml:space="preserve">, con Documento Único de Identidad número </w:t>
      </w:r>
      <w:r w:rsidR="007F1530">
        <w:rPr>
          <w:rFonts w:ascii="Museo Sans 300" w:hAnsi="Museo Sans 300"/>
        </w:rPr>
        <w:t>---</w:t>
      </w:r>
      <w:r w:rsidRPr="000757FF">
        <w:rPr>
          <w:rFonts w:ascii="Museo Sans 300" w:hAnsi="Museo Sans 300"/>
        </w:rPr>
        <w:t>, presentó a este Instituto, escrito, solicit</w:t>
      </w:r>
      <w:r>
        <w:rPr>
          <w:rFonts w:ascii="Museo Sans 300" w:hAnsi="Museo Sans 300"/>
        </w:rPr>
        <w:t xml:space="preserve">ando la adjudicación del </w:t>
      </w:r>
      <w:r w:rsidRPr="006728BD">
        <w:rPr>
          <w:rFonts w:ascii="Museo Sans 300" w:hAnsi="Museo Sans 300"/>
        </w:rPr>
        <w:t xml:space="preserve">Solar </w:t>
      </w:r>
      <w:r>
        <w:rPr>
          <w:rFonts w:ascii="Museo Sans 300" w:hAnsi="Museo Sans 300"/>
          <w:color w:val="000000" w:themeColor="text1"/>
        </w:rPr>
        <w:t xml:space="preserve">Nº </w:t>
      </w:r>
      <w:r w:rsidR="0099015E">
        <w:rPr>
          <w:rFonts w:ascii="Museo Sans 300" w:hAnsi="Museo Sans 300"/>
          <w:color w:val="000000" w:themeColor="text1"/>
        </w:rPr>
        <w:t>--</w:t>
      </w:r>
      <w:r>
        <w:rPr>
          <w:rFonts w:ascii="Museo Sans 300" w:hAnsi="Museo Sans 300"/>
          <w:color w:val="000000" w:themeColor="text1"/>
        </w:rPr>
        <w:t>,</w:t>
      </w:r>
      <w:r w:rsidRPr="00CE102C">
        <w:rPr>
          <w:rFonts w:ascii="Museo Sans 300" w:hAnsi="Museo Sans 300"/>
          <w:color w:val="000000" w:themeColor="text1"/>
        </w:rPr>
        <w:t xml:space="preserve"> polígono </w:t>
      </w:r>
      <w:r w:rsidR="0099015E">
        <w:rPr>
          <w:rFonts w:ascii="Museo Sans 300" w:hAnsi="Museo Sans 300"/>
          <w:color w:val="000000" w:themeColor="text1"/>
        </w:rPr>
        <w:t>--</w:t>
      </w:r>
      <w:r>
        <w:rPr>
          <w:rFonts w:ascii="Museo Sans 300" w:hAnsi="Museo Sans 300"/>
          <w:color w:val="000000" w:themeColor="text1"/>
        </w:rPr>
        <w:t>,</w:t>
      </w:r>
      <w:r w:rsidRPr="000757FF">
        <w:rPr>
          <w:rFonts w:ascii="Museo Sans 300" w:hAnsi="Museo Sans 300"/>
        </w:rPr>
        <w:t xml:space="preserve"> actua</w:t>
      </w:r>
      <w:r>
        <w:rPr>
          <w:rFonts w:ascii="Museo Sans 300" w:hAnsi="Museo Sans 300"/>
        </w:rPr>
        <w:t xml:space="preserve">lmente identificado como Solar No. </w:t>
      </w:r>
      <w:r w:rsidR="0099015E">
        <w:rPr>
          <w:rFonts w:ascii="Museo Sans 300" w:hAnsi="Museo Sans 300"/>
        </w:rPr>
        <w:t>--</w:t>
      </w:r>
      <w:r>
        <w:rPr>
          <w:rFonts w:ascii="Museo Sans 300" w:hAnsi="Museo Sans 300"/>
        </w:rPr>
        <w:t>,</w:t>
      </w:r>
      <w:r w:rsidRPr="000757FF">
        <w:rPr>
          <w:rFonts w:ascii="Museo Sans 300" w:hAnsi="Museo Sans 300"/>
        </w:rPr>
        <w:t xml:space="preserve"> polígono </w:t>
      </w:r>
      <w:r w:rsidR="0099015E">
        <w:rPr>
          <w:rFonts w:ascii="Museo Sans 300" w:hAnsi="Museo Sans 300"/>
        </w:rPr>
        <w:t>--</w:t>
      </w:r>
      <w:r w:rsidRPr="000757FF">
        <w:rPr>
          <w:rFonts w:ascii="Museo Sans 300" w:hAnsi="Museo Sans 300"/>
        </w:rPr>
        <w:t xml:space="preserve">, porción </w:t>
      </w:r>
      <w:r w:rsidR="0099015E">
        <w:rPr>
          <w:rFonts w:ascii="Museo Sans 300" w:hAnsi="Museo Sans 300"/>
        </w:rPr>
        <w:t>--</w:t>
      </w:r>
      <w:r w:rsidRPr="000757FF">
        <w:rPr>
          <w:rFonts w:ascii="Museo Sans 300" w:hAnsi="Museo Sans 300"/>
        </w:rPr>
        <w:t xml:space="preserve">, ubicado en el Proyecto de Lotificación Agrícola y Asentamiento Comunitario, en el inmueble denominado registralmente como HACIENDA SINGUIL Y SANTA RITA, y según planos como HACIENDA EL SINGUIL Y SANTA RITA, PORCIÓN 1, manifestando que tiene </w:t>
      </w:r>
      <w:r>
        <w:rPr>
          <w:rFonts w:ascii="Museo Sans 300" w:hAnsi="Museo Sans 300"/>
        </w:rPr>
        <w:t>10</w:t>
      </w:r>
      <w:r w:rsidRPr="000757FF">
        <w:rPr>
          <w:rFonts w:ascii="Museo Sans 300" w:hAnsi="Museo Sans 300"/>
        </w:rPr>
        <w:t xml:space="preserve"> años</w:t>
      </w:r>
      <w:r>
        <w:rPr>
          <w:rFonts w:ascii="Museo Sans 300" w:hAnsi="Museo Sans 300"/>
        </w:rPr>
        <w:t>,</w:t>
      </w:r>
      <w:r w:rsidRPr="000757FF">
        <w:rPr>
          <w:rFonts w:ascii="Museo Sans 300" w:hAnsi="Museo Sans 300"/>
        </w:rPr>
        <w:t xml:space="preserve"> de ejercer la posesión de dicho inmueble. Asimismo, su grupo fa</w:t>
      </w:r>
      <w:r>
        <w:rPr>
          <w:rFonts w:ascii="Museo Sans 300" w:hAnsi="Museo Sans 300"/>
        </w:rPr>
        <w:t xml:space="preserve">miliar estará conformado por </w:t>
      </w:r>
      <w:r w:rsidR="0099015E">
        <w:rPr>
          <w:rFonts w:ascii="Museo Sans 300" w:hAnsi="Museo Sans 300"/>
        </w:rPr>
        <w:t>---</w:t>
      </w:r>
      <w:r>
        <w:rPr>
          <w:rFonts w:ascii="Museo Sans 300" w:hAnsi="Museo Sans 300"/>
        </w:rPr>
        <w:t xml:space="preserve"> MELKIN ALFREDO GODOY TOBAR </w:t>
      </w:r>
      <w:r w:rsidRPr="000757FF">
        <w:rPr>
          <w:rFonts w:ascii="Museo Sans 300" w:hAnsi="Museo Sans 300"/>
        </w:rPr>
        <w:t xml:space="preserve">de </w:t>
      </w:r>
      <w:r w:rsidR="0099015E">
        <w:rPr>
          <w:rFonts w:ascii="Museo Sans 300" w:hAnsi="Museo Sans 300"/>
        </w:rPr>
        <w:t>---</w:t>
      </w:r>
      <w:r>
        <w:rPr>
          <w:rFonts w:ascii="Museo Sans 300" w:hAnsi="Museo Sans 300"/>
        </w:rPr>
        <w:t xml:space="preserve"> </w:t>
      </w:r>
      <w:r w:rsidRPr="000757FF">
        <w:rPr>
          <w:rFonts w:ascii="Museo Sans 300" w:hAnsi="Museo Sans 300"/>
        </w:rPr>
        <w:t xml:space="preserve">años de edad, </w:t>
      </w:r>
      <w:r w:rsidR="0099015E">
        <w:rPr>
          <w:rFonts w:ascii="Museo Sans 300" w:hAnsi="Museo Sans 300"/>
        </w:rPr>
        <w:t>---</w:t>
      </w:r>
      <w:r w:rsidRPr="000757FF">
        <w:rPr>
          <w:rFonts w:ascii="Museo Sans 300" w:hAnsi="Museo Sans 300"/>
        </w:rPr>
        <w:t xml:space="preserve">, del domicilio </w:t>
      </w:r>
      <w:r>
        <w:rPr>
          <w:rFonts w:ascii="Museo Sans 300" w:hAnsi="Museo Sans 300"/>
        </w:rPr>
        <w:t>y</w:t>
      </w:r>
      <w:r w:rsidRPr="007C4FA9">
        <w:rPr>
          <w:rFonts w:ascii="Museo Sans 300" w:hAnsi="Museo Sans 300"/>
        </w:rPr>
        <w:t xml:space="preserve"> departamento de </w:t>
      </w:r>
      <w:r w:rsidR="0099015E">
        <w:rPr>
          <w:rFonts w:ascii="Museo Sans 300" w:hAnsi="Museo Sans 300"/>
        </w:rPr>
        <w:t>---</w:t>
      </w:r>
      <w:r w:rsidRPr="000757FF">
        <w:rPr>
          <w:rFonts w:ascii="Museo Sans 300" w:hAnsi="Museo Sans 300"/>
        </w:rPr>
        <w:t xml:space="preserve">, con Documento Único de Identidad número </w:t>
      </w:r>
      <w:r w:rsidR="0099015E">
        <w:rPr>
          <w:rFonts w:ascii="Museo Sans 300" w:hAnsi="Museo Sans 300"/>
        </w:rPr>
        <w:t>---</w:t>
      </w:r>
      <w:r w:rsidRPr="000757FF">
        <w:rPr>
          <w:rFonts w:ascii="Museo Sans 300" w:hAnsi="Museo Sans 300"/>
        </w:rPr>
        <w:t>.</w:t>
      </w:r>
    </w:p>
    <w:p w14:paraId="63B07B55" w14:textId="77777777" w:rsidR="00EF2DF0" w:rsidRPr="000757FF" w:rsidRDefault="00EF2DF0" w:rsidP="00904F0C">
      <w:pPr>
        <w:spacing w:after="0" w:line="240" w:lineRule="auto"/>
        <w:jc w:val="both"/>
        <w:rPr>
          <w:rFonts w:ascii="Bookman Old Style" w:hAnsi="Bookman Old Style" w:cs="Arial"/>
          <w:lang w:val="es-ES"/>
        </w:rPr>
      </w:pPr>
    </w:p>
    <w:p w14:paraId="04785814" w14:textId="77777777" w:rsidR="00EF2DF0" w:rsidRPr="008A090D" w:rsidRDefault="00EF2DF0" w:rsidP="00062C6E">
      <w:pPr>
        <w:pStyle w:val="Prrafodelista"/>
        <w:numPr>
          <w:ilvl w:val="0"/>
          <w:numId w:val="30"/>
        </w:numPr>
        <w:ind w:left="1134" w:right="15" w:hanging="708"/>
        <w:jc w:val="both"/>
        <w:rPr>
          <w:rFonts w:ascii="Museo Sans 300" w:hAnsi="Museo Sans 300"/>
        </w:rPr>
      </w:pPr>
      <w:r w:rsidRPr="008A090D">
        <w:rPr>
          <w:rFonts w:ascii="Museo Sans 300" w:hAnsi="Museo Sans 300"/>
        </w:rPr>
        <w:t>Habiéndose actualizado la información de la adjudicación del inmueble, se hace necesaria la modificación de</w:t>
      </w:r>
      <w:r>
        <w:rPr>
          <w:rFonts w:ascii="Museo Sans 300" w:hAnsi="Museo Sans 300"/>
        </w:rPr>
        <w:t>l</w:t>
      </w:r>
      <w:r w:rsidRPr="008A090D">
        <w:rPr>
          <w:rFonts w:ascii="Museo Sans 300" w:hAnsi="Museo Sans 300"/>
        </w:rPr>
        <w:t xml:space="preserve"> punto</w:t>
      </w:r>
      <w:r>
        <w:rPr>
          <w:rFonts w:ascii="Museo Sans 300" w:hAnsi="Museo Sans 300"/>
        </w:rPr>
        <w:t xml:space="preserve"> de acta</w:t>
      </w:r>
      <w:r w:rsidRPr="008A090D">
        <w:rPr>
          <w:rFonts w:ascii="Museo Sans 300" w:hAnsi="Museo Sans 300"/>
        </w:rPr>
        <w:t xml:space="preserve"> </w:t>
      </w:r>
      <w:r>
        <w:rPr>
          <w:rFonts w:ascii="Museo Sans 300" w:hAnsi="Museo Sans 300"/>
        </w:rPr>
        <w:t>al inicio mencionado,</w:t>
      </w:r>
      <w:r w:rsidRPr="008A090D">
        <w:rPr>
          <w:rFonts w:ascii="Museo Sans 300" w:hAnsi="Museo Sans 300"/>
        </w:rPr>
        <w:t xml:space="preserve"> por la siguiente causal:</w:t>
      </w:r>
    </w:p>
    <w:p w14:paraId="17D7B5D5" w14:textId="77777777" w:rsidR="00EF2DF0" w:rsidRDefault="00EF2DF0" w:rsidP="00904F0C">
      <w:pPr>
        <w:pStyle w:val="Prrafodelista"/>
        <w:ind w:left="360" w:right="49"/>
        <w:jc w:val="both"/>
        <w:rPr>
          <w:rFonts w:ascii="Museo Sans 300" w:hAnsi="Museo Sans 300"/>
        </w:rPr>
      </w:pPr>
    </w:p>
    <w:p w14:paraId="4AE7170B" w14:textId="77777777" w:rsidR="002426FC" w:rsidRDefault="002426FC" w:rsidP="00904F0C">
      <w:pPr>
        <w:pStyle w:val="Prrafodelista"/>
        <w:ind w:left="360" w:right="49"/>
        <w:jc w:val="both"/>
        <w:rPr>
          <w:rFonts w:ascii="Museo Sans 300" w:hAnsi="Museo Sans 300"/>
        </w:rPr>
      </w:pPr>
    </w:p>
    <w:p w14:paraId="4967798E" w14:textId="692AADF3" w:rsidR="00EF2DF0" w:rsidRPr="000757FF" w:rsidRDefault="00EF2DF0" w:rsidP="00904F0C">
      <w:pPr>
        <w:pStyle w:val="Prrafodelista"/>
        <w:ind w:left="1418" w:right="49"/>
        <w:jc w:val="both"/>
        <w:rPr>
          <w:rFonts w:ascii="Museo Sans 300" w:hAnsi="Museo Sans 300"/>
        </w:rPr>
      </w:pPr>
      <w:r w:rsidRPr="000757FF">
        <w:rPr>
          <w:rFonts w:ascii="Museo Sans 300" w:hAnsi="Museo Sans 300"/>
        </w:rPr>
        <w:lastRenderedPageBreak/>
        <w:t>Sustituir a</w:t>
      </w:r>
      <w:r>
        <w:rPr>
          <w:rFonts w:ascii="Museo Sans 300" w:hAnsi="Museo Sans 300"/>
        </w:rPr>
        <w:t xml:space="preserve"> </w:t>
      </w:r>
      <w:r w:rsidRPr="000757FF">
        <w:rPr>
          <w:rFonts w:ascii="Museo Sans 300" w:hAnsi="Museo Sans 300"/>
        </w:rPr>
        <w:t>l</w:t>
      </w:r>
      <w:r>
        <w:rPr>
          <w:rFonts w:ascii="Museo Sans 300" w:hAnsi="Museo Sans 300"/>
        </w:rPr>
        <w:t>os</w:t>
      </w:r>
      <w:r w:rsidRPr="000757FF">
        <w:rPr>
          <w:rFonts w:ascii="Museo Sans 300" w:hAnsi="Museo Sans 300"/>
        </w:rPr>
        <w:t xml:space="preserve"> beneficiari</w:t>
      </w:r>
      <w:r>
        <w:rPr>
          <w:rFonts w:ascii="Museo Sans 300" w:hAnsi="Museo Sans 300"/>
        </w:rPr>
        <w:t>os</w:t>
      </w:r>
      <w:r w:rsidRPr="000757FF">
        <w:rPr>
          <w:rFonts w:ascii="Museo Sans 300" w:hAnsi="Museo Sans 300"/>
        </w:rPr>
        <w:t xml:space="preserve"> original</w:t>
      </w:r>
      <w:r>
        <w:rPr>
          <w:rFonts w:ascii="Museo Sans 300" w:hAnsi="Museo Sans 300"/>
        </w:rPr>
        <w:t>es,</w:t>
      </w:r>
      <w:r w:rsidRPr="00F8215F">
        <w:rPr>
          <w:rFonts w:ascii="Museo Sans 300" w:hAnsi="Museo Sans 300"/>
          <w:color w:val="000000" w:themeColor="text1"/>
        </w:rPr>
        <w:t xml:space="preserve"> señor</w:t>
      </w:r>
      <w:r>
        <w:rPr>
          <w:rFonts w:ascii="Museo Sans 300" w:hAnsi="Museo Sans 300"/>
          <w:color w:val="000000" w:themeColor="text1"/>
        </w:rPr>
        <w:t>es</w:t>
      </w:r>
      <w:r>
        <w:rPr>
          <w:rFonts w:ascii="Museo Sans 300" w:hAnsi="Museo Sans 300"/>
          <w:b/>
          <w:color w:val="000000" w:themeColor="text1"/>
        </w:rPr>
        <w:t xml:space="preserve"> </w:t>
      </w:r>
      <w:proofErr w:type="spellStart"/>
      <w:r>
        <w:rPr>
          <w:rFonts w:ascii="Museo Sans 300" w:hAnsi="Museo Sans 300"/>
          <w:b/>
          <w:color w:val="000000" w:themeColor="text1"/>
        </w:rPr>
        <w:t>Jose</w:t>
      </w:r>
      <w:proofErr w:type="spellEnd"/>
      <w:r>
        <w:rPr>
          <w:rFonts w:ascii="Museo Sans 300" w:hAnsi="Museo Sans 300"/>
          <w:b/>
          <w:color w:val="000000" w:themeColor="text1"/>
        </w:rPr>
        <w:t xml:space="preserve"> Antonio Reyes Coronado y Margarita Rosa Trejo de Reyes</w:t>
      </w:r>
      <w:r w:rsidRPr="003663D1">
        <w:rPr>
          <w:rFonts w:ascii="Museo Sans 300" w:hAnsi="Museo Sans 300"/>
        </w:rPr>
        <w:t xml:space="preserve">, </w:t>
      </w:r>
      <w:r>
        <w:rPr>
          <w:rFonts w:ascii="Museo Sans 300" w:hAnsi="Museo Sans 300"/>
        </w:rPr>
        <w:t xml:space="preserve">por haber abandonado el Solar </w:t>
      </w:r>
      <w:r w:rsidR="0099015E">
        <w:rPr>
          <w:rFonts w:ascii="Museo Sans 300" w:hAnsi="Museo Sans 300"/>
          <w:color w:val="000000" w:themeColor="text1"/>
        </w:rPr>
        <w:t>--</w:t>
      </w:r>
      <w:r>
        <w:rPr>
          <w:rFonts w:ascii="Museo Sans 300" w:hAnsi="Museo Sans 300"/>
          <w:color w:val="000000" w:themeColor="text1"/>
        </w:rPr>
        <w:t>,</w:t>
      </w:r>
      <w:r w:rsidRPr="00CE102C">
        <w:rPr>
          <w:rFonts w:ascii="Museo Sans 300" w:hAnsi="Museo Sans 300"/>
          <w:color w:val="000000" w:themeColor="text1"/>
        </w:rPr>
        <w:t xml:space="preserve"> polígono </w:t>
      </w:r>
      <w:r w:rsidR="0099015E">
        <w:rPr>
          <w:rFonts w:ascii="Museo Sans 300" w:hAnsi="Museo Sans 300"/>
          <w:color w:val="000000" w:themeColor="text1"/>
        </w:rPr>
        <w:t>---</w:t>
      </w:r>
      <w:r w:rsidRPr="000757FF">
        <w:rPr>
          <w:rFonts w:ascii="Museo Sans 300" w:hAnsi="Museo Sans 300"/>
        </w:rPr>
        <w:t>, en la actual</w:t>
      </w:r>
      <w:r>
        <w:rPr>
          <w:rFonts w:ascii="Museo Sans 300" w:hAnsi="Museo Sans 300"/>
        </w:rPr>
        <w:t xml:space="preserve">idad </w:t>
      </w:r>
      <w:r w:rsidR="00B75E37">
        <w:rPr>
          <w:rFonts w:ascii="Museo Sans 300" w:hAnsi="Museo Sans 300"/>
        </w:rPr>
        <w:t>S</w:t>
      </w:r>
      <w:r>
        <w:rPr>
          <w:rFonts w:ascii="Museo Sans 300" w:hAnsi="Museo Sans 300"/>
        </w:rPr>
        <w:t xml:space="preserve">olar </w:t>
      </w:r>
      <w:r w:rsidR="0099015E">
        <w:rPr>
          <w:rFonts w:ascii="Museo Sans 300" w:hAnsi="Museo Sans 300"/>
        </w:rPr>
        <w:t>--</w:t>
      </w:r>
      <w:r w:rsidRPr="000757FF">
        <w:rPr>
          <w:rFonts w:ascii="Museo Sans 300" w:hAnsi="Museo Sans 300"/>
        </w:rPr>
        <w:t xml:space="preserve">, polígono </w:t>
      </w:r>
      <w:r w:rsidR="0099015E">
        <w:rPr>
          <w:rFonts w:ascii="Museo Sans 300" w:hAnsi="Museo Sans 300"/>
        </w:rPr>
        <w:t>--</w:t>
      </w:r>
      <w:r w:rsidRPr="000757FF">
        <w:rPr>
          <w:rFonts w:ascii="Museo Sans 300" w:hAnsi="Museo Sans 300"/>
        </w:rPr>
        <w:t xml:space="preserve">, Porción </w:t>
      </w:r>
      <w:r w:rsidR="0099015E">
        <w:rPr>
          <w:rFonts w:ascii="Museo Sans 300" w:hAnsi="Museo Sans 300"/>
        </w:rPr>
        <w:t>--</w:t>
      </w:r>
      <w:r w:rsidRPr="000757FF">
        <w:rPr>
          <w:rFonts w:ascii="Museo Sans 300" w:hAnsi="Museo Sans 300"/>
        </w:rPr>
        <w:t>, y adjudicar e</w:t>
      </w:r>
      <w:r>
        <w:rPr>
          <w:rFonts w:ascii="Museo Sans 300" w:hAnsi="Museo Sans 300"/>
        </w:rPr>
        <w:t xml:space="preserve">l referido inmueble a la </w:t>
      </w:r>
      <w:r w:rsidRPr="000757FF">
        <w:rPr>
          <w:rFonts w:ascii="Museo Sans 300" w:hAnsi="Museo Sans 300"/>
        </w:rPr>
        <w:t>señor</w:t>
      </w:r>
      <w:r>
        <w:rPr>
          <w:rFonts w:ascii="Museo Sans 300" w:hAnsi="Museo Sans 300"/>
        </w:rPr>
        <w:t>a</w:t>
      </w:r>
      <w:r w:rsidRPr="000757FF">
        <w:rPr>
          <w:rFonts w:ascii="Museo Sans 300" w:hAnsi="Museo Sans 300"/>
        </w:rPr>
        <w:t xml:space="preserve"> </w:t>
      </w:r>
      <w:r>
        <w:rPr>
          <w:rFonts w:ascii="Museo Sans 300" w:hAnsi="Museo Sans 300"/>
        </w:rPr>
        <w:t>MARTA TOBAR DE GODOY</w:t>
      </w:r>
      <w:r w:rsidRPr="000757FF">
        <w:rPr>
          <w:rFonts w:ascii="Museo Sans 300" w:hAnsi="Museo Sans 300"/>
        </w:rPr>
        <w:t>, quien lo tiene en posesión desde hace 1</w:t>
      </w:r>
      <w:r>
        <w:rPr>
          <w:rFonts w:ascii="Museo Sans 300" w:hAnsi="Museo Sans 300"/>
        </w:rPr>
        <w:t>1</w:t>
      </w:r>
      <w:r w:rsidRPr="000757FF">
        <w:rPr>
          <w:rFonts w:ascii="Museo Sans 300" w:hAnsi="Museo Sans 300"/>
        </w:rPr>
        <w:t xml:space="preserve"> años, lo anterior, de acuerdo </w:t>
      </w:r>
      <w:r>
        <w:rPr>
          <w:rFonts w:ascii="Museo Sans 300" w:hAnsi="Museo Sans 300"/>
        </w:rPr>
        <w:t>a Declaración Jurada de fecha 9</w:t>
      </w:r>
      <w:r w:rsidRPr="000757FF">
        <w:rPr>
          <w:rFonts w:ascii="Museo Sans 300" w:hAnsi="Museo Sans 300"/>
        </w:rPr>
        <w:t xml:space="preserve"> de </w:t>
      </w:r>
      <w:r>
        <w:rPr>
          <w:rFonts w:ascii="Museo Sans 300" w:hAnsi="Museo Sans 300"/>
        </w:rPr>
        <w:t>junio</w:t>
      </w:r>
      <w:r w:rsidRPr="000757FF">
        <w:rPr>
          <w:rFonts w:ascii="Museo Sans 300" w:hAnsi="Museo Sans 300"/>
        </w:rPr>
        <w:t xml:space="preserve"> de 202</w:t>
      </w:r>
      <w:r>
        <w:rPr>
          <w:rFonts w:ascii="Museo Sans 300" w:hAnsi="Museo Sans 300"/>
        </w:rPr>
        <w:t>2</w:t>
      </w:r>
      <w:r w:rsidRPr="000757FF">
        <w:rPr>
          <w:rFonts w:ascii="Museo Sans 300" w:hAnsi="Museo Sans 300"/>
        </w:rPr>
        <w:t>, otorgada ante los Oficios notariales de</w:t>
      </w:r>
      <w:r>
        <w:rPr>
          <w:rFonts w:ascii="Museo Sans 300" w:hAnsi="Museo Sans 300"/>
        </w:rPr>
        <w:t xml:space="preserve"> </w:t>
      </w:r>
      <w:r w:rsidRPr="000757FF">
        <w:rPr>
          <w:rFonts w:ascii="Museo Sans 300" w:hAnsi="Museo Sans 300"/>
        </w:rPr>
        <w:t>l</w:t>
      </w:r>
      <w:r>
        <w:rPr>
          <w:rFonts w:ascii="Museo Sans 300" w:hAnsi="Museo Sans 300"/>
        </w:rPr>
        <w:t>a</w:t>
      </w:r>
      <w:r w:rsidRPr="000757FF">
        <w:rPr>
          <w:rFonts w:ascii="Museo Sans 300" w:hAnsi="Museo Sans 300"/>
        </w:rPr>
        <w:t xml:space="preserve"> licenciad</w:t>
      </w:r>
      <w:r>
        <w:rPr>
          <w:rFonts w:ascii="Museo Sans 300" w:hAnsi="Museo Sans 300"/>
        </w:rPr>
        <w:t>a</w:t>
      </w:r>
      <w:r w:rsidRPr="000757FF">
        <w:rPr>
          <w:rFonts w:ascii="Museo Sans 300" w:hAnsi="Museo Sans 300"/>
        </w:rPr>
        <w:t xml:space="preserve"> </w:t>
      </w:r>
      <w:proofErr w:type="spellStart"/>
      <w:r>
        <w:rPr>
          <w:rFonts w:ascii="Museo Sans 300" w:hAnsi="Museo Sans 300"/>
        </w:rPr>
        <w:t>Delmira</w:t>
      </w:r>
      <w:proofErr w:type="spellEnd"/>
      <w:r>
        <w:rPr>
          <w:rFonts w:ascii="Museo Sans 300" w:hAnsi="Museo Sans 300"/>
        </w:rPr>
        <w:t xml:space="preserve"> del Carmen </w:t>
      </w:r>
      <w:proofErr w:type="spellStart"/>
      <w:r>
        <w:rPr>
          <w:rFonts w:ascii="Museo Sans 300" w:hAnsi="Museo Sans 300"/>
        </w:rPr>
        <w:t>Barillas</w:t>
      </w:r>
      <w:proofErr w:type="spellEnd"/>
      <w:r>
        <w:rPr>
          <w:rFonts w:ascii="Museo Sans 300" w:hAnsi="Museo Sans 300"/>
        </w:rPr>
        <w:t xml:space="preserve"> Calderón</w:t>
      </w:r>
      <w:r w:rsidRPr="000757FF">
        <w:rPr>
          <w:rFonts w:ascii="Museo Sans 300" w:hAnsi="Museo Sans 300"/>
        </w:rPr>
        <w:t xml:space="preserve"> y que ha sido presentada por l</w:t>
      </w:r>
      <w:r>
        <w:rPr>
          <w:rFonts w:ascii="Museo Sans 300" w:hAnsi="Museo Sans 300"/>
        </w:rPr>
        <w:t>a</w:t>
      </w:r>
      <w:r w:rsidRPr="000757FF">
        <w:rPr>
          <w:rFonts w:ascii="Museo Sans 300" w:hAnsi="Museo Sans 300"/>
        </w:rPr>
        <w:t xml:space="preserve"> peticionari</w:t>
      </w:r>
      <w:r>
        <w:rPr>
          <w:rFonts w:ascii="Museo Sans 300" w:hAnsi="Museo Sans 300"/>
        </w:rPr>
        <w:t>a</w:t>
      </w:r>
      <w:r w:rsidRPr="000757FF">
        <w:rPr>
          <w:rFonts w:ascii="Museo Sans 300" w:hAnsi="Museo Sans 300"/>
        </w:rPr>
        <w:t>, q</w:t>
      </w:r>
      <w:r>
        <w:rPr>
          <w:rFonts w:ascii="Museo Sans 300" w:hAnsi="Museo Sans 300"/>
        </w:rPr>
        <w:t xml:space="preserve">uien desconoce el paradero </w:t>
      </w:r>
      <w:r w:rsidRPr="00E553C5">
        <w:rPr>
          <w:rFonts w:ascii="Museo Sans 300" w:hAnsi="Museo Sans 300"/>
          <w:color w:val="000000" w:themeColor="text1"/>
        </w:rPr>
        <w:t>de</w:t>
      </w:r>
      <w:r>
        <w:rPr>
          <w:rFonts w:ascii="Museo Sans 300" w:hAnsi="Museo Sans 300"/>
          <w:color w:val="000000" w:themeColor="text1"/>
        </w:rPr>
        <w:t xml:space="preserve"> los</w:t>
      </w:r>
      <w:r w:rsidRPr="00E553C5">
        <w:rPr>
          <w:rFonts w:ascii="Museo Sans 300" w:hAnsi="Museo Sans 300"/>
          <w:color w:val="000000" w:themeColor="text1"/>
        </w:rPr>
        <w:t xml:space="preserve"> </w:t>
      </w:r>
      <w:r>
        <w:rPr>
          <w:rFonts w:ascii="Museo Sans 300" w:hAnsi="Museo Sans 300"/>
          <w:color w:val="000000" w:themeColor="text1"/>
        </w:rPr>
        <w:t>señores antes mencionados</w:t>
      </w:r>
      <w:r w:rsidRPr="0074499E">
        <w:rPr>
          <w:rFonts w:ascii="Museo Sans 300" w:hAnsi="Museo Sans 300"/>
        </w:rPr>
        <w:t>,</w:t>
      </w:r>
      <w:r w:rsidRPr="00A83C0D">
        <w:rPr>
          <w:rFonts w:ascii="Museo Sans 300" w:hAnsi="Museo Sans 300"/>
        </w:rPr>
        <w:t xml:space="preserve"> siendo</w:t>
      </w:r>
      <w:r w:rsidRPr="000757FF">
        <w:rPr>
          <w:rFonts w:ascii="Museo Sans 300" w:hAnsi="Museo Sans 300"/>
        </w:rPr>
        <w:t xml:space="preserve"> el interés legalizar el inmueble a su favor.</w:t>
      </w:r>
    </w:p>
    <w:p w14:paraId="68C01540" w14:textId="77777777" w:rsidR="00904F0C" w:rsidRPr="0099015E" w:rsidRDefault="00904F0C" w:rsidP="0099015E">
      <w:pPr>
        <w:ind w:right="49"/>
        <w:jc w:val="both"/>
        <w:rPr>
          <w:rFonts w:ascii="Museo Sans 300" w:hAnsi="Museo Sans 300"/>
        </w:rPr>
      </w:pPr>
    </w:p>
    <w:p w14:paraId="55805F52" w14:textId="4F91A91E" w:rsidR="00EF2DF0" w:rsidRPr="00982442" w:rsidRDefault="00EF2DF0" w:rsidP="00062C6E">
      <w:pPr>
        <w:pStyle w:val="Prrafodelista"/>
        <w:numPr>
          <w:ilvl w:val="0"/>
          <w:numId w:val="30"/>
        </w:numPr>
        <w:ind w:left="1134" w:right="15" w:hanging="708"/>
        <w:jc w:val="both"/>
        <w:rPr>
          <w:rFonts w:ascii="Museo Sans 300" w:hAnsi="Museo Sans 300"/>
        </w:rPr>
      </w:pPr>
      <w:r w:rsidRPr="000757FF">
        <w:rPr>
          <w:rFonts w:ascii="Museo Sans 300" w:hAnsi="Museo Sans 300"/>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Pr>
          <w:rFonts w:ascii="Museo Sans 300" w:hAnsi="Museo Sans 300"/>
        </w:rPr>
        <w:t>.</w:t>
      </w:r>
      <w:r w:rsidRPr="000757FF">
        <w:rPr>
          <w:rFonts w:ascii="Museo Sans 300" w:hAnsi="Museo Sans 300"/>
        </w:rPr>
        <w:t xml:space="preserve"> Re</w:t>
      </w:r>
      <w:r>
        <w:rPr>
          <w:rFonts w:ascii="Museo Sans 300" w:hAnsi="Museo Sans 300"/>
        </w:rPr>
        <w:t>i</w:t>
      </w:r>
      <w:r w:rsidRPr="000757FF">
        <w:rPr>
          <w:rFonts w:ascii="Museo Sans 300" w:hAnsi="Museo Sans 300"/>
        </w:rPr>
        <w:t xml:space="preserve">na </w:t>
      </w:r>
      <w:proofErr w:type="spellStart"/>
      <w:r w:rsidRPr="000757FF">
        <w:rPr>
          <w:rFonts w:ascii="Museo Sans 300" w:hAnsi="Museo Sans 300"/>
        </w:rPr>
        <w:t>Gricelda</w:t>
      </w:r>
      <w:proofErr w:type="spellEnd"/>
      <w:r w:rsidRPr="000757FF">
        <w:rPr>
          <w:rFonts w:ascii="Museo Sans 300" w:hAnsi="Museo Sans 300"/>
        </w:rPr>
        <w:t xml:space="preserve"> Flores </w:t>
      </w:r>
      <w:r w:rsidR="00B75E37" w:rsidRPr="000757FF">
        <w:rPr>
          <w:rFonts w:ascii="Museo Sans 300" w:hAnsi="Museo Sans 300"/>
        </w:rPr>
        <w:t>Tobías</w:t>
      </w:r>
      <w:r w:rsidRPr="000757FF">
        <w:rPr>
          <w:rFonts w:ascii="Museo Sans 300" w:hAnsi="Museo Sans 300"/>
        </w:rPr>
        <w:t>, según</w:t>
      </w:r>
      <w:r>
        <w:rPr>
          <w:rFonts w:ascii="Museo Sans 300" w:hAnsi="Museo Sans 300"/>
        </w:rPr>
        <w:t xml:space="preserve"> informe con referencia GDR 04-1779</w:t>
      </w:r>
      <w:r w:rsidRPr="000757FF">
        <w:rPr>
          <w:rFonts w:ascii="Museo Sans 300" w:hAnsi="Museo Sans 300"/>
        </w:rPr>
        <w:t>-22,</w:t>
      </w:r>
      <w:r>
        <w:rPr>
          <w:rFonts w:ascii="Museo Sans 300" w:hAnsi="Museo Sans 300"/>
        </w:rPr>
        <w:t xml:space="preserve"> de fecha 20 de octubre de 2022. E</w:t>
      </w:r>
      <w:r w:rsidRPr="000757FF">
        <w:rPr>
          <w:rFonts w:ascii="Museo Sans 300" w:hAnsi="Museo Sans 300"/>
        </w:rPr>
        <w:t xml:space="preserve">n el que consta que </w:t>
      </w:r>
      <w:r>
        <w:rPr>
          <w:rFonts w:ascii="Museo Sans 300" w:hAnsi="Museo Sans 300"/>
        </w:rPr>
        <w:t xml:space="preserve">en </w:t>
      </w:r>
      <w:r w:rsidRPr="00982442">
        <w:rPr>
          <w:rFonts w:ascii="Museo Sans 300" w:hAnsi="Museo Sans 300"/>
        </w:rPr>
        <w:t xml:space="preserve">dicho inmueble existe construcción de vivienda, en la que habita desde hace 10 años </w:t>
      </w:r>
      <w:r>
        <w:rPr>
          <w:rFonts w:ascii="Museo Sans 300" w:hAnsi="Museo Sans 300"/>
        </w:rPr>
        <w:t xml:space="preserve">la </w:t>
      </w:r>
      <w:r w:rsidRPr="000757FF">
        <w:rPr>
          <w:rFonts w:ascii="Museo Sans 300" w:hAnsi="Museo Sans 300"/>
        </w:rPr>
        <w:t>señor</w:t>
      </w:r>
      <w:r>
        <w:rPr>
          <w:rFonts w:ascii="Museo Sans 300" w:hAnsi="Museo Sans 300"/>
        </w:rPr>
        <w:t>a</w:t>
      </w:r>
      <w:r w:rsidRPr="000757FF">
        <w:rPr>
          <w:rFonts w:ascii="Museo Sans 300" w:hAnsi="Museo Sans 300"/>
        </w:rPr>
        <w:t xml:space="preserve"> </w:t>
      </w:r>
      <w:r>
        <w:rPr>
          <w:rFonts w:ascii="Museo Sans 300" w:hAnsi="Museo Sans 300"/>
        </w:rPr>
        <w:t>MARTA TOBAR DE GODOY</w:t>
      </w:r>
      <w:r w:rsidRPr="00982442">
        <w:rPr>
          <w:rFonts w:ascii="Museo Sans 300" w:hAnsi="Museo Sans 300"/>
        </w:rPr>
        <w:t xml:space="preserve"> y su grupo familiar. </w:t>
      </w:r>
    </w:p>
    <w:p w14:paraId="38D5A86D" w14:textId="77777777" w:rsidR="00EF2DF0" w:rsidRPr="00802CEE" w:rsidRDefault="00EF2DF0" w:rsidP="00904F0C">
      <w:pPr>
        <w:pStyle w:val="Prrafodelista"/>
        <w:ind w:left="360" w:right="15"/>
        <w:jc w:val="both"/>
        <w:rPr>
          <w:rFonts w:ascii="Museo Sans 300" w:hAnsi="Museo Sans 300"/>
        </w:rPr>
      </w:pPr>
    </w:p>
    <w:p w14:paraId="77AB3D0E" w14:textId="77777777" w:rsidR="00EF2DF0" w:rsidRPr="00035613" w:rsidRDefault="00EF2DF0" w:rsidP="00062C6E">
      <w:pPr>
        <w:pStyle w:val="Prrafodelista"/>
        <w:numPr>
          <w:ilvl w:val="0"/>
          <w:numId w:val="30"/>
        </w:numPr>
        <w:ind w:left="1134" w:hanging="708"/>
        <w:contextualSpacing w:val="0"/>
        <w:jc w:val="both"/>
        <w:rPr>
          <w:rFonts w:ascii="Museo Sans 300" w:eastAsiaTheme="minorHAnsi" w:hAnsi="Museo Sans 300" w:cstheme="minorBidi"/>
          <w:lang w:val="es-SV" w:eastAsia="en-US"/>
        </w:rPr>
      </w:pPr>
      <w:r w:rsidRPr="00035613">
        <w:rPr>
          <w:rFonts w:ascii="Museo Sans 300" w:hAnsi="Museo Sans 300"/>
        </w:rPr>
        <w:t>Es necesario advertir a</w:t>
      </w:r>
      <w:r>
        <w:rPr>
          <w:rFonts w:ascii="Museo Sans 300" w:hAnsi="Museo Sans 300"/>
        </w:rPr>
        <w:t xml:space="preserve"> </w:t>
      </w:r>
      <w:r w:rsidRPr="00035613">
        <w:rPr>
          <w:rFonts w:ascii="Museo Sans 300" w:hAnsi="Museo Sans 300"/>
        </w:rPr>
        <w:t>l</w:t>
      </w:r>
      <w:r>
        <w:rPr>
          <w:rFonts w:ascii="Museo Sans 300" w:hAnsi="Museo Sans 300"/>
        </w:rPr>
        <w:t>a</w:t>
      </w:r>
      <w:r w:rsidRPr="00035613">
        <w:rPr>
          <w:rFonts w:ascii="Museo Sans 300" w:hAnsi="Museo Sans 300"/>
        </w:rPr>
        <w:t xml:space="preserve"> solicitante, a través de una clá</w:t>
      </w:r>
      <w:r>
        <w:rPr>
          <w:rFonts w:ascii="Museo Sans 300" w:hAnsi="Museo Sans 300"/>
        </w:rPr>
        <w:t>usula especial en la escritura</w:t>
      </w:r>
      <w:r w:rsidRPr="00035613">
        <w:rPr>
          <w:rFonts w:ascii="Museo Sans 300" w:hAnsi="Museo Sans 300"/>
        </w:rPr>
        <w:t xml:space="preserve"> correspondiente de compraventa del inmueble que deberá cumplir las medidas ambientales emitidas por la Unidad Ambiental Institucional, referente a</w:t>
      </w:r>
      <w:r w:rsidRPr="00035613">
        <w:rPr>
          <w:rFonts w:ascii="Museo Sans 300" w:hAnsi="Museo Sans 300"/>
          <w:color w:val="000000" w:themeColor="text1"/>
        </w:rPr>
        <w:t>:</w:t>
      </w:r>
    </w:p>
    <w:p w14:paraId="0E61C9B0"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58832FF1"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Que eviten la deforestación en los bosques de galería (vegetación de la ribera de los ríos y quebradas);</w:t>
      </w:r>
    </w:p>
    <w:p w14:paraId="3BD30392"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Evitar las descargas de las aguas residuales de los estanques piscícolas a los cauces de los ríos y quebradas;</w:t>
      </w:r>
    </w:p>
    <w:p w14:paraId="293CDBC5"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Minimizar el uso de agroquímicos en los cultivos;</w:t>
      </w:r>
    </w:p>
    <w:p w14:paraId="1EC7E557"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Minimizar las quemas de rastrojos; y</w:t>
      </w:r>
    </w:p>
    <w:p w14:paraId="75B60D19" w14:textId="77777777" w:rsidR="00EF2DF0" w:rsidRPr="0081066F" w:rsidRDefault="00EF2DF0" w:rsidP="00062C6E">
      <w:pPr>
        <w:pStyle w:val="Prrafodelista"/>
        <w:numPr>
          <w:ilvl w:val="0"/>
          <w:numId w:val="22"/>
        </w:numPr>
        <w:ind w:left="1418" w:hanging="284"/>
        <w:jc w:val="both"/>
        <w:rPr>
          <w:rFonts w:ascii="Museo Sans 300" w:hAnsi="Museo Sans 300"/>
          <w:color w:val="000000" w:themeColor="text1"/>
          <w:sz w:val="20"/>
          <w:szCs w:val="20"/>
        </w:rPr>
      </w:pPr>
      <w:r w:rsidRPr="0081066F">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81066F">
        <w:rPr>
          <w:rFonts w:ascii="Museo Sans 300" w:hAnsi="Museo Sans 300"/>
          <w:color w:val="000000" w:themeColor="text1"/>
          <w:sz w:val="20"/>
          <w:szCs w:val="20"/>
        </w:rPr>
        <w:t>Tacuazina</w:t>
      </w:r>
      <w:proofErr w:type="spellEnd"/>
      <w:r w:rsidRPr="0081066F">
        <w:rPr>
          <w:rFonts w:ascii="Museo Sans 300" w:hAnsi="Museo Sans 300"/>
          <w:color w:val="000000" w:themeColor="text1"/>
          <w:sz w:val="20"/>
          <w:szCs w:val="20"/>
        </w:rPr>
        <w:t>, El Pantano entre otros).</w:t>
      </w:r>
    </w:p>
    <w:p w14:paraId="72FC3B18" w14:textId="474FD8FB" w:rsidR="00EF2DF0" w:rsidRPr="00904F0C" w:rsidRDefault="00EF2DF0" w:rsidP="00904F0C">
      <w:pPr>
        <w:tabs>
          <w:tab w:val="left" w:pos="4802"/>
        </w:tabs>
        <w:spacing w:after="0" w:line="240" w:lineRule="auto"/>
        <w:ind w:left="1134"/>
        <w:jc w:val="both"/>
        <w:rPr>
          <w:rFonts w:ascii="Museo Sans 300" w:hAnsi="Museo Sans 300" w:cs="Times New Roman"/>
          <w:color w:val="000000" w:themeColor="text1"/>
          <w:sz w:val="24"/>
          <w:szCs w:val="24"/>
        </w:rPr>
      </w:pPr>
      <w:r w:rsidRPr="00904F0C">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904F0C">
        <w:rPr>
          <w:rFonts w:ascii="Museo Sans 300" w:hAnsi="Museo Sans 300" w:cs="Times New Roman"/>
          <w:color w:val="000000" w:themeColor="text1"/>
          <w:sz w:val="24"/>
          <w:szCs w:val="24"/>
        </w:rPr>
        <w:t>XII del Acta de Sesión Ordinaria 29-2019 de fecha 20 de noviembre de 2019.</w:t>
      </w:r>
    </w:p>
    <w:p w14:paraId="5173FDF4" w14:textId="77777777" w:rsidR="00EF2DF0" w:rsidRPr="00904F0C" w:rsidRDefault="00EF2DF0" w:rsidP="00904F0C">
      <w:pPr>
        <w:pStyle w:val="Prrafodelista"/>
        <w:ind w:left="284"/>
        <w:jc w:val="both"/>
        <w:rPr>
          <w:rFonts w:ascii="Museo Sans 300" w:eastAsiaTheme="minorHAnsi" w:hAnsi="Museo Sans 300" w:cstheme="minorBidi"/>
          <w:lang w:val="es-SV" w:eastAsia="en-US"/>
        </w:rPr>
      </w:pPr>
    </w:p>
    <w:p w14:paraId="69E26BC1" w14:textId="7A632EDD" w:rsidR="00EF2DF0" w:rsidRDefault="00EF2DF0" w:rsidP="00062C6E">
      <w:pPr>
        <w:pStyle w:val="Prrafodelista"/>
        <w:numPr>
          <w:ilvl w:val="0"/>
          <w:numId w:val="30"/>
        </w:numPr>
        <w:ind w:left="1134" w:hanging="708"/>
        <w:contextualSpacing w:val="0"/>
        <w:jc w:val="both"/>
        <w:rPr>
          <w:rFonts w:ascii="Museo Sans 300" w:hAnsi="Museo Sans 300"/>
        </w:rPr>
      </w:pPr>
      <w:r w:rsidRPr="00904F0C">
        <w:rPr>
          <w:rFonts w:ascii="Museo Sans 300" w:hAnsi="Museo Sans 300"/>
        </w:rPr>
        <w:t xml:space="preserve">Conforme Acta de Posesión Material de fecha 19 de octubre de 2022, elaborada por el técnico del Centro Estratégico de Transformación e innovación Agropecuaria, CETIA I, Sección de transferencia de Tierras, señor: </w:t>
      </w:r>
      <w:r w:rsidRPr="00904F0C">
        <w:rPr>
          <w:rFonts w:ascii="Museo Sans 300" w:hAnsi="Museo Sans 300"/>
          <w:color w:val="000000"/>
        </w:rPr>
        <w:t>Nelson Fernando Toledo Castro</w:t>
      </w:r>
      <w:r w:rsidRPr="00904F0C">
        <w:rPr>
          <w:rFonts w:ascii="Museo Sans 300" w:hAnsi="Museo Sans 300"/>
        </w:rPr>
        <w:t xml:space="preserve">, la solicitante se encuentra </w:t>
      </w:r>
      <w:r w:rsidRPr="00904F0C">
        <w:rPr>
          <w:rFonts w:ascii="Museo Sans 300" w:hAnsi="Museo Sans 300"/>
        </w:rPr>
        <w:lastRenderedPageBreak/>
        <w:t>poseyendo el inmueble de forma quieta, pacífica y sin interrupción desde hace 10 años.</w:t>
      </w:r>
    </w:p>
    <w:p w14:paraId="5E15FE81" w14:textId="77777777" w:rsidR="00904F0C" w:rsidRPr="00904F0C" w:rsidRDefault="00904F0C" w:rsidP="00904F0C">
      <w:pPr>
        <w:pStyle w:val="Prrafodelista"/>
        <w:ind w:left="1134"/>
        <w:contextualSpacing w:val="0"/>
        <w:jc w:val="both"/>
        <w:rPr>
          <w:rFonts w:ascii="Museo Sans 300" w:hAnsi="Museo Sans 300"/>
        </w:rPr>
      </w:pPr>
    </w:p>
    <w:p w14:paraId="2E4CBD75" w14:textId="7AD1938D" w:rsidR="00EF2DF0" w:rsidRPr="00904F0C" w:rsidRDefault="00EF2DF0" w:rsidP="00211420">
      <w:pPr>
        <w:pStyle w:val="Prrafodelista"/>
        <w:numPr>
          <w:ilvl w:val="0"/>
          <w:numId w:val="30"/>
        </w:numPr>
        <w:ind w:left="1134" w:hanging="709"/>
        <w:contextualSpacing w:val="0"/>
        <w:jc w:val="both"/>
        <w:rPr>
          <w:rFonts w:ascii="Museo Sans 300" w:hAnsi="Museo Sans 300"/>
        </w:rPr>
      </w:pPr>
      <w:r w:rsidRPr="00904F0C">
        <w:rPr>
          <w:rFonts w:ascii="Museo Sans 300" w:hAnsi="Museo Sans 300"/>
          <w:color w:val="000000"/>
        </w:rPr>
        <w:t xml:space="preserve">De acuerdo a declaración simple contenida en la solicitud de adjudicación de inmueble de fecha </w:t>
      </w:r>
      <w:r w:rsidR="0081066F" w:rsidRPr="00904F0C">
        <w:rPr>
          <w:rFonts w:ascii="Museo Sans 300" w:hAnsi="Museo Sans 300"/>
          <w:color w:val="000000"/>
        </w:rPr>
        <w:t>18 de octubre de</w:t>
      </w:r>
      <w:r w:rsidR="00211420">
        <w:rPr>
          <w:rFonts w:ascii="Museo Sans 300" w:hAnsi="Museo Sans 300"/>
          <w:color w:val="000000"/>
        </w:rPr>
        <w:t xml:space="preserve"> 2022, la</w:t>
      </w:r>
      <w:commentRangeStart w:id="10"/>
      <w:r w:rsidRPr="00904F0C">
        <w:rPr>
          <w:rFonts w:ascii="Museo Sans 300" w:hAnsi="Museo Sans 300"/>
          <w:color w:val="000000"/>
        </w:rPr>
        <w:t xml:space="preserve"> </w:t>
      </w:r>
      <w:commentRangeEnd w:id="10"/>
      <w:r w:rsidRPr="00904F0C">
        <w:rPr>
          <w:rStyle w:val="Refdecomentario"/>
          <w:rFonts w:ascii="Museo Sans 300" w:hAnsi="Museo Sans 300"/>
          <w:sz w:val="24"/>
          <w:szCs w:val="24"/>
        </w:rPr>
        <w:commentReference w:id="10"/>
      </w:r>
      <w:r w:rsidRPr="00904F0C">
        <w:rPr>
          <w:rFonts w:ascii="Museo Sans 300" w:hAnsi="Museo Sans 300"/>
          <w:color w:val="000000"/>
        </w:rPr>
        <w:t>solicitante manifiesta que ni ella ni el integrante de su grupo familiar son empleados del ISTA; situación verificada en el Sistema de Consulta de Solicitante para Adjudicación que contiene la Base de Datos de Empleados de este Instituto.</w:t>
      </w:r>
    </w:p>
    <w:p w14:paraId="0CD18A83" w14:textId="77777777" w:rsidR="00904F0C" w:rsidRDefault="00904F0C" w:rsidP="00904F0C">
      <w:pPr>
        <w:spacing w:after="0" w:line="240" w:lineRule="auto"/>
        <w:jc w:val="both"/>
        <w:rPr>
          <w:rFonts w:ascii="Museo Sans 300" w:hAnsi="Museo Sans 300"/>
          <w:sz w:val="24"/>
          <w:szCs w:val="24"/>
        </w:rPr>
      </w:pPr>
    </w:p>
    <w:p w14:paraId="510CEC06" w14:textId="25777F1E" w:rsidR="00EF2DF0" w:rsidRPr="00904F0C" w:rsidRDefault="00EF2DF0" w:rsidP="00904F0C">
      <w:pPr>
        <w:spacing w:after="0" w:line="240" w:lineRule="auto"/>
        <w:jc w:val="both"/>
        <w:rPr>
          <w:rFonts w:ascii="Museo Sans 300" w:eastAsia="Times New Roman" w:hAnsi="Museo Sans 300" w:cs="Times New Roman"/>
          <w:sz w:val="24"/>
          <w:szCs w:val="24"/>
          <w:lang w:val="es-ES" w:eastAsia="es-ES"/>
        </w:rPr>
      </w:pPr>
      <w:r w:rsidRPr="00904F0C">
        <w:rPr>
          <w:rFonts w:ascii="Museo Sans 300" w:hAnsi="Museo Sans 300"/>
          <w:sz w:val="24"/>
          <w:szCs w:val="24"/>
        </w:rPr>
        <w:t>Tomando en cuenta lo expuesto y habiendo tenido a la vista: escrito presentado por la señora MARTA TOBAR DE GODOY, con referencia GDR-04-1656-22, de fecha 7 de octubre de 2022, Declaración Jurada, informe de inspección de campo con referencia GDR-04-1779-22, de fecha 20 de octubre</w:t>
      </w:r>
      <w:r w:rsidR="0081066F" w:rsidRPr="00904F0C">
        <w:rPr>
          <w:rFonts w:ascii="Museo Sans 300" w:hAnsi="Museo Sans 300"/>
          <w:sz w:val="24"/>
          <w:szCs w:val="24"/>
        </w:rPr>
        <w:t xml:space="preserve"> de</w:t>
      </w:r>
      <w:r w:rsidRPr="00904F0C">
        <w:rPr>
          <w:rFonts w:ascii="Museo Sans 300" w:hAnsi="Museo Sans 300"/>
          <w:sz w:val="24"/>
          <w:szCs w:val="24"/>
        </w:rPr>
        <w:t xml:space="preserve"> 2022, Acuerdos de Junta Directiva, Listado de Valores y Extensiones, reporte de valúo por Solar, </w:t>
      </w:r>
      <w:commentRangeStart w:id="11"/>
      <w:r w:rsidRPr="00904F0C">
        <w:rPr>
          <w:rFonts w:ascii="Museo Sans 300" w:hAnsi="Museo Sans 300"/>
          <w:sz w:val="24"/>
          <w:szCs w:val="24"/>
        </w:rPr>
        <w:t>Solicitud de Adjudicación de Inmueble</w:t>
      </w:r>
      <w:commentRangeEnd w:id="11"/>
      <w:r w:rsidRPr="00904F0C">
        <w:rPr>
          <w:rStyle w:val="Refdecomentario"/>
          <w:rFonts w:ascii="Museo Sans 300" w:eastAsia="Times New Roman" w:hAnsi="Museo Sans 300" w:cs="Times New Roman"/>
          <w:sz w:val="24"/>
          <w:szCs w:val="24"/>
          <w:lang w:val="es-ES" w:eastAsia="es-ES"/>
        </w:rPr>
        <w:commentReference w:id="11"/>
      </w:r>
      <w:r w:rsidRPr="00904F0C">
        <w:rPr>
          <w:rFonts w:ascii="Museo Sans 300" w:hAnsi="Museo Sans 300"/>
          <w:sz w:val="24"/>
          <w:szCs w:val="24"/>
        </w:rPr>
        <w:t>,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es procedente resolver favorablemente a lo solicitado.</w:t>
      </w:r>
    </w:p>
    <w:p w14:paraId="77C776B2" w14:textId="77777777" w:rsidR="00EF2DF0" w:rsidRPr="00904F0C" w:rsidRDefault="00EF2DF0" w:rsidP="00904F0C">
      <w:pPr>
        <w:spacing w:after="0" w:line="240" w:lineRule="auto"/>
        <w:jc w:val="both"/>
        <w:rPr>
          <w:rFonts w:ascii="Museo Sans 300" w:eastAsia="Times New Roman" w:hAnsi="Museo Sans 300" w:cs="Times New Roman"/>
          <w:sz w:val="24"/>
          <w:szCs w:val="24"/>
          <w:lang w:val="es-ES" w:eastAsia="es-ES"/>
        </w:rPr>
      </w:pPr>
    </w:p>
    <w:p w14:paraId="0BBD844A" w14:textId="4712BA17" w:rsidR="00904F0C" w:rsidRDefault="0081066F" w:rsidP="00904F0C">
      <w:pPr>
        <w:spacing w:after="0" w:line="240" w:lineRule="auto"/>
        <w:jc w:val="both"/>
        <w:rPr>
          <w:rFonts w:ascii="Museo Sans 300" w:hAnsi="Museo Sans 300"/>
          <w:sz w:val="24"/>
          <w:szCs w:val="24"/>
        </w:rPr>
      </w:pPr>
      <w:r w:rsidRPr="00904F0C">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00904F0C" w:rsidRPr="00904F0C">
        <w:rPr>
          <w:rFonts w:ascii="Museo Sans 300" w:eastAsia="Times New Roman" w:hAnsi="Museo Sans 300" w:cs="Times New Roman"/>
          <w:color w:val="000000" w:themeColor="text1"/>
          <w:sz w:val="24"/>
          <w:szCs w:val="24"/>
          <w:lang w:eastAsia="es-ES"/>
        </w:rPr>
        <w:t>, la Unidad de Adjudicación de Inmuebles, la Junta Directiva en uso de sus facultades</w:t>
      </w:r>
      <w:r w:rsidRPr="00904F0C">
        <w:rPr>
          <w:rFonts w:ascii="Museo Sans 300" w:eastAsia="Calibri" w:hAnsi="Museo Sans 300" w:cs="Times New Roman"/>
          <w:color w:val="000000" w:themeColor="text1"/>
          <w:sz w:val="24"/>
          <w:szCs w:val="24"/>
          <w:lang w:val="es-ES"/>
        </w:rPr>
        <w:t xml:space="preserve"> </w:t>
      </w:r>
      <w:r w:rsidR="00EF2DF0" w:rsidRPr="00904F0C">
        <w:rPr>
          <w:rFonts w:ascii="Museo Sans 300" w:eastAsia="Calibri" w:hAnsi="Museo Sans 300" w:cs="Times New Roman"/>
          <w:color w:val="000000" w:themeColor="text1"/>
          <w:sz w:val="24"/>
          <w:szCs w:val="24"/>
          <w:lang w:val="es-ES"/>
        </w:rPr>
        <w:t>y</w:t>
      </w:r>
      <w:r w:rsidR="00EF2DF0" w:rsidRPr="00904F0C">
        <w:rPr>
          <w:rFonts w:ascii="Museo Sans 300" w:eastAsia="Times New Roman" w:hAnsi="Museo Sans 300" w:cs="Times New Roman"/>
          <w:b/>
          <w:color w:val="000000" w:themeColor="text1"/>
          <w:sz w:val="24"/>
          <w:szCs w:val="24"/>
          <w:lang w:val="es-ES" w:eastAsia="es-ES"/>
        </w:rPr>
        <w:t xml:space="preserve"> </w:t>
      </w:r>
      <w:r w:rsidR="00EF2DF0" w:rsidRPr="00904F0C">
        <w:rPr>
          <w:rFonts w:ascii="Museo Sans 300" w:eastAsia="Times New Roman" w:hAnsi="Museo Sans 300" w:cs="Times New Roman"/>
          <w:color w:val="000000" w:themeColor="text1"/>
          <w:sz w:val="24"/>
          <w:szCs w:val="24"/>
          <w:lang w:eastAsia="es-ES"/>
        </w:rPr>
        <w:t xml:space="preserve">de conformidad a los artículos </w:t>
      </w:r>
      <w:r w:rsidR="00EF2DF0" w:rsidRPr="00904F0C">
        <w:rPr>
          <w:rFonts w:ascii="Museo Sans 300" w:eastAsia="Calibri" w:hAnsi="Museo Sans 300" w:cs="Times New Roman"/>
          <w:color w:val="000000" w:themeColor="text1"/>
          <w:sz w:val="24"/>
          <w:szCs w:val="24"/>
          <w:lang w:val="es-ES"/>
        </w:rPr>
        <w:t xml:space="preserve">105 inciso </w:t>
      </w:r>
      <w:r w:rsidR="00EF2DF0" w:rsidRPr="00904F0C">
        <w:rPr>
          <w:rFonts w:ascii="Museo Sans 300" w:hAnsi="Museo Sans 300" w:cs="Times New Roman"/>
          <w:color w:val="000000" w:themeColor="text1"/>
          <w:sz w:val="24"/>
          <w:szCs w:val="24"/>
          <w:lang w:val="es-ES"/>
        </w:rPr>
        <w:t xml:space="preserve">1° </w:t>
      </w:r>
      <w:r w:rsidR="00EF2DF0" w:rsidRPr="00904F0C">
        <w:rPr>
          <w:rFonts w:ascii="Museo Sans 300" w:eastAsia="Calibri" w:hAnsi="Museo Sans 300" w:cs="Times New Roman"/>
          <w:color w:val="000000" w:themeColor="text1"/>
          <w:sz w:val="24"/>
          <w:szCs w:val="24"/>
          <w:lang w:val="es-ES"/>
        </w:rPr>
        <w:t>de la Constitución de la República de El Salvador,</w:t>
      </w:r>
      <w:r w:rsidR="00EF2DF0" w:rsidRPr="00904F0C">
        <w:rPr>
          <w:rFonts w:ascii="Museo Sans 300" w:eastAsia="Times New Roman" w:hAnsi="Museo Sans 300" w:cs="Times New Roman"/>
          <w:color w:val="000000" w:themeColor="text1"/>
          <w:sz w:val="24"/>
          <w:szCs w:val="24"/>
          <w:lang w:eastAsia="es-ES"/>
        </w:rPr>
        <w:t xml:space="preserve"> 18 letras “a”, “g” y “h”, </w:t>
      </w:r>
      <w:r w:rsidR="00EF2DF0" w:rsidRPr="00904F0C">
        <w:rPr>
          <w:rFonts w:ascii="Museo Sans 300" w:eastAsia="Calibri" w:hAnsi="Museo Sans 300" w:cs="Times New Roman"/>
          <w:color w:val="000000" w:themeColor="text1"/>
          <w:sz w:val="24"/>
          <w:szCs w:val="24"/>
          <w:lang w:val="es-ES"/>
        </w:rPr>
        <w:t xml:space="preserve">51, 52 y 54 literales a) y h), </w:t>
      </w:r>
      <w:r w:rsidR="00EF2DF0" w:rsidRPr="00904F0C">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F2DF0" w:rsidRPr="00904F0C">
        <w:rPr>
          <w:rFonts w:ascii="Museo Sans 300" w:hAnsi="Museo Sans 300"/>
          <w:sz w:val="24"/>
          <w:szCs w:val="24"/>
        </w:rPr>
        <w:t>Punto V del Acta de Sesión Ordinaria 31-2021, de fecha 23 de noviembre de 2021</w:t>
      </w:r>
      <w:r w:rsidR="00904F0C" w:rsidRPr="00904F0C">
        <w:rPr>
          <w:rFonts w:ascii="Museo Sans 300" w:hAnsi="Museo Sans 300"/>
          <w:sz w:val="24"/>
          <w:szCs w:val="24"/>
        </w:rPr>
        <w:t>,</w:t>
      </w:r>
      <w:r w:rsidR="00EF2DF0" w:rsidRPr="00904F0C">
        <w:rPr>
          <w:rFonts w:ascii="Museo Sans 300" w:hAnsi="Museo Sans 300"/>
          <w:sz w:val="24"/>
          <w:szCs w:val="24"/>
        </w:rPr>
        <w:t xml:space="preserve"> </w:t>
      </w:r>
      <w:r w:rsidR="00EF2DF0" w:rsidRPr="00904F0C">
        <w:rPr>
          <w:rFonts w:ascii="Museo Sans 300" w:hAnsi="Museo Sans 300"/>
          <w:b/>
          <w:sz w:val="24"/>
          <w:szCs w:val="24"/>
        </w:rPr>
        <w:t xml:space="preserve"> </w:t>
      </w:r>
      <w:r w:rsidR="00EF2DF0" w:rsidRPr="00904F0C">
        <w:rPr>
          <w:rFonts w:ascii="Museo Sans 300" w:hAnsi="Museo Sans 300"/>
          <w:b/>
          <w:sz w:val="24"/>
          <w:szCs w:val="24"/>
          <w:u w:val="single"/>
        </w:rPr>
        <w:t>ACUERDE: PRIMERO</w:t>
      </w:r>
      <w:r w:rsidR="00EF2DF0" w:rsidRPr="00904F0C">
        <w:rPr>
          <w:rFonts w:ascii="Museo Sans 300" w:hAnsi="Museo Sans 300"/>
          <w:sz w:val="24"/>
          <w:szCs w:val="24"/>
          <w:u w:val="single"/>
        </w:rPr>
        <w:t>:</w:t>
      </w:r>
      <w:r w:rsidR="00EF2DF0" w:rsidRPr="00904F0C">
        <w:rPr>
          <w:rFonts w:ascii="Museo Sans 300" w:hAnsi="Museo Sans 300"/>
          <w:sz w:val="24"/>
          <w:szCs w:val="24"/>
        </w:rPr>
        <w:t xml:space="preserve"> Modificar el Punto XXX-a del Acta de Sesión Ordinaria 37-2001, de fecha 27 de septiembre de 2001, en el sentido de sustituir a </w:t>
      </w:r>
      <w:r w:rsidR="00EF2DF0" w:rsidRPr="00904F0C">
        <w:rPr>
          <w:rFonts w:ascii="Museo Sans 300" w:eastAsia="Times New Roman" w:hAnsi="Museo Sans 300" w:cs="Times New Roman"/>
          <w:color w:val="000000" w:themeColor="text1"/>
          <w:sz w:val="24"/>
          <w:szCs w:val="24"/>
          <w:lang w:eastAsia="es-ES"/>
        </w:rPr>
        <w:t xml:space="preserve">los </w:t>
      </w:r>
      <w:r w:rsidR="00EF2DF0" w:rsidRPr="00904F0C">
        <w:rPr>
          <w:rFonts w:ascii="Museo Sans 300" w:hAnsi="Museo Sans 300"/>
          <w:color w:val="000000" w:themeColor="text1"/>
          <w:sz w:val="24"/>
          <w:szCs w:val="24"/>
        </w:rPr>
        <w:t>señores</w:t>
      </w:r>
      <w:r w:rsidR="00EF2DF0" w:rsidRPr="00904F0C">
        <w:rPr>
          <w:rFonts w:ascii="Museo Sans 300" w:hAnsi="Museo Sans 300"/>
          <w:b/>
          <w:color w:val="000000" w:themeColor="text1"/>
          <w:sz w:val="24"/>
          <w:szCs w:val="24"/>
        </w:rPr>
        <w:t xml:space="preserve"> </w:t>
      </w:r>
      <w:proofErr w:type="spellStart"/>
      <w:r w:rsidR="00EF2DF0" w:rsidRPr="00904F0C">
        <w:rPr>
          <w:rFonts w:ascii="Museo Sans 300" w:eastAsia="Times New Roman" w:hAnsi="Museo Sans 300" w:cs="Times New Roman"/>
          <w:b/>
          <w:color w:val="000000" w:themeColor="text1"/>
          <w:sz w:val="24"/>
          <w:szCs w:val="24"/>
          <w:lang w:eastAsia="es-ES"/>
        </w:rPr>
        <w:t>Jose</w:t>
      </w:r>
      <w:proofErr w:type="spellEnd"/>
      <w:r w:rsidR="00EF2DF0" w:rsidRPr="00904F0C">
        <w:rPr>
          <w:rFonts w:ascii="Museo Sans 300" w:eastAsia="Times New Roman" w:hAnsi="Museo Sans 300" w:cs="Times New Roman"/>
          <w:b/>
          <w:color w:val="000000" w:themeColor="text1"/>
          <w:sz w:val="24"/>
          <w:szCs w:val="24"/>
          <w:lang w:eastAsia="es-ES"/>
        </w:rPr>
        <w:t xml:space="preserve"> Antonio Reyes Coronado y Margarita Rosa Trejo de Reyes</w:t>
      </w:r>
      <w:r w:rsidR="00EF2DF0" w:rsidRPr="00904F0C">
        <w:rPr>
          <w:rFonts w:ascii="Museo Sans 300" w:hAnsi="Museo Sans 300"/>
          <w:sz w:val="24"/>
          <w:szCs w:val="24"/>
        </w:rPr>
        <w:t xml:space="preserve">, beneficiarios del Solar </w:t>
      </w:r>
      <w:r w:rsidR="0099015E">
        <w:rPr>
          <w:rFonts w:ascii="Museo Sans 300" w:eastAsia="Times New Roman" w:hAnsi="Museo Sans 300" w:cs="Times New Roman"/>
          <w:color w:val="000000" w:themeColor="text1"/>
          <w:sz w:val="24"/>
          <w:szCs w:val="24"/>
          <w:lang w:eastAsia="es-ES"/>
        </w:rPr>
        <w:t>--</w:t>
      </w:r>
      <w:r w:rsidR="00EF2DF0" w:rsidRPr="00904F0C">
        <w:rPr>
          <w:rFonts w:ascii="Museo Sans 300" w:eastAsia="Times New Roman" w:hAnsi="Museo Sans 300" w:cs="Times New Roman"/>
          <w:color w:val="000000" w:themeColor="text1"/>
          <w:sz w:val="24"/>
          <w:szCs w:val="24"/>
          <w:lang w:eastAsia="es-ES"/>
        </w:rPr>
        <w:t xml:space="preserve">, polígono </w:t>
      </w:r>
      <w:r w:rsidR="0099015E">
        <w:rPr>
          <w:rFonts w:ascii="Museo Sans 300" w:eastAsia="Times New Roman" w:hAnsi="Museo Sans 300" w:cs="Times New Roman"/>
          <w:color w:val="000000" w:themeColor="text1"/>
          <w:sz w:val="24"/>
          <w:szCs w:val="24"/>
          <w:lang w:eastAsia="es-ES"/>
        </w:rPr>
        <w:t>--</w:t>
      </w:r>
      <w:r w:rsidR="00EF2DF0" w:rsidRPr="00904F0C">
        <w:rPr>
          <w:rFonts w:ascii="Museo Sans 300" w:hAnsi="Museo Sans 300"/>
          <w:sz w:val="24"/>
          <w:szCs w:val="24"/>
        </w:rPr>
        <w:t xml:space="preserve">, en la actualidad Solar  </w:t>
      </w:r>
      <w:r w:rsidR="0099015E">
        <w:rPr>
          <w:rFonts w:ascii="Museo Sans 300" w:hAnsi="Museo Sans 300"/>
          <w:sz w:val="24"/>
          <w:szCs w:val="24"/>
        </w:rPr>
        <w:t>--</w:t>
      </w:r>
      <w:r w:rsidR="00EF2DF0" w:rsidRPr="00904F0C">
        <w:rPr>
          <w:rFonts w:ascii="Museo Sans 300" w:hAnsi="Museo Sans 300"/>
          <w:sz w:val="24"/>
          <w:szCs w:val="24"/>
        </w:rPr>
        <w:t xml:space="preserve">, Polígono </w:t>
      </w:r>
      <w:r w:rsidR="0099015E">
        <w:rPr>
          <w:rFonts w:ascii="Museo Sans 300" w:hAnsi="Museo Sans 300"/>
          <w:sz w:val="24"/>
          <w:szCs w:val="24"/>
        </w:rPr>
        <w:t>--</w:t>
      </w:r>
      <w:r w:rsidR="00EF2DF0" w:rsidRPr="00904F0C">
        <w:rPr>
          <w:rFonts w:ascii="Museo Sans 300" w:hAnsi="Museo Sans 300"/>
          <w:sz w:val="24"/>
          <w:szCs w:val="24"/>
        </w:rPr>
        <w:t xml:space="preserve">, Porción </w:t>
      </w:r>
      <w:r w:rsidR="0099015E">
        <w:rPr>
          <w:rFonts w:ascii="Museo Sans 300" w:hAnsi="Museo Sans 300"/>
          <w:sz w:val="24"/>
          <w:szCs w:val="24"/>
        </w:rPr>
        <w:t>--</w:t>
      </w:r>
      <w:r w:rsidR="00EF2DF0" w:rsidRPr="00904F0C">
        <w:rPr>
          <w:rFonts w:ascii="Museo Sans 300" w:hAnsi="Museo Sans 300"/>
          <w:sz w:val="24"/>
          <w:szCs w:val="24"/>
        </w:rPr>
        <w:t xml:space="preserve">, por abandono, y adjudicar este a la persona que lo tiene en posesión material. </w:t>
      </w:r>
      <w:r w:rsidR="00EF2DF0" w:rsidRPr="00904F0C">
        <w:rPr>
          <w:rFonts w:ascii="Museo Sans 300" w:hAnsi="Museo Sans 300"/>
          <w:b/>
          <w:sz w:val="24"/>
          <w:szCs w:val="24"/>
          <w:u w:val="single"/>
        </w:rPr>
        <w:t>SEGUNDO:</w:t>
      </w:r>
      <w:r w:rsidR="00EF2DF0" w:rsidRPr="00904F0C">
        <w:rPr>
          <w:rFonts w:ascii="Museo Sans 300" w:hAnsi="Museo Sans 300"/>
          <w:sz w:val="24"/>
          <w:szCs w:val="24"/>
        </w:rPr>
        <w:t xml:space="preserve"> Aprobar la adjudicación y transferencia por compraventa del Solar </w:t>
      </w:r>
      <w:r w:rsidR="0099015E">
        <w:rPr>
          <w:rFonts w:ascii="Museo Sans 300" w:hAnsi="Museo Sans 300"/>
          <w:sz w:val="24"/>
          <w:szCs w:val="24"/>
        </w:rPr>
        <w:t>--</w:t>
      </w:r>
      <w:r w:rsidR="00EF2DF0" w:rsidRPr="00904F0C">
        <w:rPr>
          <w:rFonts w:ascii="Museo Sans 300" w:hAnsi="Museo Sans 300"/>
          <w:sz w:val="24"/>
          <w:szCs w:val="24"/>
        </w:rPr>
        <w:t xml:space="preserve">, Polígono </w:t>
      </w:r>
      <w:r w:rsidR="0099015E">
        <w:rPr>
          <w:rFonts w:ascii="Museo Sans 300" w:hAnsi="Museo Sans 300"/>
          <w:sz w:val="24"/>
          <w:szCs w:val="24"/>
        </w:rPr>
        <w:t>--</w:t>
      </w:r>
      <w:r w:rsidR="00EF2DF0" w:rsidRPr="00904F0C">
        <w:rPr>
          <w:rFonts w:ascii="Museo Sans 300" w:hAnsi="Museo Sans 300"/>
          <w:sz w:val="24"/>
          <w:szCs w:val="24"/>
        </w:rPr>
        <w:t xml:space="preserve">, Porción </w:t>
      </w:r>
      <w:r w:rsidR="0099015E">
        <w:rPr>
          <w:rFonts w:ascii="Museo Sans 300" w:hAnsi="Museo Sans 300"/>
          <w:sz w:val="24"/>
          <w:szCs w:val="24"/>
        </w:rPr>
        <w:t>--</w:t>
      </w:r>
      <w:r w:rsidR="00EF2DF0" w:rsidRPr="00904F0C">
        <w:rPr>
          <w:rFonts w:ascii="Museo Sans 300" w:hAnsi="Museo Sans 300"/>
          <w:sz w:val="24"/>
          <w:szCs w:val="24"/>
        </w:rPr>
        <w:t xml:space="preserve">, a favor de la señora MARTA TOBAR DE GODOY </w:t>
      </w:r>
      <w:r w:rsidR="005167AA">
        <w:rPr>
          <w:rFonts w:ascii="Museo Sans 300" w:hAnsi="Museo Sans 300"/>
          <w:sz w:val="24"/>
          <w:szCs w:val="24"/>
        </w:rPr>
        <w:t>---</w:t>
      </w:r>
      <w:r w:rsidR="00EF2DF0" w:rsidRPr="00904F0C">
        <w:rPr>
          <w:rFonts w:ascii="Museo Sans 300" w:hAnsi="Museo Sans 300"/>
          <w:sz w:val="24"/>
          <w:szCs w:val="24"/>
        </w:rPr>
        <w:t xml:space="preserve"> hijo MELKIN ALFREDO GODOY TOBAR, de </w:t>
      </w:r>
      <w:r w:rsidR="00904F0C" w:rsidRPr="00904F0C">
        <w:rPr>
          <w:rFonts w:ascii="Museo Sans 300" w:hAnsi="Museo Sans 300"/>
          <w:sz w:val="24"/>
          <w:szCs w:val="24"/>
        </w:rPr>
        <w:t xml:space="preserve">las </w:t>
      </w:r>
      <w:r w:rsidR="00EF2DF0" w:rsidRPr="00904F0C">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EF2DF0" w:rsidRPr="00904F0C">
        <w:rPr>
          <w:rFonts w:ascii="Museo Sans 300" w:hAnsi="Museo Sans 300"/>
          <w:b/>
          <w:sz w:val="24"/>
          <w:szCs w:val="24"/>
        </w:rPr>
        <w:t>código SI</w:t>
      </w:r>
      <w:r w:rsidR="00904F0C" w:rsidRPr="00904F0C">
        <w:rPr>
          <w:rFonts w:ascii="Museo Sans 300" w:hAnsi="Museo Sans 300"/>
          <w:b/>
          <w:sz w:val="24"/>
          <w:szCs w:val="24"/>
        </w:rPr>
        <w:t>IE 020518, SSE 1395, entrega</w:t>
      </w:r>
      <w:r w:rsidR="00EF2DF0" w:rsidRPr="00904F0C">
        <w:rPr>
          <w:rFonts w:ascii="Museo Sans 300" w:hAnsi="Museo Sans 300"/>
          <w:b/>
          <w:sz w:val="24"/>
          <w:szCs w:val="24"/>
        </w:rPr>
        <w:t xml:space="preserve"> 118, </w:t>
      </w:r>
      <w:r w:rsidR="00EF2DF0" w:rsidRPr="00904F0C">
        <w:rPr>
          <w:rFonts w:ascii="Museo Sans 300" w:hAnsi="Museo Sans 300"/>
          <w:sz w:val="24"/>
          <w:szCs w:val="24"/>
        </w:rPr>
        <w:t>quedando la adjudicación de acuerdo al cuadro de valores y extensiones siguiente:</w:t>
      </w:r>
    </w:p>
    <w:p w14:paraId="07ED8C2D" w14:textId="77777777" w:rsidR="0099015E" w:rsidRPr="00904F0C" w:rsidRDefault="0099015E" w:rsidP="00904F0C">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DF0" w14:paraId="05320015" w14:textId="77777777" w:rsidTr="0072376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3383FA3"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FEE312D"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FE14079"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73337B"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18AC123"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203230"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F2DF0" w14:paraId="1AC7EAB1" w14:textId="77777777" w:rsidTr="0072376D">
        <w:tc>
          <w:tcPr>
            <w:tcW w:w="1413" w:type="pct"/>
            <w:tcBorders>
              <w:top w:val="single" w:sz="2" w:space="0" w:color="auto"/>
              <w:left w:val="single" w:sz="2" w:space="0" w:color="auto"/>
              <w:bottom w:val="single" w:sz="2" w:space="0" w:color="auto"/>
              <w:right w:val="single" w:sz="2" w:space="0" w:color="auto"/>
            </w:tcBorders>
            <w:shd w:val="clear" w:color="auto" w:fill="DCDCDC"/>
          </w:tcPr>
          <w:p w14:paraId="6A39D249"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745353E"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5186A4F"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B329EC"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5C18AD"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02B8BCE"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19F0121"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FB17AB"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p>
        </w:tc>
      </w:tr>
    </w:tbl>
    <w:p w14:paraId="02834D9D" w14:textId="77777777" w:rsidR="00EF2DF0" w:rsidRDefault="00EF2DF0" w:rsidP="00EF2DF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F2DF0" w14:paraId="33EFD91A" w14:textId="77777777" w:rsidTr="0072376D">
        <w:tc>
          <w:tcPr>
            <w:tcW w:w="2600" w:type="dxa"/>
            <w:tcBorders>
              <w:top w:val="single" w:sz="2" w:space="0" w:color="auto"/>
              <w:left w:val="single" w:sz="2" w:space="0" w:color="auto"/>
              <w:bottom w:val="single" w:sz="2" w:space="0" w:color="auto"/>
              <w:right w:val="single" w:sz="2" w:space="0" w:color="auto"/>
            </w:tcBorders>
          </w:tcPr>
          <w:p w14:paraId="02453430" w14:textId="77777777" w:rsidR="00EF2DF0" w:rsidRDefault="00EF2DF0" w:rsidP="0072376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118 </w:t>
            </w:r>
          </w:p>
        </w:tc>
      </w:tr>
    </w:tbl>
    <w:p w14:paraId="136885BF" w14:textId="0A77E53B" w:rsidR="00EF2DF0" w:rsidRDefault="00EF2DF0" w:rsidP="00EF2DF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04F0C">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F2DF0" w14:paraId="6B35CEA7" w14:textId="77777777" w:rsidTr="0072376D">
        <w:tc>
          <w:tcPr>
            <w:tcW w:w="1413" w:type="pct"/>
            <w:vMerge w:val="restart"/>
            <w:tcBorders>
              <w:top w:val="single" w:sz="2" w:space="0" w:color="auto"/>
              <w:left w:val="single" w:sz="2" w:space="0" w:color="auto"/>
              <w:bottom w:val="single" w:sz="2" w:space="0" w:color="auto"/>
              <w:right w:val="single" w:sz="2" w:space="0" w:color="auto"/>
            </w:tcBorders>
          </w:tcPr>
          <w:p w14:paraId="23132B37" w14:textId="64A1A9A3" w:rsidR="00EF2DF0" w:rsidRDefault="0099015E"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F2DF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6D982D"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473BCDB" w14:textId="77B05A65" w:rsidR="00EF2DF0" w:rsidRDefault="0099015E"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F2DF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20F479"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p w14:paraId="464FBAC5"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BBCF84C"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p w14:paraId="1B8E688F" w14:textId="742DFD6B" w:rsidR="00EF2DF0" w:rsidRDefault="0099015E"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F2DF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4DED9F"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p w14:paraId="65A1C506" w14:textId="33AE2AE0" w:rsidR="00EF2DF0" w:rsidRDefault="0099015E" w:rsidP="0072376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A107656"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p>
          <w:p w14:paraId="34987E16"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215.87 </w:t>
            </w:r>
          </w:p>
        </w:tc>
        <w:tc>
          <w:tcPr>
            <w:tcW w:w="359" w:type="pct"/>
            <w:tcBorders>
              <w:top w:val="single" w:sz="2" w:space="0" w:color="auto"/>
              <w:left w:val="single" w:sz="2" w:space="0" w:color="auto"/>
              <w:bottom w:val="single" w:sz="2" w:space="0" w:color="auto"/>
              <w:right w:val="single" w:sz="2" w:space="0" w:color="auto"/>
            </w:tcBorders>
          </w:tcPr>
          <w:p w14:paraId="5929D859"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p>
          <w:p w14:paraId="355DBDAD"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112.38 </w:t>
            </w:r>
          </w:p>
        </w:tc>
        <w:tc>
          <w:tcPr>
            <w:tcW w:w="359" w:type="pct"/>
            <w:tcBorders>
              <w:top w:val="single" w:sz="2" w:space="0" w:color="auto"/>
              <w:left w:val="single" w:sz="2" w:space="0" w:color="auto"/>
              <w:bottom w:val="single" w:sz="2" w:space="0" w:color="auto"/>
              <w:right w:val="single" w:sz="2" w:space="0" w:color="auto"/>
            </w:tcBorders>
          </w:tcPr>
          <w:p w14:paraId="68426C8A"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p>
          <w:p w14:paraId="574ACA0A"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983.33 </w:t>
            </w:r>
          </w:p>
        </w:tc>
      </w:tr>
      <w:tr w:rsidR="00EF2DF0" w14:paraId="7A898A61"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0A45C186"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1DF80A"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C1609C"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A43DBA"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E0E87B"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0437D57"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215.87 </w:t>
            </w:r>
          </w:p>
        </w:tc>
        <w:tc>
          <w:tcPr>
            <w:tcW w:w="359" w:type="pct"/>
            <w:tcBorders>
              <w:top w:val="single" w:sz="2" w:space="0" w:color="auto"/>
              <w:left w:val="single" w:sz="2" w:space="0" w:color="auto"/>
              <w:bottom w:val="single" w:sz="2" w:space="0" w:color="auto"/>
              <w:right w:val="single" w:sz="2" w:space="0" w:color="auto"/>
            </w:tcBorders>
          </w:tcPr>
          <w:p w14:paraId="782C5775"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112.38 </w:t>
            </w:r>
          </w:p>
        </w:tc>
        <w:tc>
          <w:tcPr>
            <w:tcW w:w="359" w:type="pct"/>
            <w:tcBorders>
              <w:top w:val="single" w:sz="2" w:space="0" w:color="auto"/>
              <w:left w:val="single" w:sz="2" w:space="0" w:color="auto"/>
              <w:bottom w:val="single" w:sz="2" w:space="0" w:color="auto"/>
              <w:right w:val="single" w:sz="2" w:space="0" w:color="auto"/>
            </w:tcBorders>
          </w:tcPr>
          <w:p w14:paraId="58241013"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983.33 </w:t>
            </w:r>
          </w:p>
        </w:tc>
      </w:tr>
      <w:tr w:rsidR="00EF2DF0" w14:paraId="3E902F5C" w14:textId="77777777" w:rsidTr="0072376D">
        <w:tc>
          <w:tcPr>
            <w:tcW w:w="1413" w:type="pct"/>
            <w:vMerge/>
            <w:tcBorders>
              <w:top w:val="single" w:sz="2" w:space="0" w:color="auto"/>
              <w:left w:val="single" w:sz="2" w:space="0" w:color="auto"/>
              <w:bottom w:val="single" w:sz="2" w:space="0" w:color="auto"/>
              <w:right w:val="single" w:sz="2" w:space="0" w:color="auto"/>
            </w:tcBorders>
          </w:tcPr>
          <w:p w14:paraId="098EB782" w14:textId="77777777" w:rsidR="00EF2DF0" w:rsidRDefault="00EF2DF0" w:rsidP="0072376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22AAE7" w14:textId="3AEF341C" w:rsidR="00EF2DF0" w:rsidRDefault="00904F0C"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F2DF0">
              <w:rPr>
                <w:rFonts w:ascii="Times New Roman" w:hAnsi="Times New Roman" w:cs="Times New Roman"/>
                <w:b/>
                <w:bCs/>
                <w:sz w:val="14"/>
                <w:szCs w:val="14"/>
              </w:rPr>
              <w:t xml:space="preserve"> Total: 215.87 </w:t>
            </w:r>
          </w:p>
          <w:p w14:paraId="24032DFF"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112.38 </w:t>
            </w:r>
          </w:p>
          <w:p w14:paraId="29084D74"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983.33 </w:t>
            </w:r>
          </w:p>
        </w:tc>
      </w:tr>
    </w:tbl>
    <w:p w14:paraId="3C75BC8E" w14:textId="77777777" w:rsidR="00EF2DF0" w:rsidRDefault="00EF2DF0" w:rsidP="00EF2DF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F2DF0" w14:paraId="2F0931A3"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BCF6F27"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FE7DD4C"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2173F0"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215.87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769BB65"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46D93F"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983.33 </w:t>
            </w:r>
          </w:p>
        </w:tc>
      </w:tr>
      <w:tr w:rsidR="00EF2DF0" w14:paraId="5A4C2C23" w14:textId="77777777" w:rsidTr="0072376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C1F57D"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F36386" w14:textId="77777777" w:rsidR="00EF2DF0" w:rsidRDefault="00EF2DF0" w:rsidP="0072376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3DDE7A"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8CBD25"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411195" w14:textId="77777777" w:rsidR="00EF2DF0" w:rsidRDefault="00EF2DF0" w:rsidP="0072376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BAFAA98" w14:textId="77777777" w:rsidR="0099015E" w:rsidRDefault="0099015E" w:rsidP="00904F0C">
      <w:pPr>
        <w:spacing w:after="0" w:line="240" w:lineRule="auto"/>
        <w:contextualSpacing/>
        <w:jc w:val="both"/>
      </w:pPr>
    </w:p>
    <w:p w14:paraId="18108BEE" w14:textId="46ABEF4C" w:rsidR="00EF2DF0" w:rsidRDefault="00EF2DF0" w:rsidP="00904F0C">
      <w:pPr>
        <w:spacing w:after="0" w:line="240" w:lineRule="auto"/>
        <w:contextualSpacing/>
        <w:jc w:val="both"/>
        <w:rPr>
          <w:rFonts w:ascii="Museo Sans 300" w:hAnsi="Museo Sans 300"/>
          <w:sz w:val="24"/>
          <w:szCs w:val="24"/>
        </w:rPr>
      </w:pPr>
      <w:r w:rsidRPr="00904F0C">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Advertir a</w:t>
      </w:r>
      <w:r>
        <w:rPr>
          <w:rFonts w:ascii="Museo Sans 300" w:hAnsi="Museo Sans 300"/>
          <w:sz w:val="24"/>
          <w:szCs w:val="24"/>
        </w:rPr>
        <w:t xml:space="preserve"> </w:t>
      </w:r>
      <w:r w:rsidRPr="009A0542">
        <w:rPr>
          <w:rFonts w:ascii="Museo Sans 300" w:hAnsi="Museo Sans 300"/>
          <w:sz w:val="24"/>
          <w:szCs w:val="24"/>
        </w:rPr>
        <w:t>l</w:t>
      </w:r>
      <w:r>
        <w:rPr>
          <w:rFonts w:ascii="Museo Sans 300" w:hAnsi="Museo Sans 300"/>
          <w:sz w:val="24"/>
          <w:szCs w:val="24"/>
        </w:rPr>
        <w:t>a</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904F0C">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904F0C">
        <w:rPr>
          <w:rFonts w:ascii="Museo Sans 300" w:hAnsi="Museo Sans 300"/>
          <w:sz w:val="24"/>
          <w:szCs w:val="24"/>
        </w:rPr>
        <w:t>”””””””</w:t>
      </w:r>
    </w:p>
    <w:p w14:paraId="4D08019D" w14:textId="77777777" w:rsidR="00904F0C" w:rsidRDefault="00904F0C" w:rsidP="00904F0C">
      <w:pPr>
        <w:spacing w:after="0" w:line="240" w:lineRule="auto"/>
        <w:contextualSpacing/>
        <w:jc w:val="both"/>
        <w:rPr>
          <w:rFonts w:ascii="Museo Sans 300" w:hAnsi="Museo Sans 300"/>
          <w:sz w:val="24"/>
          <w:szCs w:val="24"/>
        </w:rPr>
      </w:pPr>
    </w:p>
    <w:p w14:paraId="5DDADD89" w14:textId="77777777" w:rsidR="00860F50" w:rsidRDefault="00860F50" w:rsidP="0099015E">
      <w:pPr>
        <w:spacing w:after="0" w:line="240" w:lineRule="auto"/>
        <w:rPr>
          <w:rFonts w:ascii="Museo Sans 300" w:hAnsi="Museo Sans 300"/>
          <w:sz w:val="24"/>
          <w:szCs w:val="24"/>
        </w:rPr>
      </w:pPr>
    </w:p>
    <w:p w14:paraId="3071BC4B" w14:textId="0BD467B0" w:rsidR="00860F50" w:rsidRDefault="00860F50" w:rsidP="00860F50">
      <w:pPr>
        <w:spacing w:after="0" w:line="240" w:lineRule="auto"/>
        <w:jc w:val="both"/>
        <w:rPr>
          <w:rFonts w:ascii="Museo Sans 300" w:hAnsi="Museo Sans 300" w:cs="Times New Roman"/>
          <w:sz w:val="24"/>
          <w:szCs w:val="24"/>
        </w:rPr>
      </w:pPr>
      <w:r>
        <w:rPr>
          <w:rFonts w:ascii="Museo Sans 300" w:hAnsi="Museo Sans 300"/>
          <w:sz w:val="24"/>
          <w:szCs w:val="24"/>
        </w:rPr>
        <w:t>“””””X</w:t>
      </w:r>
      <w:r w:rsidR="00FC1C83">
        <w:rPr>
          <w:rFonts w:ascii="Museo Sans 300" w:hAnsi="Museo Sans 300"/>
          <w:sz w:val="24"/>
          <w:szCs w:val="24"/>
        </w:rPr>
        <w:t>I</w:t>
      </w:r>
      <w:r>
        <w:rPr>
          <w:rFonts w:ascii="Museo Sans 300" w:hAnsi="Museo Sans 300"/>
          <w:sz w:val="24"/>
          <w:szCs w:val="24"/>
        </w:rPr>
        <w:t>I</w:t>
      </w:r>
      <w:r w:rsidRPr="00202A68">
        <w:rPr>
          <w:rFonts w:ascii="Museo Sans 300" w:hAnsi="Museo Sans 300"/>
          <w:sz w:val="24"/>
          <w:szCs w:val="24"/>
        </w:rPr>
        <w:t>) El señor Presidente somete a consideración de Junta Directiva, dictamen</w:t>
      </w:r>
      <w:r w:rsidR="00FC1C83">
        <w:rPr>
          <w:rFonts w:ascii="Museo Sans 300" w:hAnsi="Museo Sans 300"/>
          <w:sz w:val="24"/>
          <w:szCs w:val="24"/>
        </w:rPr>
        <w:t xml:space="preserve"> técnico 367</w:t>
      </w:r>
      <w:r w:rsidRPr="00202A68">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4D786D">
        <w:rPr>
          <w:rFonts w:ascii="Museo Sans 300" w:hAnsi="Museo Sans 300" w:cs="Arial"/>
          <w:b/>
          <w:sz w:val="24"/>
          <w:szCs w:val="24"/>
        </w:rPr>
        <w:t>modificación del Punto</w:t>
      </w:r>
      <w:r>
        <w:rPr>
          <w:rFonts w:ascii="Museo Sans 300" w:hAnsi="Museo Sans 300"/>
          <w:b/>
          <w:bCs/>
        </w:rPr>
        <w:t xml:space="preserve"> </w:t>
      </w:r>
      <w:r w:rsidRPr="00C827AC">
        <w:rPr>
          <w:rFonts w:ascii="Museo Sans 300" w:eastAsia="Times New Roman" w:hAnsi="Museo Sans 300" w:cs="Times New Roman"/>
          <w:b/>
          <w:color w:val="000000" w:themeColor="text1"/>
          <w:sz w:val="24"/>
          <w:szCs w:val="24"/>
          <w:lang w:eastAsia="es-ES"/>
        </w:rPr>
        <w:t>XX</w:t>
      </w:r>
      <w:r>
        <w:rPr>
          <w:rFonts w:ascii="Museo Sans 300" w:eastAsia="Times New Roman" w:hAnsi="Museo Sans 300" w:cs="Times New Roman"/>
          <w:b/>
          <w:color w:val="000000" w:themeColor="text1"/>
          <w:sz w:val="24"/>
          <w:szCs w:val="24"/>
          <w:lang w:eastAsia="es-ES"/>
        </w:rPr>
        <w:t>X-a</w:t>
      </w:r>
      <w:r w:rsidRPr="00C827AC">
        <w:rPr>
          <w:rFonts w:ascii="Museo Sans 300" w:eastAsia="Times New Roman" w:hAnsi="Museo Sans 300" w:cs="Times New Roman"/>
          <w:b/>
          <w:color w:val="000000" w:themeColor="text1"/>
          <w:sz w:val="24"/>
          <w:szCs w:val="24"/>
          <w:lang w:eastAsia="es-ES"/>
        </w:rPr>
        <w:t xml:space="preserve"> de Sesión Ordinaria </w:t>
      </w:r>
      <w:r>
        <w:rPr>
          <w:rFonts w:ascii="Museo Sans 300" w:eastAsia="Times New Roman" w:hAnsi="Museo Sans 300" w:cs="Times New Roman"/>
          <w:b/>
          <w:color w:val="000000" w:themeColor="text1"/>
          <w:sz w:val="24"/>
          <w:szCs w:val="24"/>
          <w:lang w:eastAsia="es-ES"/>
        </w:rPr>
        <w:t>37</w:t>
      </w:r>
      <w:r w:rsidRPr="00C827AC">
        <w:rPr>
          <w:rFonts w:ascii="Museo Sans 300" w:eastAsia="Times New Roman" w:hAnsi="Museo Sans 300" w:cs="Times New Roman"/>
          <w:b/>
          <w:color w:val="000000" w:themeColor="text1"/>
          <w:sz w:val="24"/>
          <w:szCs w:val="24"/>
          <w:lang w:eastAsia="es-ES"/>
        </w:rPr>
        <w:t>-</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Pr="00C827AC">
        <w:rPr>
          <w:rFonts w:ascii="Museo Sans 300" w:eastAsia="Times New Roman" w:hAnsi="Museo Sans 300" w:cs="Times New Roman"/>
          <w:b/>
          <w:color w:val="000000" w:themeColor="text1"/>
          <w:sz w:val="24"/>
          <w:szCs w:val="24"/>
          <w:lang w:eastAsia="es-ES"/>
        </w:rPr>
        <w:t>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 xml:space="preserve">cita, del </w:t>
      </w:r>
      <w:r>
        <w:rPr>
          <w:rFonts w:ascii="Museo Sans 300" w:eastAsia="Times New Roman" w:hAnsi="Museo Sans 300" w:cs="Times New Roman"/>
          <w:color w:val="000000" w:themeColor="text1"/>
          <w:sz w:val="24"/>
          <w:szCs w:val="24"/>
          <w:lang w:eastAsia="es-ES"/>
        </w:rPr>
        <w:t xml:space="preserve">Solar </w:t>
      </w:r>
      <w:r w:rsidR="0099015E">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P</w:t>
      </w:r>
      <w:r w:rsidRPr="00CE102C">
        <w:rPr>
          <w:rFonts w:ascii="Museo Sans 300" w:eastAsia="Times New Roman" w:hAnsi="Museo Sans 300" w:cs="Times New Roman"/>
          <w:color w:val="000000" w:themeColor="text1"/>
          <w:sz w:val="24"/>
          <w:szCs w:val="24"/>
          <w:lang w:eastAsia="es-ES"/>
        </w:rPr>
        <w:t xml:space="preserve">olígono </w:t>
      </w:r>
      <w:r w:rsidR="0099015E">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w:t>
      </w:r>
      <w:r w:rsidRPr="00D254B1">
        <w:rPr>
          <w:rFonts w:ascii="Museo Sans 300" w:hAnsi="Museo Sans 300" w:cs="Arial"/>
          <w:b/>
          <w:sz w:val="24"/>
          <w:szCs w:val="24"/>
        </w:rPr>
        <w:t xml:space="preserve">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w:t>
      </w:r>
      <w:r w:rsidR="00FC1C83">
        <w:rPr>
          <w:rFonts w:ascii="Museo Sans 300" w:eastAsia="Times New Roman" w:hAnsi="Museo Sans 300" w:cs="Times New Roman"/>
          <w:color w:val="000000" w:themeColor="text1"/>
          <w:sz w:val="24"/>
          <w:szCs w:val="24"/>
          <w:lang w:eastAsia="es-ES"/>
        </w:rPr>
        <w:t xml:space="preserve"> Coronado Peraza Umaña y Cecilia Antonia Batres de Peraza</w:t>
      </w:r>
      <w:r>
        <w:rPr>
          <w:rFonts w:ascii="Museo Sans 300" w:eastAsia="Times New Roman" w:hAnsi="Museo Sans 300" w:cs="Times New Roman"/>
          <w:b/>
          <w:color w:val="000000" w:themeColor="text1"/>
          <w:sz w:val="24"/>
          <w:szCs w:val="24"/>
          <w:lang w:eastAsia="es-ES"/>
        </w:rPr>
        <w:t xml:space="preserve">, </w:t>
      </w:r>
      <w:r w:rsidRPr="00C827AC">
        <w:rPr>
          <w:rFonts w:ascii="Museo Sans 300" w:hAnsi="Museo Sans 300" w:cs="Times New Roman"/>
          <w:color w:val="000000" w:themeColor="text1"/>
          <w:sz w:val="24"/>
          <w:szCs w:val="24"/>
        </w:rPr>
        <w:t xml:space="preserve">al respecto </w:t>
      </w:r>
      <w:r>
        <w:rPr>
          <w:rFonts w:ascii="Museo Sans 300" w:hAnsi="Museo Sans 300" w:cs="Times New Roman"/>
          <w:color w:val="000000" w:themeColor="text1"/>
          <w:sz w:val="24"/>
          <w:szCs w:val="24"/>
        </w:rPr>
        <w:t xml:space="preserve">la Unidad de Adjudicación de Inmuebles, hace </w:t>
      </w:r>
      <w:r w:rsidRPr="00C827AC">
        <w:rPr>
          <w:rFonts w:ascii="Museo Sans 300" w:hAnsi="Museo Sans 300" w:cs="Times New Roman"/>
          <w:color w:val="000000" w:themeColor="text1"/>
          <w:sz w:val="24"/>
          <w:szCs w:val="24"/>
        </w:rPr>
        <w:t xml:space="preserve">las siguientes </w:t>
      </w:r>
      <w:r w:rsidRPr="00A316AA">
        <w:rPr>
          <w:rFonts w:ascii="Museo Sans 300" w:hAnsi="Museo Sans 300" w:cs="Times New Roman"/>
          <w:sz w:val="24"/>
          <w:szCs w:val="24"/>
        </w:rPr>
        <w:t xml:space="preserve">consideraciones: </w:t>
      </w:r>
      <w:r>
        <w:rPr>
          <w:rFonts w:ascii="Museo Sans 300" w:hAnsi="Museo Sans 300" w:cs="Times New Roman"/>
          <w:sz w:val="24"/>
          <w:szCs w:val="24"/>
        </w:rPr>
        <w:t xml:space="preserve"> </w:t>
      </w:r>
    </w:p>
    <w:p w14:paraId="165155D3" w14:textId="77777777" w:rsidR="00860F50" w:rsidRDefault="00860F50" w:rsidP="00860F50">
      <w:pPr>
        <w:tabs>
          <w:tab w:val="left" w:pos="5954"/>
        </w:tabs>
        <w:spacing w:after="0" w:line="240" w:lineRule="auto"/>
        <w:jc w:val="center"/>
        <w:rPr>
          <w:rFonts w:ascii="Museo Sans 300" w:hAnsi="Museo Sans 300"/>
          <w:sz w:val="24"/>
          <w:szCs w:val="24"/>
        </w:rPr>
      </w:pPr>
    </w:p>
    <w:p w14:paraId="49564B8E" w14:textId="77777777" w:rsidR="00860F50" w:rsidRPr="0072077F" w:rsidRDefault="00860F50" w:rsidP="00062C6E">
      <w:pPr>
        <w:pStyle w:val="Prrafodelista"/>
        <w:numPr>
          <w:ilvl w:val="0"/>
          <w:numId w:val="32"/>
        </w:numPr>
        <w:ind w:left="1134" w:hanging="708"/>
        <w:jc w:val="both"/>
        <w:rPr>
          <w:rFonts w:ascii="Museo Sans 300" w:hAnsi="Museo Sans 300"/>
          <w:b/>
        </w:rPr>
      </w:pPr>
      <w:r w:rsidRPr="0072077F">
        <w:rPr>
          <w:rFonts w:ascii="Museo Sans 300" w:hAnsi="Museo Sans 300"/>
        </w:rPr>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xml:space="preserve">.,  el cual  fue ampliado por el acuerdo contenido en el Punto XII, del Acta de Sesión Ordinaria N° 10-2001, de fecha 7 de marzo del año 2001, y modificado en el acuerdo contenido </w:t>
      </w:r>
      <w:r w:rsidRPr="0072077F">
        <w:rPr>
          <w:rFonts w:ascii="Museo Sans 300" w:hAnsi="Museo Sans 300"/>
        </w:rPr>
        <w:lastRenderedPageBreak/>
        <w:t>en el Punto XXVI, del Acta de Sesión Ordinaria N° 15-2001, de fecha 19 de abril del año 2001, estableciéndose finalmente como área total adquirida de 1,432,736.04 Mts.², por un valor de $503,434.95.</w:t>
      </w:r>
    </w:p>
    <w:p w14:paraId="0E9D6081" w14:textId="77777777" w:rsidR="00860F50" w:rsidRPr="0072077F" w:rsidRDefault="00860F50" w:rsidP="00860F50">
      <w:pPr>
        <w:pStyle w:val="Prrafodelista"/>
        <w:ind w:left="0"/>
        <w:jc w:val="both"/>
        <w:rPr>
          <w:rFonts w:ascii="Museo Sans 300" w:hAnsi="Museo Sans 300"/>
          <w:b/>
        </w:rPr>
      </w:pPr>
    </w:p>
    <w:p w14:paraId="468BE724" w14:textId="56D9A332" w:rsidR="00860F50" w:rsidRPr="0072077F" w:rsidRDefault="00860F50" w:rsidP="00860F50">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99015E">
        <w:rPr>
          <w:rFonts w:ascii="Museo Sans 300" w:hAnsi="Museo Sans 300"/>
          <w:sz w:val="24"/>
          <w:szCs w:val="24"/>
          <w:lang w:val="es-ES"/>
        </w:rPr>
        <w:t>--</w:t>
      </w:r>
      <w:r w:rsidRPr="0072077F">
        <w:rPr>
          <w:rFonts w:ascii="Museo Sans 300" w:hAnsi="Museo Sans 300"/>
          <w:sz w:val="24"/>
          <w:szCs w:val="24"/>
          <w:lang w:val="es-ES"/>
        </w:rPr>
        <w:t xml:space="preserve">, del Libro </w:t>
      </w:r>
      <w:r w:rsidR="0099015E">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w:t>
      </w:r>
      <w:r w:rsidR="0099015E">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391"/>
        <w:gridCol w:w="1247"/>
        <w:gridCol w:w="1066"/>
        <w:gridCol w:w="1200"/>
        <w:gridCol w:w="1907"/>
        <w:gridCol w:w="1338"/>
      </w:tblGrid>
      <w:tr w:rsidR="00860F50" w:rsidRPr="004B3620" w14:paraId="32E42D72" w14:textId="77777777" w:rsidTr="007D0D95">
        <w:trPr>
          <w:trHeight w:val="397"/>
        </w:trPr>
        <w:tc>
          <w:tcPr>
            <w:tcW w:w="853" w:type="pct"/>
            <w:shd w:val="clear" w:color="auto" w:fill="auto"/>
            <w:vAlign w:val="center"/>
          </w:tcPr>
          <w:p w14:paraId="002F255A"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14:paraId="2BB895EF"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635CBA0E"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775A9734"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6967AA36"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48F9D16D"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Factor Unitario $/m²</w:t>
            </w:r>
          </w:p>
        </w:tc>
      </w:tr>
      <w:tr w:rsidR="00860F50" w:rsidRPr="004B3620" w14:paraId="22536824" w14:textId="77777777" w:rsidTr="007D0D95">
        <w:trPr>
          <w:trHeight w:val="137"/>
        </w:trPr>
        <w:tc>
          <w:tcPr>
            <w:tcW w:w="853" w:type="pct"/>
            <w:shd w:val="clear" w:color="auto" w:fill="auto"/>
            <w:vAlign w:val="center"/>
          </w:tcPr>
          <w:p w14:paraId="76B04900"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14:paraId="63ED75FD"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14:paraId="27D467D1"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14:paraId="1A9F8EE6" w14:textId="7200C7CD" w:rsidR="00860F50" w:rsidRPr="001324F8" w:rsidRDefault="0099015E" w:rsidP="007D0D95">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14:paraId="7639DC74" w14:textId="01E083A3" w:rsidR="00860F50" w:rsidRPr="001324F8" w:rsidRDefault="0099015E" w:rsidP="007D0D95">
            <w:pPr>
              <w:jc w:val="center"/>
              <w:rPr>
                <w:rFonts w:ascii="Museo Sans 300" w:hAnsi="Museo Sans 300"/>
                <w:sz w:val="16"/>
                <w:szCs w:val="16"/>
              </w:rPr>
            </w:pPr>
            <w:r>
              <w:rPr>
                <w:rFonts w:ascii="Museo Sans 300" w:hAnsi="Museo Sans 300"/>
                <w:sz w:val="16"/>
                <w:szCs w:val="16"/>
              </w:rPr>
              <w:t xml:space="preserve">--- </w:t>
            </w:r>
            <w:r w:rsidR="00860F50" w:rsidRPr="001324F8">
              <w:rPr>
                <w:rFonts w:ascii="Museo Sans 300" w:hAnsi="Museo Sans 300"/>
                <w:sz w:val="16"/>
                <w:szCs w:val="16"/>
              </w:rPr>
              <w:t>-00000</w:t>
            </w:r>
          </w:p>
        </w:tc>
        <w:tc>
          <w:tcPr>
            <w:tcW w:w="821" w:type="pct"/>
            <w:vMerge w:val="restart"/>
            <w:shd w:val="clear" w:color="auto" w:fill="auto"/>
            <w:vAlign w:val="center"/>
          </w:tcPr>
          <w:p w14:paraId="24CB323F"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0.368442</w:t>
            </w:r>
          </w:p>
        </w:tc>
      </w:tr>
      <w:tr w:rsidR="00860F50" w:rsidRPr="004B3620" w14:paraId="572582F3" w14:textId="77777777" w:rsidTr="007D0D95">
        <w:trPr>
          <w:trHeight w:val="85"/>
        </w:trPr>
        <w:tc>
          <w:tcPr>
            <w:tcW w:w="853" w:type="pct"/>
            <w:shd w:val="clear" w:color="auto" w:fill="auto"/>
          </w:tcPr>
          <w:p w14:paraId="74CEEAF7"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14:paraId="41190748"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14:paraId="7839313D" w14:textId="77777777" w:rsidR="00860F50" w:rsidRPr="001324F8" w:rsidRDefault="00860F50" w:rsidP="007D0D95">
            <w:pPr>
              <w:jc w:val="center"/>
              <w:rPr>
                <w:rFonts w:ascii="Museo Sans 300" w:hAnsi="Museo Sans 300"/>
                <w:sz w:val="16"/>
                <w:szCs w:val="16"/>
              </w:rPr>
            </w:pPr>
          </w:p>
        </w:tc>
        <w:tc>
          <w:tcPr>
            <w:tcW w:w="736" w:type="pct"/>
            <w:vMerge/>
            <w:shd w:val="clear" w:color="auto" w:fill="auto"/>
          </w:tcPr>
          <w:p w14:paraId="4522FA6E" w14:textId="77777777" w:rsidR="00860F50" w:rsidRPr="001324F8" w:rsidRDefault="00860F50" w:rsidP="007D0D95">
            <w:pPr>
              <w:jc w:val="center"/>
              <w:rPr>
                <w:rFonts w:ascii="Museo Sans 300" w:hAnsi="Museo Sans 300"/>
                <w:sz w:val="16"/>
                <w:szCs w:val="16"/>
              </w:rPr>
            </w:pPr>
          </w:p>
        </w:tc>
        <w:tc>
          <w:tcPr>
            <w:tcW w:w="1170" w:type="pct"/>
            <w:shd w:val="clear" w:color="auto" w:fill="auto"/>
          </w:tcPr>
          <w:p w14:paraId="69EE1ECE" w14:textId="73C057AF" w:rsidR="00860F50" w:rsidRPr="001324F8" w:rsidRDefault="0099015E" w:rsidP="007D0D95">
            <w:pPr>
              <w:jc w:val="center"/>
              <w:rPr>
                <w:rFonts w:ascii="Museo Sans 300" w:hAnsi="Museo Sans 300"/>
                <w:sz w:val="16"/>
                <w:szCs w:val="16"/>
              </w:rPr>
            </w:pPr>
            <w:r>
              <w:rPr>
                <w:rFonts w:ascii="Museo Sans 300" w:hAnsi="Museo Sans 300"/>
                <w:sz w:val="16"/>
                <w:szCs w:val="16"/>
              </w:rPr>
              <w:t xml:space="preserve">--- </w:t>
            </w:r>
            <w:r w:rsidR="00860F50" w:rsidRPr="001324F8">
              <w:rPr>
                <w:rFonts w:ascii="Museo Sans 300" w:hAnsi="Museo Sans 300"/>
                <w:sz w:val="16"/>
                <w:szCs w:val="16"/>
              </w:rPr>
              <w:t>-00000</w:t>
            </w:r>
          </w:p>
        </w:tc>
        <w:tc>
          <w:tcPr>
            <w:tcW w:w="821" w:type="pct"/>
            <w:vMerge/>
            <w:shd w:val="clear" w:color="auto" w:fill="auto"/>
          </w:tcPr>
          <w:p w14:paraId="6F20C4A9" w14:textId="77777777" w:rsidR="00860F50" w:rsidRPr="001324F8" w:rsidRDefault="00860F50" w:rsidP="007D0D95">
            <w:pPr>
              <w:jc w:val="center"/>
              <w:rPr>
                <w:rFonts w:ascii="Museo Sans 300" w:hAnsi="Museo Sans 300"/>
                <w:sz w:val="16"/>
                <w:szCs w:val="16"/>
              </w:rPr>
            </w:pPr>
          </w:p>
        </w:tc>
      </w:tr>
      <w:tr w:rsidR="00860F50" w:rsidRPr="004B3620" w14:paraId="0C3236AA" w14:textId="77777777" w:rsidTr="007D0D95">
        <w:trPr>
          <w:trHeight w:val="123"/>
        </w:trPr>
        <w:tc>
          <w:tcPr>
            <w:tcW w:w="853" w:type="pct"/>
            <w:shd w:val="clear" w:color="auto" w:fill="auto"/>
          </w:tcPr>
          <w:p w14:paraId="551D9259"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14:paraId="6A8433A6"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14:paraId="6CBE66E8" w14:textId="77777777" w:rsidR="00860F50" w:rsidRPr="001324F8" w:rsidRDefault="00860F50" w:rsidP="007D0D95">
            <w:pPr>
              <w:jc w:val="center"/>
              <w:rPr>
                <w:rFonts w:ascii="Museo Sans 300" w:hAnsi="Museo Sans 300"/>
                <w:sz w:val="16"/>
                <w:szCs w:val="16"/>
              </w:rPr>
            </w:pPr>
          </w:p>
        </w:tc>
        <w:tc>
          <w:tcPr>
            <w:tcW w:w="736" w:type="pct"/>
            <w:vMerge/>
            <w:shd w:val="clear" w:color="auto" w:fill="auto"/>
          </w:tcPr>
          <w:p w14:paraId="5F7EB8EE" w14:textId="77777777" w:rsidR="00860F50" w:rsidRPr="001324F8" w:rsidRDefault="00860F50" w:rsidP="007D0D95">
            <w:pPr>
              <w:jc w:val="center"/>
              <w:rPr>
                <w:rFonts w:ascii="Museo Sans 300" w:hAnsi="Museo Sans 300"/>
                <w:sz w:val="16"/>
                <w:szCs w:val="16"/>
              </w:rPr>
            </w:pPr>
          </w:p>
        </w:tc>
        <w:tc>
          <w:tcPr>
            <w:tcW w:w="1170" w:type="pct"/>
            <w:shd w:val="clear" w:color="auto" w:fill="auto"/>
          </w:tcPr>
          <w:p w14:paraId="1B897CF9" w14:textId="15ACAD37" w:rsidR="00860F50" w:rsidRPr="001324F8" w:rsidRDefault="0099015E" w:rsidP="007D0D95">
            <w:pPr>
              <w:jc w:val="center"/>
              <w:rPr>
                <w:rFonts w:ascii="Museo Sans 300" w:hAnsi="Museo Sans 300"/>
                <w:sz w:val="16"/>
                <w:szCs w:val="16"/>
              </w:rPr>
            </w:pPr>
            <w:r>
              <w:rPr>
                <w:rFonts w:ascii="Museo Sans 300" w:hAnsi="Museo Sans 300"/>
                <w:sz w:val="16"/>
                <w:szCs w:val="16"/>
              </w:rPr>
              <w:t xml:space="preserve">--- </w:t>
            </w:r>
            <w:r w:rsidR="00860F50" w:rsidRPr="001324F8">
              <w:rPr>
                <w:rFonts w:ascii="Museo Sans 300" w:hAnsi="Museo Sans 300"/>
                <w:sz w:val="16"/>
                <w:szCs w:val="16"/>
              </w:rPr>
              <w:t>-00000</w:t>
            </w:r>
          </w:p>
        </w:tc>
        <w:tc>
          <w:tcPr>
            <w:tcW w:w="821" w:type="pct"/>
            <w:vMerge/>
            <w:shd w:val="clear" w:color="auto" w:fill="auto"/>
          </w:tcPr>
          <w:p w14:paraId="048C0F43" w14:textId="77777777" w:rsidR="00860F50" w:rsidRPr="001324F8" w:rsidRDefault="00860F50" w:rsidP="007D0D95">
            <w:pPr>
              <w:jc w:val="center"/>
              <w:rPr>
                <w:rFonts w:ascii="Museo Sans 300" w:hAnsi="Museo Sans 300"/>
                <w:sz w:val="16"/>
                <w:szCs w:val="16"/>
              </w:rPr>
            </w:pPr>
          </w:p>
        </w:tc>
      </w:tr>
      <w:tr w:rsidR="00860F50" w:rsidRPr="004B3620" w14:paraId="1E0634EC" w14:textId="77777777" w:rsidTr="007D0D95">
        <w:trPr>
          <w:trHeight w:val="74"/>
        </w:trPr>
        <w:tc>
          <w:tcPr>
            <w:tcW w:w="853" w:type="pct"/>
            <w:shd w:val="clear" w:color="auto" w:fill="auto"/>
            <w:vAlign w:val="center"/>
          </w:tcPr>
          <w:p w14:paraId="7D67C982"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14:paraId="11AA7172"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14:paraId="52CEE792" w14:textId="77777777" w:rsidR="00860F50" w:rsidRPr="001324F8" w:rsidRDefault="00860F50" w:rsidP="007D0D95">
            <w:pPr>
              <w:jc w:val="center"/>
              <w:rPr>
                <w:rFonts w:ascii="Museo Sans 300" w:hAnsi="Museo Sans 300"/>
                <w:sz w:val="16"/>
                <w:szCs w:val="16"/>
              </w:rPr>
            </w:pPr>
          </w:p>
        </w:tc>
        <w:tc>
          <w:tcPr>
            <w:tcW w:w="736" w:type="pct"/>
            <w:vMerge/>
            <w:shd w:val="clear" w:color="auto" w:fill="auto"/>
          </w:tcPr>
          <w:p w14:paraId="6696BEFA" w14:textId="77777777" w:rsidR="00860F50" w:rsidRPr="001324F8" w:rsidRDefault="00860F50" w:rsidP="007D0D95">
            <w:pPr>
              <w:jc w:val="center"/>
              <w:rPr>
                <w:rFonts w:ascii="Museo Sans 300" w:hAnsi="Museo Sans 300"/>
                <w:sz w:val="16"/>
                <w:szCs w:val="16"/>
              </w:rPr>
            </w:pPr>
          </w:p>
        </w:tc>
        <w:tc>
          <w:tcPr>
            <w:tcW w:w="1170" w:type="pct"/>
            <w:shd w:val="clear" w:color="auto" w:fill="auto"/>
          </w:tcPr>
          <w:p w14:paraId="40296F16"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109778E9" w14:textId="77777777" w:rsidR="00860F50" w:rsidRPr="001324F8" w:rsidRDefault="00860F50" w:rsidP="007D0D95">
            <w:pPr>
              <w:jc w:val="center"/>
              <w:rPr>
                <w:rFonts w:ascii="Museo Sans 300" w:hAnsi="Museo Sans 300"/>
                <w:sz w:val="16"/>
                <w:szCs w:val="16"/>
              </w:rPr>
            </w:pPr>
          </w:p>
        </w:tc>
      </w:tr>
      <w:tr w:rsidR="00860F50" w:rsidRPr="004B3620" w14:paraId="174F176C" w14:textId="77777777" w:rsidTr="007D0D95">
        <w:trPr>
          <w:trHeight w:val="112"/>
        </w:trPr>
        <w:tc>
          <w:tcPr>
            <w:tcW w:w="853" w:type="pct"/>
            <w:shd w:val="clear" w:color="auto" w:fill="auto"/>
            <w:vAlign w:val="center"/>
          </w:tcPr>
          <w:p w14:paraId="6F291700"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14:paraId="16644FF7"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14:paraId="215C7F0A" w14:textId="77777777" w:rsidR="00860F50" w:rsidRPr="001324F8" w:rsidRDefault="00860F50" w:rsidP="007D0D95">
            <w:pPr>
              <w:jc w:val="center"/>
              <w:rPr>
                <w:rFonts w:ascii="Museo Sans 300" w:hAnsi="Museo Sans 300"/>
                <w:sz w:val="16"/>
                <w:szCs w:val="16"/>
              </w:rPr>
            </w:pPr>
          </w:p>
        </w:tc>
        <w:tc>
          <w:tcPr>
            <w:tcW w:w="736" w:type="pct"/>
            <w:vMerge/>
            <w:shd w:val="clear" w:color="auto" w:fill="auto"/>
          </w:tcPr>
          <w:p w14:paraId="748260F8" w14:textId="77777777" w:rsidR="00860F50" w:rsidRPr="001324F8" w:rsidRDefault="00860F50" w:rsidP="007D0D95">
            <w:pPr>
              <w:jc w:val="center"/>
              <w:rPr>
                <w:rFonts w:ascii="Museo Sans 300" w:hAnsi="Museo Sans 300"/>
                <w:sz w:val="16"/>
                <w:szCs w:val="16"/>
              </w:rPr>
            </w:pPr>
          </w:p>
        </w:tc>
        <w:tc>
          <w:tcPr>
            <w:tcW w:w="1170" w:type="pct"/>
            <w:shd w:val="clear" w:color="auto" w:fill="auto"/>
          </w:tcPr>
          <w:p w14:paraId="48CF0F17"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14:paraId="4A82CF14" w14:textId="77777777" w:rsidR="00860F50" w:rsidRPr="001324F8" w:rsidRDefault="00860F50" w:rsidP="007D0D95">
            <w:pPr>
              <w:jc w:val="center"/>
              <w:rPr>
                <w:rFonts w:ascii="Museo Sans 300" w:hAnsi="Museo Sans 300"/>
                <w:sz w:val="16"/>
                <w:szCs w:val="16"/>
              </w:rPr>
            </w:pPr>
          </w:p>
        </w:tc>
      </w:tr>
      <w:tr w:rsidR="00860F50" w:rsidRPr="004B3620" w14:paraId="4EEA5FE1" w14:textId="77777777" w:rsidTr="007D0D95">
        <w:trPr>
          <w:trHeight w:val="158"/>
        </w:trPr>
        <w:tc>
          <w:tcPr>
            <w:tcW w:w="853" w:type="pct"/>
            <w:shd w:val="clear" w:color="auto" w:fill="auto"/>
            <w:vAlign w:val="center"/>
          </w:tcPr>
          <w:p w14:paraId="504245F4" w14:textId="77777777" w:rsidR="00860F50" w:rsidRPr="001324F8" w:rsidRDefault="00860F50" w:rsidP="007D0D95">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14:paraId="19827291" w14:textId="77777777" w:rsidR="00860F50" w:rsidRPr="001324F8" w:rsidRDefault="00860F50" w:rsidP="007D0D95">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14:paraId="3C71DEBF" w14:textId="77777777" w:rsidR="00860F50" w:rsidRPr="001324F8" w:rsidRDefault="00860F50" w:rsidP="007D0D95">
            <w:pPr>
              <w:jc w:val="center"/>
              <w:rPr>
                <w:rFonts w:ascii="Museo Sans 300" w:hAnsi="Museo Sans 300"/>
                <w:sz w:val="16"/>
                <w:szCs w:val="16"/>
              </w:rPr>
            </w:pPr>
          </w:p>
        </w:tc>
        <w:tc>
          <w:tcPr>
            <w:tcW w:w="736" w:type="pct"/>
            <w:vMerge/>
            <w:shd w:val="clear" w:color="auto" w:fill="auto"/>
          </w:tcPr>
          <w:p w14:paraId="777B1675" w14:textId="77777777" w:rsidR="00860F50" w:rsidRPr="001324F8" w:rsidRDefault="00860F50" w:rsidP="007D0D95">
            <w:pPr>
              <w:jc w:val="center"/>
              <w:rPr>
                <w:rFonts w:ascii="Museo Sans 300" w:hAnsi="Museo Sans 300"/>
                <w:sz w:val="16"/>
                <w:szCs w:val="16"/>
              </w:rPr>
            </w:pPr>
          </w:p>
        </w:tc>
        <w:tc>
          <w:tcPr>
            <w:tcW w:w="1170" w:type="pct"/>
            <w:shd w:val="clear" w:color="auto" w:fill="auto"/>
          </w:tcPr>
          <w:p w14:paraId="481974E0" w14:textId="237BBD45" w:rsidR="00860F50" w:rsidRPr="001324F8" w:rsidRDefault="0099015E" w:rsidP="007D0D95">
            <w:pPr>
              <w:jc w:val="center"/>
              <w:rPr>
                <w:rFonts w:ascii="Museo Sans 300" w:hAnsi="Museo Sans 300"/>
                <w:sz w:val="16"/>
                <w:szCs w:val="16"/>
              </w:rPr>
            </w:pPr>
            <w:r>
              <w:rPr>
                <w:rFonts w:ascii="Museo Sans 300" w:hAnsi="Museo Sans 300"/>
                <w:sz w:val="16"/>
                <w:szCs w:val="16"/>
              </w:rPr>
              <w:t xml:space="preserve">--- </w:t>
            </w:r>
            <w:r w:rsidR="00860F50" w:rsidRPr="001324F8">
              <w:rPr>
                <w:rFonts w:ascii="Museo Sans 300" w:hAnsi="Museo Sans 300"/>
                <w:sz w:val="16"/>
                <w:szCs w:val="16"/>
              </w:rPr>
              <w:t>-00000</w:t>
            </w:r>
          </w:p>
        </w:tc>
        <w:tc>
          <w:tcPr>
            <w:tcW w:w="821" w:type="pct"/>
            <w:vMerge/>
            <w:shd w:val="clear" w:color="auto" w:fill="auto"/>
          </w:tcPr>
          <w:p w14:paraId="13A57E49" w14:textId="77777777" w:rsidR="00860F50" w:rsidRPr="001324F8" w:rsidRDefault="00860F50" w:rsidP="007D0D95">
            <w:pPr>
              <w:jc w:val="center"/>
              <w:rPr>
                <w:rFonts w:ascii="Museo Sans 300" w:hAnsi="Museo Sans 300"/>
                <w:sz w:val="16"/>
                <w:szCs w:val="16"/>
              </w:rPr>
            </w:pPr>
          </w:p>
        </w:tc>
      </w:tr>
      <w:tr w:rsidR="00860F50" w:rsidRPr="004B3620" w14:paraId="6B1C5FB4" w14:textId="77777777" w:rsidTr="007D0D95">
        <w:trPr>
          <w:trHeight w:val="43"/>
        </w:trPr>
        <w:tc>
          <w:tcPr>
            <w:tcW w:w="853" w:type="pct"/>
            <w:shd w:val="clear" w:color="auto" w:fill="auto"/>
            <w:vAlign w:val="center"/>
          </w:tcPr>
          <w:p w14:paraId="106D1EC5"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14:paraId="454231D9"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14:paraId="177F3A36" w14:textId="77777777" w:rsidR="00860F50" w:rsidRPr="001324F8" w:rsidRDefault="00860F50" w:rsidP="007D0D95">
            <w:pPr>
              <w:jc w:val="center"/>
              <w:rPr>
                <w:rFonts w:ascii="Museo Sans 300" w:hAnsi="Museo Sans 300"/>
                <w:sz w:val="16"/>
                <w:szCs w:val="16"/>
              </w:rPr>
            </w:pPr>
          </w:p>
        </w:tc>
        <w:tc>
          <w:tcPr>
            <w:tcW w:w="736" w:type="pct"/>
            <w:shd w:val="clear" w:color="auto" w:fill="auto"/>
          </w:tcPr>
          <w:p w14:paraId="06E8DE12" w14:textId="77777777" w:rsidR="00860F50" w:rsidRPr="001324F8" w:rsidRDefault="00860F50" w:rsidP="007D0D95">
            <w:pPr>
              <w:jc w:val="center"/>
              <w:rPr>
                <w:rFonts w:ascii="Museo Sans 300" w:hAnsi="Museo Sans 300"/>
                <w:sz w:val="16"/>
                <w:szCs w:val="16"/>
              </w:rPr>
            </w:pPr>
          </w:p>
        </w:tc>
        <w:tc>
          <w:tcPr>
            <w:tcW w:w="1170" w:type="pct"/>
            <w:shd w:val="clear" w:color="auto" w:fill="auto"/>
            <w:vAlign w:val="center"/>
          </w:tcPr>
          <w:p w14:paraId="2E9C11B6" w14:textId="77777777" w:rsidR="00860F50" w:rsidRPr="001324F8" w:rsidRDefault="00860F50" w:rsidP="007D0D95">
            <w:pPr>
              <w:jc w:val="center"/>
              <w:rPr>
                <w:rFonts w:ascii="Museo Sans 300" w:hAnsi="Museo Sans 300"/>
                <w:sz w:val="16"/>
                <w:szCs w:val="16"/>
              </w:rPr>
            </w:pPr>
          </w:p>
        </w:tc>
        <w:tc>
          <w:tcPr>
            <w:tcW w:w="821" w:type="pct"/>
            <w:shd w:val="clear" w:color="auto" w:fill="auto"/>
          </w:tcPr>
          <w:p w14:paraId="34603D4C" w14:textId="77777777" w:rsidR="00860F50" w:rsidRPr="001324F8" w:rsidRDefault="00860F50" w:rsidP="007D0D95">
            <w:pPr>
              <w:jc w:val="center"/>
              <w:rPr>
                <w:rFonts w:ascii="Museo Sans 300" w:hAnsi="Museo Sans 300"/>
                <w:sz w:val="16"/>
                <w:szCs w:val="16"/>
              </w:rPr>
            </w:pPr>
          </w:p>
        </w:tc>
      </w:tr>
    </w:tbl>
    <w:p w14:paraId="3A906717" w14:textId="77777777" w:rsidR="00860F50" w:rsidRDefault="00860F50" w:rsidP="00860F50">
      <w:pPr>
        <w:contextualSpacing/>
        <w:jc w:val="both"/>
        <w:rPr>
          <w:rFonts w:ascii="Museo Sans 300" w:hAnsi="Museo Sans 300"/>
        </w:rPr>
      </w:pPr>
    </w:p>
    <w:p w14:paraId="50CFAA02" w14:textId="77777777" w:rsidR="00860F50" w:rsidRPr="004B3620" w:rsidRDefault="00860F50" w:rsidP="00860F50">
      <w:pPr>
        <w:contextualSpacing/>
        <w:jc w:val="both"/>
        <w:rPr>
          <w:rFonts w:ascii="Museo Sans 300" w:hAnsi="Museo Sans 300"/>
        </w:rPr>
      </w:pPr>
    </w:p>
    <w:p w14:paraId="49B9E199" w14:textId="77777777" w:rsidR="00860F50" w:rsidRDefault="00860F50" w:rsidP="00860F50">
      <w:pPr>
        <w:spacing w:line="360" w:lineRule="auto"/>
        <w:contextualSpacing/>
        <w:jc w:val="both"/>
        <w:rPr>
          <w:rFonts w:ascii="Museo Sans 300" w:hAnsi="Museo Sans 300"/>
          <w:lang w:val="es-ES"/>
        </w:rPr>
      </w:pPr>
    </w:p>
    <w:p w14:paraId="7B10805F" w14:textId="77777777" w:rsidR="00860F50" w:rsidRDefault="00860F50" w:rsidP="00860F50">
      <w:pPr>
        <w:spacing w:line="360" w:lineRule="auto"/>
        <w:contextualSpacing/>
        <w:jc w:val="both"/>
        <w:rPr>
          <w:rFonts w:ascii="Museo Sans 300" w:hAnsi="Museo Sans 300"/>
          <w:lang w:val="es-ES"/>
        </w:rPr>
      </w:pPr>
    </w:p>
    <w:p w14:paraId="4319BBE4" w14:textId="77777777" w:rsidR="00860F50" w:rsidRDefault="00860F50" w:rsidP="00860F50">
      <w:pPr>
        <w:spacing w:line="360" w:lineRule="auto"/>
        <w:contextualSpacing/>
        <w:jc w:val="both"/>
        <w:rPr>
          <w:rFonts w:ascii="Museo Sans 300" w:hAnsi="Museo Sans 300"/>
          <w:lang w:val="es-ES"/>
        </w:rPr>
      </w:pPr>
    </w:p>
    <w:p w14:paraId="4D49EB93" w14:textId="77777777" w:rsidR="00860F50" w:rsidRDefault="00860F50" w:rsidP="00860F50">
      <w:pPr>
        <w:spacing w:line="360" w:lineRule="auto"/>
        <w:contextualSpacing/>
        <w:jc w:val="both"/>
        <w:rPr>
          <w:rFonts w:ascii="Museo Sans 300" w:hAnsi="Museo Sans 300"/>
          <w:lang w:val="es-ES"/>
        </w:rPr>
      </w:pPr>
    </w:p>
    <w:p w14:paraId="27DF46C3" w14:textId="77777777" w:rsidR="00860F50" w:rsidRDefault="00860F50" w:rsidP="00860F50">
      <w:pPr>
        <w:spacing w:line="360" w:lineRule="auto"/>
        <w:contextualSpacing/>
        <w:jc w:val="both"/>
        <w:rPr>
          <w:rFonts w:ascii="Museo Sans 300" w:hAnsi="Museo Sans 300"/>
          <w:lang w:val="es-ES"/>
        </w:rPr>
      </w:pPr>
    </w:p>
    <w:p w14:paraId="3BAA70F2" w14:textId="77777777" w:rsidR="00860F50" w:rsidRDefault="00860F50" w:rsidP="00860F50">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14:paraId="3D379043" w14:textId="486159C3" w:rsidR="00860F50" w:rsidRPr="004D786D" w:rsidRDefault="00860F50" w:rsidP="0099015E">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99015E">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99015E">
        <w:rPr>
          <w:rFonts w:ascii="Museo Sans 300" w:hAnsi="Museo Sans 300"/>
          <w:sz w:val="24"/>
          <w:szCs w:val="24"/>
        </w:rPr>
        <w:t>---</w:t>
      </w:r>
      <w:r w:rsidRPr="0072077F">
        <w:rPr>
          <w:rFonts w:ascii="Museo Sans 300" w:hAnsi="Museo Sans 300"/>
          <w:sz w:val="24"/>
          <w:szCs w:val="24"/>
        </w:rPr>
        <w:t xml:space="preserve"> lotes agrícolas (Polígono 1), </w:t>
      </w:r>
      <w:r w:rsidR="0099015E">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7A62E90" w14:textId="77777777" w:rsidR="00860F50" w:rsidRPr="0072077F" w:rsidRDefault="00860F50" w:rsidP="00860F50">
      <w:pPr>
        <w:spacing w:after="0" w:line="240" w:lineRule="auto"/>
        <w:contextualSpacing/>
        <w:jc w:val="both"/>
        <w:rPr>
          <w:rFonts w:ascii="Museo Sans 300" w:hAnsi="Museo Sans 300"/>
          <w:sz w:val="24"/>
          <w:szCs w:val="24"/>
        </w:rPr>
      </w:pPr>
    </w:p>
    <w:p w14:paraId="5D550415" w14:textId="268C0E6E" w:rsidR="00860F50" w:rsidRPr="0072077F" w:rsidRDefault="00860F50" w:rsidP="00860F50">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99015E">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99015E">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218A7532" w14:textId="77777777" w:rsidR="00860F50" w:rsidRDefault="00860F50" w:rsidP="00860F50">
      <w:pPr>
        <w:spacing w:after="0" w:line="240" w:lineRule="auto"/>
        <w:jc w:val="both"/>
        <w:rPr>
          <w:rFonts w:ascii="Museo Sans 300" w:hAnsi="Museo Sans 300"/>
          <w:sz w:val="24"/>
          <w:szCs w:val="24"/>
        </w:rPr>
      </w:pPr>
    </w:p>
    <w:p w14:paraId="1E6BD01F" w14:textId="77777777" w:rsidR="002426FC" w:rsidRDefault="002426FC" w:rsidP="00860F50">
      <w:pPr>
        <w:spacing w:after="0" w:line="240" w:lineRule="auto"/>
        <w:jc w:val="both"/>
        <w:rPr>
          <w:rFonts w:ascii="Museo Sans 300" w:hAnsi="Museo Sans 300"/>
          <w:sz w:val="24"/>
          <w:szCs w:val="24"/>
        </w:rPr>
      </w:pPr>
    </w:p>
    <w:p w14:paraId="291C07E9" w14:textId="77777777" w:rsidR="002426FC" w:rsidRDefault="002426FC" w:rsidP="00860F50">
      <w:pPr>
        <w:spacing w:after="0" w:line="240" w:lineRule="auto"/>
        <w:jc w:val="both"/>
        <w:rPr>
          <w:rFonts w:ascii="Museo Sans 300" w:hAnsi="Museo Sans 300"/>
          <w:sz w:val="24"/>
          <w:szCs w:val="24"/>
        </w:rPr>
      </w:pPr>
    </w:p>
    <w:p w14:paraId="57BEB14A" w14:textId="77777777" w:rsidR="00860F50" w:rsidRPr="007C6C97" w:rsidRDefault="00860F50" w:rsidP="00860F50">
      <w:pPr>
        <w:spacing w:after="0" w:line="240" w:lineRule="auto"/>
        <w:ind w:firstLine="1134"/>
        <w:jc w:val="both"/>
        <w:rPr>
          <w:rFonts w:ascii="Museo Sans 300" w:hAnsi="Museo Sans 300"/>
          <w:sz w:val="24"/>
          <w:szCs w:val="24"/>
        </w:rPr>
      </w:pPr>
      <w:r w:rsidRPr="007C6C97">
        <w:rPr>
          <w:rFonts w:ascii="Museo Sans 300" w:hAnsi="Museo Sans 300"/>
          <w:sz w:val="24"/>
          <w:szCs w:val="24"/>
        </w:rPr>
        <w:lastRenderedPageBreak/>
        <w:t>HACIENDA SINGUIL y PORCION SANTA RITA:</w:t>
      </w:r>
    </w:p>
    <w:p w14:paraId="49A45194" w14:textId="77777777" w:rsidR="00860F50" w:rsidRDefault="00860F50" w:rsidP="00860F50">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FDA719C" w14:textId="77777777" w:rsidR="00860F50" w:rsidRDefault="00860F50" w:rsidP="00860F50">
      <w:pPr>
        <w:pStyle w:val="Prrafodelista"/>
        <w:ind w:left="1134"/>
        <w:jc w:val="both"/>
        <w:rPr>
          <w:rFonts w:ascii="Museo Sans 300" w:hAnsi="Museo Sans 300"/>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860F50" w:rsidRPr="00AF7470" w14:paraId="692FF9FD" w14:textId="77777777" w:rsidTr="007D0D95">
        <w:trPr>
          <w:trHeight w:val="581"/>
        </w:trPr>
        <w:tc>
          <w:tcPr>
            <w:tcW w:w="1273" w:type="dxa"/>
            <w:shd w:val="clear" w:color="auto" w:fill="auto"/>
            <w:vAlign w:val="center"/>
          </w:tcPr>
          <w:p w14:paraId="3A453527"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14:paraId="0C14FDF3"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14:paraId="1C5F1285"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14:paraId="0656377C"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14:paraId="349B483E"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14:paraId="442F5534"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 xml:space="preserve">Traslado </w:t>
            </w:r>
            <w:proofErr w:type="spellStart"/>
            <w:r w:rsidRPr="001324F8">
              <w:rPr>
                <w:rFonts w:ascii="Museo Sans 300" w:hAnsi="Museo Sans 300"/>
                <w:b/>
                <w:sz w:val="16"/>
                <w:szCs w:val="16"/>
              </w:rPr>
              <w:t>SIRyC</w:t>
            </w:r>
            <w:proofErr w:type="spellEnd"/>
          </w:p>
        </w:tc>
        <w:tc>
          <w:tcPr>
            <w:tcW w:w="929" w:type="dxa"/>
            <w:shd w:val="clear" w:color="auto" w:fill="auto"/>
            <w:vAlign w:val="center"/>
          </w:tcPr>
          <w:p w14:paraId="66E48E32" w14:textId="77777777" w:rsidR="00860F50" w:rsidRPr="001324F8" w:rsidRDefault="00860F50" w:rsidP="007D0D95">
            <w:pPr>
              <w:jc w:val="center"/>
              <w:rPr>
                <w:rFonts w:ascii="Museo Sans 300" w:hAnsi="Museo Sans 300"/>
                <w:b/>
                <w:sz w:val="16"/>
                <w:szCs w:val="16"/>
              </w:rPr>
            </w:pPr>
            <w:r w:rsidRPr="001324F8">
              <w:rPr>
                <w:rFonts w:ascii="Museo Sans 300" w:hAnsi="Museo Sans 300"/>
                <w:b/>
                <w:sz w:val="16"/>
                <w:szCs w:val="16"/>
              </w:rPr>
              <w:t>Factor Unitario $/m²</w:t>
            </w:r>
          </w:p>
        </w:tc>
      </w:tr>
      <w:tr w:rsidR="00860F50" w:rsidRPr="00AF7470" w14:paraId="65CF2D9C" w14:textId="77777777" w:rsidTr="007D0D95">
        <w:trPr>
          <w:trHeight w:val="20"/>
        </w:trPr>
        <w:tc>
          <w:tcPr>
            <w:tcW w:w="1273" w:type="dxa"/>
            <w:vMerge w:val="restart"/>
            <w:shd w:val="clear" w:color="auto" w:fill="auto"/>
            <w:vAlign w:val="center"/>
          </w:tcPr>
          <w:p w14:paraId="70965957"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14:paraId="52EE572A"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14:paraId="1C92CA24"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14:paraId="46617F6D"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14:paraId="256242DB" w14:textId="6E591BB0" w:rsidR="00860F50" w:rsidRPr="001324F8" w:rsidRDefault="00116809" w:rsidP="007D0D9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45AB7F42" w14:textId="504BA95C" w:rsidR="00860F50" w:rsidRPr="001324F8" w:rsidRDefault="00116809" w:rsidP="007D0D95">
            <w:pPr>
              <w:jc w:val="center"/>
              <w:rPr>
                <w:rFonts w:ascii="Museo Sans 300" w:hAnsi="Museo Sans 300"/>
                <w:b/>
                <w:sz w:val="14"/>
                <w:szCs w:val="14"/>
              </w:rPr>
            </w:pPr>
            <w:r>
              <w:rPr>
                <w:rFonts w:ascii="Museo Sans 300" w:hAnsi="Museo Sans 300"/>
                <w:b/>
                <w:sz w:val="14"/>
                <w:szCs w:val="14"/>
              </w:rPr>
              <w:t xml:space="preserve">--- </w:t>
            </w:r>
            <w:r w:rsidR="00860F50" w:rsidRPr="001324F8">
              <w:rPr>
                <w:rFonts w:ascii="Museo Sans 300" w:hAnsi="Museo Sans 300"/>
                <w:b/>
                <w:sz w:val="14"/>
                <w:szCs w:val="14"/>
              </w:rPr>
              <w:t>-00000</w:t>
            </w:r>
          </w:p>
        </w:tc>
        <w:tc>
          <w:tcPr>
            <w:tcW w:w="929" w:type="dxa"/>
            <w:vMerge w:val="restart"/>
            <w:shd w:val="clear" w:color="auto" w:fill="auto"/>
            <w:vAlign w:val="center"/>
          </w:tcPr>
          <w:p w14:paraId="5F3DED8D"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0.351323</w:t>
            </w:r>
          </w:p>
        </w:tc>
      </w:tr>
      <w:tr w:rsidR="00860F50" w:rsidRPr="00AF7470" w14:paraId="79C86595" w14:textId="77777777" w:rsidTr="007D0D95">
        <w:trPr>
          <w:trHeight w:val="20"/>
        </w:trPr>
        <w:tc>
          <w:tcPr>
            <w:tcW w:w="1273" w:type="dxa"/>
            <w:vMerge/>
            <w:shd w:val="clear" w:color="auto" w:fill="auto"/>
            <w:vAlign w:val="center"/>
          </w:tcPr>
          <w:p w14:paraId="5815AF62" w14:textId="77777777" w:rsidR="00860F50" w:rsidRPr="001324F8" w:rsidRDefault="00860F50" w:rsidP="007D0D95">
            <w:pPr>
              <w:jc w:val="center"/>
              <w:rPr>
                <w:rFonts w:ascii="Museo Sans 300" w:hAnsi="Museo Sans 300"/>
                <w:b/>
                <w:sz w:val="14"/>
                <w:szCs w:val="14"/>
              </w:rPr>
            </w:pPr>
          </w:p>
        </w:tc>
        <w:tc>
          <w:tcPr>
            <w:tcW w:w="1369" w:type="dxa"/>
            <w:shd w:val="clear" w:color="auto" w:fill="auto"/>
          </w:tcPr>
          <w:p w14:paraId="52F62A27"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14:paraId="48BBF50E"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14:paraId="6DB50096" w14:textId="77777777" w:rsidR="00860F50" w:rsidRPr="001324F8" w:rsidRDefault="00860F50" w:rsidP="007D0D95">
            <w:pPr>
              <w:jc w:val="center"/>
              <w:rPr>
                <w:rFonts w:ascii="Museo Sans 300" w:hAnsi="Museo Sans 300"/>
                <w:b/>
                <w:sz w:val="14"/>
                <w:szCs w:val="14"/>
              </w:rPr>
            </w:pPr>
          </w:p>
        </w:tc>
        <w:tc>
          <w:tcPr>
            <w:tcW w:w="1017" w:type="dxa"/>
            <w:vMerge/>
            <w:shd w:val="clear" w:color="auto" w:fill="auto"/>
            <w:vAlign w:val="center"/>
          </w:tcPr>
          <w:p w14:paraId="53E466EA" w14:textId="77777777" w:rsidR="00860F50" w:rsidRPr="001324F8" w:rsidRDefault="00860F50" w:rsidP="007D0D95">
            <w:pPr>
              <w:jc w:val="center"/>
              <w:rPr>
                <w:rFonts w:ascii="Museo Sans 300" w:hAnsi="Museo Sans 300"/>
                <w:b/>
                <w:sz w:val="14"/>
                <w:szCs w:val="14"/>
              </w:rPr>
            </w:pPr>
          </w:p>
        </w:tc>
        <w:tc>
          <w:tcPr>
            <w:tcW w:w="1098" w:type="dxa"/>
            <w:shd w:val="clear" w:color="auto" w:fill="auto"/>
            <w:vAlign w:val="center"/>
          </w:tcPr>
          <w:p w14:paraId="7C4CF28D" w14:textId="66454275" w:rsidR="00860F50" w:rsidRPr="001324F8" w:rsidRDefault="00116809" w:rsidP="007D0D95">
            <w:pPr>
              <w:jc w:val="center"/>
              <w:rPr>
                <w:rFonts w:ascii="Museo Sans 300" w:hAnsi="Museo Sans 300"/>
                <w:b/>
                <w:sz w:val="14"/>
                <w:szCs w:val="14"/>
              </w:rPr>
            </w:pPr>
            <w:r>
              <w:rPr>
                <w:rFonts w:ascii="Museo Sans 300" w:hAnsi="Museo Sans 300"/>
                <w:b/>
                <w:sz w:val="14"/>
                <w:szCs w:val="14"/>
              </w:rPr>
              <w:t xml:space="preserve">--- </w:t>
            </w:r>
            <w:r w:rsidR="00860F50" w:rsidRPr="001324F8">
              <w:rPr>
                <w:rFonts w:ascii="Museo Sans 300" w:hAnsi="Museo Sans 300"/>
                <w:b/>
                <w:sz w:val="14"/>
                <w:szCs w:val="14"/>
              </w:rPr>
              <w:t>-00000</w:t>
            </w:r>
          </w:p>
        </w:tc>
        <w:tc>
          <w:tcPr>
            <w:tcW w:w="929" w:type="dxa"/>
            <w:vMerge/>
            <w:shd w:val="clear" w:color="auto" w:fill="auto"/>
          </w:tcPr>
          <w:p w14:paraId="2F01F95E" w14:textId="77777777" w:rsidR="00860F50" w:rsidRPr="001324F8" w:rsidRDefault="00860F50" w:rsidP="007D0D95">
            <w:pPr>
              <w:jc w:val="center"/>
              <w:rPr>
                <w:rFonts w:ascii="Museo Sans 300" w:hAnsi="Museo Sans 300"/>
                <w:b/>
                <w:sz w:val="14"/>
                <w:szCs w:val="14"/>
              </w:rPr>
            </w:pPr>
          </w:p>
        </w:tc>
      </w:tr>
      <w:tr w:rsidR="00860F50" w:rsidRPr="00AF7470" w14:paraId="1599BE6F" w14:textId="77777777" w:rsidTr="007D0D95">
        <w:trPr>
          <w:trHeight w:val="20"/>
        </w:trPr>
        <w:tc>
          <w:tcPr>
            <w:tcW w:w="1273" w:type="dxa"/>
            <w:vMerge/>
            <w:shd w:val="clear" w:color="auto" w:fill="auto"/>
            <w:vAlign w:val="center"/>
          </w:tcPr>
          <w:p w14:paraId="17EE0E8D" w14:textId="77777777" w:rsidR="00860F50" w:rsidRPr="001324F8" w:rsidRDefault="00860F50" w:rsidP="007D0D95">
            <w:pPr>
              <w:jc w:val="center"/>
              <w:rPr>
                <w:rFonts w:ascii="Museo Sans 300" w:hAnsi="Museo Sans 300"/>
                <w:b/>
                <w:sz w:val="14"/>
                <w:szCs w:val="14"/>
              </w:rPr>
            </w:pPr>
          </w:p>
        </w:tc>
        <w:tc>
          <w:tcPr>
            <w:tcW w:w="1369" w:type="dxa"/>
            <w:shd w:val="clear" w:color="auto" w:fill="auto"/>
          </w:tcPr>
          <w:p w14:paraId="22B0EFCC"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14:paraId="78EC1DE7"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14:paraId="15441AFC" w14:textId="77777777" w:rsidR="00860F50" w:rsidRPr="001324F8" w:rsidRDefault="00860F50" w:rsidP="007D0D95">
            <w:pPr>
              <w:jc w:val="center"/>
              <w:rPr>
                <w:rFonts w:ascii="Museo Sans 300" w:hAnsi="Museo Sans 300"/>
                <w:b/>
                <w:sz w:val="14"/>
                <w:szCs w:val="14"/>
              </w:rPr>
            </w:pPr>
          </w:p>
        </w:tc>
        <w:tc>
          <w:tcPr>
            <w:tcW w:w="1017" w:type="dxa"/>
            <w:vMerge/>
            <w:shd w:val="clear" w:color="auto" w:fill="auto"/>
            <w:vAlign w:val="center"/>
          </w:tcPr>
          <w:p w14:paraId="70CBF6F5" w14:textId="77777777" w:rsidR="00860F50" w:rsidRPr="001324F8" w:rsidRDefault="00860F50" w:rsidP="007D0D95">
            <w:pPr>
              <w:jc w:val="center"/>
              <w:rPr>
                <w:rFonts w:ascii="Museo Sans 300" w:hAnsi="Museo Sans 300"/>
                <w:b/>
                <w:sz w:val="14"/>
                <w:szCs w:val="14"/>
              </w:rPr>
            </w:pPr>
          </w:p>
        </w:tc>
        <w:tc>
          <w:tcPr>
            <w:tcW w:w="1098" w:type="dxa"/>
            <w:shd w:val="clear" w:color="auto" w:fill="auto"/>
            <w:vAlign w:val="center"/>
          </w:tcPr>
          <w:p w14:paraId="5BCE04CC" w14:textId="27CF9659" w:rsidR="00860F50" w:rsidRPr="001324F8" w:rsidRDefault="00116809" w:rsidP="007D0D95">
            <w:pPr>
              <w:jc w:val="center"/>
              <w:rPr>
                <w:rFonts w:ascii="Museo Sans 300" w:hAnsi="Museo Sans 300"/>
                <w:b/>
                <w:sz w:val="14"/>
                <w:szCs w:val="14"/>
              </w:rPr>
            </w:pPr>
            <w:r>
              <w:rPr>
                <w:rFonts w:ascii="Museo Sans 300" w:hAnsi="Museo Sans 300"/>
                <w:b/>
                <w:sz w:val="14"/>
                <w:szCs w:val="14"/>
              </w:rPr>
              <w:t xml:space="preserve">--- </w:t>
            </w:r>
            <w:r w:rsidR="00860F50" w:rsidRPr="001324F8">
              <w:rPr>
                <w:rFonts w:ascii="Museo Sans 300" w:hAnsi="Museo Sans 300"/>
                <w:b/>
                <w:sz w:val="14"/>
                <w:szCs w:val="14"/>
              </w:rPr>
              <w:t>-00000</w:t>
            </w:r>
          </w:p>
        </w:tc>
        <w:tc>
          <w:tcPr>
            <w:tcW w:w="929" w:type="dxa"/>
            <w:vMerge/>
            <w:shd w:val="clear" w:color="auto" w:fill="auto"/>
          </w:tcPr>
          <w:p w14:paraId="099AE040" w14:textId="77777777" w:rsidR="00860F50" w:rsidRPr="001324F8" w:rsidRDefault="00860F50" w:rsidP="007D0D95">
            <w:pPr>
              <w:jc w:val="center"/>
              <w:rPr>
                <w:rFonts w:ascii="Museo Sans 300" w:hAnsi="Museo Sans 300"/>
                <w:b/>
                <w:sz w:val="14"/>
                <w:szCs w:val="14"/>
              </w:rPr>
            </w:pPr>
          </w:p>
        </w:tc>
      </w:tr>
      <w:tr w:rsidR="00860F50" w:rsidRPr="00AF7470" w14:paraId="13D6284F" w14:textId="77777777" w:rsidTr="007D0D95">
        <w:trPr>
          <w:trHeight w:val="20"/>
        </w:trPr>
        <w:tc>
          <w:tcPr>
            <w:tcW w:w="1273" w:type="dxa"/>
            <w:vMerge/>
            <w:shd w:val="clear" w:color="auto" w:fill="auto"/>
            <w:vAlign w:val="center"/>
          </w:tcPr>
          <w:p w14:paraId="462B713B" w14:textId="77777777" w:rsidR="00860F50" w:rsidRPr="001324F8" w:rsidRDefault="00860F50" w:rsidP="007D0D95">
            <w:pPr>
              <w:jc w:val="center"/>
              <w:rPr>
                <w:rFonts w:ascii="Museo Sans 300" w:hAnsi="Museo Sans 300"/>
                <w:b/>
                <w:sz w:val="14"/>
                <w:szCs w:val="14"/>
              </w:rPr>
            </w:pPr>
          </w:p>
        </w:tc>
        <w:tc>
          <w:tcPr>
            <w:tcW w:w="1369" w:type="dxa"/>
            <w:shd w:val="clear" w:color="auto" w:fill="auto"/>
          </w:tcPr>
          <w:p w14:paraId="0BA3B429"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14:paraId="22434690"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14:paraId="09F6C899" w14:textId="77777777" w:rsidR="00860F50" w:rsidRPr="001324F8" w:rsidRDefault="00860F50" w:rsidP="007D0D95">
            <w:pPr>
              <w:jc w:val="center"/>
              <w:rPr>
                <w:rFonts w:ascii="Museo Sans 300" w:hAnsi="Museo Sans 300"/>
                <w:b/>
                <w:sz w:val="14"/>
                <w:szCs w:val="14"/>
              </w:rPr>
            </w:pPr>
          </w:p>
        </w:tc>
        <w:tc>
          <w:tcPr>
            <w:tcW w:w="1017" w:type="dxa"/>
            <w:vMerge/>
            <w:shd w:val="clear" w:color="auto" w:fill="auto"/>
            <w:vAlign w:val="center"/>
          </w:tcPr>
          <w:p w14:paraId="5B7A5798" w14:textId="77777777" w:rsidR="00860F50" w:rsidRPr="001324F8" w:rsidRDefault="00860F50" w:rsidP="007D0D95">
            <w:pPr>
              <w:jc w:val="center"/>
              <w:rPr>
                <w:rFonts w:ascii="Museo Sans 300" w:hAnsi="Museo Sans 300"/>
                <w:b/>
                <w:sz w:val="14"/>
                <w:szCs w:val="14"/>
              </w:rPr>
            </w:pPr>
          </w:p>
        </w:tc>
        <w:tc>
          <w:tcPr>
            <w:tcW w:w="1098" w:type="dxa"/>
            <w:shd w:val="clear" w:color="auto" w:fill="auto"/>
            <w:vAlign w:val="center"/>
          </w:tcPr>
          <w:p w14:paraId="7F7F3D07" w14:textId="4063EE58" w:rsidR="00860F50" w:rsidRPr="001324F8" w:rsidRDefault="00116809" w:rsidP="007D0D95">
            <w:pPr>
              <w:jc w:val="center"/>
              <w:rPr>
                <w:rFonts w:ascii="Museo Sans 300" w:hAnsi="Museo Sans 300"/>
                <w:b/>
                <w:sz w:val="14"/>
                <w:szCs w:val="14"/>
              </w:rPr>
            </w:pPr>
            <w:r>
              <w:rPr>
                <w:rFonts w:ascii="Museo Sans 300" w:hAnsi="Museo Sans 300"/>
                <w:b/>
                <w:sz w:val="14"/>
                <w:szCs w:val="14"/>
              </w:rPr>
              <w:t xml:space="preserve">--- </w:t>
            </w:r>
            <w:r w:rsidR="00860F50" w:rsidRPr="001324F8">
              <w:rPr>
                <w:rFonts w:ascii="Museo Sans 300" w:hAnsi="Museo Sans 300"/>
                <w:b/>
                <w:sz w:val="14"/>
                <w:szCs w:val="14"/>
              </w:rPr>
              <w:t>-00000</w:t>
            </w:r>
          </w:p>
        </w:tc>
        <w:tc>
          <w:tcPr>
            <w:tcW w:w="929" w:type="dxa"/>
            <w:vMerge/>
            <w:shd w:val="clear" w:color="auto" w:fill="auto"/>
          </w:tcPr>
          <w:p w14:paraId="4F553B70" w14:textId="77777777" w:rsidR="00860F50" w:rsidRPr="001324F8" w:rsidRDefault="00860F50" w:rsidP="007D0D95">
            <w:pPr>
              <w:jc w:val="center"/>
              <w:rPr>
                <w:rFonts w:ascii="Museo Sans 300" w:hAnsi="Museo Sans 300"/>
                <w:b/>
                <w:sz w:val="14"/>
                <w:szCs w:val="14"/>
              </w:rPr>
            </w:pPr>
          </w:p>
        </w:tc>
      </w:tr>
      <w:tr w:rsidR="00860F50" w:rsidRPr="00AF7470" w14:paraId="199AC68C" w14:textId="77777777" w:rsidTr="007D0D95">
        <w:trPr>
          <w:trHeight w:val="20"/>
        </w:trPr>
        <w:tc>
          <w:tcPr>
            <w:tcW w:w="1273" w:type="dxa"/>
            <w:vMerge/>
            <w:shd w:val="clear" w:color="auto" w:fill="auto"/>
            <w:vAlign w:val="center"/>
          </w:tcPr>
          <w:p w14:paraId="19D51267" w14:textId="77777777" w:rsidR="00860F50" w:rsidRPr="001324F8" w:rsidRDefault="00860F50" w:rsidP="007D0D95">
            <w:pPr>
              <w:jc w:val="center"/>
              <w:rPr>
                <w:rFonts w:ascii="Museo Sans 300" w:hAnsi="Museo Sans 300"/>
                <w:b/>
                <w:sz w:val="14"/>
                <w:szCs w:val="14"/>
              </w:rPr>
            </w:pPr>
          </w:p>
        </w:tc>
        <w:tc>
          <w:tcPr>
            <w:tcW w:w="1369" w:type="dxa"/>
            <w:shd w:val="clear" w:color="auto" w:fill="auto"/>
          </w:tcPr>
          <w:p w14:paraId="1E2FB9A2"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14:paraId="27F148E1"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14:paraId="6E85AF16" w14:textId="77777777" w:rsidR="00860F50" w:rsidRPr="001324F8" w:rsidRDefault="00860F50" w:rsidP="007D0D95">
            <w:pPr>
              <w:jc w:val="center"/>
              <w:rPr>
                <w:rFonts w:ascii="Museo Sans 300" w:hAnsi="Museo Sans 300"/>
                <w:b/>
                <w:sz w:val="14"/>
                <w:szCs w:val="14"/>
              </w:rPr>
            </w:pPr>
          </w:p>
        </w:tc>
      </w:tr>
      <w:tr w:rsidR="00860F50" w:rsidRPr="00AF7470" w14:paraId="21E1593B" w14:textId="77777777" w:rsidTr="007D0D95">
        <w:trPr>
          <w:trHeight w:val="20"/>
        </w:trPr>
        <w:tc>
          <w:tcPr>
            <w:tcW w:w="1273" w:type="dxa"/>
            <w:shd w:val="clear" w:color="auto" w:fill="auto"/>
          </w:tcPr>
          <w:p w14:paraId="61BF9D88"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14:paraId="0F0B5ED9"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14:paraId="424268A6"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14:paraId="08B57C87"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14:paraId="357700D0" w14:textId="62180EBD" w:rsidR="00860F50" w:rsidRPr="001324F8" w:rsidRDefault="00116809" w:rsidP="007D0D9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14:paraId="31670720" w14:textId="36CCE943" w:rsidR="00860F50" w:rsidRPr="001324F8" w:rsidRDefault="00116809" w:rsidP="007D0D95">
            <w:pPr>
              <w:jc w:val="center"/>
              <w:rPr>
                <w:rFonts w:ascii="Museo Sans 300" w:hAnsi="Museo Sans 300"/>
                <w:b/>
                <w:sz w:val="14"/>
                <w:szCs w:val="14"/>
              </w:rPr>
            </w:pPr>
            <w:r>
              <w:rPr>
                <w:rFonts w:ascii="Museo Sans 300" w:hAnsi="Museo Sans 300"/>
                <w:b/>
                <w:sz w:val="14"/>
                <w:szCs w:val="14"/>
              </w:rPr>
              <w:t xml:space="preserve">--- </w:t>
            </w:r>
            <w:r w:rsidR="00860F50" w:rsidRPr="001324F8">
              <w:rPr>
                <w:rFonts w:ascii="Museo Sans 300" w:hAnsi="Museo Sans 300"/>
                <w:b/>
                <w:sz w:val="14"/>
                <w:szCs w:val="14"/>
              </w:rPr>
              <w:t>-00000</w:t>
            </w:r>
          </w:p>
        </w:tc>
        <w:tc>
          <w:tcPr>
            <w:tcW w:w="929" w:type="dxa"/>
            <w:shd w:val="clear" w:color="auto" w:fill="auto"/>
          </w:tcPr>
          <w:p w14:paraId="58892F1D"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0.351323</w:t>
            </w:r>
          </w:p>
        </w:tc>
      </w:tr>
      <w:tr w:rsidR="00860F50" w:rsidRPr="00AF7470" w14:paraId="690D7EE7" w14:textId="77777777" w:rsidTr="007D0D95">
        <w:trPr>
          <w:trHeight w:val="119"/>
        </w:trPr>
        <w:tc>
          <w:tcPr>
            <w:tcW w:w="2642" w:type="dxa"/>
            <w:gridSpan w:val="2"/>
            <w:shd w:val="clear" w:color="auto" w:fill="auto"/>
            <w:vAlign w:val="center"/>
          </w:tcPr>
          <w:p w14:paraId="5D290346"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14:paraId="096F8247"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14:paraId="15E59C36" w14:textId="77777777" w:rsidR="00860F50" w:rsidRPr="001324F8" w:rsidRDefault="00860F50" w:rsidP="007D0D95">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14:paraId="24A682DC" w14:textId="77777777" w:rsidR="00860F50" w:rsidRPr="001324F8" w:rsidRDefault="00860F50" w:rsidP="007D0D95">
            <w:pPr>
              <w:jc w:val="center"/>
              <w:rPr>
                <w:rFonts w:ascii="Museo Sans 300" w:hAnsi="Museo Sans 300"/>
                <w:b/>
                <w:sz w:val="14"/>
                <w:szCs w:val="14"/>
              </w:rPr>
            </w:pPr>
          </w:p>
        </w:tc>
        <w:tc>
          <w:tcPr>
            <w:tcW w:w="1098" w:type="dxa"/>
            <w:shd w:val="clear" w:color="auto" w:fill="auto"/>
          </w:tcPr>
          <w:p w14:paraId="22F6F117" w14:textId="77777777" w:rsidR="00860F50" w:rsidRPr="001324F8" w:rsidRDefault="00860F50" w:rsidP="007D0D95">
            <w:pPr>
              <w:jc w:val="center"/>
              <w:rPr>
                <w:rFonts w:ascii="Museo Sans 300" w:hAnsi="Museo Sans 300"/>
                <w:b/>
                <w:sz w:val="14"/>
                <w:szCs w:val="14"/>
              </w:rPr>
            </w:pPr>
          </w:p>
        </w:tc>
        <w:tc>
          <w:tcPr>
            <w:tcW w:w="929" w:type="dxa"/>
            <w:shd w:val="clear" w:color="auto" w:fill="auto"/>
          </w:tcPr>
          <w:p w14:paraId="768BB78C" w14:textId="77777777" w:rsidR="00860F50" w:rsidRPr="001324F8" w:rsidRDefault="00860F50" w:rsidP="007D0D95">
            <w:pPr>
              <w:jc w:val="center"/>
              <w:rPr>
                <w:rFonts w:ascii="Museo Sans 300" w:hAnsi="Museo Sans 300"/>
                <w:b/>
                <w:sz w:val="14"/>
                <w:szCs w:val="14"/>
              </w:rPr>
            </w:pPr>
          </w:p>
        </w:tc>
      </w:tr>
    </w:tbl>
    <w:p w14:paraId="6E1D8069" w14:textId="77777777" w:rsidR="00116809" w:rsidRDefault="00116809" w:rsidP="00860F50">
      <w:pPr>
        <w:pStyle w:val="Prrafodelista"/>
        <w:ind w:left="1134"/>
        <w:jc w:val="both"/>
        <w:rPr>
          <w:rFonts w:ascii="Museo Sans 300" w:hAnsi="Museo Sans 300"/>
        </w:rPr>
      </w:pPr>
    </w:p>
    <w:p w14:paraId="669DCED4" w14:textId="5C29AAEA" w:rsidR="00860F50" w:rsidRPr="007C6C97" w:rsidRDefault="00860F50" w:rsidP="00860F50">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116809">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116809">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4F149200" w14:textId="77777777" w:rsidR="00860F50" w:rsidRPr="007C6C97" w:rsidRDefault="00860F50" w:rsidP="00860F50">
      <w:pPr>
        <w:pStyle w:val="Prrafodelista"/>
        <w:ind w:left="0"/>
        <w:jc w:val="both"/>
        <w:rPr>
          <w:rFonts w:ascii="Museo Sans 300" w:hAnsi="Museo Sans 300"/>
        </w:rPr>
      </w:pPr>
    </w:p>
    <w:p w14:paraId="6331F4EC" w14:textId="5953BDBB" w:rsidR="00860F50" w:rsidRPr="007C6C97" w:rsidRDefault="00860F50" w:rsidP="00860F50">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116809">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116809">
        <w:rPr>
          <w:rFonts w:ascii="Museo Sans 300" w:hAnsi="Museo Sans 300"/>
          <w:sz w:val="24"/>
          <w:szCs w:val="24"/>
        </w:rPr>
        <w:t>---</w:t>
      </w:r>
      <w:r w:rsidRPr="007C6C97">
        <w:rPr>
          <w:rFonts w:ascii="Museo Sans 300" w:hAnsi="Museo Sans 300"/>
          <w:sz w:val="24"/>
          <w:szCs w:val="24"/>
        </w:rPr>
        <w:t xml:space="preserve"> lotes agrícolas, </w:t>
      </w:r>
      <w:r w:rsidR="00116809">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0E8DE34B" w14:textId="77777777" w:rsidR="00860F50" w:rsidRDefault="00860F50" w:rsidP="00860F50">
      <w:pPr>
        <w:spacing w:after="0" w:line="240" w:lineRule="auto"/>
        <w:contextualSpacing/>
        <w:jc w:val="both"/>
        <w:rPr>
          <w:rFonts w:ascii="Museo Sans 300" w:hAnsi="Museo Sans 300"/>
          <w:sz w:val="24"/>
          <w:szCs w:val="24"/>
        </w:rPr>
      </w:pPr>
    </w:p>
    <w:p w14:paraId="33683689" w14:textId="77777777" w:rsidR="002426FC" w:rsidRPr="007C6C97" w:rsidRDefault="002426FC" w:rsidP="00860F50">
      <w:pPr>
        <w:spacing w:after="0" w:line="240" w:lineRule="auto"/>
        <w:contextualSpacing/>
        <w:jc w:val="both"/>
        <w:rPr>
          <w:rFonts w:ascii="Museo Sans 300" w:hAnsi="Museo Sans 300"/>
          <w:sz w:val="24"/>
          <w:szCs w:val="24"/>
        </w:rPr>
      </w:pPr>
    </w:p>
    <w:p w14:paraId="74557AC0" w14:textId="7F331353" w:rsidR="00860F50" w:rsidRPr="00CA4A20" w:rsidRDefault="00860F50" w:rsidP="00860F50">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lastRenderedPageBreak/>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116809">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116809">
        <w:rPr>
          <w:rFonts w:ascii="Museo Sans 300" w:hAnsi="Museo Sans 300"/>
          <w:sz w:val="24"/>
          <w:szCs w:val="24"/>
        </w:rPr>
        <w:t>---</w:t>
      </w:r>
      <w:r w:rsidRPr="007C6C97">
        <w:rPr>
          <w:rFonts w:ascii="Museo Sans 300" w:hAnsi="Museo Sans 300"/>
          <w:sz w:val="24"/>
          <w:szCs w:val="24"/>
        </w:rPr>
        <w:t xml:space="preserve"> lotes agrícolas, </w:t>
      </w:r>
      <w:r w:rsidR="00116809">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0E531509" w14:textId="77777777" w:rsidR="00860F50" w:rsidRPr="007C6C97" w:rsidRDefault="00860F50" w:rsidP="00860F50">
      <w:pPr>
        <w:spacing w:after="0" w:line="240" w:lineRule="auto"/>
        <w:contextualSpacing/>
        <w:jc w:val="both"/>
        <w:rPr>
          <w:rFonts w:ascii="Museo Sans 300" w:hAnsi="Museo Sans 300"/>
          <w:sz w:val="24"/>
          <w:szCs w:val="24"/>
        </w:rPr>
      </w:pPr>
    </w:p>
    <w:p w14:paraId="49C2186C" w14:textId="5FFE12F6" w:rsidR="00860F50" w:rsidRPr="00116809" w:rsidRDefault="00860F50" w:rsidP="00116809">
      <w:pPr>
        <w:pStyle w:val="Prrafodelista"/>
        <w:ind w:left="1134"/>
        <w:jc w:val="both"/>
        <w:rPr>
          <w:rFonts w:ascii="Museo Sans 300" w:hAnsi="Museo Sans 300"/>
        </w:rPr>
      </w:pPr>
      <w:r w:rsidRPr="007C6C97">
        <w:rPr>
          <w:rFonts w:ascii="Museo Sans 300" w:hAnsi="Museo Sans 300"/>
        </w:rPr>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w:t>
      </w:r>
      <w:r w:rsidR="00116809">
        <w:rPr>
          <w:rFonts w:ascii="Museo Sans 300" w:hAnsi="Museo Sans 300"/>
        </w:rPr>
        <w:t xml:space="preserve">--- </w:t>
      </w:r>
      <w:r w:rsidRPr="007C6C97">
        <w:rPr>
          <w:rFonts w:ascii="Museo Sans 300" w:hAnsi="Museo Sans 300"/>
        </w:rPr>
        <w:t xml:space="preserve">-00000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116809">
        <w:rPr>
          <w:rFonts w:ascii="Museo Sans 300" w:hAnsi="Museo Sans 300"/>
        </w:rPr>
        <w:t xml:space="preserve">--- </w:t>
      </w:r>
      <w:r w:rsidRPr="007C6C97">
        <w:rPr>
          <w:rFonts w:ascii="Museo Sans 300" w:hAnsi="Museo Sans 300"/>
        </w:rPr>
        <w:t xml:space="preserve">-00000; la que fue </w:t>
      </w:r>
      <w:r w:rsidRPr="00116809">
        <w:rPr>
          <w:rFonts w:ascii="Museo Sans 300" w:hAnsi="Museo Sans 300"/>
        </w:rPr>
        <w:t xml:space="preserve">inscrita a la matrícula </w:t>
      </w:r>
      <w:r w:rsidR="00116809">
        <w:rPr>
          <w:rFonts w:ascii="Museo Sans 300" w:hAnsi="Museo Sans 300"/>
        </w:rPr>
        <w:t xml:space="preserve">--- </w:t>
      </w:r>
      <w:r w:rsidRPr="00116809">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116809">
        <w:rPr>
          <w:rFonts w:ascii="Museo Sans 300" w:hAnsi="Museo Sans 300"/>
          <w:b/>
        </w:rPr>
        <w:t>HACIENDA EL SINGUIL PORCIÓN 1</w:t>
      </w:r>
      <w:r w:rsidRPr="00116809">
        <w:rPr>
          <w:rFonts w:ascii="Museo Sans 300" w:hAnsi="Museo Sans 300"/>
        </w:rPr>
        <w:t xml:space="preserve"> </w:t>
      </w:r>
      <w:r w:rsidRPr="00116809">
        <w:rPr>
          <w:rFonts w:ascii="Museo Sans 300" w:hAnsi="Museo Sans 300"/>
          <w:b/>
        </w:rPr>
        <w:t>y</w:t>
      </w:r>
      <w:r w:rsidRPr="00116809">
        <w:rPr>
          <w:rFonts w:ascii="Museo Sans 300" w:hAnsi="Museo Sans 300"/>
        </w:rPr>
        <w:t xml:space="preserve"> </w:t>
      </w:r>
      <w:r w:rsidRPr="00116809">
        <w:rPr>
          <w:rFonts w:ascii="Museo Sans 300" w:hAnsi="Museo Sans 300"/>
          <w:b/>
        </w:rPr>
        <w:t>HACIENDA EL SINGUIL PORCIÓN SANTA RITA PORCIÓN 3</w:t>
      </w:r>
      <w:r w:rsidRPr="00116809">
        <w:rPr>
          <w:rFonts w:ascii="Museo Sans 300" w:hAnsi="Museo Sans 300"/>
        </w:rPr>
        <w:t xml:space="preserve">, que comprende </w:t>
      </w:r>
      <w:r w:rsidR="00116809">
        <w:rPr>
          <w:rFonts w:ascii="Museo Sans 300" w:hAnsi="Museo Sans 300"/>
        </w:rPr>
        <w:t>--</w:t>
      </w:r>
      <w:r w:rsidRPr="00116809">
        <w:rPr>
          <w:rFonts w:ascii="Museo Sans 300" w:hAnsi="Museo Sans 300"/>
        </w:rPr>
        <w:t xml:space="preserve"> Lotes agrícolas (polígonos 1 y 2), </w:t>
      </w:r>
      <w:r w:rsidR="00116809">
        <w:rPr>
          <w:rFonts w:ascii="Museo Sans 300" w:hAnsi="Museo Sans 300"/>
        </w:rPr>
        <w:t>--</w:t>
      </w:r>
      <w:r w:rsidRPr="00116809">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62FB2C3" w14:textId="77777777" w:rsidR="00860F50" w:rsidRPr="007C6C97" w:rsidRDefault="00860F50" w:rsidP="00860F50">
      <w:pPr>
        <w:pStyle w:val="Prrafodelista"/>
        <w:ind w:left="0"/>
        <w:jc w:val="both"/>
        <w:rPr>
          <w:rFonts w:ascii="Museo Sans 300" w:hAnsi="Museo Sans 300"/>
        </w:rPr>
      </w:pPr>
    </w:p>
    <w:p w14:paraId="5EE9C046" w14:textId="77777777" w:rsidR="00860F50" w:rsidRPr="007C6C97" w:rsidRDefault="00860F50" w:rsidP="00860F50">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48822AAD" w14:textId="77777777" w:rsidR="00860F50" w:rsidRPr="000D5089" w:rsidRDefault="00860F50" w:rsidP="00860F50">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171"/>
        <w:gridCol w:w="1489"/>
        <w:gridCol w:w="1203"/>
        <w:gridCol w:w="1319"/>
        <w:gridCol w:w="1805"/>
      </w:tblGrid>
      <w:tr w:rsidR="00860F50" w:rsidRPr="004B3620" w14:paraId="0C46C5FE" w14:textId="77777777" w:rsidTr="007D0D95">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023E"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15DEE4BC"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22F9BC77"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F599"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1C3DDCA7"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860F50" w:rsidRPr="004B3620" w14:paraId="68635380" w14:textId="77777777" w:rsidTr="007D0D9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12265427"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63771C74" w14:textId="23ACF9EF" w:rsidR="00860F50" w:rsidRPr="00DB540E"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6B8B887F"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630061BA"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20B20480" w14:textId="4186ACB7" w:rsidR="00860F50" w:rsidRPr="00DB540E"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DB540E">
              <w:rPr>
                <w:rFonts w:ascii="Museo Sans 300" w:hAnsi="Museo Sans 300"/>
                <w:b/>
                <w:sz w:val="16"/>
                <w:szCs w:val="16"/>
              </w:rPr>
              <w:t>-00000</w:t>
            </w:r>
          </w:p>
        </w:tc>
      </w:tr>
      <w:tr w:rsidR="00860F50" w:rsidRPr="004B3620" w14:paraId="06DD3275" w14:textId="77777777" w:rsidTr="007D0D9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45874DC3"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72BEF9C5" w14:textId="2E92BE06" w:rsidR="00860F50" w:rsidRPr="00DB540E"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2380E2CB"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228952B3"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09366569" w14:textId="77777777" w:rsidR="00860F50" w:rsidRPr="00DB540E" w:rsidRDefault="00860F50" w:rsidP="007D0D95">
            <w:pPr>
              <w:spacing w:after="0" w:line="240" w:lineRule="auto"/>
              <w:jc w:val="center"/>
              <w:rPr>
                <w:rFonts w:ascii="Museo Sans 300" w:hAnsi="Museo Sans 300"/>
                <w:b/>
                <w:sz w:val="16"/>
                <w:szCs w:val="16"/>
              </w:rPr>
            </w:pPr>
          </w:p>
        </w:tc>
      </w:tr>
      <w:tr w:rsidR="00860F50" w:rsidRPr="004B3620" w14:paraId="0764C6A2" w14:textId="77777777" w:rsidTr="007D0D95">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6EE566A7"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719FFEB0" w14:textId="20465F4E" w:rsidR="00860F50" w:rsidRPr="00DB540E"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21FAA70B"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7E70346"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647569B2" w14:textId="77777777" w:rsidR="00860F50" w:rsidRPr="00DB540E" w:rsidRDefault="00860F50" w:rsidP="007D0D95">
            <w:pPr>
              <w:spacing w:after="0" w:line="240" w:lineRule="auto"/>
              <w:jc w:val="center"/>
              <w:rPr>
                <w:rFonts w:ascii="Museo Sans 300" w:hAnsi="Museo Sans 300"/>
                <w:b/>
                <w:sz w:val="16"/>
                <w:szCs w:val="16"/>
              </w:rPr>
            </w:pPr>
          </w:p>
        </w:tc>
      </w:tr>
      <w:tr w:rsidR="00860F50" w:rsidRPr="004B3620" w14:paraId="215D4FC2" w14:textId="77777777" w:rsidTr="007D0D95">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4024D6B8"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604E2E94" w14:textId="77777777" w:rsidR="00860F50" w:rsidRPr="00DB540E" w:rsidRDefault="00860F50" w:rsidP="007D0D9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325DC686" w14:textId="77777777" w:rsidR="00860F50" w:rsidRPr="00DB540E" w:rsidRDefault="00860F50" w:rsidP="007D0D9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295C597"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56CA1390" w14:textId="77777777" w:rsidR="00860F50" w:rsidRPr="00DB540E" w:rsidRDefault="00860F50" w:rsidP="007D0D95">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13C99427" w14:textId="77777777" w:rsidR="00860F50" w:rsidRDefault="00860F50" w:rsidP="00860F50">
      <w:pPr>
        <w:spacing w:after="0" w:line="240" w:lineRule="auto"/>
        <w:ind w:left="1134"/>
        <w:jc w:val="both"/>
        <w:rPr>
          <w:rFonts w:ascii="Museo Sans 300" w:hAnsi="Museo Sans 300"/>
          <w:sz w:val="24"/>
          <w:szCs w:val="24"/>
        </w:rPr>
      </w:pPr>
    </w:p>
    <w:p w14:paraId="37456B5E" w14:textId="77777777" w:rsidR="00860F50" w:rsidRDefault="00860F50" w:rsidP="00860F50">
      <w:pPr>
        <w:spacing w:after="0" w:line="240" w:lineRule="auto"/>
        <w:ind w:left="1134"/>
        <w:jc w:val="both"/>
        <w:rPr>
          <w:rFonts w:ascii="Museo Sans 300" w:hAnsi="Museo Sans 300"/>
          <w:sz w:val="24"/>
          <w:szCs w:val="24"/>
        </w:rPr>
      </w:pPr>
      <w:r w:rsidRPr="00966D80">
        <w:rPr>
          <w:rFonts w:ascii="Museo Sans 300" w:hAnsi="Museo Sans 300"/>
          <w:sz w:val="24"/>
          <w:szCs w:val="24"/>
        </w:rPr>
        <w:lastRenderedPageBreak/>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46C2F6B2" w14:textId="77777777" w:rsidR="00116809" w:rsidRPr="00966D80" w:rsidRDefault="00116809" w:rsidP="00860F50">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860F50" w:rsidRPr="004B3620" w14:paraId="149752C1" w14:textId="77777777" w:rsidTr="007D0D95">
        <w:trPr>
          <w:trHeight w:val="217"/>
        </w:trPr>
        <w:tc>
          <w:tcPr>
            <w:tcW w:w="1259" w:type="dxa"/>
            <w:shd w:val="clear" w:color="auto" w:fill="auto"/>
          </w:tcPr>
          <w:p w14:paraId="7D34CEC2"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14:paraId="6DECF1F8"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14:paraId="360B9CEC"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14:paraId="768FDDE0"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14:paraId="083FD9E8"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860F50" w:rsidRPr="004B3620" w14:paraId="0C3D338D" w14:textId="77777777" w:rsidTr="007D0D95">
        <w:trPr>
          <w:trHeight w:val="366"/>
        </w:trPr>
        <w:tc>
          <w:tcPr>
            <w:tcW w:w="1259" w:type="dxa"/>
            <w:shd w:val="clear" w:color="auto" w:fill="auto"/>
          </w:tcPr>
          <w:p w14:paraId="0C4E75CE"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390A2273"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14:paraId="54D85B9C"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14:paraId="0B3F549B"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14:paraId="179D6520"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0.368442</w:t>
            </w:r>
          </w:p>
        </w:tc>
      </w:tr>
      <w:tr w:rsidR="00860F50" w:rsidRPr="004B3620" w14:paraId="681E61E3" w14:textId="77777777" w:rsidTr="007D0D95">
        <w:trPr>
          <w:trHeight w:val="366"/>
        </w:trPr>
        <w:tc>
          <w:tcPr>
            <w:tcW w:w="1259" w:type="dxa"/>
            <w:shd w:val="clear" w:color="auto" w:fill="auto"/>
          </w:tcPr>
          <w:p w14:paraId="22EF612C"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14:paraId="546F8A42"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14:paraId="5617E56F"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14:paraId="6DC9BCE5"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14:paraId="6F609AC5"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0.351323</w:t>
            </w:r>
          </w:p>
        </w:tc>
      </w:tr>
      <w:tr w:rsidR="00860F50" w:rsidRPr="004B3620" w14:paraId="3A814CE8" w14:textId="77777777" w:rsidTr="007D0D95">
        <w:trPr>
          <w:trHeight w:val="347"/>
        </w:trPr>
        <w:tc>
          <w:tcPr>
            <w:tcW w:w="1259" w:type="dxa"/>
            <w:shd w:val="clear" w:color="auto" w:fill="auto"/>
          </w:tcPr>
          <w:p w14:paraId="709E3813"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14:paraId="00DA1F5A"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14:paraId="4AF16948"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14:paraId="2A60C1BB"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14:paraId="5CF4E851" w14:textId="77777777" w:rsidR="00860F50" w:rsidRPr="00966D80" w:rsidRDefault="00860F50" w:rsidP="007D0D95">
            <w:pPr>
              <w:jc w:val="center"/>
              <w:rPr>
                <w:rFonts w:ascii="Museo Sans 300" w:hAnsi="Museo Sans 300"/>
                <w:b/>
                <w:sz w:val="16"/>
                <w:szCs w:val="16"/>
              </w:rPr>
            </w:pPr>
            <w:r w:rsidRPr="00966D80">
              <w:rPr>
                <w:rFonts w:ascii="Museo Sans 300" w:hAnsi="Museo Sans 300"/>
                <w:b/>
                <w:sz w:val="16"/>
                <w:szCs w:val="16"/>
              </w:rPr>
              <w:t>0.351323</w:t>
            </w:r>
          </w:p>
        </w:tc>
      </w:tr>
      <w:tr w:rsidR="00860F50" w:rsidRPr="004B3620" w14:paraId="21529BA5" w14:textId="77777777" w:rsidTr="007D0D95">
        <w:trPr>
          <w:trHeight w:val="283"/>
        </w:trPr>
        <w:tc>
          <w:tcPr>
            <w:tcW w:w="1259" w:type="dxa"/>
            <w:shd w:val="clear" w:color="auto" w:fill="auto"/>
          </w:tcPr>
          <w:p w14:paraId="0D704630" w14:textId="77777777" w:rsidR="00860F50" w:rsidRPr="00C936EA" w:rsidRDefault="00860F50" w:rsidP="007D0D95">
            <w:pPr>
              <w:jc w:val="center"/>
              <w:rPr>
                <w:rFonts w:ascii="Museo Sans 300" w:hAnsi="Museo Sans 300"/>
                <w:b/>
                <w:sz w:val="18"/>
                <w:szCs w:val="18"/>
              </w:rPr>
            </w:pPr>
          </w:p>
        </w:tc>
        <w:tc>
          <w:tcPr>
            <w:tcW w:w="2788" w:type="dxa"/>
            <w:shd w:val="clear" w:color="auto" w:fill="auto"/>
          </w:tcPr>
          <w:p w14:paraId="2741541D" w14:textId="77777777" w:rsidR="00860F50" w:rsidRPr="00C936EA" w:rsidRDefault="00860F50" w:rsidP="007D0D95">
            <w:pPr>
              <w:jc w:val="center"/>
              <w:rPr>
                <w:rFonts w:ascii="Museo Sans 300" w:hAnsi="Museo Sans 300"/>
                <w:b/>
                <w:sz w:val="18"/>
                <w:szCs w:val="18"/>
              </w:rPr>
            </w:pPr>
          </w:p>
        </w:tc>
        <w:tc>
          <w:tcPr>
            <w:tcW w:w="1333" w:type="dxa"/>
            <w:shd w:val="clear" w:color="auto" w:fill="auto"/>
          </w:tcPr>
          <w:p w14:paraId="1044AA9D" w14:textId="77777777" w:rsidR="00860F50" w:rsidRPr="00C936EA" w:rsidRDefault="00860F50" w:rsidP="007D0D95">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14:paraId="355206DA" w14:textId="77777777" w:rsidR="00860F50" w:rsidRPr="00C936EA" w:rsidRDefault="00860F50" w:rsidP="007D0D95">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14:paraId="26DDAD6B" w14:textId="77777777" w:rsidR="00860F50" w:rsidRPr="00C936EA" w:rsidRDefault="00860F50" w:rsidP="007D0D95">
            <w:pPr>
              <w:jc w:val="center"/>
              <w:rPr>
                <w:rFonts w:ascii="Museo Sans 300" w:hAnsi="Museo Sans 300"/>
                <w:b/>
                <w:sz w:val="18"/>
                <w:szCs w:val="18"/>
              </w:rPr>
            </w:pPr>
          </w:p>
        </w:tc>
      </w:tr>
    </w:tbl>
    <w:p w14:paraId="6F944B30" w14:textId="77777777" w:rsidR="00860F50" w:rsidRDefault="00860F50" w:rsidP="00116809">
      <w:pPr>
        <w:spacing w:after="0" w:line="240" w:lineRule="auto"/>
        <w:jc w:val="both"/>
        <w:rPr>
          <w:rFonts w:ascii="Museo Sans 300" w:hAnsi="Museo Sans 300"/>
          <w:sz w:val="24"/>
          <w:szCs w:val="24"/>
          <w:lang w:val="es-ES"/>
        </w:rPr>
      </w:pPr>
    </w:p>
    <w:p w14:paraId="2715597D" w14:textId="77777777" w:rsidR="00860F50" w:rsidRDefault="00860F50" w:rsidP="00860F50">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407EEFD1" w14:textId="77777777" w:rsidR="00116809" w:rsidRPr="00966D80" w:rsidRDefault="00116809" w:rsidP="00860F50">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630"/>
        <w:gridCol w:w="1377"/>
        <w:gridCol w:w="2168"/>
      </w:tblGrid>
      <w:tr w:rsidR="00860F50" w:rsidRPr="00755C05" w14:paraId="7621ABCA" w14:textId="77777777" w:rsidTr="007D0D95">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6DD5C"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7D37012A"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42349414"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860F50" w:rsidRPr="00755C05" w14:paraId="408D26D8" w14:textId="77777777" w:rsidTr="007D0D95">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04C84D23"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1343E8CC"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2F468C9D" w14:textId="34F0A8A6" w:rsidR="00860F50" w:rsidRPr="00966D80"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966D80">
              <w:rPr>
                <w:rFonts w:ascii="Museo Sans 300" w:hAnsi="Museo Sans 300"/>
                <w:b/>
                <w:sz w:val="16"/>
                <w:szCs w:val="16"/>
              </w:rPr>
              <w:t>-00000</w:t>
            </w:r>
          </w:p>
        </w:tc>
      </w:tr>
      <w:tr w:rsidR="00860F50" w:rsidRPr="00755C05" w14:paraId="1669E22B" w14:textId="77777777" w:rsidTr="007D0D95">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02181513"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70ED1CE4"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537A505D" w14:textId="275BCBBC" w:rsidR="00860F50" w:rsidRPr="00966D80" w:rsidRDefault="00116809" w:rsidP="007D0D9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60F50" w:rsidRPr="00966D80">
              <w:rPr>
                <w:rFonts w:ascii="Museo Sans 300" w:hAnsi="Museo Sans 300"/>
                <w:b/>
                <w:sz w:val="16"/>
                <w:szCs w:val="16"/>
              </w:rPr>
              <w:t>-00000</w:t>
            </w:r>
          </w:p>
        </w:tc>
      </w:tr>
      <w:tr w:rsidR="00860F50" w:rsidRPr="00755C05" w14:paraId="7AF12241" w14:textId="77777777" w:rsidTr="007D0D95">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520D"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2E56B309" w14:textId="77777777" w:rsidR="00860F50" w:rsidRPr="00966D80" w:rsidRDefault="00860F50" w:rsidP="007D0D95">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4F1F32EA" w14:textId="77777777" w:rsidR="00860F50" w:rsidRPr="00966D80" w:rsidRDefault="00860F50" w:rsidP="007D0D95">
            <w:pPr>
              <w:spacing w:after="0" w:line="240" w:lineRule="auto"/>
              <w:rPr>
                <w:rFonts w:ascii="Museo Sans 300" w:hAnsi="Museo Sans 300"/>
                <w:b/>
                <w:sz w:val="16"/>
                <w:szCs w:val="16"/>
              </w:rPr>
            </w:pPr>
          </w:p>
        </w:tc>
      </w:tr>
    </w:tbl>
    <w:p w14:paraId="0FBC235C" w14:textId="77777777" w:rsidR="00860F50" w:rsidRDefault="00860F50" w:rsidP="00860F50">
      <w:pPr>
        <w:spacing w:after="0" w:line="240" w:lineRule="auto"/>
        <w:ind w:left="1134"/>
        <w:jc w:val="both"/>
        <w:rPr>
          <w:rFonts w:ascii="Museo Sans 300" w:hAnsi="Museo Sans 300"/>
          <w:sz w:val="24"/>
          <w:szCs w:val="24"/>
        </w:rPr>
      </w:pPr>
    </w:p>
    <w:p w14:paraId="3FA52AC2" w14:textId="77777777" w:rsidR="00860F50" w:rsidRPr="007C6C97" w:rsidRDefault="00860F50" w:rsidP="00860F50">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3E662001" w14:textId="77777777" w:rsidR="00860F50" w:rsidRPr="00CB79C4" w:rsidRDefault="00860F50" w:rsidP="00062C6E">
      <w:pPr>
        <w:pStyle w:val="Prrafodelista"/>
        <w:numPr>
          <w:ilvl w:val="0"/>
          <w:numId w:val="21"/>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6EE6A3CC" w14:textId="77777777" w:rsidR="00860F50" w:rsidRPr="007C6C97" w:rsidRDefault="00860F50"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2126B65B" w14:textId="77777777" w:rsidR="00860F50" w:rsidRPr="007C6C97" w:rsidRDefault="00860F50"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652E949A" w14:textId="77777777" w:rsidR="00860F50" w:rsidRDefault="00860F50" w:rsidP="00062C6E">
      <w:pPr>
        <w:pStyle w:val="Prrafodelista"/>
        <w:numPr>
          <w:ilvl w:val="0"/>
          <w:numId w:val="19"/>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4707C617" w14:textId="77777777" w:rsidR="00860F50" w:rsidRPr="007C6C97" w:rsidRDefault="00860F50" w:rsidP="00860F50">
      <w:pPr>
        <w:pStyle w:val="Prrafodelista"/>
        <w:ind w:left="1134"/>
        <w:contextualSpacing w:val="0"/>
        <w:jc w:val="both"/>
        <w:rPr>
          <w:rFonts w:ascii="Museo Sans 300" w:hAnsi="Museo Sans 300" w:cs="Arial"/>
        </w:rPr>
      </w:pPr>
    </w:p>
    <w:p w14:paraId="10473AA6" w14:textId="4676F6C0" w:rsidR="00860F50" w:rsidRPr="00A6502C" w:rsidRDefault="00860F50" w:rsidP="00062C6E">
      <w:pPr>
        <w:pStyle w:val="Prrafodelista"/>
        <w:numPr>
          <w:ilvl w:val="0"/>
          <w:numId w:val="32"/>
        </w:numPr>
        <w:ind w:left="1134" w:hanging="708"/>
        <w:contextualSpacing w:val="0"/>
        <w:jc w:val="both"/>
        <w:rPr>
          <w:rFonts w:ascii="Museo Sans 300" w:hAnsi="Museo Sans 300"/>
        </w:rPr>
      </w:pPr>
      <w:r w:rsidRPr="00A6502C">
        <w:rPr>
          <w:rFonts w:ascii="Museo Sans 300" w:hAnsi="Museo Sans 300" w:cs="Arial"/>
        </w:rPr>
        <w:t xml:space="preserve">Mediante el </w:t>
      </w:r>
      <w:r w:rsidRPr="00A6502C">
        <w:rPr>
          <w:rFonts w:ascii="Museo Sans 300" w:hAnsi="Museo Sans 300" w:cs="Arial"/>
          <w:b/>
        </w:rPr>
        <w:t>Punto XII del acta de Sesión Ordinaria 29-2019, de fecha 20 de noviembre de 2019,</w:t>
      </w:r>
      <w:r w:rsidRPr="00A6502C">
        <w:rPr>
          <w:rFonts w:ascii="Museo Sans 300" w:hAnsi="Museo Sans 300" w:cs="Arial"/>
        </w:rPr>
        <w:t xml:space="preserve"> se aprobó El Proyecto </w:t>
      </w:r>
      <w:r w:rsidRPr="00A6502C">
        <w:rPr>
          <w:rFonts w:ascii="Museo Sans 300" w:hAnsi="Museo Sans 300"/>
          <w:bCs/>
          <w:lang w:eastAsia="es-SV"/>
        </w:rPr>
        <w:t>de</w:t>
      </w:r>
      <w:r w:rsidRPr="00A6502C">
        <w:rPr>
          <w:rFonts w:ascii="Museo Sans 300" w:hAnsi="Museo Sans 300"/>
          <w:b/>
        </w:rPr>
        <w:t xml:space="preserve"> </w:t>
      </w:r>
      <w:r w:rsidRPr="00A6502C">
        <w:rPr>
          <w:rFonts w:ascii="Museo Sans 300" w:hAnsi="Museo Sans 300"/>
        </w:rPr>
        <w:t xml:space="preserve">Lotificación Agrícola y Asentamiento Comunitario, en el inmueble denominado registralmente como </w:t>
      </w:r>
      <w:r w:rsidRPr="00A6502C">
        <w:rPr>
          <w:rFonts w:ascii="Museo Sans 300" w:hAnsi="Museo Sans 300"/>
          <w:b/>
        </w:rPr>
        <w:t xml:space="preserve">HACIENDA SINGUIL Y SANTA RITA, </w:t>
      </w:r>
      <w:r w:rsidRPr="00A6502C">
        <w:rPr>
          <w:rFonts w:ascii="Museo Sans 300" w:hAnsi="Museo Sans 300"/>
        </w:rPr>
        <w:t xml:space="preserve">y según planos como </w:t>
      </w:r>
      <w:r w:rsidRPr="00A6502C">
        <w:rPr>
          <w:rFonts w:ascii="Museo Sans 300" w:hAnsi="Museo Sans 300"/>
          <w:b/>
        </w:rPr>
        <w:t xml:space="preserve">HACIENDA EL SINGUIL Y SANTA RITA, PORCIÓN 1, </w:t>
      </w:r>
      <w:r w:rsidRPr="00A6502C">
        <w:rPr>
          <w:rFonts w:ascii="Museo Sans 300" w:hAnsi="Museo Sans 300" w:cs="Arial"/>
        </w:rPr>
        <w:t xml:space="preserve">que incluye </w:t>
      </w:r>
      <w:r w:rsidR="00116809">
        <w:rPr>
          <w:rFonts w:ascii="Museo Sans 300" w:hAnsi="Museo Sans 300" w:cs="Arial"/>
        </w:rPr>
        <w:t>---</w:t>
      </w:r>
      <w:r w:rsidRPr="00A6502C">
        <w:rPr>
          <w:rFonts w:ascii="Museo Sans 300" w:hAnsi="Museo Sans 300" w:cs="Arial"/>
        </w:rPr>
        <w:t xml:space="preserve"> Solares de vivienda polígonos “A, B, C, D, E, F, G, H, I, J, K, L, LL, M, N, O, P, Q, R, S, T”,  </w:t>
      </w:r>
      <w:r w:rsidR="00116809">
        <w:rPr>
          <w:rFonts w:ascii="Museo Sans 300" w:hAnsi="Museo Sans 300" w:cs="Arial"/>
        </w:rPr>
        <w:t>---</w:t>
      </w:r>
      <w:r w:rsidRPr="00A6502C">
        <w:rPr>
          <w:rFonts w:ascii="Museo Sans 300" w:hAnsi="Museo Sans 300" w:cs="Arial"/>
        </w:rPr>
        <w:t xml:space="preserve"> Lotes Agrícolas, Polígonos 1, 2, 3, 4, 5; Canaleta, Pantano, Zona Verde, Bosque, Bosque la </w:t>
      </w:r>
      <w:proofErr w:type="spellStart"/>
      <w:r w:rsidRPr="00A6502C">
        <w:rPr>
          <w:rFonts w:ascii="Museo Sans 300" w:hAnsi="Museo Sans 300" w:cs="Arial"/>
        </w:rPr>
        <w:t>Tacuacina</w:t>
      </w:r>
      <w:proofErr w:type="spellEnd"/>
      <w:r w:rsidRPr="00A6502C">
        <w:rPr>
          <w:rFonts w:ascii="Museo Sans 300" w:hAnsi="Museo Sans 300" w:cs="Arial"/>
        </w:rPr>
        <w:t xml:space="preserve">, Cerro la </w:t>
      </w:r>
      <w:proofErr w:type="spellStart"/>
      <w:r w:rsidRPr="00A6502C">
        <w:rPr>
          <w:rFonts w:ascii="Museo Sans 300" w:hAnsi="Museo Sans 300" w:cs="Arial"/>
        </w:rPr>
        <w:t>Balastrera</w:t>
      </w:r>
      <w:proofErr w:type="spellEnd"/>
      <w:r w:rsidRPr="00A6502C">
        <w:rPr>
          <w:rFonts w:ascii="Museo Sans 300" w:hAnsi="Museo Sans 300" w:cs="Arial"/>
        </w:rPr>
        <w:t xml:space="preserve">, Rio El Brujo, Rio La </w:t>
      </w:r>
      <w:proofErr w:type="spellStart"/>
      <w:r w:rsidRPr="00A6502C">
        <w:rPr>
          <w:rFonts w:ascii="Museo Sans 300" w:hAnsi="Museo Sans 300" w:cs="Arial"/>
        </w:rPr>
        <w:t>Tacuacina</w:t>
      </w:r>
      <w:proofErr w:type="spellEnd"/>
      <w:r w:rsidRPr="00A6502C">
        <w:rPr>
          <w:rFonts w:ascii="Museo Sans 300" w:hAnsi="Museo Sans 300" w:cs="Arial"/>
        </w:rPr>
        <w:t xml:space="preserve">, Zonas de Protección, Quebradas y Calles, con una extensión superficial de 140 </w:t>
      </w:r>
      <w:proofErr w:type="spellStart"/>
      <w:r w:rsidRPr="00A6502C">
        <w:rPr>
          <w:rFonts w:ascii="Museo Sans 300" w:hAnsi="Museo Sans 300" w:cs="Arial"/>
        </w:rPr>
        <w:t>Hás</w:t>
      </w:r>
      <w:proofErr w:type="spellEnd"/>
      <w:r w:rsidRPr="00A6502C">
        <w:rPr>
          <w:rFonts w:ascii="Museo Sans 300" w:hAnsi="Museo Sans 300" w:cs="Arial"/>
        </w:rPr>
        <w:t xml:space="preserve">. 97 </w:t>
      </w:r>
      <w:proofErr w:type="spellStart"/>
      <w:r>
        <w:rPr>
          <w:rFonts w:ascii="Museo Sans 300" w:hAnsi="Museo Sans 300" w:cs="Arial"/>
        </w:rPr>
        <w:t>Ás</w:t>
      </w:r>
      <w:proofErr w:type="spellEnd"/>
      <w:r>
        <w:rPr>
          <w:rFonts w:ascii="Museo Sans 300" w:hAnsi="Museo Sans 300" w:cs="Arial"/>
        </w:rPr>
        <w:t xml:space="preserve">. 60.87 </w:t>
      </w:r>
      <w:proofErr w:type="spellStart"/>
      <w:r>
        <w:rPr>
          <w:rFonts w:ascii="Museo Sans 300" w:hAnsi="Museo Sans 300" w:cs="Arial"/>
        </w:rPr>
        <w:t>Cás</w:t>
      </w:r>
      <w:proofErr w:type="spellEnd"/>
      <w:r>
        <w:rPr>
          <w:rFonts w:ascii="Museo Sans 300" w:hAnsi="Museo Sans 300" w:cs="Arial"/>
        </w:rPr>
        <w:t>. Equivalente a 1</w:t>
      </w:r>
      <w:proofErr w:type="gramStart"/>
      <w:r>
        <w:rPr>
          <w:rFonts w:ascii="Museo Sans 300" w:hAnsi="Museo Sans 300" w:cs="Arial"/>
        </w:rPr>
        <w:t>,409,760.87</w:t>
      </w:r>
      <w:proofErr w:type="gramEnd"/>
      <w:r>
        <w:rPr>
          <w:rFonts w:ascii="Museo Sans 300" w:hAnsi="Museo Sans 300" w:cs="Arial"/>
        </w:rPr>
        <w:t xml:space="preserve"> M</w:t>
      </w:r>
      <w:r w:rsidRPr="00A6502C">
        <w:rPr>
          <w:rFonts w:ascii="Museo Sans 300" w:hAnsi="Museo Sans 300" w:cs="Arial"/>
        </w:rPr>
        <w:t xml:space="preserve">t² inscrito a la matrícula </w:t>
      </w:r>
      <w:r w:rsidR="00116809">
        <w:rPr>
          <w:rFonts w:ascii="Museo Sans 300" w:hAnsi="Museo Sans 300" w:cs="Arial"/>
        </w:rPr>
        <w:t xml:space="preserve">--- </w:t>
      </w:r>
      <w:r w:rsidRPr="00A6502C">
        <w:rPr>
          <w:rFonts w:ascii="Museo Sans 300" w:hAnsi="Museo Sans 300" w:cs="Arial"/>
        </w:rPr>
        <w:t xml:space="preserve">-00000. </w:t>
      </w:r>
      <w:r w:rsidRPr="00A6502C">
        <w:rPr>
          <w:rFonts w:ascii="Museo Sans 300" w:hAnsi="Museo Sans 300"/>
        </w:rPr>
        <w:t xml:space="preserve">Aprobándose el valor base para solares de vivienda de $0.38 por </w:t>
      </w:r>
      <w:r w:rsidRPr="00A6502C">
        <w:rPr>
          <w:rFonts w:ascii="Museo Sans 300" w:hAnsi="Museo Sans 300"/>
        </w:rPr>
        <w:lastRenderedPageBreak/>
        <w:t>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de 2015, y según reporte de valúo</w:t>
      </w:r>
      <w:r>
        <w:rPr>
          <w:rFonts w:ascii="Museo Sans 300" w:hAnsi="Museo Sans 300"/>
        </w:rPr>
        <w:t xml:space="preserve"> de fecha 14</w:t>
      </w:r>
      <w:r w:rsidRPr="00A6502C">
        <w:rPr>
          <w:rFonts w:ascii="Museo Sans 300" w:hAnsi="Museo Sans 300"/>
        </w:rPr>
        <w:t xml:space="preserve"> de </w:t>
      </w:r>
      <w:r>
        <w:rPr>
          <w:rFonts w:ascii="Museo Sans 300" w:hAnsi="Museo Sans 300"/>
        </w:rPr>
        <w:t>noviembre</w:t>
      </w:r>
      <w:r w:rsidRPr="00A6502C">
        <w:rPr>
          <w:rFonts w:ascii="Museo Sans 300" w:hAnsi="Museo Sans 300"/>
        </w:rPr>
        <w:t xml:space="preserve"> de 2022, inmueble para beneficiar a peticionaria calificada dentro del Programa Campesino Sin Tierra.</w:t>
      </w:r>
    </w:p>
    <w:p w14:paraId="001D51BB" w14:textId="77777777" w:rsidR="00860F50" w:rsidRDefault="00860F50" w:rsidP="00904F0C">
      <w:pPr>
        <w:tabs>
          <w:tab w:val="left" w:pos="5954"/>
        </w:tabs>
        <w:spacing w:after="0" w:line="240" w:lineRule="auto"/>
        <w:jc w:val="center"/>
        <w:rPr>
          <w:rFonts w:ascii="Museo Sans 300" w:hAnsi="Museo Sans 300"/>
          <w:sz w:val="24"/>
          <w:szCs w:val="24"/>
          <w:lang w:val="es-ES"/>
        </w:rPr>
      </w:pPr>
    </w:p>
    <w:p w14:paraId="76F92595" w14:textId="228A758E" w:rsidR="000814B5" w:rsidRPr="00116809" w:rsidRDefault="00E9306A" w:rsidP="00116809">
      <w:pPr>
        <w:pStyle w:val="Prrafodelista"/>
        <w:numPr>
          <w:ilvl w:val="0"/>
          <w:numId w:val="31"/>
        </w:numPr>
        <w:ind w:left="1134" w:right="15" w:hanging="708"/>
        <w:jc w:val="both"/>
        <w:rPr>
          <w:rFonts w:ascii="Museo Sans 300" w:hAnsi="Museo Sans 300" w:cs="Arial"/>
        </w:rPr>
      </w:pPr>
      <w:r w:rsidRPr="000814B5">
        <w:rPr>
          <w:rFonts w:ascii="Museo Sans 300" w:hAnsi="Museo Sans 300"/>
        </w:rPr>
        <w:t>En el</w:t>
      </w:r>
      <w:r w:rsidRPr="000814B5">
        <w:rPr>
          <w:rFonts w:ascii="Museo Sans 300" w:hAnsi="Museo Sans 300"/>
          <w:b/>
        </w:rPr>
        <w:t xml:space="preserve"> </w:t>
      </w:r>
      <w:r w:rsidRPr="000814B5">
        <w:rPr>
          <w:rFonts w:ascii="Museo Sans 300" w:hAnsi="Museo Sans 300"/>
          <w:b/>
          <w:color w:val="000000" w:themeColor="text1"/>
        </w:rPr>
        <w:t>Punto XXX-a del Acta de Sesión Ordinaria 37-2001, de fecha 27 de septiembre de 2001</w:t>
      </w:r>
      <w:r w:rsidRPr="000814B5">
        <w:rPr>
          <w:rFonts w:ascii="Museo Sans 300" w:hAnsi="Museo Sans 300"/>
          <w:color w:val="000000" w:themeColor="text1"/>
        </w:rPr>
        <w:t>,</w:t>
      </w:r>
      <w:r w:rsidRPr="000814B5">
        <w:rPr>
          <w:rFonts w:ascii="Museo Sans 300" w:hAnsi="Museo Sans 300"/>
        </w:rPr>
        <w:t xml:space="preserve"> se adjudicó entre otros el Solar</w:t>
      </w:r>
      <w:r w:rsidRPr="000814B5">
        <w:rPr>
          <w:rFonts w:ascii="Museo Sans 300" w:hAnsi="Museo Sans 300"/>
          <w:b/>
        </w:rPr>
        <w:t xml:space="preserve"> </w:t>
      </w:r>
      <w:r w:rsidR="00116809">
        <w:rPr>
          <w:rFonts w:ascii="Museo Sans 300" w:hAnsi="Museo Sans 300"/>
          <w:color w:val="000000" w:themeColor="text1"/>
        </w:rPr>
        <w:t>---</w:t>
      </w:r>
      <w:r w:rsidRPr="000814B5">
        <w:rPr>
          <w:rFonts w:ascii="Museo Sans 300" w:hAnsi="Museo Sans 300"/>
          <w:color w:val="000000" w:themeColor="text1"/>
        </w:rPr>
        <w:t xml:space="preserve">, Polígono </w:t>
      </w:r>
      <w:r w:rsidR="00116809">
        <w:rPr>
          <w:rFonts w:ascii="Museo Sans 300" w:hAnsi="Museo Sans 300"/>
          <w:color w:val="000000" w:themeColor="text1"/>
        </w:rPr>
        <w:t>---</w:t>
      </w:r>
      <w:r w:rsidRPr="000814B5">
        <w:rPr>
          <w:rFonts w:ascii="Museo Sans 300" w:hAnsi="Museo Sans 300"/>
          <w:b/>
        </w:rPr>
        <w:t xml:space="preserve">, </w:t>
      </w:r>
      <w:r w:rsidRPr="000814B5">
        <w:rPr>
          <w:rFonts w:ascii="Museo Sans 300" w:hAnsi="Museo Sans 300"/>
        </w:rPr>
        <w:t xml:space="preserve">con un área de 213.40 Mts.², y un precio de $34.88 a favor de </w:t>
      </w:r>
      <w:r w:rsidRPr="000814B5">
        <w:rPr>
          <w:rFonts w:ascii="Museo Sans 300" w:hAnsi="Museo Sans 300"/>
          <w:color w:val="000000" w:themeColor="text1"/>
        </w:rPr>
        <w:t>los señores</w:t>
      </w:r>
      <w:r w:rsidRPr="000814B5">
        <w:rPr>
          <w:rFonts w:ascii="Museo Sans 300" w:hAnsi="Museo Sans 300"/>
          <w:b/>
          <w:color w:val="000000" w:themeColor="text1"/>
        </w:rPr>
        <w:t xml:space="preserve"> Coronado Peraza Umaña y Cecilia Antonia Batres de Peraza</w:t>
      </w:r>
      <w:r w:rsidRPr="000814B5">
        <w:rPr>
          <w:rFonts w:ascii="Museo Sans 300" w:hAnsi="Museo Sans 300"/>
          <w:color w:val="000000" w:themeColor="text1"/>
        </w:rPr>
        <w:t>.</w:t>
      </w:r>
    </w:p>
    <w:p w14:paraId="2BDF016E" w14:textId="77777777" w:rsidR="000814B5" w:rsidRPr="000814B5" w:rsidRDefault="000814B5" w:rsidP="000814B5">
      <w:pPr>
        <w:pStyle w:val="Prrafodelista"/>
        <w:rPr>
          <w:rFonts w:ascii="Museo Sans 300" w:hAnsi="Museo Sans 300" w:cs="Arial"/>
        </w:rPr>
      </w:pPr>
    </w:p>
    <w:p w14:paraId="316AFA8B" w14:textId="77777777" w:rsidR="00E9306A" w:rsidRPr="000814B5" w:rsidRDefault="00E9306A" w:rsidP="00062C6E">
      <w:pPr>
        <w:pStyle w:val="Prrafodelista"/>
        <w:numPr>
          <w:ilvl w:val="0"/>
          <w:numId w:val="31"/>
        </w:numPr>
        <w:ind w:left="1134" w:right="15" w:hanging="708"/>
        <w:jc w:val="both"/>
        <w:rPr>
          <w:rFonts w:ascii="Museo Sans 300" w:hAnsi="Museo Sans 300"/>
        </w:rPr>
      </w:pPr>
      <w:r w:rsidRPr="000814B5">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01A7D8F" w14:textId="77777777" w:rsidR="00E9306A" w:rsidRPr="000814B5" w:rsidRDefault="00E9306A" w:rsidP="000814B5">
      <w:pPr>
        <w:pStyle w:val="Prrafodelista"/>
        <w:rPr>
          <w:rFonts w:ascii="Museo Sans 300" w:hAnsi="Museo Sans 300"/>
        </w:rPr>
      </w:pPr>
    </w:p>
    <w:p w14:paraId="434FD9B3" w14:textId="47506529" w:rsidR="00E9306A" w:rsidRPr="000814B5" w:rsidRDefault="00E9306A" w:rsidP="00062C6E">
      <w:pPr>
        <w:pStyle w:val="Prrafodelista"/>
        <w:numPr>
          <w:ilvl w:val="0"/>
          <w:numId w:val="31"/>
        </w:numPr>
        <w:ind w:left="1134" w:hanging="708"/>
        <w:contextualSpacing w:val="0"/>
        <w:jc w:val="both"/>
        <w:rPr>
          <w:rFonts w:ascii="Museo Sans 300" w:hAnsi="Museo Sans 300" w:cs="Arial"/>
        </w:rPr>
      </w:pPr>
      <w:r w:rsidRPr="000814B5">
        <w:rPr>
          <w:rFonts w:ascii="Museo Sans 300" w:hAnsi="Museo Sans 300"/>
        </w:rPr>
        <w:t xml:space="preserve">La señora NATIVIDAD DE JESUS ACOSTA TOBAR, de </w:t>
      </w:r>
      <w:r w:rsidR="00116809">
        <w:rPr>
          <w:rFonts w:ascii="Museo Sans 300" w:hAnsi="Museo Sans 300"/>
        </w:rPr>
        <w:t>---</w:t>
      </w:r>
      <w:r w:rsidRPr="000814B5">
        <w:rPr>
          <w:rFonts w:ascii="Museo Sans 300" w:hAnsi="Museo Sans 300"/>
        </w:rPr>
        <w:t xml:space="preserve"> años de edad, </w:t>
      </w:r>
      <w:r w:rsidR="00116809">
        <w:rPr>
          <w:rFonts w:ascii="Museo Sans 300" w:hAnsi="Museo Sans 300"/>
        </w:rPr>
        <w:t>---</w:t>
      </w:r>
      <w:r w:rsidRPr="000814B5">
        <w:rPr>
          <w:rFonts w:ascii="Museo Sans 300" w:hAnsi="Museo Sans 300"/>
        </w:rPr>
        <w:t xml:space="preserve">, del domicilio y departamento de </w:t>
      </w:r>
      <w:r w:rsidR="00116809">
        <w:rPr>
          <w:rFonts w:ascii="Museo Sans 300" w:hAnsi="Museo Sans 300"/>
        </w:rPr>
        <w:t>---</w:t>
      </w:r>
      <w:r w:rsidRPr="000814B5">
        <w:rPr>
          <w:rFonts w:ascii="Museo Sans 300" w:hAnsi="Museo Sans 300"/>
        </w:rPr>
        <w:t xml:space="preserve">, con Documento Único de Identidad número </w:t>
      </w:r>
      <w:r w:rsidR="00116809">
        <w:rPr>
          <w:rFonts w:ascii="Museo Sans 300" w:hAnsi="Museo Sans 300"/>
        </w:rPr>
        <w:t>---</w:t>
      </w:r>
      <w:r w:rsidRPr="000814B5">
        <w:rPr>
          <w:rFonts w:ascii="Museo Sans 300" w:hAnsi="Museo Sans 300"/>
        </w:rPr>
        <w:t xml:space="preserve">, presentó a este Instituto, escrito, solicitando la adjudicación del Solar </w:t>
      </w:r>
      <w:r w:rsidR="00116809">
        <w:rPr>
          <w:rFonts w:ascii="Museo Sans 300" w:hAnsi="Museo Sans 300"/>
          <w:color w:val="000000" w:themeColor="text1"/>
        </w:rPr>
        <w:t>---</w:t>
      </w:r>
      <w:r w:rsidRPr="000814B5">
        <w:rPr>
          <w:rFonts w:ascii="Museo Sans 300" w:hAnsi="Museo Sans 300"/>
          <w:color w:val="000000" w:themeColor="text1"/>
        </w:rPr>
        <w:t xml:space="preserve">, polígono </w:t>
      </w:r>
      <w:r w:rsidR="00116809">
        <w:rPr>
          <w:rFonts w:ascii="Museo Sans 300" w:hAnsi="Museo Sans 300"/>
          <w:color w:val="000000" w:themeColor="text1"/>
        </w:rPr>
        <w:t>--</w:t>
      </w:r>
      <w:r w:rsidRPr="000814B5">
        <w:rPr>
          <w:rFonts w:ascii="Museo Sans 300" w:hAnsi="Museo Sans 300"/>
          <w:color w:val="000000" w:themeColor="text1"/>
        </w:rPr>
        <w:t>,</w:t>
      </w:r>
      <w:r w:rsidRPr="000814B5">
        <w:rPr>
          <w:rFonts w:ascii="Museo Sans 300" w:hAnsi="Museo Sans 300"/>
        </w:rPr>
        <w:t xml:space="preserve"> actualmente Solar  </w:t>
      </w:r>
      <w:r w:rsidR="00116809">
        <w:rPr>
          <w:rFonts w:ascii="Museo Sans 300" w:hAnsi="Museo Sans 300"/>
        </w:rPr>
        <w:t>--</w:t>
      </w:r>
      <w:r w:rsidRPr="000814B5">
        <w:rPr>
          <w:rFonts w:ascii="Museo Sans 300" w:hAnsi="Museo Sans 300"/>
        </w:rPr>
        <w:t xml:space="preserve">, polígono </w:t>
      </w:r>
      <w:r w:rsidR="00116809">
        <w:rPr>
          <w:rFonts w:ascii="Museo Sans 300" w:hAnsi="Museo Sans 300"/>
        </w:rPr>
        <w:t>--</w:t>
      </w:r>
      <w:r w:rsidR="009144BF" w:rsidRPr="000814B5">
        <w:rPr>
          <w:rFonts w:ascii="Museo Sans 300" w:hAnsi="Museo Sans 300"/>
        </w:rPr>
        <w:t>, P</w:t>
      </w:r>
      <w:r w:rsidRPr="000814B5">
        <w:rPr>
          <w:rFonts w:ascii="Museo Sans 300" w:hAnsi="Museo Sans 300"/>
        </w:rPr>
        <w:t xml:space="preserve">orción </w:t>
      </w:r>
      <w:r w:rsidR="00116809">
        <w:rPr>
          <w:rFonts w:ascii="Museo Sans 300" w:hAnsi="Museo Sans 300"/>
        </w:rPr>
        <w:t>---</w:t>
      </w:r>
      <w:r w:rsidRPr="000814B5">
        <w:rPr>
          <w:rFonts w:ascii="Museo Sans 300" w:hAnsi="Museo Sans 300"/>
        </w:rPr>
        <w:t>, ubicado en el Proyecto de Lotificación Agrícola y Asentamiento Comunitario, en el inmueble denominado registralmente como HACIENDA SINGUIL Y SANTA RITA, y según planos como HACIENDA EL SINGUIL Y SANTA RITA, PORCIÓN 1, manifestando que tiene 1</w:t>
      </w:r>
      <w:r w:rsidR="009144BF" w:rsidRPr="000814B5">
        <w:rPr>
          <w:rFonts w:ascii="Museo Sans 300" w:hAnsi="Museo Sans 300"/>
        </w:rPr>
        <w:t xml:space="preserve">1 </w:t>
      </w:r>
      <w:r w:rsidRPr="000814B5">
        <w:rPr>
          <w:rFonts w:ascii="Museo Sans 300" w:hAnsi="Museo Sans 300"/>
        </w:rPr>
        <w:t xml:space="preserve">años, de ejercer la posesión de dicho inmueble. Asimismo, su grupo familiar estará conformado por </w:t>
      </w:r>
      <w:r w:rsidR="00116809">
        <w:rPr>
          <w:rFonts w:ascii="Museo Sans 300" w:hAnsi="Museo Sans 300"/>
        </w:rPr>
        <w:t>--</w:t>
      </w:r>
      <w:r w:rsidRPr="000814B5">
        <w:rPr>
          <w:rFonts w:ascii="Museo Sans 300" w:hAnsi="Museo Sans 300"/>
        </w:rPr>
        <w:t xml:space="preserve"> FRANCISCO GIOVANNI ARDON ACOSTA de </w:t>
      </w:r>
      <w:r w:rsidR="00116809">
        <w:rPr>
          <w:rFonts w:ascii="Museo Sans 300" w:hAnsi="Museo Sans 300"/>
        </w:rPr>
        <w:t>---</w:t>
      </w:r>
      <w:r w:rsidRPr="000814B5">
        <w:rPr>
          <w:rFonts w:ascii="Museo Sans 300" w:hAnsi="Museo Sans 300"/>
        </w:rPr>
        <w:t xml:space="preserve"> años de edad, </w:t>
      </w:r>
      <w:r w:rsidR="00116809">
        <w:rPr>
          <w:rFonts w:ascii="Museo Sans 300" w:hAnsi="Museo Sans 300"/>
        </w:rPr>
        <w:t>---</w:t>
      </w:r>
      <w:r w:rsidRPr="000814B5">
        <w:rPr>
          <w:rFonts w:ascii="Museo Sans 300" w:hAnsi="Museo Sans 300"/>
        </w:rPr>
        <w:t xml:space="preserve">, del domicilio y departamento de </w:t>
      </w:r>
      <w:r w:rsidR="00116809">
        <w:rPr>
          <w:rFonts w:ascii="Museo Sans 300" w:hAnsi="Museo Sans 300"/>
        </w:rPr>
        <w:t>---</w:t>
      </w:r>
      <w:r w:rsidRPr="000814B5">
        <w:rPr>
          <w:rFonts w:ascii="Museo Sans 300" w:hAnsi="Museo Sans 300"/>
        </w:rPr>
        <w:t xml:space="preserve">, con Documento Único de Identidad número </w:t>
      </w:r>
      <w:r w:rsidR="00116809">
        <w:rPr>
          <w:rFonts w:ascii="Museo Sans 300" w:hAnsi="Museo Sans 300"/>
        </w:rPr>
        <w:t>---</w:t>
      </w:r>
      <w:r w:rsidRPr="000814B5">
        <w:rPr>
          <w:rFonts w:ascii="Museo Sans 300" w:hAnsi="Museo Sans 300"/>
        </w:rPr>
        <w:t>.</w:t>
      </w:r>
    </w:p>
    <w:p w14:paraId="695F8084" w14:textId="77777777" w:rsidR="00E9306A" w:rsidRPr="000814B5" w:rsidRDefault="00E9306A" w:rsidP="000814B5">
      <w:pPr>
        <w:spacing w:after="0" w:line="240" w:lineRule="auto"/>
        <w:jc w:val="both"/>
        <w:rPr>
          <w:rFonts w:ascii="Museo Sans 300" w:hAnsi="Museo Sans 300" w:cs="Arial"/>
          <w:sz w:val="24"/>
          <w:szCs w:val="24"/>
          <w:lang w:val="es-ES"/>
        </w:rPr>
      </w:pPr>
    </w:p>
    <w:p w14:paraId="0FD235A7" w14:textId="77777777" w:rsidR="00E9306A" w:rsidRPr="000814B5" w:rsidRDefault="00E9306A" w:rsidP="00062C6E">
      <w:pPr>
        <w:pStyle w:val="Prrafodelista"/>
        <w:numPr>
          <w:ilvl w:val="0"/>
          <w:numId w:val="31"/>
        </w:numPr>
        <w:ind w:left="1134" w:right="15" w:hanging="708"/>
        <w:jc w:val="both"/>
        <w:rPr>
          <w:rFonts w:ascii="Museo Sans 300" w:hAnsi="Museo Sans 300"/>
        </w:rPr>
      </w:pPr>
      <w:r w:rsidRPr="000814B5">
        <w:rPr>
          <w:rFonts w:ascii="Museo Sans 300" w:hAnsi="Museo Sans 300"/>
        </w:rPr>
        <w:t>Habiéndose actualizado la información de la adjudicación del inmueble, se hace necesaria la modificación del punto de acta al inicio mencionado, por la siguiente causal:</w:t>
      </w:r>
    </w:p>
    <w:p w14:paraId="0E60F826" w14:textId="77777777" w:rsidR="00E9306A" w:rsidRPr="000814B5" w:rsidRDefault="00E9306A" w:rsidP="000814B5">
      <w:pPr>
        <w:pStyle w:val="Prrafodelista"/>
        <w:ind w:left="360" w:right="49"/>
        <w:jc w:val="both"/>
        <w:rPr>
          <w:rFonts w:ascii="Museo Sans 300" w:hAnsi="Museo Sans 300"/>
        </w:rPr>
      </w:pPr>
    </w:p>
    <w:p w14:paraId="3186C06B" w14:textId="2E161521" w:rsidR="000814B5" w:rsidRDefault="00E9306A" w:rsidP="00116809">
      <w:pPr>
        <w:pStyle w:val="Prrafodelista"/>
        <w:ind w:left="1134" w:right="49"/>
        <w:jc w:val="both"/>
        <w:rPr>
          <w:rFonts w:ascii="Museo Sans 300" w:hAnsi="Museo Sans 300"/>
        </w:rPr>
      </w:pPr>
      <w:r w:rsidRPr="000814B5">
        <w:rPr>
          <w:rFonts w:ascii="Museo Sans 300" w:hAnsi="Museo Sans 300"/>
        </w:rPr>
        <w:t>Sustituir a los beneficiarios originales,</w:t>
      </w:r>
      <w:r w:rsidRPr="000814B5">
        <w:rPr>
          <w:rFonts w:ascii="Museo Sans 300" w:hAnsi="Museo Sans 300"/>
          <w:color w:val="000000" w:themeColor="text1"/>
        </w:rPr>
        <w:t xml:space="preserve"> señores</w:t>
      </w:r>
      <w:r w:rsidRPr="000814B5">
        <w:rPr>
          <w:rFonts w:ascii="Museo Sans 300" w:hAnsi="Museo Sans 300"/>
          <w:b/>
          <w:color w:val="000000" w:themeColor="text1"/>
        </w:rPr>
        <w:t xml:space="preserve"> Coronado Peraza Umaña y Cecilia Antonia Batres de Peraza</w:t>
      </w:r>
      <w:r w:rsidRPr="000814B5">
        <w:rPr>
          <w:rFonts w:ascii="Museo Sans 300" w:hAnsi="Museo Sans 300"/>
        </w:rPr>
        <w:t xml:space="preserve">, por haber abandonado el Solar </w:t>
      </w:r>
      <w:r w:rsidR="00116809">
        <w:rPr>
          <w:rFonts w:ascii="Museo Sans 300" w:hAnsi="Museo Sans 300"/>
          <w:color w:val="000000" w:themeColor="text1"/>
        </w:rPr>
        <w:t>---</w:t>
      </w:r>
      <w:r w:rsidRPr="000814B5">
        <w:rPr>
          <w:rFonts w:ascii="Museo Sans 300" w:hAnsi="Museo Sans 300"/>
          <w:color w:val="000000" w:themeColor="text1"/>
        </w:rPr>
        <w:t xml:space="preserve">, polígono </w:t>
      </w:r>
      <w:r w:rsidR="00116809">
        <w:rPr>
          <w:rFonts w:ascii="Museo Sans 300" w:hAnsi="Museo Sans 300"/>
          <w:color w:val="000000" w:themeColor="text1"/>
        </w:rPr>
        <w:t>---</w:t>
      </w:r>
      <w:r w:rsidRPr="000814B5">
        <w:rPr>
          <w:rFonts w:ascii="Museo Sans 300" w:hAnsi="Museo Sans 300"/>
        </w:rPr>
        <w:t>, en la actualidad se identifica</w:t>
      </w:r>
      <w:r w:rsidR="009144BF" w:rsidRPr="000814B5">
        <w:rPr>
          <w:rFonts w:ascii="Museo Sans 300" w:hAnsi="Museo Sans 300"/>
        </w:rPr>
        <w:t xml:space="preserve"> como S</w:t>
      </w:r>
      <w:r w:rsidRPr="000814B5">
        <w:rPr>
          <w:rFonts w:ascii="Museo Sans 300" w:hAnsi="Museo Sans 300"/>
        </w:rPr>
        <w:t xml:space="preserve">olar  </w:t>
      </w:r>
      <w:r w:rsidR="00116809">
        <w:rPr>
          <w:rFonts w:ascii="Museo Sans 300" w:hAnsi="Museo Sans 300"/>
        </w:rPr>
        <w:t>--</w:t>
      </w:r>
      <w:r w:rsidR="009144BF" w:rsidRPr="000814B5">
        <w:rPr>
          <w:rFonts w:ascii="Museo Sans 300" w:hAnsi="Museo Sans 300"/>
        </w:rPr>
        <w:t>, P</w:t>
      </w:r>
      <w:r w:rsidRPr="000814B5">
        <w:rPr>
          <w:rFonts w:ascii="Museo Sans 300" w:hAnsi="Museo Sans 300"/>
        </w:rPr>
        <w:t xml:space="preserve">olígono </w:t>
      </w:r>
      <w:r w:rsidR="00116809">
        <w:rPr>
          <w:rFonts w:ascii="Museo Sans 300" w:hAnsi="Museo Sans 300"/>
        </w:rPr>
        <w:t>--</w:t>
      </w:r>
      <w:r w:rsidRPr="000814B5">
        <w:rPr>
          <w:rFonts w:ascii="Museo Sans 300" w:hAnsi="Museo Sans 300"/>
        </w:rPr>
        <w:t xml:space="preserve">, Porción </w:t>
      </w:r>
      <w:r w:rsidR="00116809">
        <w:rPr>
          <w:rFonts w:ascii="Museo Sans 300" w:hAnsi="Museo Sans 300"/>
        </w:rPr>
        <w:t>--</w:t>
      </w:r>
      <w:r w:rsidRPr="000814B5">
        <w:rPr>
          <w:rFonts w:ascii="Museo Sans 300" w:hAnsi="Museo Sans 300"/>
        </w:rPr>
        <w:t xml:space="preserve">, y adjudicar el referido inmueble a la señora </w:t>
      </w:r>
      <w:r w:rsidRPr="000814B5">
        <w:rPr>
          <w:rFonts w:ascii="Museo Sans 300" w:hAnsi="Museo Sans 300"/>
        </w:rPr>
        <w:lastRenderedPageBreak/>
        <w:t xml:space="preserve">NATIVIDAD DE JESUS ACOSTA TOBAR, quien lo tiene en posesión desde hace </w:t>
      </w:r>
      <w:commentRangeStart w:id="12"/>
      <w:r w:rsidRPr="000814B5">
        <w:rPr>
          <w:rFonts w:ascii="Museo Sans 300" w:hAnsi="Museo Sans 300"/>
        </w:rPr>
        <w:t xml:space="preserve">11 </w:t>
      </w:r>
      <w:commentRangeEnd w:id="12"/>
      <w:r w:rsidRPr="000814B5">
        <w:rPr>
          <w:rStyle w:val="Refdecomentario"/>
          <w:rFonts w:ascii="Museo Sans 300" w:hAnsi="Museo Sans 300"/>
          <w:sz w:val="24"/>
          <w:szCs w:val="24"/>
        </w:rPr>
        <w:commentReference w:id="12"/>
      </w:r>
      <w:r w:rsidRPr="000814B5">
        <w:rPr>
          <w:rFonts w:ascii="Museo Sans 300" w:hAnsi="Museo Sans 300"/>
        </w:rPr>
        <w:t xml:space="preserve">años, lo anterior, de acuerdo a Declaración Jurada de fecha 21 de octubre de 2022, otorgada ante los Oficios notariales del licenciado Oscar Dagoberto Ortiz Vanegas y que ha sido presentada por la peticionaria, quien desconoce el paradero </w:t>
      </w:r>
      <w:r w:rsidRPr="000814B5">
        <w:rPr>
          <w:rFonts w:ascii="Museo Sans 300" w:hAnsi="Museo Sans 300"/>
          <w:color w:val="000000" w:themeColor="text1"/>
        </w:rPr>
        <w:t>de los señores antes mencionados</w:t>
      </w:r>
      <w:r w:rsidRPr="000814B5">
        <w:rPr>
          <w:rFonts w:ascii="Museo Sans 300" w:hAnsi="Museo Sans 300"/>
        </w:rPr>
        <w:t>, siendo el interés le</w:t>
      </w:r>
      <w:r w:rsidR="00116809">
        <w:rPr>
          <w:rFonts w:ascii="Museo Sans 300" w:hAnsi="Museo Sans 300"/>
        </w:rPr>
        <w:t>galizar el inmueble a su favor.</w:t>
      </w:r>
    </w:p>
    <w:p w14:paraId="20355B5F" w14:textId="77777777" w:rsidR="00116809" w:rsidRPr="00116809" w:rsidRDefault="00116809" w:rsidP="00116809">
      <w:pPr>
        <w:pStyle w:val="Prrafodelista"/>
        <w:ind w:left="1134" w:right="49"/>
        <w:jc w:val="both"/>
        <w:rPr>
          <w:rFonts w:ascii="Museo Sans 300" w:hAnsi="Museo Sans 300"/>
        </w:rPr>
      </w:pPr>
    </w:p>
    <w:p w14:paraId="19D98337" w14:textId="6DA4E963" w:rsidR="00E9306A" w:rsidRPr="000814B5" w:rsidRDefault="00E9306A" w:rsidP="00062C6E">
      <w:pPr>
        <w:pStyle w:val="Prrafodelista"/>
        <w:numPr>
          <w:ilvl w:val="0"/>
          <w:numId w:val="31"/>
        </w:numPr>
        <w:ind w:left="1134" w:right="15" w:hanging="708"/>
        <w:jc w:val="both"/>
        <w:rPr>
          <w:rFonts w:ascii="Museo Sans 300" w:hAnsi="Museo Sans 300"/>
        </w:rPr>
      </w:pPr>
      <w:r w:rsidRPr="000814B5">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w:t>
      </w:r>
      <w:proofErr w:type="spellStart"/>
      <w:r w:rsidRPr="000814B5">
        <w:rPr>
          <w:rFonts w:ascii="Museo Sans 300" w:hAnsi="Museo Sans 300"/>
        </w:rPr>
        <w:t>Gricelda</w:t>
      </w:r>
      <w:proofErr w:type="spellEnd"/>
      <w:r w:rsidRPr="000814B5">
        <w:rPr>
          <w:rFonts w:ascii="Museo Sans 300" w:hAnsi="Museo Sans 300"/>
        </w:rPr>
        <w:t xml:space="preserve"> Flores </w:t>
      </w:r>
      <w:r w:rsidR="009144BF" w:rsidRPr="000814B5">
        <w:rPr>
          <w:rFonts w:ascii="Museo Sans 300" w:hAnsi="Museo Sans 300"/>
        </w:rPr>
        <w:t>Tobías</w:t>
      </w:r>
      <w:r w:rsidRPr="000814B5">
        <w:rPr>
          <w:rFonts w:ascii="Museo Sans 300" w:hAnsi="Museo Sans 300"/>
        </w:rPr>
        <w:t xml:space="preserve">, según informe con referencia GDR 04-1806-22, de fecha 26 de octubre de 2022. En el que consta que en dicho inmueble existe construcción de vivienda, en la que habita desde hace 10 años la señora NATIVIDAD DE JESUS ACOSTA TOBAR y su grupo familiar. </w:t>
      </w:r>
    </w:p>
    <w:p w14:paraId="488B9425" w14:textId="77777777" w:rsidR="00E9306A" w:rsidRPr="000814B5" w:rsidRDefault="00E9306A" w:rsidP="000814B5">
      <w:pPr>
        <w:pStyle w:val="Prrafodelista"/>
        <w:ind w:left="360" w:right="15"/>
        <w:jc w:val="both"/>
        <w:rPr>
          <w:rFonts w:ascii="Museo Sans 300" w:hAnsi="Museo Sans 300"/>
        </w:rPr>
      </w:pPr>
    </w:p>
    <w:p w14:paraId="2DBF2E01" w14:textId="77777777" w:rsidR="00E9306A" w:rsidRPr="000814B5" w:rsidRDefault="00E9306A" w:rsidP="00062C6E">
      <w:pPr>
        <w:pStyle w:val="Prrafodelista"/>
        <w:numPr>
          <w:ilvl w:val="0"/>
          <w:numId w:val="31"/>
        </w:numPr>
        <w:ind w:left="1134" w:hanging="708"/>
        <w:contextualSpacing w:val="0"/>
        <w:jc w:val="both"/>
        <w:rPr>
          <w:rFonts w:ascii="Museo Sans 300" w:eastAsiaTheme="minorHAnsi" w:hAnsi="Museo Sans 300" w:cstheme="minorBidi"/>
          <w:lang w:val="es-SV" w:eastAsia="en-US"/>
        </w:rPr>
      </w:pPr>
      <w:r w:rsidRPr="000814B5">
        <w:rPr>
          <w:rFonts w:ascii="Museo Sans 300" w:hAnsi="Museo Sans 300"/>
        </w:rPr>
        <w:t>Es necesario advertir a la solicitante, a través de una cláusula especial en la escritura correspondiente de compraventa del inmueble que deberá cumplir las medidas ambientales emitidas por la Unidad Ambiental Institucional, referente a</w:t>
      </w:r>
      <w:r w:rsidRPr="000814B5">
        <w:rPr>
          <w:rFonts w:ascii="Museo Sans 300" w:hAnsi="Museo Sans 300"/>
          <w:color w:val="000000" w:themeColor="text1"/>
        </w:rPr>
        <w:t>:</w:t>
      </w:r>
    </w:p>
    <w:p w14:paraId="3A722D84" w14:textId="4AD41501"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r w:rsidR="00FC1C83" w:rsidRPr="00FC1C83">
        <w:rPr>
          <w:rFonts w:ascii="Museo Sans 300" w:hAnsi="Museo Sans 300"/>
          <w:color w:val="000000" w:themeColor="text1"/>
          <w:sz w:val="20"/>
          <w:szCs w:val="20"/>
        </w:rPr>
        <w:t>.</w:t>
      </w:r>
    </w:p>
    <w:p w14:paraId="494906C8" w14:textId="460C97DF"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Que eviten la deforestación en los bosques de galería (vegetación de la ribera de los río</w:t>
      </w:r>
      <w:r w:rsidR="00FC1C83" w:rsidRPr="00FC1C83">
        <w:rPr>
          <w:rFonts w:ascii="Museo Sans 300" w:hAnsi="Museo Sans 300"/>
          <w:color w:val="000000" w:themeColor="text1"/>
          <w:sz w:val="20"/>
          <w:szCs w:val="20"/>
        </w:rPr>
        <w:t>s y quebradas)</w:t>
      </w:r>
    </w:p>
    <w:p w14:paraId="1195FABB" w14:textId="4E94B047"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Evitar las descargas de las aguas residuales de los estanques piscícolas a los</w:t>
      </w:r>
      <w:r w:rsidR="00FC1C83" w:rsidRPr="00FC1C83">
        <w:rPr>
          <w:rFonts w:ascii="Museo Sans 300" w:hAnsi="Museo Sans 300"/>
          <w:color w:val="000000" w:themeColor="text1"/>
          <w:sz w:val="20"/>
          <w:szCs w:val="20"/>
        </w:rPr>
        <w:t xml:space="preserve"> cauces de los ríos y quebradas.</w:t>
      </w:r>
    </w:p>
    <w:p w14:paraId="41C083C4" w14:textId="36D89DCF"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 xml:space="preserve">Minimizar el uso </w:t>
      </w:r>
      <w:r w:rsidR="00FC1C83" w:rsidRPr="00FC1C83">
        <w:rPr>
          <w:rFonts w:ascii="Museo Sans 300" w:hAnsi="Museo Sans 300"/>
          <w:color w:val="000000" w:themeColor="text1"/>
          <w:sz w:val="20"/>
          <w:szCs w:val="20"/>
        </w:rPr>
        <w:t>de agroquímicos en los cultivos.</w:t>
      </w:r>
    </w:p>
    <w:p w14:paraId="118BDA03" w14:textId="1D312C81"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Mi</w:t>
      </w:r>
      <w:r w:rsidR="00FC1C83" w:rsidRPr="00FC1C83">
        <w:rPr>
          <w:rFonts w:ascii="Museo Sans 300" w:hAnsi="Museo Sans 300"/>
          <w:color w:val="000000" w:themeColor="text1"/>
          <w:sz w:val="20"/>
          <w:szCs w:val="20"/>
        </w:rPr>
        <w:t>nimizar las quemas de rastrojos,</w:t>
      </w:r>
      <w:r w:rsidRPr="00FC1C83">
        <w:rPr>
          <w:rFonts w:ascii="Museo Sans 300" w:hAnsi="Museo Sans 300"/>
          <w:color w:val="000000" w:themeColor="text1"/>
          <w:sz w:val="20"/>
          <w:szCs w:val="20"/>
        </w:rPr>
        <w:t xml:space="preserve"> y</w:t>
      </w:r>
    </w:p>
    <w:p w14:paraId="3D375678" w14:textId="77777777" w:rsidR="00E9306A" w:rsidRPr="00FC1C83" w:rsidRDefault="00E9306A" w:rsidP="00062C6E">
      <w:pPr>
        <w:pStyle w:val="Prrafodelista"/>
        <w:numPr>
          <w:ilvl w:val="0"/>
          <w:numId w:val="22"/>
        </w:numPr>
        <w:ind w:left="1418" w:hanging="284"/>
        <w:jc w:val="both"/>
        <w:rPr>
          <w:rFonts w:ascii="Museo Sans 300" w:hAnsi="Museo Sans 300"/>
          <w:color w:val="000000" w:themeColor="text1"/>
          <w:sz w:val="20"/>
          <w:szCs w:val="20"/>
        </w:rPr>
      </w:pPr>
      <w:r w:rsidRPr="00FC1C83">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FC1C83">
        <w:rPr>
          <w:rFonts w:ascii="Museo Sans 300" w:hAnsi="Museo Sans 300"/>
          <w:color w:val="000000" w:themeColor="text1"/>
          <w:sz w:val="20"/>
          <w:szCs w:val="20"/>
        </w:rPr>
        <w:t>Tacuazina</w:t>
      </w:r>
      <w:proofErr w:type="spellEnd"/>
      <w:r w:rsidRPr="00FC1C83">
        <w:rPr>
          <w:rFonts w:ascii="Museo Sans 300" w:hAnsi="Museo Sans 300"/>
          <w:color w:val="000000" w:themeColor="text1"/>
          <w:sz w:val="20"/>
          <w:szCs w:val="20"/>
        </w:rPr>
        <w:t>, El Pantano entre otros).</w:t>
      </w:r>
    </w:p>
    <w:p w14:paraId="1C278EC9" w14:textId="5B7FB147" w:rsidR="00E9306A" w:rsidRPr="004B3620" w:rsidRDefault="00E9306A" w:rsidP="000814B5">
      <w:pPr>
        <w:tabs>
          <w:tab w:val="left" w:pos="4802"/>
        </w:tabs>
        <w:spacing w:after="0" w:line="240" w:lineRule="auto"/>
        <w:ind w:left="1134"/>
        <w:jc w:val="both"/>
        <w:rPr>
          <w:rFonts w:ascii="Museo Sans 300" w:hAnsi="Museo Sans 300" w:cs="Times New Roman"/>
          <w:color w:val="000000" w:themeColor="text1"/>
          <w:sz w:val="24"/>
          <w:szCs w:val="24"/>
        </w:rPr>
      </w:pPr>
      <w:r w:rsidRPr="004B3620">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4B3620">
        <w:rPr>
          <w:rFonts w:ascii="Museo Sans 300" w:hAnsi="Museo Sans 300" w:cs="Times New Roman"/>
          <w:color w:val="000000" w:themeColor="text1"/>
          <w:sz w:val="24"/>
          <w:szCs w:val="24"/>
        </w:rPr>
        <w:t>XII del Acta de Sesión Ordinaria  29-2019 de fecha 20 de noviembre de 2019.</w:t>
      </w:r>
    </w:p>
    <w:p w14:paraId="349D78C1" w14:textId="77777777" w:rsidR="00E9306A" w:rsidRPr="00C06C72" w:rsidRDefault="00E9306A" w:rsidP="000814B5">
      <w:pPr>
        <w:pStyle w:val="Prrafodelista"/>
        <w:ind w:left="284"/>
        <w:jc w:val="both"/>
        <w:rPr>
          <w:rFonts w:ascii="Museo Sans 300" w:eastAsiaTheme="minorHAnsi" w:hAnsi="Museo Sans 300" w:cstheme="minorBidi"/>
          <w:lang w:val="es-SV" w:eastAsia="en-US"/>
        </w:rPr>
      </w:pPr>
    </w:p>
    <w:p w14:paraId="182E65BF" w14:textId="77777777" w:rsidR="00E9306A" w:rsidRDefault="00E9306A" w:rsidP="00062C6E">
      <w:pPr>
        <w:pStyle w:val="Prrafodelista"/>
        <w:numPr>
          <w:ilvl w:val="0"/>
          <w:numId w:val="31"/>
        </w:numPr>
        <w:ind w:left="1134" w:hanging="708"/>
        <w:contextualSpacing w:val="0"/>
        <w:jc w:val="both"/>
        <w:rPr>
          <w:rFonts w:ascii="Museo Sans 300" w:hAnsi="Museo Sans 300"/>
        </w:rPr>
      </w:pPr>
      <w:r>
        <w:rPr>
          <w:rFonts w:ascii="Museo Sans 300" w:hAnsi="Museo Sans 300"/>
        </w:rPr>
        <w:t xml:space="preserve">Conforme Acta de Posesión Material de fecha 25 de octubre del 2022, elaborada por el técnico del Centro Estratégico de Transformación e innovación Agropecuaria, CETIA I, Sección de transferencia de Tierras, señor: </w:t>
      </w:r>
      <w:r>
        <w:rPr>
          <w:rFonts w:ascii="Museo Sans 300" w:hAnsi="Museo Sans 300"/>
          <w:color w:val="000000"/>
        </w:rPr>
        <w:t>Nelson Fernando Toledo Castro</w:t>
      </w:r>
      <w:r>
        <w:rPr>
          <w:rFonts w:ascii="Museo Sans 300" w:hAnsi="Museo Sans 300"/>
        </w:rPr>
        <w:t>, la solicitante se encuentra poseyendo el inmueble de forma quieta, pacífica y sin interrupción desde hace 10 años.</w:t>
      </w:r>
    </w:p>
    <w:p w14:paraId="7D35E7F2" w14:textId="77777777" w:rsidR="000814B5" w:rsidRDefault="000814B5" w:rsidP="000814B5">
      <w:pPr>
        <w:pStyle w:val="Prrafodelista"/>
        <w:ind w:left="1134"/>
        <w:contextualSpacing w:val="0"/>
        <w:jc w:val="both"/>
        <w:rPr>
          <w:rFonts w:ascii="Museo Sans 300" w:hAnsi="Museo Sans 300"/>
        </w:rPr>
      </w:pPr>
    </w:p>
    <w:p w14:paraId="47021DDD" w14:textId="08BC55D2" w:rsidR="00E9306A" w:rsidRPr="00484875" w:rsidRDefault="00E9306A" w:rsidP="00062C6E">
      <w:pPr>
        <w:pStyle w:val="Prrafodelista"/>
        <w:numPr>
          <w:ilvl w:val="0"/>
          <w:numId w:val="31"/>
        </w:numPr>
        <w:ind w:left="1134" w:hanging="708"/>
        <w:contextualSpacing w:val="0"/>
        <w:jc w:val="both"/>
        <w:rPr>
          <w:rFonts w:ascii="Museo Sans 300" w:hAnsi="Museo Sans 300"/>
        </w:rPr>
      </w:pPr>
      <w:r>
        <w:rPr>
          <w:rFonts w:ascii="Museo Sans 300" w:hAnsi="Museo Sans 300"/>
          <w:color w:val="000000"/>
        </w:rPr>
        <w:lastRenderedPageBreak/>
        <w:t>De acuerdo a declaración simple contenida en la solicitud de adjudicación de inmueble</w:t>
      </w:r>
      <w:r w:rsidRPr="00A9526D">
        <w:rPr>
          <w:rFonts w:ascii="Museo Sans 300" w:hAnsi="Museo Sans 300"/>
          <w:color w:val="000000"/>
        </w:rPr>
        <w:t xml:space="preserve"> de fecha </w:t>
      </w:r>
      <w:r>
        <w:rPr>
          <w:rFonts w:ascii="Museo Sans 300" w:hAnsi="Museo Sans 300"/>
          <w:color w:val="000000"/>
        </w:rPr>
        <w:t>25 de octubre de 2022</w:t>
      </w:r>
      <w:r w:rsidRPr="002B2470">
        <w:rPr>
          <w:rFonts w:ascii="Museo Sans 300" w:hAnsi="Museo Sans 300"/>
          <w:color w:val="000000"/>
        </w:rPr>
        <w:t>,</w:t>
      </w:r>
      <w:r w:rsidRPr="00A9526D">
        <w:rPr>
          <w:rFonts w:ascii="Museo Sans 300" w:hAnsi="Museo Sans 300"/>
          <w:color w:val="000000"/>
        </w:rPr>
        <w:t xml:space="preserve"> </w:t>
      </w:r>
      <w:r>
        <w:rPr>
          <w:rFonts w:ascii="Museo Sans 300" w:hAnsi="Museo Sans 300"/>
          <w:color w:val="000000"/>
        </w:rPr>
        <w:t>la</w:t>
      </w:r>
      <w:r w:rsidRPr="00A9526D">
        <w:rPr>
          <w:rFonts w:ascii="Museo Sans 300" w:hAnsi="Museo Sans 300"/>
          <w:color w:val="000000"/>
        </w:rPr>
        <w:t xml:space="preserve"> solicitante manifiesta que </w:t>
      </w:r>
      <w:r>
        <w:rPr>
          <w:rFonts w:ascii="Museo Sans 300" w:hAnsi="Museo Sans 300"/>
          <w:color w:val="000000"/>
        </w:rPr>
        <w:t>ni ella ni el integrante de su grupo familiar son</w:t>
      </w:r>
      <w:r w:rsidRPr="00A9526D">
        <w:rPr>
          <w:rFonts w:ascii="Museo Sans 300" w:hAnsi="Museo Sans 300"/>
          <w:color w:val="000000"/>
        </w:rPr>
        <w:t xml:space="preserve"> emplead</w:t>
      </w:r>
      <w:r>
        <w:rPr>
          <w:rFonts w:ascii="Museo Sans 300" w:hAnsi="Museo Sans 300"/>
          <w:color w:val="000000"/>
        </w:rPr>
        <w:t>o</w:t>
      </w:r>
      <w:r w:rsidR="009144BF">
        <w:rPr>
          <w:rFonts w:ascii="Museo Sans 300" w:hAnsi="Museo Sans 300"/>
          <w:color w:val="000000"/>
        </w:rPr>
        <w:t>s</w:t>
      </w:r>
      <w:r w:rsidRPr="00A9526D">
        <w:rPr>
          <w:rFonts w:ascii="Museo Sans 300" w:hAnsi="Museo Sans 300"/>
          <w:color w:val="000000"/>
        </w:rPr>
        <w:t xml:space="preserve"> de</w:t>
      </w:r>
      <w:r>
        <w:rPr>
          <w:rFonts w:ascii="Museo Sans 300" w:hAnsi="Museo Sans 300"/>
          <w:color w:val="000000"/>
        </w:rPr>
        <w:t>l</w:t>
      </w:r>
      <w:r w:rsidR="009144BF">
        <w:rPr>
          <w:rFonts w:ascii="Museo Sans 300" w:hAnsi="Museo Sans 300"/>
          <w:color w:val="000000"/>
        </w:rPr>
        <w:t xml:space="preserve"> ISTA, </w:t>
      </w:r>
      <w:r w:rsidRPr="00A9526D">
        <w:rPr>
          <w:rFonts w:ascii="Museo Sans 300" w:hAnsi="Museo Sans 300"/>
          <w:color w:val="000000"/>
        </w:rPr>
        <w:t xml:space="preserve"> situación verificada en el Sistema de Consulta de Solicitante para Adjudicación que </w:t>
      </w:r>
      <w:r w:rsidRPr="00484875">
        <w:rPr>
          <w:rFonts w:ascii="Museo Sans 300" w:hAnsi="Museo Sans 300"/>
          <w:color w:val="000000"/>
        </w:rPr>
        <w:t>contiene la Base de Datos de Empleados de este Instituto.</w:t>
      </w:r>
    </w:p>
    <w:p w14:paraId="762A5B73" w14:textId="77777777" w:rsidR="000814B5" w:rsidRDefault="000814B5" w:rsidP="000814B5">
      <w:pPr>
        <w:spacing w:after="0" w:line="240" w:lineRule="auto"/>
        <w:jc w:val="both"/>
        <w:rPr>
          <w:rFonts w:ascii="Museo Sans 300" w:hAnsi="Museo Sans 300"/>
          <w:sz w:val="24"/>
          <w:szCs w:val="24"/>
        </w:rPr>
      </w:pPr>
    </w:p>
    <w:p w14:paraId="37407A15" w14:textId="59FE0F76" w:rsidR="00E9306A" w:rsidRDefault="00E9306A" w:rsidP="000814B5">
      <w:pPr>
        <w:spacing w:after="0" w:line="240" w:lineRule="auto"/>
        <w:jc w:val="both"/>
        <w:rPr>
          <w:rFonts w:ascii="Museo Sans 300" w:eastAsia="Times New Roman" w:hAnsi="Museo Sans 300" w:cs="Times New Roman"/>
          <w:sz w:val="24"/>
          <w:szCs w:val="24"/>
          <w:lang w:val="es-ES" w:eastAsia="es-ES"/>
        </w:rPr>
      </w:pPr>
      <w:r w:rsidRPr="00EF4B8D">
        <w:rPr>
          <w:rFonts w:ascii="Museo Sans 300" w:hAnsi="Museo Sans 300"/>
          <w:sz w:val="24"/>
          <w:szCs w:val="24"/>
        </w:rPr>
        <w:t xml:space="preserve">Tomando </w:t>
      </w:r>
      <w:r w:rsidRPr="00833553">
        <w:rPr>
          <w:rFonts w:ascii="Museo Sans 300" w:hAnsi="Museo Sans 300"/>
          <w:sz w:val="24"/>
          <w:szCs w:val="24"/>
        </w:rPr>
        <w:t>en cuenta lo expuesto y habiendo tenido a la vista: escrito presentado por la señora NATIVIDAD DE JESUS ACOSTA TOBAR, con referencia GDR-04-</w:t>
      </w:r>
      <w:r>
        <w:rPr>
          <w:rFonts w:ascii="Museo Sans 300" w:hAnsi="Museo Sans 300"/>
          <w:sz w:val="24"/>
          <w:szCs w:val="24"/>
        </w:rPr>
        <w:t>1738</w:t>
      </w:r>
      <w:r w:rsidRPr="00833553">
        <w:rPr>
          <w:rFonts w:ascii="Museo Sans 300" w:hAnsi="Museo Sans 300"/>
          <w:sz w:val="24"/>
          <w:szCs w:val="24"/>
        </w:rPr>
        <w:t xml:space="preserve">-22, de fecha </w:t>
      </w:r>
      <w:r>
        <w:rPr>
          <w:rFonts w:ascii="Museo Sans 300" w:hAnsi="Museo Sans 300"/>
          <w:sz w:val="24"/>
          <w:szCs w:val="24"/>
        </w:rPr>
        <w:t>21</w:t>
      </w:r>
      <w:r w:rsidRPr="00833553">
        <w:rPr>
          <w:rFonts w:ascii="Museo Sans 300" w:hAnsi="Museo Sans 300"/>
          <w:sz w:val="24"/>
          <w:szCs w:val="24"/>
        </w:rPr>
        <w:t xml:space="preserve"> de octubre de 2022, Declaración Jurada, informe de inspección </w:t>
      </w:r>
      <w:r>
        <w:rPr>
          <w:rFonts w:ascii="Museo Sans 300" w:hAnsi="Museo Sans 300"/>
          <w:sz w:val="24"/>
          <w:szCs w:val="24"/>
        </w:rPr>
        <w:t>de campo con referencia GDR-04-1806</w:t>
      </w:r>
      <w:r w:rsidRPr="00833553">
        <w:rPr>
          <w:rFonts w:ascii="Museo Sans 300" w:hAnsi="Museo Sans 300"/>
          <w:sz w:val="24"/>
          <w:szCs w:val="24"/>
        </w:rPr>
        <w:t>-22, de fecha 2</w:t>
      </w:r>
      <w:r>
        <w:rPr>
          <w:rFonts w:ascii="Museo Sans 300" w:hAnsi="Museo Sans 300"/>
          <w:sz w:val="24"/>
          <w:szCs w:val="24"/>
        </w:rPr>
        <w:t>6</w:t>
      </w:r>
      <w:r w:rsidRPr="00833553">
        <w:rPr>
          <w:rFonts w:ascii="Museo Sans 300" w:hAnsi="Museo Sans 300"/>
          <w:sz w:val="24"/>
          <w:szCs w:val="24"/>
        </w:rPr>
        <w:t xml:space="preserve"> de octubre</w:t>
      </w:r>
      <w:r w:rsidR="009144BF">
        <w:rPr>
          <w:rFonts w:ascii="Museo Sans 300" w:hAnsi="Museo Sans 300"/>
          <w:sz w:val="24"/>
          <w:szCs w:val="24"/>
        </w:rPr>
        <w:t xml:space="preserve"> de</w:t>
      </w:r>
      <w:r w:rsidRPr="00833553">
        <w:rPr>
          <w:rFonts w:ascii="Museo Sans 300" w:hAnsi="Museo Sans 300"/>
          <w:sz w:val="24"/>
          <w:szCs w:val="24"/>
        </w:rPr>
        <w:t xml:space="preserve"> 2022, Acuerdos de Junta Directiva, Listado de Valores y Extensiones, reporte de</w:t>
      </w:r>
      <w:r w:rsidRPr="00484875">
        <w:rPr>
          <w:rFonts w:ascii="Museo Sans 300" w:hAnsi="Museo Sans 300"/>
          <w:sz w:val="24"/>
          <w:szCs w:val="24"/>
        </w:rPr>
        <w:t xml:space="preserve"> valúo por Solar, Solicitud de Adjudicación de Inmueble, copias de Documentos Únicos de Identidad y Tarjetas de Identificación Tributaria, copia de Razón y Constancia de Inscripción de Desmembración en cabeza de su Dueño a favor de</w:t>
      </w:r>
      <w:r>
        <w:rPr>
          <w:rFonts w:ascii="Museo Sans 300" w:hAnsi="Museo Sans 300"/>
          <w:sz w:val="24"/>
          <w:szCs w:val="24"/>
        </w:rPr>
        <w:t>l</w:t>
      </w:r>
      <w:r w:rsidRPr="00484875">
        <w:rPr>
          <w:rFonts w:ascii="Museo Sans 300" w:hAnsi="Museo Sans 300"/>
          <w:sz w:val="24"/>
          <w:szCs w:val="24"/>
        </w:rPr>
        <w:t xml:space="preserve"> ISTA, Listado de solicitante de Inmueble, reporte de inmueble pendiente de escriturar, reporte de búsqueda de solicitante para adjudicaciones</w:t>
      </w:r>
      <w:r w:rsidRPr="007C6C97">
        <w:rPr>
          <w:rFonts w:ascii="Museo Sans 300" w:hAnsi="Museo Sans 300"/>
          <w:sz w:val="24"/>
          <w:szCs w:val="24"/>
        </w:rPr>
        <w:t xml:space="preserve"> generados por el Centro Estratégico de Transformación e Innovación Agropecuaria CETIA I, Secci</w:t>
      </w:r>
      <w:r>
        <w:rPr>
          <w:rFonts w:ascii="Museo Sans 300" w:hAnsi="Museo Sans 300"/>
          <w:sz w:val="24"/>
          <w:szCs w:val="24"/>
        </w:rPr>
        <w:t>ón de Transferencia de Tierras</w:t>
      </w:r>
      <w:r w:rsidRPr="007C6C97">
        <w:rPr>
          <w:rFonts w:ascii="Museo Sans 300" w:hAnsi="Museo Sans 300"/>
          <w:sz w:val="24"/>
          <w:szCs w:val="24"/>
        </w:rPr>
        <w:t>, es procedente resolver favorablemente a lo solicitado.</w:t>
      </w:r>
    </w:p>
    <w:p w14:paraId="3E74CBFE" w14:textId="77777777" w:rsidR="009144BF" w:rsidRDefault="009144BF" w:rsidP="000814B5">
      <w:pPr>
        <w:spacing w:after="0" w:line="240" w:lineRule="auto"/>
        <w:jc w:val="both"/>
        <w:rPr>
          <w:rFonts w:ascii="Museo Sans 300" w:eastAsia="Calibri" w:hAnsi="Museo Sans 300" w:cs="Times New Roman"/>
          <w:color w:val="000000" w:themeColor="text1"/>
          <w:sz w:val="24"/>
          <w:szCs w:val="24"/>
          <w:lang w:val="es-ES"/>
        </w:rPr>
      </w:pPr>
    </w:p>
    <w:p w14:paraId="4FD3AD47" w14:textId="65DEED48" w:rsidR="00E9306A" w:rsidRDefault="009144BF" w:rsidP="000814B5">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w:t>
      </w:r>
      <w:r w:rsidR="00E9306A" w:rsidRPr="00D67E90">
        <w:rPr>
          <w:rFonts w:ascii="Museo Sans 300" w:eastAsia="Calibri" w:hAnsi="Museo Sans 300" w:cs="Times New Roman"/>
          <w:color w:val="000000" w:themeColor="text1"/>
          <w:sz w:val="24"/>
          <w:szCs w:val="24"/>
          <w:lang w:val="es-ES"/>
        </w:rPr>
        <w:t>y</w:t>
      </w:r>
      <w:r w:rsidR="00E9306A" w:rsidRPr="00D67E90">
        <w:rPr>
          <w:rFonts w:ascii="Museo Sans 300" w:eastAsia="Times New Roman" w:hAnsi="Museo Sans 300" w:cs="Times New Roman"/>
          <w:b/>
          <w:color w:val="000000" w:themeColor="text1"/>
          <w:sz w:val="24"/>
          <w:szCs w:val="24"/>
          <w:lang w:val="es-ES" w:eastAsia="es-ES"/>
        </w:rPr>
        <w:t xml:space="preserve"> </w:t>
      </w:r>
      <w:r w:rsidR="00E9306A" w:rsidRPr="00D67E90">
        <w:rPr>
          <w:rFonts w:ascii="Museo Sans 300" w:eastAsia="Times New Roman" w:hAnsi="Museo Sans 300" w:cs="Times New Roman"/>
          <w:color w:val="000000" w:themeColor="text1"/>
          <w:sz w:val="24"/>
          <w:szCs w:val="24"/>
          <w:lang w:eastAsia="es-ES"/>
        </w:rPr>
        <w:t xml:space="preserve">de conformidad a los artículos </w:t>
      </w:r>
      <w:r w:rsidR="00E9306A" w:rsidRPr="00D67E90">
        <w:rPr>
          <w:rFonts w:ascii="Museo Sans 300" w:eastAsia="Calibri" w:hAnsi="Museo Sans 300" w:cs="Times New Roman"/>
          <w:color w:val="000000" w:themeColor="text1"/>
          <w:sz w:val="24"/>
          <w:szCs w:val="24"/>
          <w:lang w:val="es-ES"/>
        </w:rPr>
        <w:t xml:space="preserve">105 inciso </w:t>
      </w:r>
      <w:r w:rsidR="00E9306A" w:rsidRPr="00D67E90">
        <w:rPr>
          <w:rFonts w:ascii="Museo Sans 300" w:hAnsi="Museo Sans 300" w:cs="Times New Roman"/>
          <w:color w:val="000000" w:themeColor="text1"/>
          <w:sz w:val="24"/>
          <w:szCs w:val="24"/>
          <w:lang w:val="es-ES"/>
        </w:rPr>
        <w:t xml:space="preserve">1° </w:t>
      </w:r>
      <w:r w:rsidR="00E9306A" w:rsidRPr="00D67E90">
        <w:rPr>
          <w:rFonts w:ascii="Museo Sans 300" w:eastAsia="Calibri" w:hAnsi="Museo Sans 300" w:cs="Times New Roman"/>
          <w:color w:val="000000" w:themeColor="text1"/>
          <w:sz w:val="24"/>
          <w:szCs w:val="24"/>
          <w:lang w:val="es-ES"/>
        </w:rPr>
        <w:t>de la Constitución de la República de El Salvador,</w:t>
      </w:r>
      <w:r w:rsidR="00E9306A" w:rsidRPr="00D67E90">
        <w:rPr>
          <w:rFonts w:ascii="Museo Sans 300" w:eastAsia="Times New Roman" w:hAnsi="Museo Sans 300" w:cs="Times New Roman"/>
          <w:color w:val="000000" w:themeColor="text1"/>
          <w:sz w:val="24"/>
          <w:szCs w:val="24"/>
          <w:lang w:eastAsia="es-ES"/>
        </w:rPr>
        <w:t xml:space="preserve"> 18 letras “a”, “g” y “h”, </w:t>
      </w:r>
      <w:r w:rsidR="00E9306A">
        <w:rPr>
          <w:rFonts w:ascii="Museo Sans 300" w:eastAsia="Calibri" w:hAnsi="Museo Sans 300" w:cs="Times New Roman"/>
          <w:color w:val="000000" w:themeColor="text1"/>
          <w:sz w:val="24"/>
          <w:szCs w:val="24"/>
          <w:lang w:val="es-ES"/>
        </w:rPr>
        <w:t>51,</w:t>
      </w:r>
      <w:r w:rsidR="00E9306A" w:rsidRPr="00D67E90">
        <w:rPr>
          <w:rFonts w:ascii="Museo Sans 300" w:eastAsia="Calibri" w:hAnsi="Museo Sans 300" w:cs="Times New Roman"/>
          <w:color w:val="000000" w:themeColor="text1"/>
          <w:sz w:val="24"/>
          <w:szCs w:val="24"/>
          <w:lang w:val="es-ES"/>
        </w:rPr>
        <w:t xml:space="preserve"> 52 </w:t>
      </w:r>
      <w:r w:rsidR="00E9306A">
        <w:rPr>
          <w:rFonts w:ascii="Museo Sans 300" w:eastAsia="Calibri" w:hAnsi="Museo Sans 300" w:cs="Times New Roman"/>
          <w:color w:val="000000" w:themeColor="text1"/>
          <w:sz w:val="24"/>
          <w:szCs w:val="24"/>
          <w:lang w:val="es-ES"/>
        </w:rPr>
        <w:t xml:space="preserve">y 54 literales a) y h), </w:t>
      </w:r>
      <w:r w:rsidR="00E9306A" w:rsidRPr="00D67E90">
        <w:rPr>
          <w:rFonts w:ascii="Museo Sans 300" w:eastAsia="Times New Roman" w:hAnsi="Museo Sans 300" w:cs="Times New Roman"/>
          <w:color w:val="000000" w:themeColor="text1"/>
          <w:sz w:val="24"/>
          <w:szCs w:val="24"/>
          <w:lang w:eastAsia="es-ES"/>
        </w:rPr>
        <w:t>de la Ley de Creación del Instituto Salvadoreño de Transformación Agraria</w:t>
      </w:r>
      <w:r w:rsidR="00E9306A">
        <w:rPr>
          <w:rFonts w:ascii="Museo Sans 300" w:eastAsia="Times New Roman" w:hAnsi="Museo Sans 300" w:cs="Times New Roman"/>
          <w:color w:val="000000" w:themeColor="text1"/>
          <w:sz w:val="24"/>
          <w:szCs w:val="24"/>
          <w:lang w:eastAsia="es-ES"/>
        </w:rPr>
        <w:t xml:space="preserve"> 745 del Código Civil y el acuerdo contenido en el </w:t>
      </w:r>
      <w:r w:rsidR="00E9306A" w:rsidRPr="007C6C97">
        <w:rPr>
          <w:rFonts w:ascii="Museo Sans 300" w:hAnsi="Museo Sans 300"/>
          <w:sz w:val="24"/>
          <w:szCs w:val="24"/>
        </w:rPr>
        <w:t>Punto V del Acta de Sesión Ordinaria 31-2021, de fecha 23 de noviembre de 2021</w:t>
      </w:r>
      <w:r w:rsidR="00E9306A" w:rsidRPr="00D67E90">
        <w:rPr>
          <w:rFonts w:ascii="Museo Sans 300" w:eastAsia="Times New Roman" w:hAnsi="Museo Sans 300" w:cs="Times New Roman"/>
          <w:color w:val="000000" w:themeColor="text1"/>
          <w:sz w:val="24"/>
          <w:szCs w:val="24"/>
          <w:lang w:eastAsia="es-ES"/>
        </w:rPr>
        <w:t>,</w:t>
      </w:r>
      <w:r w:rsidR="00E9306A">
        <w:rPr>
          <w:rFonts w:ascii="Museo Sans 300" w:eastAsia="Times New Roman" w:hAnsi="Museo Sans 300" w:cs="Times New Roman"/>
          <w:color w:val="000000" w:themeColor="text1"/>
          <w:sz w:val="24"/>
          <w:szCs w:val="24"/>
          <w:lang w:eastAsia="es-ES"/>
        </w:rPr>
        <w:t xml:space="preserve"> </w:t>
      </w:r>
      <w:r w:rsidR="00E9306A" w:rsidRPr="00BF1805">
        <w:rPr>
          <w:rFonts w:ascii="Museo Sans 300" w:eastAsia="Times New Roman" w:hAnsi="Museo Sans 300" w:cs="Times New Roman"/>
          <w:color w:val="000000" w:themeColor="text1"/>
          <w:sz w:val="24"/>
          <w:szCs w:val="24"/>
          <w:lang w:eastAsia="es-ES"/>
        </w:rPr>
        <w:t>la Unidad de Adjudicación de Inmuebles</w:t>
      </w:r>
      <w:r w:rsidR="00E9306A" w:rsidRPr="00D67E90">
        <w:rPr>
          <w:rFonts w:ascii="Museo Sans 300" w:eastAsia="Times New Roman" w:hAnsi="Museo Sans 300" w:cs="Times New Roman"/>
          <w:color w:val="000000" w:themeColor="text1"/>
          <w:sz w:val="24"/>
          <w:szCs w:val="24"/>
          <w:lang w:eastAsia="es-ES"/>
        </w:rPr>
        <w:t>, recomienda a esa Junta Directiva</w:t>
      </w:r>
      <w:r w:rsidR="00E9306A" w:rsidRPr="007C6C97">
        <w:rPr>
          <w:rFonts w:ascii="Museo Sans 300" w:hAnsi="Museo Sans 300"/>
          <w:sz w:val="24"/>
          <w:szCs w:val="24"/>
        </w:rPr>
        <w:t xml:space="preserve">, </w:t>
      </w:r>
      <w:r w:rsidR="00E9306A" w:rsidRPr="007C6C97">
        <w:rPr>
          <w:rFonts w:ascii="Museo Sans 300" w:hAnsi="Museo Sans 300"/>
          <w:b/>
          <w:sz w:val="24"/>
          <w:szCs w:val="24"/>
        </w:rPr>
        <w:t xml:space="preserve"> </w:t>
      </w:r>
      <w:r w:rsidR="00E9306A" w:rsidRPr="007C6C97">
        <w:rPr>
          <w:rFonts w:ascii="Museo Sans 300" w:hAnsi="Museo Sans 300"/>
          <w:b/>
          <w:sz w:val="24"/>
          <w:szCs w:val="24"/>
          <w:u w:val="single"/>
        </w:rPr>
        <w:t>ACUERD</w:t>
      </w:r>
      <w:r w:rsidR="00E9306A">
        <w:rPr>
          <w:rFonts w:ascii="Museo Sans 300" w:hAnsi="Museo Sans 300"/>
          <w:b/>
          <w:sz w:val="24"/>
          <w:szCs w:val="24"/>
          <w:u w:val="single"/>
        </w:rPr>
        <w:t>E</w:t>
      </w:r>
      <w:r w:rsidR="00E9306A" w:rsidRPr="007C6C97">
        <w:rPr>
          <w:rFonts w:ascii="Museo Sans 300" w:hAnsi="Museo Sans 300"/>
          <w:b/>
          <w:sz w:val="24"/>
          <w:szCs w:val="24"/>
          <w:u w:val="single"/>
        </w:rPr>
        <w:t>: PRIMERO</w:t>
      </w:r>
      <w:r w:rsidR="00E9306A" w:rsidRPr="007C6C97">
        <w:rPr>
          <w:rFonts w:ascii="Museo Sans 300" w:hAnsi="Museo Sans 300"/>
          <w:sz w:val="24"/>
          <w:szCs w:val="24"/>
          <w:u w:val="single"/>
        </w:rPr>
        <w:t>:</w:t>
      </w:r>
      <w:r w:rsidR="00E9306A" w:rsidRPr="007C6C97">
        <w:rPr>
          <w:rFonts w:ascii="Museo Sans 300" w:hAnsi="Museo Sans 300"/>
          <w:sz w:val="24"/>
          <w:szCs w:val="24"/>
        </w:rPr>
        <w:t xml:space="preserve"> </w:t>
      </w:r>
      <w:r w:rsidR="00E9306A" w:rsidRPr="00D972C9">
        <w:rPr>
          <w:rFonts w:ascii="Museo Sans 300" w:hAnsi="Museo Sans 300"/>
          <w:sz w:val="24"/>
          <w:szCs w:val="24"/>
        </w:rPr>
        <w:t xml:space="preserve">Modificar el Punto XXX-a del </w:t>
      </w:r>
      <w:r w:rsidR="00E9306A" w:rsidRPr="00194C5F">
        <w:rPr>
          <w:rFonts w:ascii="Museo Sans 300" w:hAnsi="Museo Sans 300"/>
          <w:sz w:val="24"/>
          <w:szCs w:val="24"/>
        </w:rPr>
        <w:t xml:space="preserve">Acta de Sesión Ordinaria 37-2001, de fecha 27 de septiembre de 2001, en el sentido de sustituir a </w:t>
      </w:r>
      <w:r w:rsidR="00E9306A" w:rsidRPr="00194C5F">
        <w:rPr>
          <w:rFonts w:ascii="Museo Sans 300" w:eastAsia="Times New Roman" w:hAnsi="Museo Sans 300" w:cs="Times New Roman"/>
          <w:color w:val="000000" w:themeColor="text1"/>
          <w:sz w:val="24"/>
          <w:szCs w:val="24"/>
          <w:lang w:eastAsia="es-ES"/>
        </w:rPr>
        <w:t xml:space="preserve">los </w:t>
      </w:r>
      <w:r w:rsidR="00E9306A" w:rsidRPr="00194C5F">
        <w:rPr>
          <w:rFonts w:ascii="Museo Sans 300" w:hAnsi="Museo Sans 300"/>
          <w:color w:val="000000" w:themeColor="text1"/>
          <w:sz w:val="24"/>
          <w:szCs w:val="24"/>
        </w:rPr>
        <w:t>señores</w:t>
      </w:r>
      <w:r w:rsidR="00E9306A" w:rsidRPr="00194C5F">
        <w:rPr>
          <w:rFonts w:ascii="Museo Sans 300" w:hAnsi="Museo Sans 300"/>
          <w:b/>
          <w:color w:val="000000" w:themeColor="text1"/>
          <w:sz w:val="24"/>
          <w:szCs w:val="24"/>
        </w:rPr>
        <w:t xml:space="preserve"> </w:t>
      </w:r>
      <w:r w:rsidR="00E9306A">
        <w:rPr>
          <w:rFonts w:ascii="Museo Sans 300" w:eastAsia="Times New Roman" w:hAnsi="Museo Sans 300" w:cs="Times New Roman"/>
          <w:b/>
          <w:color w:val="000000" w:themeColor="text1"/>
          <w:sz w:val="24"/>
          <w:szCs w:val="24"/>
          <w:lang w:eastAsia="es-ES"/>
        </w:rPr>
        <w:t>Coronado Peraza Umaña y Cecilia Antonia Batres de Peraza</w:t>
      </w:r>
      <w:r w:rsidR="00E9306A" w:rsidRPr="00194C5F">
        <w:rPr>
          <w:rFonts w:ascii="Museo Sans 300" w:hAnsi="Museo Sans 300"/>
          <w:sz w:val="24"/>
          <w:szCs w:val="24"/>
        </w:rPr>
        <w:t xml:space="preserve">, beneficiarios del Solar </w:t>
      </w:r>
      <w:r w:rsidR="00116809">
        <w:rPr>
          <w:rFonts w:ascii="Museo Sans 300" w:eastAsia="Times New Roman" w:hAnsi="Museo Sans 300" w:cs="Times New Roman"/>
          <w:color w:val="000000" w:themeColor="text1"/>
          <w:sz w:val="24"/>
          <w:szCs w:val="24"/>
          <w:lang w:eastAsia="es-ES"/>
        </w:rPr>
        <w:t>--</w:t>
      </w:r>
      <w:r w:rsidR="00E9306A">
        <w:rPr>
          <w:rFonts w:ascii="Museo Sans 300" w:eastAsia="Times New Roman" w:hAnsi="Museo Sans 300" w:cs="Times New Roman"/>
          <w:color w:val="000000" w:themeColor="text1"/>
          <w:sz w:val="24"/>
          <w:szCs w:val="24"/>
          <w:lang w:eastAsia="es-ES"/>
        </w:rPr>
        <w:t>,</w:t>
      </w:r>
      <w:r w:rsidR="00E9306A" w:rsidRPr="00CE102C">
        <w:rPr>
          <w:rFonts w:ascii="Museo Sans 300" w:eastAsia="Times New Roman" w:hAnsi="Museo Sans 300" w:cs="Times New Roman"/>
          <w:color w:val="000000" w:themeColor="text1"/>
          <w:sz w:val="24"/>
          <w:szCs w:val="24"/>
          <w:lang w:eastAsia="es-ES"/>
        </w:rPr>
        <w:t xml:space="preserve"> polígono </w:t>
      </w:r>
      <w:r w:rsidR="00116809">
        <w:rPr>
          <w:rFonts w:ascii="Museo Sans 300" w:eastAsia="Times New Roman" w:hAnsi="Museo Sans 300" w:cs="Times New Roman"/>
          <w:color w:val="000000" w:themeColor="text1"/>
          <w:sz w:val="24"/>
          <w:szCs w:val="24"/>
          <w:lang w:eastAsia="es-ES"/>
        </w:rPr>
        <w:t>--</w:t>
      </w:r>
      <w:r w:rsidR="00E9306A" w:rsidRPr="00194C5F">
        <w:rPr>
          <w:rFonts w:ascii="Museo Sans 300" w:hAnsi="Museo Sans 300"/>
          <w:sz w:val="24"/>
          <w:szCs w:val="24"/>
        </w:rPr>
        <w:t xml:space="preserve">, en la actualidad Solar </w:t>
      </w:r>
      <w:r w:rsidR="00116809">
        <w:rPr>
          <w:rFonts w:ascii="Museo Sans 300" w:hAnsi="Museo Sans 300"/>
          <w:sz w:val="24"/>
          <w:szCs w:val="24"/>
        </w:rPr>
        <w:t>--</w:t>
      </w:r>
      <w:r w:rsidR="00E9306A" w:rsidRPr="00194C5F">
        <w:rPr>
          <w:rFonts w:ascii="Museo Sans 300" w:hAnsi="Museo Sans 300"/>
          <w:sz w:val="24"/>
          <w:szCs w:val="24"/>
        </w:rPr>
        <w:t>,</w:t>
      </w:r>
      <w:r w:rsidR="00E9306A" w:rsidRPr="00484875">
        <w:rPr>
          <w:rFonts w:ascii="Museo Sans 300" w:hAnsi="Museo Sans 300"/>
          <w:sz w:val="24"/>
          <w:szCs w:val="24"/>
        </w:rPr>
        <w:t xml:space="preserve"> Polígono </w:t>
      </w:r>
      <w:r w:rsidR="00116809">
        <w:rPr>
          <w:rFonts w:ascii="Museo Sans 300" w:hAnsi="Museo Sans 300"/>
          <w:sz w:val="24"/>
          <w:szCs w:val="24"/>
        </w:rPr>
        <w:t>--</w:t>
      </w:r>
      <w:r w:rsidR="00E9306A" w:rsidRPr="00484875">
        <w:rPr>
          <w:rFonts w:ascii="Museo Sans 300" w:hAnsi="Museo Sans 300"/>
          <w:sz w:val="24"/>
          <w:szCs w:val="24"/>
        </w:rPr>
        <w:t xml:space="preserve"> Porción </w:t>
      </w:r>
      <w:r w:rsidR="00116809">
        <w:rPr>
          <w:rFonts w:ascii="Museo Sans 300" w:hAnsi="Museo Sans 300"/>
          <w:sz w:val="24"/>
          <w:szCs w:val="24"/>
        </w:rPr>
        <w:t>--</w:t>
      </w:r>
      <w:r w:rsidR="00E9306A" w:rsidRPr="00484875">
        <w:rPr>
          <w:rFonts w:ascii="Museo Sans 300" w:hAnsi="Museo Sans 300"/>
          <w:sz w:val="24"/>
          <w:szCs w:val="24"/>
        </w:rPr>
        <w:t xml:space="preserve">, por abandono, y adjudicar </w:t>
      </w:r>
      <w:r w:rsidR="00E9306A" w:rsidRPr="00194C5F">
        <w:rPr>
          <w:rFonts w:ascii="Museo Sans 300" w:hAnsi="Museo Sans 300"/>
          <w:sz w:val="24"/>
          <w:szCs w:val="24"/>
        </w:rPr>
        <w:t xml:space="preserve">este </w:t>
      </w:r>
      <w:r w:rsidR="00E9306A" w:rsidRPr="00FD2EE5">
        <w:rPr>
          <w:rFonts w:ascii="Museo Sans 300" w:hAnsi="Museo Sans 300"/>
          <w:sz w:val="24"/>
          <w:szCs w:val="24"/>
        </w:rPr>
        <w:t xml:space="preserve">a la persona que lo tiene en posesión material. </w:t>
      </w:r>
      <w:r w:rsidR="00E9306A" w:rsidRPr="00FD2EE5">
        <w:rPr>
          <w:rFonts w:ascii="Museo Sans 300" w:hAnsi="Museo Sans 300"/>
          <w:b/>
          <w:sz w:val="24"/>
          <w:szCs w:val="24"/>
          <w:u w:val="single"/>
        </w:rPr>
        <w:t>SEGUNDO:</w:t>
      </w:r>
      <w:r w:rsidR="00E9306A" w:rsidRPr="00FD2EE5">
        <w:rPr>
          <w:rFonts w:ascii="Museo Sans 300" w:hAnsi="Museo Sans 300"/>
          <w:sz w:val="24"/>
          <w:szCs w:val="24"/>
        </w:rPr>
        <w:t xml:space="preserve"> Aprobar la adjudicación y transferencia por </w:t>
      </w:r>
      <w:r w:rsidR="00E9306A" w:rsidRPr="00833553">
        <w:rPr>
          <w:rFonts w:ascii="Museo Sans 300" w:hAnsi="Museo Sans 300"/>
          <w:sz w:val="24"/>
          <w:szCs w:val="24"/>
        </w:rPr>
        <w:t xml:space="preserve">compraventa del Solar </w:t>
      </w:r>
      <w:r w:rsidR="00116809">
        <w:rPr>
          <w:rFonts w:ascii="Museo Sans 300" w:hAnsi="Museo Sans 300"/>
          <w:sz w:val="24"/>
          <w:szCs w:val="24"/>
        </w:rPr>
        <w:t>--</w:t>
      </w:r>
      <w:r w:rsidR="00E9306A" w:rsidRPr="00833553">
        <w:rPr>
          <w:rFonts w:ascii="Museo Sans 300" w:hAnsi="Museo Sans 300"/>
          <w:sz w:val="24"/>
          <w:szCs w:val="24"/>
        </w:rPr>
        <w:t xml:space="preserve">, Polígono </w:t>
      </w:r>
      <w:r w:rsidR="00116809">
        <w:rPr>
          <w:rFonts w:ascii="Museo Sans 300" w:hAnsi="Museo Sans 300"/>
          <w:sz w:val="24"/>
          <w:szCs w:val="24"/>
        </w:rPr>
        <w:t>--</w:t>
      </w:r>
      <w:r w:rsidR="00E9306A" w:rsidRPr="00833553">
        <w:rPr>
          <w:rFonts w:ascii="Museo Sans 300" w:hAnsi="Museo Sans 300"/>
          <w:sz w:val="24"/>
          <w:szCs w:val="24"/>
        </w:rPr>
        <w:t xml:space="preserve"> Porción </w:t>
      </w:r>
      <w:r w:rsidR="00116809">
        <w:rPr>
          <w:rFonts w:ascii="Museo Sans 300" w:hAnsi="Museo Sans 300"/>
          <w:sz w:val="24"/>
          <w:szCs w:val="24"/>
        </w:rPr>
        <w:t>--</w:t>
      </w:r>
      <w:r w:rsidR="00E9306A" w:rsidRPr="00833553">
        <w:rPr>
          <w:rFonts w:ascii="Museo Sans 300" w:hAnsi="Museo Sans 300"/>
          <w:sz w:val="24"/>
          <w:szCs w:val="24"/>
        </w:rPr>
        <w:t xml:space="preserve">, a favor de la señora NATIVIDAD DE JESUS ACOSTA TOBAR y </w:t>
      </w:r>
      <w:r w:rsidR="00116809">
        <w:rPr>
          <w:rFonts w:ascii="Museo Sans 300" w:hAnsi="Museo Sans 300"/>
          <w:sz w:val="24"/>
          <w:szCs w:val="24"/>
        </w:rPr>
        <w:t>---</w:t>
      </w:r>
      <w:r w:rsidR="00E9306A" w:rsidRPr="00833553">
        <w:rPr>
          <w:rFonts w:ascii="Museo Sans 300" w:hAnsi="Museo Sans 300"/>
          <w:sz w:val="24"/>
          <w:szCs w:val="24"/>
        </w:rPr>
        <w:t xml:space="preserve"> FRANCISCO GIOVANNI ARDON ACOSTA, de </w:t>
      </w:r>
      <w:r w:rsidR="000814B5">
        <w:rPr>
          <w:rFonts w:ascii="Museo Sans 300" w:hAnsi="Museo Sans 300"/>
          <w:sz w:val="24"/>
          <w:szCs w:val="24"/>
        </w:rPr>
        <w:t xml:space="preserve">las </w:t>
      </w:r>
      <w:r w:rsidR="00E9306A" w:rsidRPr="00833553">
        <w:rPr>
          <w:rFonts w:ascii="Museo Sans 300" w:hAnsi="Museo Sans 300"/>
          <w:sz w:val="24"/>
          <w:szCs w:val="24"/>
        </w:rPr>
        <w:t>generales antes relacionadas, ubicado en el Proyecto de Lotificación Agrícola y Asentamiento Comunitario, en el inmueble denominado registralmente como HACIENDA SINGUIL Y SANTA RITA, y según planos como HACIENDA EL SINGUIL</w:t>
      </w:r>
      <w:r w:rsidR="00E9306A" w:rsidRPr="00FD2EE5">
        <w:rPr>
          <w:rFonts w:ascii="Museo Sans 300" w:hAnsi="Museo Sans 300"/>
          <w:sz w:val="24"/>
          <w:szCs w:val="24"/>
        </w:rPr>
        <w:t xml:space="preserve"> Y SANTA RITA, PORCIÓN 1, situada en jurisdicción de El Porvenir, departamento</w:t>
      </w:r>
      <w:r w:rsidR="00E9306A" w:rsidRPr="00D972C9">
        <w:rPr>
          <w:rFonts w:ascii="Museo Sans 300" w:hAnsi="Museo Sans 300"/>
          <w:sz w:val="24"/>
          <w:szCs w:val="24"/>
        </w:rPr>
        <w:t xml:space="preserve"> de Santa Ana, </w:t>
      </w:r>
      <w:r w:rsidR="00E9306A" w:rsidRPr="00D972C9">
        <w:rPr>
          <w:rFonts w:ascii="Museo Sans 300" w:hAnsi="Museo Sans 300"/>
          <w:b/>
          <w:sz w:val="24"/>
          <w:szCs w:val="24"/>
        </w:rPr>
        <w:t>código SI</w:t>
      </w:r>
      <w:r w:rsidR="000814B5">
        <w:rPr>
          <w:rFonts w:ascii="Museo Sans 300" w:hAnsi="Museo Sans 300"/>
          <w:b/>
          <w:sz w:val="24"/>
          <w:szCs w:val="24"/>
        </w:rPr>
        <w:t>IE 020518, SSE 1395, entrega</w:t>
      </w:r>
      <w:r w:rsidR="00E9306A">
        <w:rPr>
          <w:rFonts w:ascii="Museo Sans 300" w:hAnsi="Museo Sans 300"/>
          <w:b/>
          <w:sz w:val="24"/>
          <w:szCs w:val="24"/>
        </w:rPr>
        <w:t xml:space="preserve"> 119, </w:t>
      </w:r>
      <w:r w:rsidR="00E9306A" w:rsidRPr="00D972C9">
        <w:rPr>
          <w:rFonts w:ascii="Museo Sans 300" w:hAnsi="Museo Sans 300"/>
          <w:sz w:val="24"/>
          <w:szCs w:val="24"/>
        </w:rPr>
        <w:t>quedando la adjudicación de acuerdo</w:t>
      </w:r>
      <w:r w:rsidR="00E9306A" w:rsidRPr="007C6C97">
        <w:rPr>
          <w:rFonts w:ascii="Museo Sans 300" w:hAnsi="Museo Sans 300"/>
          <w:sz w:val="24"/>
          <w:szCs w:val="24"/>
        </w:rPr>
        <w:t xml:space="preserve"> al cuadro de valores y extensiones siguiente:</w:t>
      </w:r>
    </w:p>
    <w:p w14:paraId="26D06C22" w14:textId="77777777" w:rsidR="000814B5" w:rsidRDefault="000814B5" w:rsidP="000814B5">
      <w:pPr>
        <w:spacing w:after="0" w:line="240" w:lineRule="auto"/>
        <w:jc w:val="both"/>
        <w:rPr>
          <w:rFonts w:ascii="Museo Sans 300" w:hAnsi="Museo Sans 300"/>
          <w:sz w:val="24"/>
          <w:szCs w:val="24"/>
        </w:rPr>
      </w:pPr>
    </w:p>
    <w:p w14:paraId="4000E4C9" w14:textId="77777777" w:rsidR="002426FC" w:rsidRDefault="002426FC" w:rsidP="000814B5">
      <w:pPr>
        <w:spacing w:after="0" w:line="240" w:lineRule="auto"/>
        <w:jc w:val="both"/>
        <w:rPr>
          <w:rFonts w:ascii="Museo Sans 300" w:hAnsi="Museo Sans 300"/>
          <w:sz w:val="24"/>
          <w:szCs w:val="24"/>
        </w:rPr>
      </w:pPr>
    </w:p>
    <w:p w14:paraId="7D55C3A4" w14:textId="77777777" w:rsidR="002426FC" w:rsidRDefault="002426FC" w:rsidP="000814B5">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9306A" w14:paraId="4EF34C9D" w14:textId="77777777" w:rsidTr="007D0D9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AB4E2B"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4E28522"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11A6E6D"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E0B15DA"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A522642"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C92988D"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9306A" w14:paraId="72A7219A" w14:textId="77777777" w:rsidTr="007D0D95">
        <w:tc>
          <w:tcPr>
            <w:tcW w:w="1413" w:type="pct"/>
            <w:tcBorders>
              <w:top w:val="single" w:sz="2" w:space="0" w:color="auto"/>
              <w:left w:val="single" w:sz="2" w:space="0" w:color="auto"/>
              <w:bottom w:val="single" w:sz="2" w:space="0" w:color="auto"/>
              <w:right w:val="single" w:sz="2" w:space="0" w:color="auto"/>
            </w:tcBorders>
            <w:shd w:val="clear" w:color="auto" w:fill="DCDCDC"/>
          </w:tcPr>
          <w:p w14:paraId="66CEF262"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358127"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A8900F"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AB4F97"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1919EA"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503F97B"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486A47E"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617A8B"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p>
        </w:tc>
      </w:tr>
    </w:tbl>
    <w:p w14:paraId="10C0FB92" w14:textId="77777777" w:rsidR="00E9306A" w:rsidRDefault="00E9306A" w:rsidP="00E9306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9306A" w14:paraId="0139D113" w14:textId="77777777" w:rsidTr="007D0D95">
        <w:tc>
          <w:tcPr>
            <w:tcW w:w="2600" w:type="dxa"/>
            <w:tcBorders>
              <w:top w:val="single" w:sz="2" w:space="0" w:color="auto"/>
              <w:left w:val="single" w:sz="2" w:space="0" w:color="auto"/>
              <w:bottom w:val="single" w:sz="2" w:space="0" w:color="auto"/>
              <w:right w:val="single" w:sz="2" w:space="0" w:color="auto"/>
            </w:tcBorders>
          </w:tcPr>
          <w:p w14:paraId="567FD5CC" w14:textId="77777777" w:rsidR="00E9306A" w:rsidRDefault="00E9306A"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119 </w:t>
            </w:r>
          </w:p>
        </w:tc>
      </w:tr>
    </w:tbl>
    <w:p w14:paraId="221670D7" w14:textId="1C24A206" w:rsidR="00E9306A" w:rsidRDefault="00E9306A" w:rsidP="00E9306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814B5">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9306A" w14:paraId="320C35B1" w14:textId="77777777" w:rsidTr="007D0D95">
        <w:tc>
          <w:tcPr>
            <w:tcW w:w="1413" w:type="pct"/>
            <w:vMerge w:val="restart"/>
            <w:tcBorders>
              <w:top w:val="single" w:sz="2" w:space="0" w:color="auto"/>
              <w:left w:val="single" w:sz="2" w:space="0" w:color="auto"/>
              <w:bottom w:val="single" w:sz="2" w:space="0" w:color="auto"/>
              <w:right w:val="single" w:sz="2" w:space="0" w:color="auto"/>
            </w:tcBorders>
          </w:tcPr>
          <w:p w14:paraId="1FBD73FA" w14:textId="5D0725C0" w:rsidR="00E9306A"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9306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17108B"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9E26C5B" w14:textId="149AED94" w:rsidR="00E9306A"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9306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6399F4"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p w14:paraId="5E15F6A3"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BA3B29F"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p w14:paraId="2208245A" w14:textId="09234767" w:rsidR="00E9306A"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9306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675914"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p w14:paraId="70D11992" w14:textId="51328BA4" w:rsidR="00E9306A"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9306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0CEF6EB"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3EE35908"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209.14 </w:t>
            </w:r>
          </w:p>
        </w:tc>
        <w:tc>
          <w:tcPr>
            <w:tcW w:w="359" w:type="pct"/>
            <w:tcBorders>
              <w:top w:val="single" w:sz="2" w:space="0" w:color="auto"/>
              <w:left w:val="single" w:sz="2" w:space="0" w:color="auto"/>
              <w:bottom w:val="single" w:sz="2" w:space="0" w:color="auto"/>
              <w:right w:val="single" w:sz="2" w:space="0" w:color="auto"/>
            </w:tcBorders>
          </w:tcPr>
          <w:p w14:paraId="32DB6292"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25614CA3"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133.51 </w:t>
            </w:r>
          </w:p>
        </w:tc>
        <w:tc>
          <w:tcPr>
            <w:tcW w:w="359" w:type="pct"/>
            <w:tcBorders>
              <w:top w:val="single" w:sz="2" w:space="0" w:color="auto"/>
              <w:left w:val="single" w:sz="2" w:space="0" w:color="auto"/>
              <w:bottom w:val="single" w:sz="2" w:space="0" w:color="auto"/>
              <w:right w:val="single" w:sz="2" w:space="0" w:color="auto"/>
            </w:tcBorders>
          </w:tcPr>
          <w:p w14:paraId="20C5DBA3"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6187CE8F"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1168.21 </w:t>
            </w:r>
          </w:p>
        </w:tc>
      </w:tr>
      <w:tr w:rsidR="00E9306A" w14:paraId="17CA9C1E" w14:textId="77777777" w:rsidTr="007D0D95">
        <w:tc>
          <w:tcPr>
            <w:tcW w:w="1413" w:type="pct"/>
            <w:vMerge/>
            <w:tcBorders>
              <w:top w:val="single" w:sz="2" w:space="0" w:color="auto"/>
              <w:left w:val="single" w:sz="2" w:space="0" w:color="auto"/>
              <w:bottom w:val="single" w:sz="2" w:space="0" w:color="auto"/>
              <w:right w:val="single" w:sz="2" w:space="0" w:color="auto"/>
            </w:tcBorders>
          </w:tcPr>
          <w:p w14:paraId="197496CD"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CA0599"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45913A"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E14553"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2D402A"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03823F"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209.14 </w:t>
            </w:r>
          </w:p>
        </w:tc>
        <w:tc>
          <w:tcPr>
            <w:tcW w:w="359" w:type="pct"/>
            <w:tcBorders>
              <w:top w:val="single" w:sz="2" w:space="0" w:color="auto"/>
              <w:left w:val="single" w:sz="2" w:space="0" w:color="auto"/>
              <w:bottom w:val="single" w:sz="2" w:space="0" w:color="auto"/>
              <w:right w:val="single" w:sz="2" w:space="0" w:color="auto"/>
            </w:tcBorders>
          </w:tcPr>
          <w:p w14:paraId="79A86F71"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133.51 </w:t>
            </w:r>
          </w:p>
        </w:tc>
        <w:tc>
          <w:tcPr>
            <w:tcW w:w="359" w:type="pct"/>
            <w:tcBorders>
              <w:top w:val="single" w:sz="2" w:space="0" w:color="auto"/>
              <w:left w:val="single" w:sz="2" w:space="0" w:color="auto"/>
              <w:bottom w:val="single" w:sz="2" w:space="0" w:color="auto"/>
              <w:right w:val="single" w:sz="2" w:space="0" w:color="auto"/>
            </w:tcBorders>
          </w:tcPr>
          <w:p w14:paraId="4DC849F8"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1168.21 </w:t>
            </w:r>
          </w:p>
        </w:tc>
      </w:tr>
      <w:tr w:rsidR="00E9306A" w14:paraId="48212651" w14:textId="77777777" w:rsidTr="007D0D95">
        <w:tc>
          <w:tcPr>
            <w:tcW w:w="1413" w:type="pct"/>
            <w:vMerge/>
            <w:tcBorders>
              <w:top w:val="single" w:sz="2" w:space="0" w:color="auto"/>
              <w:left w:val="single" w:sz="2" w:space="0" w:color="auto"/>
              <w:bottom w:val="single" w:sz="2" w:space="0" w:color="auto"/>
              <w:right w:val="single" w:sz="2" w:space="0" w:color="auto"/>
            </w:tcBorders>
          </w:tcPr>
          <w:p w14:paraId="52D3E963" w14:textId="77777777" w:rsidR="00E9306A" w:rsidRDefault="00E9306A" w:rsidP="007D0D9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AD678A" w14:textId="75B10B22" w:rsidR="00E9306A" w:rsidRDefault="000814B5"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9306A">
              <w:rPr>
                <w:rFonts w:ascii="Times New Roman" w:hAnsi="Times New Roman" w:cs="Times New Roman"/>
                <w:b/>
                <w:bCs/>
                <w:sz w:val="14"/>
                <w:szCs w:val="14"/>
              </w:rPr>
              <w:t xml:space="preserve"> Total: 209.14 </w:t>
            </w:r>
          </w:p>
          <w:p w14:paraId="6569D42D"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133.51 </w:t>
            </w:r>
          </w:p>
          <w:p w14:paraId="27FDA149"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1168.21 </w:t>
            </w:r>
          </w:p>
        </w:tc>
      </w:tr>
    </w:tbl>
    <w:p w14:paraId="3AC7BF21" w14:textId="77777777" w:rsidR="00E9306A" w:rsidRDefault="00E9306A" w:rsidP="00E9306A">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9306A" w14:paraId="25AF88DE" w14:textId="77777777" w:rsidTr="007D0D9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BFC1654"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F156FA"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5A29315"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209.14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F15370"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133.51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D1ABC1E"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1168.21 </w:t>
            </w:r>
          </w:p>
        </w:tc>
      </w:tr>
      <w:tr w:rsidR="00E9306A" w14:paraId="67DD753E" w14:textId="77777777" w:rsidTr="007D0D9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A226871"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0D8EF0" w14:textId="77777777" w:rsidR="00E9306A" w:rsidRDefault="00E9306A"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318FDD"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C68E2BC"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CF0AC7" w14:textId="77777777" w:rsidR="00E9306A" w:rsidRDefault="00E9306A"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B23F004" w14:textId="77777777" w:rsidR="00116809" w:rsidRDefault="00116809" w:rsidP="000814B5">
      <w:pPr>
        <w:spacing w:after="0" w:line="240" w:lineRule="auto"/>
        <w:contextualSpacing/>
        <w:jc w:val="both"/>
      </w:pPr>
    </w:p>
    <w:p w14:paraId="163ACA5E" w14:textId="2280C4A3" w:rsidR="00E9306A" w:rsidRPr="00CE102C" w:rsidRDefault="00E9306A" w:rsidP="000814B5">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0814B5">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Advertir a</w:t>
      </w:r>
      <w:r>
        <w:rPr>
          <w:rFonts w:ascii="Museo Sans 300" w:hAnsi="Museo Sans 300"/>
          <w:sz w:val="24"/>
          <w:szCs w:val="24"/>
        </w:rPr>
        <w:t xml:space="preserve"> </w:t>
      </w:r>
      <w:r w:rsidRPr="009A0542">
        <w:rPr>
          <w:rFonts w:ascii="Museo Sans 300" w:hAnsi="Museo Sans 300"/>
          <w:sz w:val="24"/>
          <w:szCs w:val="24"/>
        </w:rPr>
        <w:t>l</w:t>
      </w:r>
      <w:r>
        <w:rPr>
          <w:rFonts w:ascii="Museo Sans 300" w:hAnsi="Museo Sans 300"/>
          <w:sz w:val="24"/>
          <w:szCs w:val="24"/>
        </w:rPr>
        <w:t>a</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0814B5">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0814B5">
        <w:rPr>
          <w:rFonts w:ascii="Museo Sans 300" w:hAnsi="Museo Sans 300"/>
          <w:sz w:val="24"/>
          <w:szCs w:val="24"/>
        </w:rPr>
        <w:t>”””””””</w:t>
      </w:r>
    </w:p>
    <w:p w14:paraId="3548D087" w14:textId="77777777" w:rsidR="00E9306A" w:rsidRDefault="00E9306A" w:rsidP="000814B5">
      <w:pPr>
        <w:tabs>
          <w:tab w:val="left" w:pos="5954"/>
        </w:tabs>
        <w:spacing w:after="0" w:line="240" w:lineRule="auto"/>
        <w:jc w:val="center"/>
        <w:rPr>
          <w:rFonts w:ascii="Museo Sans 300" w:hAnsi="Museo Sans 300"/>
          <w:sz w:val="24"/>
          <w:szCs w:val="24"/>
          <w:lang w:val="es-ES"/>
        </w:rPr>
      </w:pPr>
    </w:p>
    <w:p w14:paraId="6EF8EBCC" w14:textId="77777777" w:rsidR="00101D51" w:rsidRDefault="00101D51" w:rsidP="00116809">
      <w:pPr>
        <w:spacing w:after="0" w:line="240" w:lineRule="auto"/>
        <w:rPr>
          <w:rFonts w:ascii="Museo Sans 300" w:hAnsi="Museo Sans 300"/>
          <w:sz w:val="24"/>
          <w:szCs w:val="24"/>
        </w:rPr>
      </w:pPr>
    </w:p>
    <w:p w14:paraId="6D997108" w14:textId="45CFC0C4" w:rsidR="000B3FC7" w:rsidRPr="00A85B55" w:rsidRDefault="00101D51" w:rsidP="00A85B55">
      <w:pPr>
        <w:spacing w:after="0" w:line="240" w:lineRule="auto"/>
        <w:jc w:val="both"/>
        <w:rPr>
          <w:rFonts w:ascii="Museo Sans 300" w:hAnsi="Museo Sans 300" w:cs="Times New Roman"/>
          <w:sz w:val="24"/>
          <w:szCs w:val="24"/>
        </w:rPr>
      </w:pPr>
      <w:r w:rsidRPr="00A85B55">
        <w:rPr>
          <w:rFonts w:ascii="Museo Sans 300" w:hAnsi="Museo Sans 300"/>
          <w:sz w:val="24"/>
          <w:szCs w:val="24"/>
        </w:rPr>
        <w:t xml:space="preserve">“””””XIII) El señor Presidente somete a consideración de Junta Directiva, dictamen técnico 368, presentado por la Unidad de Adjudicación de Inmuebles, referente a </w:t>
      </w:r>
      <w:r w:rsidR="000B3FC7" w:rsidRPr="00A85B55">
        <w:rPr>
          <w:rFonts w:ascii="Museo Sans 300" w:hAnsi="Museo Sans 300"/>
          <w:sz w:val="24"/>
          <w:szCs w:val="24"/>
        </w:rPr>
        <w:t xml:space="preserve">la </w:t>
      </w:r>
      <w:r w:rsidR="000B3FC7" w:rsidRPr="00A85B55">
        <w:rPr>
          <w:rFonts w:ascii="Museo Sans 300" w:eastAsia="Times New Roman" w:hAnsi="Museo Sans 300"/>
          <w:b/>
          <w:sz w:val="24"/>
          <w:szCs w:val="24"/>
          <w:lang w:eastAsia="es-ES"/>
        </w:rPr>
        <w:t xml:space="preserve">modificación del </w:t>
      </w:r>
      <w:r w:rsidR="000B3FC7" w:rsidRPr="00A85B55">
        <w:rPr>
          <w:rFonts w:ascii="Museo Sans 300" w:hAnsi="Museo Sans 300"/>
          <w:color w:val="000000" w:themeColor="text1"/>
          <w:sz w:val="24"/>
          <w:szCs w:val="24"/>
        </w:rPr>
        <w:t xml:space="preserve">el </w:t>
      </w:r>
      <w:r w:rsidR="000B3FC7" w:rsidRPr="00A85B55">
        <w:rPr>
          <w:rFonts w:ascii="Museo Sans 300" w:eastAsia="Times New Roman" w:hAnsi="Museo Sans 300" w:cs="Times New Roman"/>
          <w:color w:val="000000" w:themeColor="text1"/>
          <w:sz w:val="24"/>
          <w:szCs w:val="24"/>
          <w:lang w:eastAsia="es-ES"/>
        </w:rPr>
        <w:t xml:space="preserve"> </w:t>
      </w:r>
      <w:r w:rsidR="000B3FC7" w:rsidRPr="00A85B55">
        <w:rPr>
          <w:rFonts w:ascii="Museo Sans 300" w:eastAsia="Times New Roman" w:hAnsi="Museo Sans 300" w:cs="Times New Roman"/>
          <w:b/>
          <w:color w:val="000000" w:themeColor="text1"/>
          <w:sz w:val="24"/>
          <w:szCs w:val="24"/>
          <w:lang w:eastAsia="es-ES"/>
        </w:rPr>
        <w:t>Punto X-3 de Acta Ordinaria 10-94, de fecha 14 de abril de 1994</w:t>
      </w:r>
      <w:r w:rsidR="000B3FC7" w:rsidRPr="00A85B55">
        <w:rPr>
          <w:rFonts w:ascii="Museo Sans 300" w:hAnsi="Museo Sans 300"/>
          <w:sz w:val="24"/>
          <w:szCs w:val="24"/>
        </w:rPr>
        <w:t xml:space="preserve">, por sustitución de adjudicatario por la causal de abandono y/o renuncia tácita, del Solar </w:t>
      </w:r>
      <w:r w:rsidR="00116809">
        <w:rPr>
          <w:rFonts w:ascii="Museo Sans 300" w:hAnsi="Museo Sans 300"/>
          <w:sz w:val="24"/>
          <w:szCs w:val="24"/>
        </w:rPr>
        <w:t>---</w:t>
      </w:r>
      <w:r w:rsidR="000B3FC7" w:rsidRPr="00A85B55">
        <w:rPr>
          <w:rFonts w:ascii="Museo Sans 300" w:hAnsi="Museo Sans 300"/>
          <w:sz w:val="24"/>
          <w:szCs w:val="24"/>
        </w:rPr>
        <w:t xml:space="preserve"> polígono </w:t>
      </w:r>
      <w:r w:rsidR="00116809">
        <w:rPr>
          <w:rFonts w:ascii="Museo Sans 300" w:hAnsi="Museo Sans 300"/>
          <w:sz w:val="24"/>
          <w:szCs w:val="24"/>
        </w:rPr>
        <w:t>---</w:t>
      </w:r>
      <w:r w:rsidR="000B3FC7" w:rsidRPr="00A85B55">
        <w:rPr>
          <w:rFonts w:ascii="Museo Sans 300" w:hAnsi="Museo Sans 300"/>
          <w:sz w:val="24"/>
          <w:szCs w:val="24"/>
        </w:rPr>
        <w:t xml:space="preserve">, del Proyecto de </w:t>
      </w:r>
      <w:r w:rsidR="000B3FC7" w:rsidRPr="00A85B55">
        <w:rPr>
          <w:rFonts w:ascii="Museo Sans 300" w:eastAsia="Times New Roman" w:hAnsi="Museo Sans 300" w:cs="Times New Roman"/>
          <w:sz w:val="24"/>
          <w:szCs w:val="24"/>
          <w:lang w:eastAsia="es-ES"/>
        </w:rPr>
        <w:t xml:space="preserve">Asentamiento Comunitario en el inmueble denominado </w:t>
      </w:r>
      <w:r w:rsidR="000B3FC7" w:rsidRPr="00A85B55">
        <w:rPr>
          <w:rFonts w:ascii="Museo Sans 300" w:eastAsia="Times New Roman" w:hAnsi="Museo Sans 300" w:cs="Times New Roman"/>
          <w:b/>
          <w:sz w:val="24"/>
          <w:szCs w:val="24"/>
          <w:lang w:eastAsia="es-ES"/>
        </w:rPr>
        <w:t>HACIENDA SAN JOSÉ, c/p SAN JOSÉ METALIO</w:t>
      </w:r>
      <w:r w:rsidR="000B3FC7" w:rsidRPr="00A85B55">
        <w:rPr>
          <w:rFonts w:ascii="Museo Sans 300" w:eastAsia="Times New Roman" w:hAnsi="Museo Sans 300" w:cs="Times New Roman"/>
          <w:sz w:val="24"/>
          <w:szCs w:val="24"/>
          <w:lang w:eastAsia="es-ES"/>
        </w:rPr>
        <w:t xml:space="preserve">, situada en cantón </w:t>
      </w:r>
      <w:proofErr w:type="spellStart"/>
      <w:r w:rsidR="000B3FC7" w:rsidRPr="00A85B55">
        <w:rPr>
          <w:rFonts w:ascii="Museo Sans 300" w:eastAsia="Times New Roman" w:hAnsi="Museo Sans 300" w:cs="Times New Roman"/>
          <w:sz w:val="24"/>
          <w:szCs w:val="24"/>
          <w:lang w:eastAsia="es-ES"/>
        </w:rPr>
        <w:t>Suncita</w:t>
      </w:r>
      <w:proofErr w:type="spellEnd"/>
      <w:r w:rsidR="000B3FC7" w:rsidRPr="00A85B55">
        <w:rPr>
          <w:rFonts w:ascii="Museo Sans 300" w:eastAsia="Times New Roman" w:hAnsi="Museo Sans 300" w:cs="Times New Roman"/>
          <w:sz w:val="24"/>
          <w:szCs w:val="24"/>
          <w:lang w:eastAsia="es-ES"/>
        </w:rPr>
        <w:t xml:space="preserve">, jurisdicción de </w:t>
      </w:r>
      <w:proofErr w:type="spellStart"/>
      <w:r w:rsidR="000B3FC7" w:rsidRPr="00A85B55">
        <w:rPr>
          <w:rFonts w:ascii="Museo Sans 300" w:eastAsia="Times New Roman" w:hAnsi="Museo Sans 300" w:cs="Times New Roman"/>
          <w:sz w:val="24"/>
          <w:szCs w:val="24"/>
          <w:lang w:eastAsia="es-ES"/>
        </w:rPr>
        <w:t>Acajutla</w:t>
      </w:r>
      <w:proofErr w:type="spellEnd"/>
      <w:r w:rsidR="000B3FC7" w:rsidRPr="00A85B55">
        <w:rPr>
          <w:rFonts w:ascii="Museo Sans 300" w:eastAsia="Times New Roman" w:hAnsi="Museo Sans 300" w:cs="Times New Roman"/>
          <w:sz w:val="24"/>
          <w:szCs w:val="24"/>
          <w:lang w:eastAsia="es-ES"/>
        </w:rPr>
        <w:t>, departamento de Sonsonate,</w:t>
      </w:r>
      <w:r w:rsidR="000B3FC7" w:rsidRPr="00A85B55">
        <w:rPr>
          <w:rFonts w:ascii="Museo Sans 300" w:hAnsi="Museo Sans 300"/>
          <w:sz w:val="24"/>
          <w:szCs w:val="24"/>
        </w:rPr>
        <w:t xml:space="preserve"> </w:t>
      </w:r>
      <w:r w:rsidR="000B3FC7" w:rsidRPr="00A85B55">
        <w:rPr>
          <w:rFonts w:ascii="Museo Sans 300" w:eastAsia="Times New Roman" w:hAnsi="Museo Sans 300" w:cs="Times New Roman"/>
          <w:color w:val="000000" w:themeColor="text1"/>
          <w:sz w:val="24"/>
          <w:szCs w:val="24"/>
          <w:lang w:eastAsia="es-ES"/>
        </w:rPr>
        <w:t xml:space="preserve">a favor del señor </w:t>
      </w:r>
      <w:proofErr w:type="spellStart"/>
      <w:r w:rsidR="000B3FC7" w:rsidRPr="00A85B55">
        <w:rPr>
          <w:rFonts w:ascii="Museo Sans 300" w:eastAsia="Times New Roman" w:hAnsi="Museo Sans 300" w:cs="Times New Roman"/>
          <w:color w:val="000000" w:themeColor="text1"/>
          <w:sz w:val="24"/>
          <w:szCs w:val="24"/>
          <w:lang w:eastAsia="es-ES"/>
        </w:rPr>
        <w:t>Voletin</w:t>
      </w:r>
      <w:proofErr w:type="spellEnd"/>
      <w:r w:rsidR="000B3FC7" w:rsidRPr="00A85B55">
        <w:rPr>
          <w:rFonts w:ascii="Museo Sans 300" w:eastAsia="Times New Roman" w:hAnsi="Museo Sans 300" w:cs="Times New Roman"/>
          <w:color w:val="000000" w:themeColor="text1"/>
          <w:sz w:val="24"/>
          <w:szCs w:val="24"/>
          <w:lang w:eastAsia="es-ES"/>
        </w:rPr>
        <w:t xml:space="preserve"> </w:t>
      </w:r>
      <w:proofErr w:type="spellStart"/>
      <w:r w:rsidR="000B3FC7" w:rsidRPr="00A85B55">
        <w:rPr>
          <w:rFonts w:ascii="Museo Sans 300" w:eastAsia="Times New Roman" w:hAnsi="Museo Sans 300" w:cs="Times New Roman"/>
          <w:color w:val="000000" w:themeColor="text1"/>
          <w:sz w:val="24"/>
          <w:szCs w:val="24"/>
          <w:lang w:eastAsia="es-ES"/>
        </w:rPr>
        <w:t>Garcia</w:t>
      </w:r>
      <w:proofErr w:type="spellEnd"/>
      <w:r w:rsidR="000B3FC7" w:rsidRPr="00A85B55">
        <w:rPr>
          <w:rFonts w:ascii="Museo Sans 300" w:eastAsia="Times New Roman" w:hAnsi="Museo Sans 300" w:cs="Times New Roman"/>
          <w:color w:val="000000" w:themeColor="text1"/>
          <w:sz w:val="24"/>
          <w:szCs w:val="24"/>
          <w:lang w:eastAsia="es-ES"/>
        </w:rPr>
        <w:t>,</w:t>
      </w:r>
      <w:r w:rsidR="000B3FC7" w:rsidRPr="00A85B55">
        <w:rPr>
          <w:rFonts w:ascii="Museo Sans 300" w:eastAsia="Times New Roman" w:hAnsi="Museo Sans 300" w:cs="Times New Roman"/>
          <w:b/>
          <w:color w:val="000000" w:themeColor="text1"/>
          <w:sz w:val="24"/>
          <w:szCs w:val="24"/>
          <w:lang w:eastAsia="es-ES"/>
        </w:rPr>
        <w:t xml:space="preserve"> </w:t>
      </w:r>
      <w:r w:rsidR="000B3FC7" w:rsidRPr="00A85B55">
        <w:rPr>
          <w:rFonts w:ascii="Museo Sans 300" w:hAnsi="Museo Sans 300" w:cs="Times New Roman"/>
          <w:color w:val="000000" w:themeColor="text1"/>
          <w:sz w:val="24"/>
          <w:szCs w:val="24"/>
        </w:rPr>
        <w:t xml:space="preserve">al respecto se hacen las siguientes </w:t>
      </w:r>
      <w:r w:rsidR="000B3FC7" w:rsidRPr="00A85B55">
        <w:rPr>
          <w:rFonts w:ascii="Museo Sans 300" w:hAnsi="Museo Sans 300" w:cs="Times New Roman"/>
          <w:sz w:val="24"/>
          <w:szCs w:val="24"/>
        </w:rPr>
        <w:t>consideraciones:</w:t>
      </w:r>
    </w:p>
    <w:p w14:paraId="32922D61" w14:textId="77777777" w:rsidR="000B3FC7" w:rsidRPr="00A85B55" w:rsidRDefault="000B3FC7" w:rsidP="00A85B55">
      <w:pPr>
        <w:spacing w:after="0" w:line="240" w:lineRule="auto"/>
        <w:jc w:val="both"/>
        <w:rPr>
          <w:rFonts w:ascii="Museo Sans 300" w:hAnsi="Museo Sans 300" w:cs="Times New Roman"/>
          <w:sz w:val="24"/>
          <w:szCs w:val="24"/>
        </w:rPr>
      </w:pPr>
    </w:p>
    <w:p w14:paraId="2CE3A440" w14:textId="0A072238" w:rsidR="000B3FC7" w:rsidRPr="00A85B55" w:rsidRDefault="000B3FC7" w:rsidP="00A85B55">
      <w:pPr>
        <w:pStyle w:val="NormalWeb"/>
        <w:shd w:val="clear" w:color="auto" w:fill="FFFFFF"/>
        <w:spacing w:before="0" w:beforeAutospacing="0" w:after="0" w:afterAutospacing="0"/>
        <w:ind w:left="1134" w:hanging="708"/>
        <w:jc w:val="both"/>
        <w:rPr>
          <w:rFonts w:ascii="Museo Sans 300" w:hAnsi="Museo Sans 300"/>
          <w:color w:val="222222"/>
        </w:rPr>
      </w:pPr>
      <w:r w:rsidRPr="00A85B55">
        <w:rPr>
          <w:rFonts w:ascii="Museo Sans 300" w:hAnsi="Museo Sans 300"/>
          <w:color w:val="000000"/>
        </w:rPr>
        <w:t>I.         </w:t>
      </w:r>
      <w:r w:rsidRPr="00A85B55">
        <w:rPr>
          <w:rFonts w:ascii="Museo Sans 300" w:hAnsi="Museo Sans 300"/>
          <w:color w:val="000000"/>
        </w:rPr>
        <w:tab/>
        <w:t>La Hacienda </w:t>
      </w:r>
      <w:r w:rsidRPr="00A85B55">
        <w:rPr>
          <w:rFonts w:ascii="Museo Sans 300" w:hAnsi="Museo Sans 300"/>
          <w:b/>
          <w:bCs/>
          <w:color w:val="222222"/>
        </w:rPr>
        <w:t>SAN JOSÉ METALIO</w:t>
      </w:r>
      <w:r w:rsidRPr="00A85B55">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sidRPr="00A85B55">
        <w:rPr>
          <w:rFonts w:ascii="Museo Sans 300" w:hAnsi="Museo Sans 300"/>
          <w:color w:val="000000"/>
        </w:rPr>
        <w:t>Hás</w:t>
      </w:r>
      <w:proofErr w:type="spellEnd"/>
      <w:r w:rsidRPr="00A85B55">
        <w:rPr>
          <w:rFonts w:ascii="Museo Sans 300" w:hAnsi="Museo Sans 300"/>
          <w:color w:val="000000"/>
        </w:rPr>
        <w:t xml:space="preserve">. 21 </w:t>
      </w:r>
      <w:proofErr w:type="spellStart"/>
      <w:r w:rsidRPr="00A85B55">
        <w:rPr>
          <w:rFonts w:ascii="Museo Sans 300" w:hAnsi="Museo Sans 300"/>
          <w:color w:val="000000"/>
        </w:rPr>
        <w:t>Ás</w:t>
      </w:r>
      <w:proofErr w:type="spellEnd"/>
      <w:r w:rsidRPr="00A85B55">
        <w:rPr>
          <w:rFonts w:ascii="Museo Sans 300" w:hAnsi="Museo Sans 300"/>
          <w:color w:val="000000"/>
        </w:rPr>
        <w:t xml:space="preserve">. 88.50 </w:t>
      </w:r>
      <w:proofErr w:type="spellStart"/>
      <w:r w:rsidRPr="00A85B55">
        <w:rPr>
          <w:rFonts w:ascii="Museo Sans 300" w:hAnsi="Museo Sans 300"/>
          <w:color w:val="000000"/>
        </w:rPr>
        <w:t>Cás</w:t>
      </w:r>
      <w:proofErr w:type="spellEnd"/>
      <w:r w:rsidRPr="00A85B55">
        <w:rPr>
          <w:rFonts w:ascii="Museo Sans 300" w:hAnsi="Museo Sans 300"/>
          <w:color w:val="000000"/>
        </w:rPr>
        <w:t xml:space="preserve">, y un precio de $60,724.14; a razón de un valor de S 618.25 por hectárea, y de $0.061825 por metro cuadrado. Lo anterior de acuerdo a Escritura Pública No. </w:t>
      </w:r>
      <w:r w:rsidR="00116809">
        <w:rPr>
          <w:rFonts w:ascii="Museo Sans 300" w:hAnsi="Museo Sans 300"/>
          <w:color w:val="000000"/>
        </w:rPr>
        <w:t>--</w:t>
      </w:r>
      <w:r w:rsidRPr="00A85B55">
        <w:rPr>
          <w:rFonts w:ascii="Museo Sans 300" w:hAnsi="Museo Sans 300"/>
          <w:color w:val="000000"/>
        </w:rPr>
        <w:t xml:space="preserve">, Libro </w:t>
      </w:r>
      <w:r w:rsidR="00116809">
        <w:rPr>
          <w:rFonts w:ascii="Museo Sans 300" w:hAnsi="Museo Sans 300"/>
          <w:color w:val="000000"/>
        </w:rPr>
        <w:t>---</w:t>
      </w:r>
      <w:r w:rsidRPr="00A85B55">
        <w:rPr>
          <w:rFonts w:ascii="Museo Sans 300" w:hAnsi="Museo Sans 300"/>
          <w:color w:val="000000"/>
        </w:rPr>
        <w:t xml:space="preserve">, de Propiedad del Registro de la Propiedad Raíz e Hipoteca de la Tercera </w:t>
      </w:r>
      <w:r w:rsidRPr="00A85B55">
        <w:rPr>
          <w:rFonts w:ascii="Museo Sans 300" w:hAnsi="Museo Sans 300"/>
          <w:color w:val="000000"/>
        </w:rPr>
        <w:lastRenderedPageBreak/>
        <w:t>Sección de Occidente, departamento de Sonsonate, inscrita a favor de ISTA.</w:t>
      </w:r>
    </w:p>
    <w:p w14:paraId="34210610" w14:textId="77777777" w:rsidR="000B3FC7" w:rsidRPr="00A85B55" w:rsidRDefault="000B3FC7" w:rsidP="00A85B55">
      <w:pPr>
        <w:pStyle w:val="NormalWeb"/>
        <w:shd w:val="clear" w:color="auto" w:fill="FFFFFF"/>
        <w:spacing w:before="0" w:beforeAutospacing="0" w:after="0" w:afterAutospacing="0"/>
        <w:ind w:left="284"/>
        <w:jc w:val="both"/>
        <w:rPr>
          <w:rFonts w:ascii="Museo Sans 300" w:hAnsi="Museo Sans 300"/>
          <w:color w:val="222222"/>
        </w:rPr>
      </w:pPr>
      <w:r w:rsidRPr="00A85B55">
        <w:rPr>
          <w:rFonts w:ascii="Museo Sans 300" w:hAnsi="Museo Sans 300"/>
          <w:color w:val="000000"/>
        </w:rPr>
        <w:t> </w:t>
      </w:r>
    </w:p>
    <w:p w14:paraId="71F27358" w14:textId="71F7F4D1" w:rsidR="000B3FC7" w:rsidRPr="00A85B55" w:rsidRDefault="000B3FC7" w:rsidP="00A85B55">
      <w:pPr>
        <w:pStyle w:val="NormalWeb"/>
        <w:shd w:val="clear" w:color="auto" w:fill="FFFFFF"/>
        <w:spacing w:before="0" w:beforeAutospacing="0" w:after="0" w:afterAutospacing="0"/>
        <w:ind w:left="1134" w:hanging="708"/>
        <w:jc w:val="both"/>
        <w:rPr>
          <w:rFonts w:ascii="Museo Sans 300" w:hAnsi="Museo Sans 300"/>
          <w:color w:val="222222"/>
        </w:rPr>
      </w:pPr>
      <w:r w:rsidRPr="00A85B55">
        <w:rPr>
          <w:rFonts w:ascii="Museo Sans 300" w:hAnsi="Museo Sans 300"/>
          <w:color w:val="222222"/>
        </w:rPr>
        <w:t>II.</w:t>
      </w:r>
      <w:r w:rsidR="00A85B55">
        <w:rPr>
          <w:rFonts w:ascii="Museo Sans 300" w:hAnsi="Museo Sans 300"/>
          <w:color w:val="222222"/>
        </w:rPr>
        <w:t>        </w:t>
      </w:r>
      <w:r w:rsidRPr="00A85B55">
        <w:rPr>
          <w:rFonts w:ascii="Museo Sans 300" w:hAnsi="Museo Sans 300"/>
          <w:color w:val="222222"/>
        </w:rPr>
        <w:t>Mediante</w:t>
      </w:r>
      <w:r w:rsidRPr="00A85B55">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116809">
        <w:rPr>
          <w:rFonts w:ascii="Museo Sans 300" w:hAnsi="Museo Sans 300"/>
          <w:color w:val="000000"/>
        </w:rPr>
        <w:t xml:space="preserve">--- </w:t>
      </w:r>
      <w:r w:rsidRPr="00A85B55">
        <w:rPr>
          <w:rFonts w:ascii="Museo Sans 300" w:hAnsi="Museo Sans 300"/>
          <w:color w:val="000000"/>
        </w:rPr>
        <w:t xml:space="preserve">solares de vivienda (Polígonos A al H), </w:t>
      </w:r>
      <w:r w:rsidR="00116809">
        <w:rPr>
          <w:rFonts w:ascii="Museo Sans 300" w:hAnsi="Museo Sans 300"/>
          <w:color w:val="000000"/>
        </w:rPr>
        <w:t>---</w:t>
      </w:r>
      <w:r w:rsidRPr="00A85B55">
        <w:rPr>
          <w:rFonts w:ascii="Museo Sans 300" w:hAnsi="Museo Sans 300"/>
          <w:color w:val="000000"/>
        </w:rPr>
        <w:t xml:space="preserve"> lotes agrícolas (Polígonos 3 al 7), 1 Cancha de Futbol, 1 área ISTA,  zonas comunales, canaletas, 5 zonas de protección, 2 quebradas y calles, en un área total de  33 </w:t>
      </w:r>
      <w:proofErr w:type="spellStart"/>
      <w:r w:rsidRPr="00A85B55">
        <w:rPr>
          <w:rFonts w:ascii="Museo Sans 300" w:hAnsi="Museo Sans 300"/>
          <w:color w:val="000000"/>
        </w:rPr>
        <w:t>Hás</w:t>
      </w:r>
      <w:proofErr w:type="spellEnd"/>
      <w:r w:rsidRPr="00A85B55">
        <w:rPr>
          <w:rFonts w:ascii="Museo Sans 300" w:hAnsi="Museo Sans 300"/>
          <w:color w:val="000000"/>
        </w:rPr>
        <w:t xml:space="preserve">. 92 </w:t>
      </w:r>
      <w:proofErr w:type="spellStart"/>
      <w:r w:rsidRPr="00A85B55">
        <w:rPr>
          <w:rFonts w:ascii="Museo Sans 300" w:hAnsi="Museo Sans 300"/>
          <w:color w:val="000000"/>
        </w:rPr>
        <w:t>Ás</w:t>
      </w:r>
      <w:proofErr w:type="spellEnd"/>
      <w:r w:rsidRPr="00A85B55">
        <w:rPr>
          <w:rFonts w:ascii="Museo Sans 300" w:hAnsi="Museo Sans 300"/>
          <w:color w:val="000000"/>
        </w:rPr>
        <w:t xml:space="preserve">. 13.01 </w:t>
      </w:r>
      <w:proofErr w:type="spellStart"/>
      <w:r w:rsidRPr="00A85B55">
        <w:rPr>
          <w:rFonts w:ascii="Museo Sans 300" w:hAnsi="Museo Sans 300"/>
          <w:color w:val="000000"/>
        </w:rPr>
        <w:t>Cás</w:t>
      </w:r>
      <w:proofErr w:type="spellEnd"/>
      <w:r w:rsidRPr="00A85B55">
        <w:rPr>
          <w:rFonts w:ascii="Museo Sans 300" w:hAnsi="Museo Sans 300"/>
          <w:color w:val="000000"/>
        </w:rPr>
        <w:t xml:space="preserve">., inscrita a la matrícula </w:t>
      </w:r>
      <w:r w:rsidR="00116809">
        <w:rPr>
          <w:rFonts w:ascii="Museo Sans 300" w:hAnsi="Museo Sans 300"/>
          <w:color w:val="000000"/>
        </w:rPr>
        <w:t xml:space="preserve">--- </w:t>
      </w:r>
      <w:r w:rsidRPr="00A85B55">
        <w:rPr>
          <w:rFonts w:ascii="Museo Sans 300" w:hAnsi="Museo Sans 300"/>
          <w:color w:val="000000"/>
        </w:rPr>
        <w:t>-00000.</w:t>
      </w:r>
    </w:p>
    <w:p w14:paraId="7D3FE782" w14:textId="77777777" w:rsidR="000B3FC7" w:rsidRPr="00A85B55" w:rsidRDefault="000B3FC7" w:rsidP="00A85B55">
      <w:pPr>
        <w:spacing w:after="0" w:line="240" w:lineRule="auto"/>
        <w:jc w:val="both"/>
        <w:rPr>
          <w:rFonts w:ascii="Museo Sans 300" w:hAnsi="Museo Sans 300" w:cs="Times New Roman"/>
          <w:sz w:val="24"/>
          <w:szCs w:val="24"/>
        </w:rPr>
      </w:pPr>
    </w:p>
    <w:p w14:paraId="17A15FD7" w14:textId="21784E21" w:rsidR="000B3FC7" w:rsidRPr="00A85B55" w:rsidRDefault="000B3FC7" w:rsidP="00A85B55">
      <w:pPr>
        <w:pStyle w:val="Prrafodelista"/>
        <w:ind w:left="1134"/>
        <w:contextualSpacing w:val="0"/>
        <w:jc w:val="both"/>
        <w:rPr>
          <w:rFonts w:ascii="Museo Sans 300" w:hAnsi="Museo Sans 300"/>
        </w:rPr>
      </w:pPr>
      <w:r w:rsidRPr="00A85B55">
        <w:rPr>
          <w:rFonts w:ascii="Museo Sans 300" w:hAnsi="Museo Sans 300"/>
          <w:color w:val="000000" w:themeColor="text1"/>
        </w:rPr>
        <w:t xml:space="preserve">Aprobándose el valor promedio de referencia de la zona por metro cuadrado de $ 7.17 para los solares de vivienda, </w:t>
      </w:r>
      <w:commentRangeStart w:id="13"/>
      <w:r w:rsidRPr="00A85B55">
        <w:rPr>
          <w:rFonts w:ascii="Museo Sans 300" w:hAnsi="Museo Sans 300"/>
          <w:color w:val="000000" w:themeColor="text1"/>
        </w:rPr>
        <w:t>por lo que el precio es de $ 2,218.40,</w:t>
      </w:r>
      <w:commentRangeEnd w:id="13"/>
      <w:r w:rsidRPr="00A85B55">
        <w:rPr>
          <w:rStyle w:val="Refdecomentario"/>
          <w:rFonts w:ascii="Museo Sans 300" w:hAnsi="Museo Sans 300"/>
          <w:sz w:val="24"/>
          <w:szCs w:val="24"/>
        </w:rPr>
        <w:commentReference w:id="13"/>
      </w:r>
      <w:r w:rsidRPr="00A85B55">
        <w:rPr>
          <w:rFonts w:ascii="Museo Sans 300" w:hAnsi="Museo Sans 300"/>
          <w:color w:val="000000" w:themeColor="text1"/>
        </w:rPr>
        <w:t xml:space="preserve"> lo anterior de conformidad al procedimiento establecido en el instructivo “Criterios de Avalúos para la Transferencia de Inmuebles Propiedad ISTA”, aprobado en el Punto XV del Acta de Sesión </w:t>
      </w:r>
      <w:r w:rsidR="00391712" w:rsidRPr="00A85B55">
        <w:rPr>
          <w:rFonts w:ascii="Museo Sans 300" w:hAnsi="Museo Sans 300"/>
          <w:color w:val="000000" w:themeColor="text1"/>
        </w:rPr>
        <w:t xml:space="preserve">de Sesión </w:t>
      </w:r>
      <w:r w:rsidRPr="00A85B55">
        <w:rPr>
          <w:rFonts w:ascii="Museo Sans 300" w:hAnsi="Museo Sans 300"/>
          <w:color w:val="000000" w:themeColor="text1"/>
        </w:rPr>
        <w:t>Ordinaria 03-2015, de fecha 21 de enero de 2015, y según reporte de valúo con fecha 29 de septiembre de 2022,</w:t>
      </w:r>
      <w:commentRangeStart w:id="14"/>
      <w:r w:rsidRPr="00A85B55">
        <w:rPr>
          <w:rFonts w:ascii="Museo Sans 300" w:hAnsi="Museo Sans 300"/>
          <w:color w:val="000000" w:themeColor="text1"/>
        </w:rPr>
        <w:t xml:space="preserve"> </w:t>
      </w:r>
      <w:commentRangeEnd w:id="14"/>
      <w:r w:rsidRPr="00A85B55">
        <w:rPr>
          <w:rStyle w:val="Refdecomentario"/>
          <w:rFonts w:ascii="Museo Sans 300" w:hAnsi="Museo Sans 300"/>
          <w:sz w:val="24"/>
          <w:szCs w:val="24"/>
        </w:rPr>
        <w:commentReference w:id="14"/>
      </w:r>
      <w:r w:rsidR="00391712" w:rsidRPr="00A85B55">
        <w:rPr>
          <w:rFonts w:ascii="Museo Sans 300" w:hAnsi="Museo Sans 300"/>
          <w:color w:val="000000" w:themeColor="text1"/>
        </w:rPr>
        <w:t xml:space="preserve">inmueble </w:t>
      </w:r>
      <w:r w:rsidRPr="00A85B55">
        <w:rPr>
          <w:rFonts w:ascii="Museo Sans 300" w:hAnsi="Museo Sans 300"/>
          <w:color w:val="000000" w:themeColor="text1"/>
        </w:rPr>
        <w:t>para beneficiar a peticionaria calificada dentro del programa de Nuevas Opciones de Tenencia de la Tierra.</w:t>
      </w:r>
    </w:p>
    <w:p w14:paraId="4644A3ED" w14:textId="77777777" w:rsidR="00A85B55" w:rsidRPr="00E83898" w:rsidRDefault="00A85B55" w:rsidP="00A85B55">
      <w:pPr>
        <w:pStyle w:val="Prrafodelista"/>
        <w:ind w:left="284" w:hanging="284"/>
        <w:contextualSpacing w:val="0"/>
        <w:jc w:val="both"/>
        <w:rPr>
          <w:rFonts w:ascii="Museo Sans 300" w:hAnsi="Museo Sans 300"/>
        </w:rPr>
      </w:pPr>
    </w:p>
    <w:p w14:paraId="360DA8BC" w14:textId="6D2FBCEE" w:rsidR="000B3FC7" w:rsidRPr="000D2720" w:rsidRDefault="000B3FC7" w:rsidP="00062C6E">
      <w:pPr>
        <w:pStyle w:val="Prrafodelista"/>
        <w:numPr>
          <w:ilvl w:val="0"/>
          <w:numId w:val="33"/>
        </w:numPr>
        <w:ind w:left="1134" w:hanging="708"/>
        <w:jc w:val="both"/>
        <w:rPr>
          <w:rFonts w:ascii="Museo Sans 300" w:hAnsi="Museo Sans 300"/>
        </w:rPr>
      </w:pPr>
      <w:r w:rsidRPr="00F04930">
        <w:rPr>
          <w:rFonts w:ascii="Museo Sans 300" w:hAnsi="Museo Sans 300"/>
          <w:b/>
        </w:rPr>
        <w:t xml:space="preserve">En el Punto </w:t>
      </w:r>
      <w:r>
        <w:rPr>
          <w:rFonts w:ascii="Museo Sans 300" w:eastAsia="Times New Roman" w:hAnsi="Museo Sans 300"/>
          <w:b/>
        </w:rPr>
        <w:t>X-3</w:t>
      </w:r>
      <w:r w:rsidRPr="00541083">
        <w:rPr>
          <w:rFonts w:ascii="Museo Sans 300" w:eastAsia="Times New Roman" w:hAnsi="Museo Sans 300"/>
          <w:b/>
        </w:rPr>
        <w:t xml:space="preserve"> </w:t>
      </w:r>
      <w:r>
        <w:rPr>
          <w:rFonts w:ascii="Museo Sans 300" w:eastAsia="Times New Roman" w:hAnsi="Museo Sans 300"/>
          <w:b/>
        </w:rPr>
        <w:t>de Acta Ordinaria 10-94</w:t>
      </w:r>
      <w:r w:rsidRPr="00541083">
        <w:rPr>
          <w:rFonts w:ascii="Museo Sans 300" w:eastAsia="Times New Roman" w:hAnsi="Museo Sans 300"/>
          <w:b/>
        </w:rPr>
        <w:t xml:space="preserve">, de fecha </w:t>
      </w:r>
      <w:r>
        <w:rPr>
          <w:rFonts w:ascii="Museo Sans 300" w:eastAsia="Times New Roman" w:hAnsi="Museo Sans 300"/>
          <w:b/>
        </w:rPr>
        <w:t>14</w:t>
      </w:r>
      <w:r w:rsidRPr="00541083">
        <w:rPr>
          <w:rFonts w:ascii="Museo Sans 300" w:eastAsia="Times New Roman" w:hAnsi="Museo Sans 300"/>
          <w:b/>
        </w:rPr>
        <w:t xml:space="preserve"> de </w:t>
      </w:r>
      <w:r>
        <w:rPr>
          <w:rFonts w:ascii="Museo Sans 300" w:eastAsia="Times New Roman" w:hAnsi="Museo Sans 300"/>
          <w:b/>
        </w:rPr>
        <w:t>abril</w:t>
      </w:r>
      <w:r w:rsidRPr="00541083">
        <w:rPr>
          <w:rFonts w:ascii="Museo Sans 300" w:eastAsia="Times New Roman" w:hAnsi="Museo Sans 300"/>
          <w:b/>
        </w:rPr>
        <w:t xml:space="preserve"> de </w:t>
      </w:r>
      <w:r>
        <w:rPr>
          <w:rFonts w:ascii="Museo Sans 300" w:eastAsia="Times New Roman" w:hAnsi="Museo Sans 300"/>
          <w:b/>
        </w:rPr>
        <w:t>1994</w:t>
      </w:r>
      <w:r>
        <w:rPr>
          <w:rFonts w:ascii="Museo Sans 300" w:hAnsi="Museo Sans 300"/>
        </w:rPr>
        <w:t xml:space="preserve">, se adjudicó, entre otros, </w:t>
      </w:r>
      <w:r>
        <w:rPr>
          <w:rFonts w:ascii="Museo Sans 300" w:hAnsi="Museo Sans 300"/>
          <w:b/>
        </w:rPr>
        <w:t>Solar</w:t>
      </w:r>
      <w:r w:rsidRPr="00F04930">
        <w:rPr>
          <w:rFonts w:ascii="Museo Sans 300" w:hAnsi="Museo Sans 300"/>
          <w:b/>
        </w:rPr>
        <w:t xml:space="preserve"> </w:t>
      </w:r>
      <w:r w:rsidR="00116809">
        <w:rPr>
          <w:rFonts w:ascii="Museo Sans 300" w:hAnsi="Museo Sans 300"/>
          <w:b/>
        </w:rPr>
        <w:t>--</w:t>
      </w:r>
      <w:r w:rsidRPr="00F04930">
        <w:rPr>
          <w:rFonts w:ascii="Museo Sans 300" w:hAnsi="Museo Sans 300"/>
          <w:b/>
        </w:rPr>
        <w:t xml:space="preserve">, Polígono </w:t>
      </w:r>
      <w:r w:rsidR="00116809">
        <w:rPr>
          <w:rFonts w:ascii="Museo Sans 300" w:hAnsi="Museo Sans 300"/>
          <w:b/>
        </w:rPr>
        <w:t>---</w:t>
      </w:r>
      <w:r w:rsidRPr="00F04930">
        <w:rPr>
          <w:rFonts w:ascii="Museo Sans 300" w:hAnsi="Museo Sans 300"/>
          <w:b/>
        </w:rPr>
        <w:t xml:space="preserve">, </w:t>
      </w:r>
      <w:r w:rsidRPr="00F04930">
        <w:rPr>
          <w:rFonts w:ascii="Museo Sans 300" w:hAnsi="Museo Sans 300"/>
        </w:rPr>
        <w:t xml:space="preserve">con un área de </w:t>
      </w:r>
      <w:r>
        <w:rPr>
          <w:rFonts w:ascii="Museo Sans 300" w:hAnsi="Museo Sans 300"/>
        </w:rPr>
        <w:t>194.58</w:t>
      </w:r>
      <w:r w:rsidRPr="00F04930">
        <w:rPr>
          <w:rFonts w:ascii="Museo Sans 300" w:hAnsi="Museo Sans 300"/>
        </w:rPr>
        <w:t xml:space="preserve"> Mts.²</w:t>
      </w:r>
      <w:r>
        <w:rPr>
          <w:rFonts w:ascii="Museo Sans 300" w:hAnsi="Museo Sans 300"/>
        </w:rPr>
        <w:t xml:space="preserve"> </w:t>
      </w:r>
      <w:r w:rsidRPr="00DC2293">
        <w:rPr>
          <w:rFonts w:ascii="Museo Sans 300" w:eastAsia="Times New Roman" w:hAnsi="Museo Sans 300"/>
        </w:rPr>
        <w:t xml:space="preserve">y </w:t>
      </w:r>
      <w:r>
        <w:rPr>
          <w:rFonts w:ascii="Museo Sans 300" w:eastAsia="Times New Roman" w:hAnsi="Museo Sans 300"/>
        </w:rPr>
        <w:t xml:space="preserve"> </w:t>
      </w:r>
      <w:r w:rsidRPr="00DC2293">
        <w:rPr>
          <w:rFonts w:ascii="Museo Sans 300" w:eastAsia="Times New Roman" w:hAnsi="Museo Sans 300"/>
        </w:rPr>
        <w:t xml:space="preserve">un precio de $ </w:t>
      </w:r>
      <w:r>
        <w:rPr>
          <w:rFonts w:ascii="Museo Sans 300" w:eastAsia="Times New Roman" w:hAnsi="Museo Sans 300"/>
        </w:rPr>
        <w:t>31.80</w:t>
      </w:r>
      <w:r w:rsidRPr="000D2720">
        <w:rPr>
          <w:rFonts w:ascii="Museo Sans 300" w:eastAsia="Times New Roman" w:hAnsi="Museo Sans 300"/>
        </w:rPr>
        <w:t xml:space="preserve">, </w:t>
      </w:r>
      <w:r w:rsidRPr="000D2720">
        <w:rPr>
          <w:rFonts w:ascii="Museo Sans 300" w:hAnsi="Museo Sans 300"/>
        </w:rPr>
        <w:t xml:space="preserve">a favor del señor </w:t>
      </w:r>
      <w:proofErr w:type="spellStart"/>
      <w:r>
        <w:rPr>
          <w:rFonts w:ascii="Museo Sans 300" w:hAnsi="Museo Sans 300"/>
        </w:rPr>
        <w:t>Voletin</w:t>
      </w:r>
      <w:proofErr w:type="spellEnd"/>
      <w:r>
        <w:rPr>
          <w:rFonts w:ascii="Museo Sans 300" w:hAnsi="Museo Sans 300"/>
        </w:rPr>
        <w:t xml:space="preserve"> </w:t>
      </w:r>
      <w:proofErr w:type="spellStart"/>
      <w:r>
        <w:rPr>
          <w:rFonts w:ascii="Museo Sans 300" w:hAnsi="Museo Sans 300"/>
        </w:rPr>
        <w:t>Garcia</w:t>
      </w:r>
      <w:proofErr w:type="spellEnd"/>
      <w:r w:rsidRPr="000D2720">
        <w:rPr>
          <w:rFonts w:ascii="Museo Sans 300" w:hAnsi="Museo Sans 300"/>
        </w:rPr>
        <w:t>.</w:t>
      </w:r>
    </w:p>
    <w:p w14:paraId="450F03CC" w14:textId="77777777" w:rsidR="000B3FC7" w:rsidRDefault="000B3FC7" w:rsidP="00A85B55">
      <w:pPr>
        <w:pStyle w:val="Prrafodelista"/>
        <w:ind w:left="0"/>
        <w:jc w:val="both"/>
        <w:rPr>
          <w:rFonts w:ascii="Museo Sans 300" w:hAnsi="Museo Sans 300"/>
        </w:rPr>
      </w:pPr>
    </w:p>
    <w:p w14:paraId="6C11783B" w14:textId="72849B66" w:rsidR="000B3FC7" w:rsidRPr="00532070" w:rsidRDefault="000B3FC7" w:rsidP="00062C6E">
      <w:pPr>
        <w:pStyle w:val="Prrafodelista"/>
        <w:numPr>
          <w:ilvl w:val="0"/>
          <w:numId w:val="33"/>
        </w:numPr>
        <w:ind w:left="1134" w:hanging="708"/>
        <w:contextualSpacing w:val="0"/>
        <w:jc w:val="both"/>
        <w:rPr>
          <w:rFonts w:ascii="Museo Sans 300" w:hAnsi="Museo Sans 300"/>
        </w:rPr>
      </w:pPr>
      <w:r w:rsidRPr="00532070">
        <w:rPr>
          <w:rFonts w:ascii="Museo Sans 300" w:hAnsi="Museo Sans 300"/>
        </w:rPr>
        <w:t>En el Punto VII de Sesión Extraordinaria 01-2020 de fecha 13 de noviembre de 2020, modificado por el Punto V de</w:t>
      </w:r>
      <w:r w:rsidR="00391712">
        <w:rPr>
          <w:rFonts w:ascii="Museo Sans 300" w:hAnsi="Museo Sans 300"/>
        </w:rPr>
        <w:t>l</w:t>
      </w:r>
      <w:r w:rsidRPr="00532070">
        <w:rPr>
          <w:rFonts w:ascii="Museo Sans 300" w:hAnsi="Museo Sans 300"/>
        </w:rPr>
        <w:t xml:space="preserve">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53E6871" w14:textId="77777777" w:rsidR="000B3FC7" w:rsidRPr="00532070" w:rsidRDefault="000B3FC7" w:rsidP="00A85B55">
      <w:pPr>
        <w:spacing w:after="0" w:line="240" w:lineRule="auto"/>
        <w:jc w:val="both"/>
        <w:rPr>
          <w:rFonts w:ascii="Museo Sans 300" w:hAnsi="Museo Sans 300"/>
          <w:sz w:val="24"/>
          <w:szCs w:val="24"/>
        </w:rPr>
      </w:pPr>
    </w:p>
    <w:p w14:paraId="76399E60" w14:textId="1533BAC1" w:rsidR="000B3FC7" w:rsidRDefault="000B3FC7" w:rsidP="00062C6E">
      <w:pPr>
        <w:pStyle w:val="Prrafodelista"/>
        <w:numPr>
          <w:ilvl w:val="0"/>
          <w:numId w:val="33"/>
        </w:numPr>
        <w:ind w:left="1134" w:hanging="708"/>
        <w:contextualSpacing w:val="0"/>
        <w:jc w:val="both"/>
        <w:rPr>
          <w:rFonts w:ascii="Museo Sans 300" w:hAnsi="Museo Sans 300"/>
        </w:rPr>
      </w:pPr>
      <w:r w:rsidRPr="00532070">
        <w:rPr>
          <w:rFonts w:ascii="Museo Sans 300" w:hAnsi="Museo Sans 300"/>
        </w:rPr>
        <w:t xml:space="preserve">La señora MARÍA VICENTA LAZO DE PÉREZ, de </w:t>
      </w:r>
      <w:r w:rsidR="00116809">
        <w:rPr>
          <w:rFonts w:ascii="Museo Sans 300" w:hAnsi="Museo Sans 300"/>
        </w:rPr>
        <w:t>---</w:t>
      </w:r>
      <w:r w:rsidRPr="00532070">
        <w:rPr>
          <w:rFonts w:ascii="Museo Sans 300" w:hAnsi="Museo Sans 300"/>
        </w:rPr>
        <w:t xml:space="preserve"> años de edad, </w:t>
      </w:r>
      <w:r w:rsidR="00116809">
        <w:rPr>
          <w:rFonts w:ascii="Museo Sans 300" w:hAnsi="Museo Sans 300"/>
        </w:rPr>
        <w:t>---</w:t>
      </w:r>
      <w:r w:rsidRPr="00532070">
        <w:rPr>
          <w:rFonts w:ascii="Museo Sans 300" w:hAnsi="Museo Sans 300"/>
        </w:rPr>
        <w:t xml:space="preserve">, del domicilio de </w:t>
      </w:r>
      <w:r w:rsidR="00116809">
        <w:rPr>
          <w:rFonts w:ascii="Museo Sans 300" w:hAnsi="Museo Sans 300"/>
        </w:rPr>
        <w:t>---</w:t>
      </w:r>
      <w:r w:rsidRPr="00532070">
        <w:rPr>
          <w:rFonts w:ascii="Museo Sans 300" w:hAnsi="Museo Sans 300"/>
        </w:rPr>
        <w:t xml:space="preserve">, departamento de </w:t>
      </w:r>
      <w:r w:rsidR="00116809">
        <w:rPr>
          <w:rFonts w:ascii="Museo Sans 300" w:hAnsi="Museo Sans 300"/>
        </w:rPr>
        <w:t>---</w:t>
      </w:r>
      <w:r w:rsidRPr="00532070">
        <w:rPr>
          <w:rFonts w:ascii="Museo Sans 300" w:hAnsi="Museo Sans 300"/>
        </w:rPr>
        <w:t xml:space="preserve">, con Documento Único de Identidad número </w:t>
      </w:r>
      <w:r w:rsidR="00116809">
        <w:rPr>
          <w:rFonts w:ascii="Museo Sans 300" w:hAnsi="Museo Sans 300"/>
        </w:rPr>
        <w:t>---</w:t>
      </w:r>
      <w:r w:rsidRPr="00532070">
        <w:rPr>
          <w:rFonts w:ascii="Museo Sans 300" w:hAnsi="Museo Sans 300"/>
        </w:rPr>
        <w:t>, present</w:t>
      </w:r>
      <w:r>
        <w:rPr>
          <w:rFonts w:ascii="Museo Sans 300" w:hAnsi="Museo Sans 300"/>
        </w:rPr>
        <w:t>ó</w:t>
      </w:r>
      <w:r w:rsidRPr="00532070">
        <w:rPr>
          <w:rFonts w:ascii="Museo Sans 300" w:hAnsi="Museo Sans 300"/>
        </w:rPr>
        <w:t xml:space="preserve"> a este Instituto, escrito, solicitando la adjudicación del Solar </w:t>
      </w:r>
      <w:r w:rsidR="00116809">
        <w:rPr>
          <w:rFonts w:ascii="Museo Sans 300" w:hAnsi="Museo Sans 300"/>
        </w:rPr>
        <w:t>---,</w:t>
      </w:r>
      <w:r w:rsidRPr="00532070">
        <w:rPr>
          <w:rFonts w:ascii="Museo Sans 300" w:hAnsi="Museo Sans 300"/>
        </w:rPr>
        <w:t xml:space="preserve"> Polígono </w:t>
      </w:r>
      <w:r w:rsidR="00116809">
        <w:rPr>
          <w:rFonts w:ascii="Museo Sans 300" w:hAnsi="Museo Sans 300"/>
        </w:rPr>
        <w:t>---</w:t>
      </w:r>
      <w:r w:rsidRPr="00532070">
        <w:rPr>
          <w:rFonts w:ascii="Museo Sans 300" w:hAnsi="Museo Sans 300"/>
        </w:rPr>
        <w:t xml:space="preserve">, </w:t>
      </w:r>
      <w:r w:rsidRPr="00532070">
        <w:rPr>
          <w:rFonts w:ascii="Museo Sans 300" w:hAnsi="Museo Sans 300"/>
          <w:color w:val="000000" w:themeColor="text1"/>
        </w:rPr>
        <w:t xml:space="preserve">actualmente </w:t>
      </w:r>
      <w:r w:rsidRPr="00532070">
        <w:rPr>
          <w:rFonts w:ascii="Museo Sans 300" w:hAnsi="Museo Sans 300"/>
        </w:rPr>
        <w:t xml:space="preserve">Solar  </w:t>
      </w:r>
      <w:r w:rsidR="00116809">
        <w:rPr>
          <w:rFonts w:ascii="Museo Sans 300" w:hAnsi="Museo Sans 300"/>
        </w:rPr>
        <w:t>--</w:t>
      </w:r>
      <w:r w:rsidR="00391712">
        <w:rPr>
          <w:rFonts w:ascii="Museo Sans 300" w:hAnsi="Museo Sans 300"/>
        </w:rPr>
        <w:t xml:space="preserve"> P</w:t>
      </w:r>
      <w:r w:rsidRPr="00532070">
        <w:rPr>
          <w:rFonts w:ascii="Museo Sans 300" w:hAnsi="Museo Sans 300"/>
        </w:rPr>
        <w:t xml:space="preserve">olígono </w:t>
      </w:r>
      <w:r w:rsidR="00116809">
        <w:rPr>
          <w:rFonts w:ascii="Museo Sans 300" w:hAnsi="Museo Sans 300"/>
        </w:rPr>
        <w:t>--</w:t>
      </w:r>
      <w:r w:rsidRPr="00532070">
        <w:rPr>
          <w:rFonts w:ascii="Museo Sans 300" w:hAnsi="Museo Sans 300"/>
        </w:rPr>
        <w:t xml:space="preserve">, ubicado en </w:t>
      </w:r>
      <w:r w:rsidR="00391712">
        <w:rPr>
          <w:rFonts w:ascii="Museo Sans 300" w:hAnsi="Museo Sans 300"/>
        </w:rPr>
        <w:t xml:space="preserve">la </w:t>
      </w:r>
      <w:r>
        <w:rPr>
          <w:rFonts w:ascii="Museo Sans 300" w:hAnsi="Museo Sans 300"/>
        </w:rPr>
        <w:t xml:space="preserve">Lotificación Agrícola y de Asentamiento Comunitario denominado como HACIENDA SAN JOSÉ conocida </w:t>
      </w:r>
      <w:r>
        <w:rPr>
          <w:rFonts w:ascii="Museo Sans 300" w:hAnsi="Museo Sans 300"/>
        </w:rPr>
        <w:lastRenderedPageBreak/>
        <w:t xml:space="preserve">Administrativamente como  </w:t>
      </w:r>
      <w:r w:rsidRPr="00532070">
        <w:rPr>
          <w:rFonts w:ascii="Museo Sans 300" w:hAnsi="Museo Sans 300"/>
        </w:rPr>
        <w:t>HACIENDA SAN JOSÉ</w:t>
      </w:r>
      <w:r>
        <w:rPr>
          <w:rFonts w:ascii="Museo Sans 300" w:hAnsi="Museo Sans 300"/>
        </w:rPr>
        <w:t xml:space="preserve"> METALÍO</w:t>
      </w:r>
      <w:r w:rsidRPr="00532070">
        <w:rPr>
          <w:rFonts w:ascii="Museo Sans 300" w:hAnsi="Museo Sans 300"/>
        </w:rPr>
        <w:t xml:space="preserve">, manifestando, que tiene 10 años de ejercer la posesión de dicho inmueble, Asimismo, su grupo familiar estará conformado por </w:t>
      </w:r>
      <w:r w:rsidR="00116809">
        <w:rPr>
          <w:rFonts w:ascii="Museo Sans 300" w:hAnsi="Museo Sans 300"/>
        </w:rPr>
        <w:t>---</w:t>
      </w:r>
      <w:r w:rsidRPr="00532070">
        <w:rPr>
          <w:rFonts w:ascii="Museo Sans 300" w:hAnsi="Museo Sans 300"/>
        </w:rPr>
        <w:t xml:space="preserve"> SARA ELIZABETH PÉREZ DE ALVARADO, de </w:t>
      </w:r>
      <w:r w:rsidR="00116809">
        <w:rPr>
          <w:rFonts w:ascii="Museo Sans 300" w:hAnsi="Museo Sans 300"/>
        </w:rPr>
        <w:t>---</w:t>
      </w:r>
      <w:r w:rsidRPr="00532070">
        <w:rPr>
          <w:rFonts w:ascii="Museo Sans 300" w:hAnsi="Museo Sans 300"/>
        </w:rPr>
        <w:t xml:space="preserve"> años de edad, </w:t>
      </w:r>
      <w:r w:rsidR="00116809">
        <w:rPr>
          <w:rFonts w:ascii="Museo Sans 300" w:hAnsi="Museo Sans 300"/>
        </w:rPr>
        <w:t>---</w:t>
      </w:r>
      <w:r w:rsidRPr="00532070">
        <w:rPr>
          <w:rFonts w:ascii="Museo Sans 300" w:hAnsi="Museo Sans 300"/>
        </w:rPr>
        <w:t xml:space="preserve">, del domicilio de </w:t>
      </w:r>
      <w:r w:rsidR="00116809">
        <w:rPr>
          <w:rFonts w:ascii="Museo Sans 300" w:hAnsi="Museo Sans 300"/>
        </w:rPr>
        <w:t>---</w:t>
      </w:r>
      <w:r w:rsidRPr="00532070">
        <w:rPr>
          <w:rFonts w:ascii="Museo Sans 300" w:hAnsi="Museo Sans 300"/>
        </w:rPr>
        <w:t xml:space="preserve">, departamento de </w:t>
      </w:r>
      <w:r w:rsidR="00116809">
        <w:rPr>
          <w:rFonts w:ascii="Museo Sans 300" w:hAnsi="Museo Sans 300"/>
        </w:rPr>
        <w:t>---</w:t>
      </w:r>
      <w:r w:rsidRPr="00532070">
        <w:rPr>
          <w:rFonts w:ascii="Museo Sans 300" w:hAnsi="Museo Sans 300"/>
        </w:rPr>
        <w:t xml:space="preserve">, con Documento Único de Identidad número </w:t>
      </w:r>
      <w:r w:rsidR="00116809">
        <w:rPr>
          <w:rFonts w:ascii="Museo Sans 300" w:hAnsi="Museo Sans 300"/>
        </w:rPr>
        <w:t>---</w:t>
      </w:r>
      <w:r w:rsidRPr="00532070">
        <w:rPr>
          <w:rFonts w:ascii="Museo Sans 300" w:hAnsi="Museo Sans 300"/>
        </w:rPr>
        <w:t>.</w:t>
      </w:r>
    </w:p>
    <w:p w14:paraId="1B7DB54C" w14:textId="77777777" w:rsidR="000B3FC7" w:rsidRPr="005227AF" w:rsidRDefault="000B3FC7" w:rsidP="00A85B55">
      <w:pPr>
        <w:pStyle w:val="Prrafodelista"/>
        <w:rPr>
          <w:rFonts w:ascii="Museo Sans 300" w:hAnsi="Museo Sans 300"/>
        </w:rPr>
      </w:pPr>
    </w:p>
    <w:p w14:paraId="40A0F828" w14:textId="77777777" w:rsidR="000B3FC7" w:rsidRPr="00A53BEF" w:rsidRDefault="000B3FC7" w:rsidP="00062C6E">
      <w:pPr>
        <w:pStyle w:val="Prrafodelista"/>
        <w:numPr>
          <w:ilvl w:val="0"/>
          <w:numId w:val="33"/>
        </w:numPr>
        <w:ind w:left="1134" w:right="15" w:hanging="708"/>
        <w:jc w:val="both"/>
        <w:rPr>
          <w:rFonts w:ascii="Museo Sans 300" w:hAnsi="Museo Sans 300"/>
        </w:rPr>
      </w:pPr>
      <w:r w:rsidRPr="00A53BEF">
        <w:rPr>
          <w:rFonts w:ascii="Museo Sans 300" w:hAnsi="Museo Sans 300"/>
        </w:rPr>
        <w:t xml:space="preserve">Habiéndose actualizado la información de la adjudicación del inmueble, se hace necesaria la modificación del punto </w:t>
      </w:r>
      <w:r>
        <w:rPr>
          <w:rFonts w:ascii="Museo Sans 300" w:hAnsi="Museo Sans 300"/>
        </w:rPr>
        <w:t>de acta al inicio mencionado,</w:t>
      </w:r>
      <w:r w:rsidRPr="00A53BEF">
        <w:rPr>
          <w:rFonts w:ascii="Museo Sans 300" w:hAnsi="Museo Sans 300"/>
        </w:rPr>
        <w:t xml:space="preserve"> por la siguiente causal:</w:t>
      </w:r>
    </w:p>
    <w:p w14:paraId="7C903FE6" w14:textId="77777777" w:rsidR="00116809" w:rsidRDefault="00116809" w:rsidP="00A85B55">
      <w:pPr>
        <w:pStyle w:val="Prrafodelista"/>
        <w:ind w:left="1418" w:right="15"/>
        <w:jc w:val="both"/>
        <w:rPr>
          <w:rFonts w:ascii="Museo Sans 300" w:hAnsi="Museo Sans 300"/>
        </w:rPr>
      </w:pPr>
    </w:p>
    <w:p w14:paraId="57C97D5A" w14:textId="7DBBFC56" w:rsidR="000B3FC7" w:rsidRPr="00030E9A" w:rsidRDefault="000B3FC7" w:rsidP="00A85B55">
      <w:pPr>
        <w:pStyle w:val="Prrafodelista"/>
        <w:ind w:left="1418" w:right="15"/>
        <w:jc w:val="both"/>
        <w:rPr>
          <w:rFonts w:ascii="Bookman Old Style" w:hAnsi="Bookman Old Style" w:cs="Arial"/>
        </w:rPr>
      </w:pPr>
      <w:r w:rsidRPr="00030E9A">
        <w:rPr>
          <w:rFonts w:ascii="Museo Sans 300" w:hAnsi="Museo Sans 300"/>
        </w:rPr>
        <w:t xml:space="preserve">Sustituir al beneficiario original, señor </w:t>
      </w:r>
      <w:proofErr w:type="spellStart"/>
      <w:r w:rsidRPr="00030E9A">
        <w:rPr>
          <w:rFonts w:ascii="Museo Sans 300" w:hAnsi="Museo Sans 300"/>
        </w:rPr>
        <w:t>Voletin</w:t>
      </w:r>
      <w:proofErr w:type="spellEnd"/>
      <w:r w:rsidRPr="00030E9A">
        <w:rPr>
          <w:rFonts w:ascii="Museo Sans 300" w:hAnsi="Museo Sans 300"/>
        </w:rPr>
        <w:t xml:space="preserve"> </w:t>
      </w:r>
      <w:proofErr w:type="spellStart"/>
      <w:r w:rsidRPr="00030E9A">
        <w:rPr>
          <w:rFonts w:ascii="Museo Sans 300" w:hAnsi="Museo Sans 300"/>
        </w:rPr>
        <w:t>Garcia</w:t>
      </w:r>
      <w:proofErr w:type="spellEnd"/>
      <w:r w:rsidR="00BC462A">
        <w:rPr>
          <w:rFonts w:ascii="Museo Sans 300" w:hAnsi="Museo Sans 300"/>
        </w:rPr>
        <w:t>,</w:t>
      </w:r>
      <w:r w:rsidRPr="00030E9A">
        <w:rPr>
          <w:rFonts w:ascii="Museo Sans 300" w:hAnsi="Museo Sans 300"/>
        </w:rPr>
        <w:t xml:space="preserve"> por haber abandonado el Solar </w:t>
      </w:r>
      <w:r w:rsidR="00116809">
        <w:rPr>
          <w:rFonts w:ascii="Museo Sans 300" w:hAnsi="Museo Sans 300"/>
        </w:rPr>
        <w:t>--</w:t>
      </w:r>
      <w:r w:rsidRPr="00030E9A">
        <w:rPr>
          <w:rFonts w:ascii="Museo Sans 300" w:hAnsi="Museo Sans 300"/>
        </w:rPr>
        <w:t xml:space="preserve"> Polígono </w:t>
      </w:r>
      <w:r w:rsidR="00116809">
        <w:rPr>
          <w:rFonts w:ascii="Museo Sans 300" w:hAnsi="Museo Sans 300"/>
        </w:rPr>
        <w:t>---</w:t>
      </w:r>
      <w:r w:rsidRPr="00030E9A">
        <w:rPr>
          <w:rFonts w:ascii="Museo Sans 300" w:hAnsi="Museo Sans 300"/>
        </w:rPr>
        <w:t xml:space="preserve">, en la actualidad </w:t>
      </w:r>
      <w:r w:rsidR="00BC462A">
        <w:rPr>
          <w:rFonts w:ascii="Museo Sans 300" w:hAnsi="Museo Sans 300"/>
        </w:rPr>
        <w:t>S</w:t>
      </w:r>
      <w:r w:rsidRPr="00030E9A">
        <w:rPr>
          <w:rFonts w:ascii="Museo Sans 300" w:hAnsi="Museo Sans 300"/>
        </w:rPr>
        <w:t xml:space="preserve">olar </w:t>
      </w:r>
      <w:r w:rsidR="00116809">
        <w:rPr>
          <w:rFonts w:ascii="Museo Sans 300" w:hAnsi="Museo Sans 300"/>
        </w:rPr>
        <w:t>--</w:t>
      </w:r>
      <w:r w:rsidRPr="00030E9A">
        <w:rPr>
          <w:rFonts w:ascii="Museo Sans 300" w:hAnsi="Museo Sans 300"/>
        </w:rPr>
        <w:t xml:space="preserve">, polígono </w:t>
      </w:r>
      <w:r w:rsidR="00116809">
        <w:rPr>
          <w:rFonts w:ascii="Museo Sans 300" w:hAnsi="Museo Sans 300"/>
        </w:rPr>
        <w:t>--</w:t>
      </w:r>
      <w:r w:rsidRPr="00030E9A">
        <w:rPr>
          <w:rFonts w:ascii="Museo Sans 300" w:hAnsi="Museo Sans 300"/>
        </w:rPr>
        <w:t xml:space="preserve">, y adjudicar el referido inmueble a la señora María Vicenta Lazo de Pérez, quien lo tiene en posesión desde hace 10 años, lo anterior,  de acuerdo a Declaración Jurada de fecha 22 de junio de 2022, otorgada ante los </w:t>
      </w:r>
      <w:r w:rsidR="00BC462A">
        <w:rPr>
          <w:rFonts w:ascii="Museo Sans 300" w:hAnsi="Museo Sans 300"/>
        </w:rPr>
        <w:t>o</w:t>
      </w:r>
      <w:r w:rsidRPr="00030E9A">
        <w:rPr>
          <w:rFonts w:ascii="Museo Sans 300" w:hAnsi="Museo Sans 300"/>
        </w:rPr>
        <w:t xml:space="preserve">ficios notariales del licenciado Noé Escobar </w:t>
      </w:r>
      <w:proofErr w:type="spellStart"/>
      <w:r w:rsidRPr="00030E9A">
        <w:rPr>
          <w:rFonts w:ascii="Museo Sans 300" w:hAnsi="Museo Sans 300"/>
        </w:rPr>
        <w:t>Escobar</w:t>
      </w:r>
      <w:proofErr w:type="spellEnd"/>
      <w:r w:rsidRPr="00030E9A">
        <w:rPr>
          <w:rFonts w:ascii="Museo Sans 300" w:hAnsi="Museo Sans 300"/>
        </w:rPr>
        <w:t xml:space="preserve"> y que ha sido presentada por la peticionaria, quien desconoce el paradero del señor antes mencionado, siendo el interés legalizar el inmueble a su favor.</w:t>
      </w:r>
    </w:p>
    <w:p w14:paraId="67DABAE3" w14:textId="77777777" w:rsidR="000B3FC7" w:rsidRDefault="000B3FC7" w:rsidP="00A85B55">
      <w:pPr>
        <w:pStyle w:val="Prrafodelista"/>
        <w:ind w:left="360" w:right="49"/>
        <w:jc w:val="both"/>
        <w:rPr>
          <w:rFonts w:ascii="Museo Sans 300" w:hAnsi="Museo Sans 300"/>
        </w:rPr>
      </w:pPr>
    </w:p>
    <w:p w14:paraId="4D408476" w14:textId="77777777" w:rsidR="000B3FC7" w:rsidRPr="008303B8" w:rsidRDefault="000B3FC7" w:rsidP="00062C6E">
      <w:pPr>
        <w:pStyle w:val="Prrafodelista"/>
        <w:numPr>
          <w:ilvl w:val="0"/>
          <w:numId w:val="33"/>
        </w:numPr>
        <w:ind w:left="1134" w:right="15" w:hanging="708"/>
        <w:jc w:val="both"/>
        <w:rPr>
          <w:rFonts w:ascii="Museo Sans 300" w:hAnsi="Museo Sans 300"/>
        </w:rPr>
      </w:pPr>
      <w:r w:rsidRPr="008303B8">
        <w:rPr>
          <w:rFonts w:ascii="Museo Sans 300" w:hAnsi="Museo Sans 300"/>
        </w:rPr>
        <w:t>Lo anterior fue verificado, mediante inspección de campo realizada por el técnico y colaboradora jurídica del Centro Estratégico de Transformación e Innovación Agropecuaria CETIA I, Sección de</w:t>
      </w:r>
      <w:r>
        <w:rPr>
          <w:rFonts w:ascii="Museo Sans 300" w:hAnsi="Museo Sans 300"/>
        </w:rPr>
        <w:t xml:space="preserve"> Transferencia de Tierras, Sr.</w:t>
      </w:r>
      <w:r w:rsidRPr="008303B8">
        <w:rPr>
          <w:rFonts w:ascii="Museo Sans 300" w:hAnsi="Museo Sans 300"/>
        </w:rPr>
        <w:t xml:space="preserve"> Darío Enrique </w:t>
      </w:r>
      <w:proofErr w:type="spellStart"/>
      <w:r w:rsidRPr="008303B8">
        <w:rPr>
          <w:rFonts w:ascii="Museo Sans 300" w:hAnsi="Museo Sans 300"/>
        </w:rPr>
        <w:t>Zelada</w:t>
      </w:r>
      <w:proofErr w:type="spellEnd"/>
      <w:r w:rsidRPr="008303B8">
        <w:rPr>
          <w:rFonts w:ascii="Museo Sans 300" w:hAnsi="Museo Sans 300"/>
        </w:rPr>
        <w:t xml:space="preserve"> Salazar</w:t>
      </w:r>
      <w:r>
        <w:rPr>
          <w:rFonts w:ascii="Museo Sans 300" w:hAnsi="Museo Sans 300"/>
        </w:rPr>
        <w:t xml:space="preserve"> y Lcda. Rei</w:t>
      </w:r>
      <w:r w:rsidRPr="008303B8">
        <w:rPr>
          <w:rFonts w:ascii="Museo Sans 300" w:hAnsi="Museo Sans 300"/>
        </w:rPr>
        <w:t xml:space="preserve">na Griselda Flores Tobías, según informe con referencia GDR 04-01201-22, de fecha 14 de julio de 2022. En el que consta que </w:t>
      </w:r>
      <w:r>
        <w:rPr>
          <w:rFonts w:ascii="Museo Sans 300" w:hAnsi="Museo Sans 300"/>
        </w:rPr>
        <w:t>en dicho inmueble</w:t>
      </w:r>
      <w:r w:rsidRPr="008303B8">
        <w:rPr>
          <w:rFonts w:ascii="Museo Sans 300" w:hAnsi="Museo Sans 300"/>
        </w:rPr>
        <w:t xml:space="preserve"> existe construcción de vivienda, en la que habita desde hace 10 años</w:t>
      </w:r>
      <w:r w:rsidRPr="008303B8">
        <w:rPr>
          <w:rFonts w:ascii="Museo Sans 300" w:hAnsi="Museo Sans 300"/>
          <w:color w:val="FF0000"/>
        </w:rPr>
        <w:t xml:space="preserve"> </w:t>
      </w:r>
      <w:r w:rsidRPr="008303B8">
        <w:rPr>
          <w:rFonts w:ascii="Museo Sans 300" w:hAnsi="Museo Sans 300"/>
        </w:rPr>
        <w:t xml:space="preserve">la señora María </w:t>
      </w:r>
      <w:r>
        <w:rPr>
          <w:rFonts w:ascii="Museo Sans 300" w:hAnsi="Museo Sans 300"/>
        </w:rPr>
        <w:t>Vicenta Lazo de Pérez</w:t>
      </w:r>
      <w:r w:rsidRPr="008303B8">
        <w:rPr>
          <w:rFonts w:ascii="Museo Sans 300" w:hAnsi="Museo Sans 300"/>
        </w:rPr>
        <w:t xml:space="preserve">, y su grupo familiar. </w:t>
      </w:r>
    </w:p>
    <w:p w14:paraId="3F266F38" w14:textId="77777777" w:rsidR="000B3FC7" w:rsidRPr="00EE4A73" w:rsidRDefault="000B3FC7" w:rsidP="00A85B55">
      <w:pPr>
        <w:pStyle w:val="Prrafodelista"/>
        <w:ind w:left="1004"/>
        <w:jc w:val="both"/>
        <w:rPr>
          <w:rFonts w:ascii="Museo Sans 300" w:hAnsi="Museo Sans 300"/>
        </w:rPr>
      </w:pPr>
    </w:p>
    <w:p w14:paraId="408594B4" w14:textId="77777777" w:rsidR="000B3FC7" w:rsidRPr="004A5FD3" w:rsidRDefault="000B3FC7" w:rsidP="00062C6E">
      <w:pPr>
        <w:pStyle w:val="Prrafodelista"/>
        <w:numPr>
          <w:ilvl w:val="0"/>
          <w:numId w:val="33"/>
        </w:numPr>
        <w:ind w:left="1134" w:hanging="708"/>
        <w:jc w:val="both"/>
        <w:rPr>
          <w:rFonts w:ascii="Museo Sans 300" w:hAnsi="Museo Sans 300"/>
        </w:rPr>
      </w:pPr>
      <w:r w:rsidRPr="002C0213">
        <w:rPr>
          <w:rFonts w:ascii="Museo Sans 300" w:hAnsi="Museo Sans 300"/>
        </w:rPr>
        <w:t xml:space="preserve">Es necesario </w:t>
      </w:r>
      <w:r w:rsidRPr="002C0213">
        <w:rPr>
          <w:rFonts w:ascii="Museo Sans 300" w:hAnsi="Museo Sans 300"/>
          <w:color w:val="000000" w:themeColor="text1"/>
        </w:rPr>
        <w:t>advertir a</w:t>
      </w:r>
      <w:r>
        <w:rPr>
          <w:rFonts w:ascii="Museo Sans 300" w:hAnsi="Museo Sans 300"/>
          <w:color w:val="000000" w:themeColor="text1"/>
        </w:rPr>
        <w:t xml:space="preserve"> </w:t>
      </w:r>
      <w:r w:rsidRPr="002C0213">
        <w:rPr>
          <w:rFonts w:ascii="Museo Sans 300" w:hAnsi="Museo Sans 300"/>
          <w:color w:val="000000" w:themeColor="text1"/>
        </w:rPr>
        <w:t>l</w:t>
      </w:r>
      <w:r>
        <w:rPr>
          <w:rFonts w:ascii="Museo Sans 300" w:hAnsi="Museo Sans 300"/>
          <w:color w:val="000000" w:themeColor="text1"/>
        </w:rPr>
        <w:t>a</w:t>
      </w:r>
      <w:r w:rsidRPr="002C0213">
        <w:rPr>
          <w:rFonts w:ascii="Museo Sans 300" w:hAnsi="Museo Sans 300"/>
          <w:color w:val="000000" w:themeColor="text1"/>
        </w:rPr>
        <w:t xml:space="preserve"> </w:t>
      </w:r>
      <w:r>
        <w:rPr>
          <w:rFonts w:ascii="Museo Sans 300" w:hAnsi="Museo Sans 300"/>
          <w:color w:val="000000" w:themeColor="text1"/>
        </w:rPr>
        <w:t>solicitante</w:t>
      </w:r>
      <w:r w:rsidRPr="00852568">
        <w:rPr>
          <w:rFonts w:ascii="Museo Sans 300" w:hAnsi="Museo Sans 300"/>
          <w:color w:val="000000" w:themeColor="text1"/>
        </w:rPr>
        <w:t xml:space="preserve">, </w:t>
      </w:r>
      <w:r w:rsidRPr="004A5FD3">
        <w:rPr>
          <w:rFonts w:ascii="Museo Sans 300" w:hAnsi="Museo Sans 300"/>
        </w:rPr>
        <w:t>a través de una cláusula especial en la</w:t>
      </w:r>
      <w:r>
        <w:rPr>
          <w:rFonts w:ascii="Museo Sans 300" w:hAnsi="Museo Sans 300"/>
        </w:rPr>
        <w:t xml:space="preserve"> escritura </w:t>
      </w:r>
      <w:r w:rsidRPr="004A5FD3">
        <w:rPr>
          <w:rFonts w:ascii="Museo Sans 300" w:hAnsi="Museo Sans 300"/>
        </w:rPr>
        <w:t>correspondiente de comprave</w:t>
      </w:r>
      <w:r>
        <w:rPr>
          <w:rFonts w:ascii="Museo Sans 300" w:hAnsi="Museo Sans 300"/>
        </w:rPr>
        <w:t>nta del inmueble que deberá</w:t>
      </w:r>
      <w:r w:rsidRPr="004A5FD3">
        <w:rPr>
          <w:rFonts w:ascii="Museo Sans 300" w:hAnsi="Museo Sans 300"/>
        </w:rPr>
        <w:t xml:space="preserve"> cumplir las medidas ambientales emitidas por la Unidad Ambiental Institucional, referentes a</w:t>
      </w:r>
      <w:r w:rsidRPr="004A5FD3">
        <w:rPr>
          <w:rFonts w:ascii="Museo Sans 300" w:hAnsi="Museo Sans 300"/>
          <w:color w:val="000000" w:themeColor="text1"/>
        </w:rPr>
        <w:t>:</w:t>
      </w:r>
    </w:p>
    <w:p w14:paraId="5FA6A3AB" w14:textId="77777777" w:rsidR="000B3FC7" w:rsidRDefault="000B3FC7" w:rsidP="000B3FC7">
      <w:pPr>
        <w:spacing w:after="0" w:line="360" w:lineRule="auto"/>
        <w:jc w:val="both"/>
        <w:rPr>
          <w:rFonts w:ascii="Museo Sans 300" w:hAnsi="Museo Sans 300"/>
          <w:sz w:val="24"/>
          <w:szCs w:val="24"/>
        </w:rPr>
      </w:pPr>
    </w:p>
    <w:p w14:paraId="16E1AEA4" w14:textId="77777777" w:rsidR="000B3FC7" w:rsidRPr="00BC462A" w:rsidRDefault="000B3FC7"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BC462A">
        <w:rPr>
          <w:rFonts w:ascii="Museo Sans 300" w:hAnsi="Museo Sans 300"/>
          <w:color w:val="000000" w:themeColor="text1"/>
          <w:sz w:val="20"/>
          <w:szCs w:val="20"/>
        </w:rPr>
        <w:t xml:space="preserve">Minimizar el uso de agroquímicos para que disminuya la contaminación del agua  superficial y subterránea. </w:t>
      </w:r>
    </w:p>
    <w:p w14:paraId="6AF5830C" w14:textId="77777777" w:rsidR="000B3FC7" w:rsidRPr="00BC462A" w:rsidRDefault="000B3FC7"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BC462A">
        <w:rPr>
          <w:rFonts w:ascii="Museo Sans 300" w:hAnsi="Museo Sans 300"/>
          <w:color w:val="000000" w:themeColor="text1"/>
          <w:sz w:val="20"/>
          <w:szCs w:val="20"/>
        </w:rPr>
        <w:t xml:space="preserve">Implementar buenas obras de conservación de suelo y buenas prácticas agrícolas. </w:t>
      </w:r>
    </w:p>
    <w:p w14:paraId="67B14969" w14:textId="77777777" w:rsidR="000B3FC7" w:rsidRPr="00BC462A" w:rsidRDefault="000B3FC7"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BC462A">
        <w:rPr>
          <w:rFonts w:ascii="Museo Sans 300" w:hAnsi="Museo Sans 300"/>
          <w:color w:val="000000" w:themeColor="text1"/>
          <w:sz w:val="20"/>
          <w:szCs w:val="20"/>
        </w:rPr>
        <w:t xml:space="preserve">Evitar quemar rastrojos. </w:t>
      </w:r>
    </w:p>
    <w:p w14:paraId="175A2A46" w14:textId="77777777" w:rsidR="000B3FC7" w:rsidRPr="00BC462A" w:rsidRDefault="000B3FC7"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BC462A">
        <w:rPr>
          <w:rFonts w:ascii="Museo Sans 300" w:hAnsi="Museo Sans 300"/>
          <w:color w:val="000000" w:themeColor="text1"/>
          <w:sz w:val="20"/>
          <w:szCs w:val="20"/>
        </w:rPr>
        <w:t xml:space="preserve">Manejo adecuado de los desechos sólidos, y </w:t>
      </w:r>
    </w:p>
    <w:p w14:paraId="79146CD5" w14:textId="77777777" w:rsidR="000B3FC7" w:rsidRPr="00BC462A" w:rsidRDefault="000B3FC7"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BC462A">
        <w:rPr>
          <w:rFonts w:ascii="Museo Sans 300" w:hAnsi="Museo Sans 300"/>
          <w:color w:val="000000" w:themeColor="text1"/>
          <w:sz w:val="20"/>
          <w:szCs w:val="20"/>
        </w:rPr>
        <w:t>Manejo adecuado de las aguas residuales.</w:t>
      </w:r>
    </w:p>
    <w:p w14:paraId="5E888BF6" w14:textId="77777777" w:rsidR="000B3FC7" w:rsidRPr="00F04930" w:rsidRDefault="000B3FC7" w:rsidP="00A85B55">
      <w:pPr>
        <w:pStyle w:val="Prrafodelista"/>
        <w:tabs>
          <w:tab w:val="left" w:pos="426"/>
        </w:tabs>
        <w:ind w:left="1134"/>
        <w:jc w:val="both"/>
        <w:rPr>
          <w:rFonts w:ascii="Museo Sans 300" w:hAnsi="Museo Sans 300"/>
        </w:rPr>
      </w:pPr>
      <w:r w:rsidRPr="00F04930">
        <w:rPr>
          <w:rFonts w:ascii="Museo Sans 300" w:hAnsi="Museo Sans 300"/>
        </w:rPr>
        <w:t xml:space="preserve">Lo anterior, de conformidad a lo establecido en el Acuerdo </w:t>
      </w:r>
      <w:r>
        <w:rPr>
          <w:rFonts w:ascii="Museo Sans 300" w:hAnsi="Museo Sans 300"/>
        </w:rPr>
        <w:t>Segundo</w:t>
      </w:r>
      <w:r w:rsidRPr="00F04930">
        <w:rPr>
          <w:rFonts w:ascii="Museo Sans 300" w:hAnsi="Museo Sans 300"/>
        </w:rPr>
        <w:t xml:space="preserve"> del Punto XX</w:t>
      </w:r>
      <w:r>
        <w:rPr>
          <w:rFonts w:ascii="Museo Sans 300" w:hAnsi="Museo Sans 300"/>
        </w:rPr>
        <w:t>VIII</w:t>
      </w:r>
      <w:r w:rsidRPr="00F04930">
        <w:rPr>
          <w:rFonts w:ascii="Museo Sans 300" w:hAnsi="Museo Sans 300"/>
        </w:rPr>
        <w:t xml:space="preserve"> de Acta de Sesión Ordinaria </w:t>
      </w:r>
      <w:r>
        <w:rPr>
          <w:rFonts w:ascii="Museo Sans 300" w:hAnsi="Museo Sans 300"/>
        </w:rPr>
        <w:t>20</w:t>
      </w:r>
      <w:r w:rsidRPr="00F04930">
        <w:rPr>
          <w:rFonts w:ascii="Museo Sans 300" w:hAnsi="Museo Sans 300"/>
        </w:rPr>
        <w:t>-201</w:t>
      </w:r>
      <w:r>
        <w:rPr>
          <w:rFonts w:ascii="Museo Sans 300" w:hAnsi="Museo Sans 300"/>
        </w:rPr>
        <w:t>6, de fecha 29</w:t>
      </w:r>
      <w:r w:rsidRPr="00F04930">
        <w:rPr>
          <w:rFonts w:ascii="Museo Sans 300" w:hAnsi="Museo Sans 300"/>
        </w:rPr>
        <w:t xml:space="preserve"> de </w:t>
      </w:r>
      <w:r>
        <w:rPr>
          <w:rFonts w:ascii="Museo Sans 300" w:hAnsi="Museo Sans 300"/>
        </w:rPr>
        <w:t>junio</w:t>
      </w:r>
      <w:r w:rsidRPr="00F04930">
        <w:rPr>
          <w:rFonts w:ascii="Museo Sans 300" w:hAnsi="Museo Sans 300"/>
        </w:rPr>
        <w:t xml:space="preserve"> de 201</w:t>
      </w:r>
      <w:r>
        <w:rPr>
          <w:rFonts w:ascii="Museo Sans 300" w:hAnsi="Museo Sans 300"/>
        </w:rPr>
        <w:t>6.</w:t>
      </w:r>
    </w:p>
    <w:p w14:paraId="376E3994" w14:textId="77777777" w:rsidR="000B3FC7" w:rsidRDefault="000B3FC7" w:rsidP="00A85B55">
      <w:pPr>
        <w:pStyle w:val="Prrafodelista"/>
        <w:ind w:left="0"/>
        <w:jc w:val="both"/>
        <w:rPr>
          <w:rFonts w:ascii="Museo Sans 300" w:hAnsi="Museo Sans 300"/>
        </w:rPr>
      </w:pPr>
    </w:p>
    <w:p w14:paraId="1AA3BB1C" w14:textId="77777777" w:rsidR="000B3FC7" w:rsidRDefault="000B3FC7" w:rsidP="00062C6E">
      <w:pPr>
        <w:pStyle w:val="Prrafodelista"/>
        <w:numPr>
          <w:ilvl w:val="0"/>
          <w:numId w:val="33"/>
        </w:numPr>
        <w:ind w:left="1134" w:hanging="708"/>
        <w:jc w:val="both"/>
        <w:rPr>
          <w:rFonts w:ascii="Museo Sans 300" w:hAnsi="Museo Sans 300"/>
        </w:rPr>
      </w:pPr>
      <w:r>
        <w:rPr>
          <w:rFonts w:ascii="Museo Sans 300" w:hAnsi="Museo Sans 300"/>
        </w:rPr>
        <w:t xml:space="preserve">Conforme </w:t>
      </w:r>
      <w:r w:rsidRPr="004A5FD3">
        <w:rPr>
          <w:rFonts w:ascii="Museo Sans 300" w:hAnsi="Museo Sans 300"/>
        </w:rPr>
        <w:t xml:space="preserve">acta de posesión material </w:t>
      </w:r>
      <w:r>
        <w:rPr>
          <w:rFonts w:ascii="Museo Sans 300" w:hAnsi="Museo Sans 300"/>
        </w:rPr>
        <w:t>de fecha 13</w:t>
      </w:r>
      <w:r w:rsidRPr="004A5FD3">
        <w:rPr>
          <w:rFonts w:ascii="Museo Sans 300" w:hAnsi="Museo Sans 300"/>
        </w:rPr>
        <w:t xml:space="preserve"> de</w:t>
      </w:r>
      <w:r>
        <w:rPr>
          <w:rFonts w:ascii="Museo Sans 300" w:hAnsi="Museo Sans 300"/>
        </w:rPr>
        <w:t xml:space="preserve"> julio</w:t>
      </w:r>
      <w:r w:rsidRPr="004A5FD3">
        <w:rPr>
          <w:rFonts w:ascii="Museo Sans 300" w:hAnsi="Museo Sans 300"/>
        </w:rPr>
        <w:t xml:space="preserve"> de 202</w:t>
      </w:r>
      <w:r>
        <w:rPr>
          <w:rFonts w:ascii="Museo Sans 300" w:hAnsi="Museo Sans 300"/>
        </w:rPr>
        <w:t>2</w:t>
      </w:r>
      <w:r w:rsidRPr="004A5FD3">
        <w:rPr>
          <w:rFonts w:ascii="Museo Sans 300" w:hAnsi="Museo Sans 300"/>
        </w:rPr>
        <w:t xml:space="preserve">, </w:t>
      </w:r>
      <w:r>
        <w:rPr>
          <w:rFonts w:ascii="Museo Sans 300" w:hAnsi="Museo Sans 300"/>
        </w:rPr>
        <w:t>elaborada</w:t>
      </w:r>
      <w:r w:rsidRPr="004A5FD3">
        <w:rPr>
          <w:rFonts w:ascii="Museo Sans 300" w:hAnsi="Museo Sans 300"/>
        </w:rPr>
        <w:t xml:space="preserve"> por el técnico </w:t>
      </w:r>
      <w:r w:rsidRPr="004A5FD3">
        <w:rPr>
          <w:rFonts w:ascii="Museo Sans 300" w:hAnsi="Museo Sans 300"/>
          <w:color w:val="000000"/>
        </w:rPr>
        <w:t>del Centro Estratégico de Transformación e Innovación Agropecuaria CETIA I, Sección de Transferencia de Tierras</w:t>
      </w:r>
      <w:r w:rsidRPr="004A5FD3">
        <w:rPr>
          <w:rFonts w:ascii="Museo Sans 300" w:hAnsi="Museo Sans 300"/>
        </w:rPr>
        <w:t xml:space="preserve">, </w:t>
      </w:r>
      <w:r>
        <w:rPr>
          <w:rFonts w:ascii="Museo Sans 300" w:hAnsi="Museo Sans 300"/>
        </w:rPr>
        <w:t xml:space="preserve">Sr. Darío Enrique </w:t>
      </w:r>
      <w:proofErr w:type="spellStart"/>
      <w:r>
        <w:rPr>
          <w:rFonts w:ascii="Museo Sans 300" w:hAnsi="Museo Sans 300"/>
        </w:rPr>
        <w:t>Zelada</w:t>
      </w:r>
      <w:proofErr w:type="spellEnd"/>
      <w:r>
        <w:rPr>
          <w:rFonts w:ascii="Museo Sans 300" w:hAnsi="Museo Sans 300"/>
        </w:rPr>
        <w:t xml:space="preserve"> Salazar</w:t>
      </w:r>
      <w:r w:rsidRPr="004A5FD3">
        <w:rPr>
          <w:rFonts w:ascii="Museo Sans 300" w:hAnsi="Museo Sans 300"/>
        </w:rPr>
        <w:t xml:space="preserve">, </w:t>
      </w:r>
      <w:r>
        <w:rPr>
          <w:rFonts w:ascii="Museo Sans 300" w:hAnsi="Museo Sans 300"/>
        </w:rPr>
        <w:t>la solicitante se encuentra</w:t>
      </w:r>
      <w:r w:rsidRPr="004A5FD3">
        <w:rPr>
          <w:rFonts w:ascii="Museo Sans 300" w:hAnsi="Museo Sans 300"/>
        </w:rPr>
        <w:t xml:space="preserve"> poseyendo </w:t>
      </w:r>
      <w:r>
        <w:rPr>
          <w:rFonts w:ascii="Museo Sans 300" w:hAnsi="Museo Sans 300"/>
        </w:rPr>
        <w:t>e</w:t>
      </w:r>
      <w:r w:rsidRPr="00852568">
        <w:rPr>
          <w:rFonts w:ascii="Museo Sans 300" w:hAnsi="Museo Sans 300"/>
          <w:color w:val="000000" w:themeColor="text1"/>
        </w:rPr>
        <w:t>l inmueble de</w:t>
      </w:r>
      <w:r w:rsidRPr="00852568">
        <w:rPr>
          <w:rFonts w:ascii="Museo Sans 300" w:hAnsi="Museo Sans 300"/>
        </w:rPr>
        <w:t xml:space="preserve"> </w:t>
      </w:r>
      <w:r w:rsidRPr="004A5FD3">
        <w:rPr>
          <w:rFonts w:ascii="Museo Sans 300" w:hAnsi="Museo Sans 300"/>
        </w:rPr>
        <w:t>forma quieta, pacífica</w:t>
      </w:r>
      <w:r>
        <w:rPr>
          <w:rFonts w:ascii="Museo Sans 300" w:hAnsi="Museo Sans 300"/>
        </w:rPr>
        <w:t xml:space="preserve"> y sin interrupción desde hace 10</w:t>
      </w:r>
      <w:r w:rsidRPr="004A5FD3">
        <w:rPr>
          <w:rFonts w:ascii="Museo Sans 300" w:hAnsi="Museo Sans 300"/>
        </w:rPr>
        <w:t xml:space="preserve"> año</w:t>
      </w:r>
      <w:r>
        <w:rPr>
          <w:rFonts w:ascii="Museo Sans 300" w:hAnsi="Museo Sans 300"/>
        </w:rPr>
        <w:t>s</w:t>
      </w:r>
      <w:r w:rsidRPr="004A5FD3">
        <w:rPr>
          <w:rFonts w:ascii="Museo Sans 300" w:hAnsi="Museo Sans 300"/>
        </w:rPr>
        <w:t>.</w:t>
      </w:r>
    </w:p>
    <w:p w14:paraId="164DDA92" w14:textId="77777777" w:rsidR="000B3FC7" w:rsidRDefault="000B3FC7" w:rsidP="00A85B55">
      <w:pPr>
        <w:pStyle w:val="Prrafodelista"/>
        <w:ind w:left="0"/>
        <w:jc w:val="both"/>
        <w:rPr>
          <w:rFonts w:ascii="Museo Sans 300" w:hAnsi="Museo Sans 300"/>
        </w:rPr>
      </w:pPr>
    </w:p>
    <w:p w14:paraId="43C6CBC3" w14:textId="06C8F52A" w:rsidR="000B3FC7" w:rsidRPr="00030E9A" w:rsidRDefault="000B3FC7" w:rsidP="00062C6E">
      <w:pPr>
        <w:pStyle w:val="Prrafodelista"/>
        <w:numPr>
          <w:ilvl w:val="0"/>
          <w:numId w:val="33"/>
        </w:numPr>
        <w:ind w:left="1134" w:hanging="708"/>
        <w:jc w:val="both"/>
        <w:rPr>
          <w:rFonts w:ascii="Museo Sans 300" w:hAnsi="Museo Sans 300"/>
        </w:rPr>
      </w:pPr>
      <w:r w:rsidRPr="004A5FD3">
        <w:rPr>
          <w:rFonts w:ascii="Museo Sans 300" w:hAnsi="Museo Sans 300"/>
        </w:rPr>
        <w:t xml:space="preserve">De acuerdo a declaración simple contenida en la Solicitud de Adjudicación de Inmueble de fecha </w:t>
      </w:r>
      <w:r>
        <w:rPr>
          <w:rFonts w:ascii="Museo Sans 300" w:hAnsi="Museo Sans 300"/>
        </w:rPr>
        <w:t>13</w:t>
      </w:r>
      <w:r w:rsidRPr="004A5FD3">
        <w:rPr>
          <w:rFonts w:ascii="Museo Sans 300" w:hAnsi="Museo Sans 300"/>
        </w:rPr>
        <w:t xml:space="preserve"> de</w:t>
      </w:r>
      <w:r>
        <w:rPr>
          <w:rFonts w:ascii="Museo Sans 300" w:hAnsi="Museo Sans 300"/>
        </w:rPr>
        <w:t xml:space="preserve"> julio</w:t>
      </w:r>
      <w:r w:rsidRPr="004A5FD3">
        <w:rPr>
          <w:rFonts w:ascii="Museo Sans 300" w:hAnsi="Museo Sans 300"/>
        </w:rPr>
        <w:t xml:space="preserve"> de 202</w:t>
      </w:r>
      <w:r>
        <w:rPr>
          <w:rFonts w:ascii="Museo Sans 300" w:hAnsi="Museo Sans 300"/>
        </w:rPr>
        <w:t>2</w:t>
      </w:r>
      <w:r w:rsidRPr="004A5FD3">
        <w:rPr>
          <w:rFonts w:ascii="Museo Sans 300" w:hAnsi="Museo Sans 300"/>
        </w:rPr>
        <w:t xml:space="preserve">, </w:t>
      </w:r>
      <w:r>
        <w:rPr>
          <w:rFonts w:ascii="Museo Sans 300" w:hAnsi="Museo Sans 300"/>
        </w:rPr>
        <w:t>la solicitante</w:t>
      </w:r>
      <w:r w:rsidRPr="004A5FD3">
        <w:rPr>
          <w:rFonts w:ascii="Museo Sans 300" w:hAnsi="Museo Sans 300"/>
        </w:rPr>
        <w:t xml:space="preserve"> manifiesta que ni </w:t>
      </w:r>
      <w:r>
        <w:rPr>
          <w:rFonts w:ascii="Museo Sans 300" w:hAnsi="Museo Sans 300"/>
        </w:rPr>
        <w:t>ella</w:t>
      </w:r>
      <w:r w:rsidRPr="004A5FD3">
        <w:rPr>
          <w:rFonts w:ascii="Museo Sans 300" w:hAnsi="Museo Sans 300"/>
        </w:rPr>
        <w:t xml:space="preserve"> ni l</w:t>
      </w:r>
      <w:r>
        <w:rPr>
          <w:rFonts w:ascii="Museo Sans 300" w:hAnsi="Museo Sans 300"/>
        </w:rPr>
        <w:t>a</w:t>
      </w:r>
      <w:r w:rsidRPr="004A5FD3">
        <w:rPr>
          <w:rFonts w:ascii="Museo Sans 300" w:hAnsi="Museo Sans 300"/>
        </w:rPr>
        <w:t xml:space="preserve"> integrante de su grupo familiar son emplead</w:t>
      </w:r>
      <w:r w:rsidR="00422E2E">
        <w:rPr>
          <w:rFonts w:ascii="Museo Sans 300" w:hAnsi="Museo Sans 300"/>
        </w:rPr>
        <w:t>as</w:t>
      </w:r>
      <w:r w:rsidRPr="004A5FD3">
        <w:rPr>
          <w:rFonts w:ascii="Museo Sans 300" w:hAnsi="Museo Sans 300"/>
        </w:rPr>
        <w:t xml:space="preserve"> de</w:t>
      </w:r>
      <w:r>
        <w:rPr>
          <w:rFonts w:ascii="Museo Sans 300" w:hAnsi="Museo Sans 300"/>
        </w:rPr>
        <w:t>l</w:t>
      </w:r>
      <w:r w:rsidR="00422E2E">
        <w:rPr>
          <w:rFonts w:ascii="Museo Sans 300" w:hAnsi="Museo Sans 300"/>
        </w:rPr>
        <w:t xml:space="preserve"> ISTA,</w:t>
      </w:r>
      <w:r w:rsidRPr="004A5FD3">
        <w:rPr>
          <w:rFonts w:ascii="Museo Sans 300" w:hAnsi="Museo Sans 300"/>
        </w:rPr>
        <w:t xml:space="preserve"> </w:t>
      </w:r>
      <w:r w:rsidRPr="004A5FD3">
        <w:rPr>
          <w:rFonts w:ascii="Museo Sans 300" w:hAnsi="Museo Sans 300"/>
          <w:color w:val="000000" w:themeColor="text1"/>
        </w:rPr>
        <w:t>situación verificada en el Sistema de Consulta de Solicitantes para Adjudicaciones que contiene la Base de Datos de Empleados de este Instituto.</w:t>
      </w:r>
    </w:p>
    <w:p w14:paraId="5DF3406F" w14:textId="77777777" w:rsidR="00E70BAA" w:rsidRPr="00030E9A" w:rsidRDefault="00E70BAA" w:rsidP="00A85B55">
      <w:pPr>
        <w:spacing w:after="0" w:line="240" w:lineRule="auto"/>
        <w:jc w:val="both"/>
        <w:rPr>
          <w:rFonts w:ascii="Museo Sans 300" w:hAnsi="Museo Sans 300"/>
          <w:sz w:val="24"/>
          <w:szCs w:val="24"/>
        </w:rPr>
      </w:pPr>
    </w:p>
    <w:p w14:paraId="2532D2DD" w14:textId="0BB90943" w:rsidR="000B3FC7" w:rsidRDefault="000B3FC7" w:rsidP="00A85B55">
      <w:pPr>
        <w:pStyle w:val="Prrafodelista"/>
        <w:ind w:left="0"/>
        <w:jc w:val="both"/>
        <w:rPr>
          <w:rFonts w:ascii="Museo Sans 300" w:hAnsi="Museo Sans 300"/>
        </w:rPr>
      </w:pPr>
      <w:r w:rsidRPr="00697D93">
        <w:rPr>
          <w:rFonts w:ascii="Museo Sans 300" w:eastAsia="Times New Roman" w:hAnsi="Museo Sans 300"/>
        </w:rPr>
        <w:t>T</w:t>
      </w:r>
      <w:r w:rsidRPr="00697D93">
        <w:rPr>
          <w:rFonts w:ascii="Museo Sans 300" w:hAnsi="Museo Sans 300"/>
        </w:rPr>
        <w:t xml:space="preserve">omando en cuenta lo expuesto y habiendo tenido a la vista: escrito presentado por la señora María </w:t>
      </w:r>
      <w:r>
        <w:rPr>
          <w:rFonts w:ascii="Museo Sans 300" w:hAnsi="Museo Sans 300"/>
        </w:rPr>
        <w:t xml:space="preserve">Vicenta Lazo de Pérez, </w:t>
      </w:r>
      <w:r w:rsidRPr="00697D93">
        <w:rPr>
          <w:rFonts w:ascii="Museo Sans 300" w:hAnsi="Museo Sans 300"/>
        </w:rPr>
        <w:t>con referencia GDR-04-</w:t>
      </w:r>
      <w:r>
        <w:rPr>
          <w:rFonts w:ascii="Museo Sans 300" w:hAnsi="Museo Sans 300"/>
        </w:rPr>
        <w:t>00989</w:t>
      </w:r>
      <w:r w:rsidRPr="00697D93">
        <w:rPr>
          <w:rFonts w:ascii="Museo Sans 300" w:hAnsi="Museo Sans 300"/>
        </w:rPr>
        <w:t xml:space="preserve">-22, de fecha </w:t>
      </w:r>
      <w:r>
        <w:rPr>
          <w:rFonts w:ascii="Museo Sans 300" w:hAnsi="Museo Sans 300"/>
        </w:rPr>
        <w:t>22</w:t>
      </w:r>
      <w:r w:rsidRPr="00697D93">
        <w:rPr>
          <w:rFonts w:ascii="Museo Sans 300" w:hAnsi="Museo Sans 300"/>
        </w:rPr>
        <w:t xml:space="preserve"> de ju</w:t>
      </w:r>
      <w:r>
        <w:rPr>
          <w:rFonts w:ascii="Museo Sans 300" w:hAnsi="Museo Sans 300"/>
        </w:rPr>
        <w:t>n</w:t>
      </w:r>
      <w:r w:rsidRPr="00697D93">
        <w:rPr>
          <w:rFonts w:ascii="Museo Sans 300" w:hAnsi="Museo Sans 300"/>
        </w:rPr>
        <w:t>io de 2022, Declaración Jurada, informe de inspección de c</w:t>
      </w:r>
      <w:r>
        <w:rPr>
          <w:rFonts w:ascii="Museo Sans 300" w:hAnsi="Museo Sans 300"/>
        </w:rPr>
        <w:t>ampo con referencia GDR-04-01201-22, de fecha 14</w:t>
      </w:r>
      <w:r w:rsidR="00A85B55">
        <w:rPr>
          <w:rFonts w:ascii="Museo Sans 300" w:hAnsi="Museo Sans 300"/>
        </w:rPr>
        <w:t xml:space="preserve"> de julio de</w:t>
      </w:r>
      <w:r w:rsidRPr="00697D93">
        <w:rPr>
          <w:rFonts w:ascii="Museo Sans 300" w:hAnsi="Museo Sans 300"/>
        </w:rPr>
        <w:t xml:space="preserve"> 2022, Acuerdos de Junta Directiva, Listado de Valores y Extensiones, reporte de valúo por Solar, Solicitud de Adjudicación de Inmueble, copias de Documentos Únicos de Identidad y Tarjetas de Identificación Tributaria, </w:t>
      </w:r>
      <w:r>
        <w:rPr>
          <w:rFonts w:ascii="Museo Sans 300" w:hAnsi="Museo Sans 300"/>
        </w:rPr>
        <w:t xml:space="preserve">Poder Especial, </w:t>
      </w:r>
      <w:r w:rsidRPr="00697D93">
        <w:rPr>
          <w:rFonts w:ascii="Museo Sans 300" w:hAnsi="Museo Sans 300"/>
        </w:rPr>
        <w:t xml:space="preserve">copia de Razón y Constancia de Inscripción de Desmembración en cabeza de su Dueño a favor de ISTA, Listado de solicitante de Inmueble, reportes de búsqueda de solicitante para adjudicaciones generados por el Centro Estratégico de Transformación e Innovación Agropecuaria CETIA I, Sección de Transferencia de Tierras, y por </w:t>
      </w:r>
      <w:r w:rsidR="00A85B55">
        <w:rPr>
          <w:rFonts w:ascii="Museo Sans 300" w:hAnsi="Museo Sans 300"/>
        </w:rPr>
        <w:t>l</w:t>
      </w:r>
      <w:r>
        <w:rPr>
          <w:rFonts w:ascii="Museo Sans 300" w:hAnsi="Museo Sans 300"/>
        </w:rPr>
        <w:t>a Unidad</w:t>
      </w:r>
      <w:r w:rsidR="00A85B55">
        <w:rPr>
          <w:rFonts w:ascii="Museo Sans 300" w:hAnsi="Museo Sans 300"/>
        </w:rPr>
        <w:t xml:space="preserve"> de Adjudicación de Inmuebles,</w:t>
      </w:r>
      <w:r>
        <w:rPr>
          <w:rFonts w:ascii="Museo Sans 300" w:hAnsi="Museo Sans 300"/>
        </w:rPr>
        <w:t xml:space="preserve"> </w:t>
      </w:r>
      <w:r w:rsidRPr="00697D93">
        <w:rPr>
          <w:rFonts w:ascii="Museo Sans 300" w:hAnsi="Museo Sans 300"/>
        </w:rPr>
        <w:t>es procedente resolver favorablemente a lo solicitado.</w:t>
      </w:r>
    </w:p>
    <w:p w14:paraId="29D02A60" w14:textId="77777777" w:rsidR="000B3FC7" w:rsidRPr="00697D93" w:rsidRDefault="000B3FC7" w:rsidP="00A85B55">
      <w:pPr>
        <w:pStyle w:val="Prrafodelista"/>
        <w:ind w:left="0"/>
        <w:jc w:val="both"/>
        <w:rPr>
          <w:rFonts w:ascii="Museo Sans 300" w:eastAsia="Times New Roman" w:hAnsi="Museo Sans 300"/>
        </w:rPr>
      </w:pPr>
    </w:p>
    <w:p w14:paraId="31F6604B" w14:textId="48EA987C" w:rsidR="000B3FC7" w:rsidRDefault="00A85B55" w:rsidP="00A85B55">
      <w:pPr>
        <w:spacing w:after="0" w:line="240" w:lineRule="auto"/>
        <w:jc w:val="both"/>
        <w:rPr>
          <w:rFonts w:ascii="Museo Sans 300" w:hAnsi="Museo Sans 300"/>
          <w:sz w:val="24"/>
          <w:szCs w:val="24"/>
        </w:rPr>
      </w:pPr>
      <w:r>
        <w:rPr>
          <w:rFonts w:ascii="Museo Sans 300" w:hAnsi="Museo Sans 300"/>
          <w:sz w:val="24"/>
          <w:szCs w:val="24"/>
          <w:lang w:val="es-ES"/>
        </w:rPr>
        <w:t xml:space="preserve">Estando conforme a Derecho la documentación correspondiente, en atención a recomendación de </w:t>
      </w:r>
      <w:r>
        <w:rPr>
          <w:rFonts w:ascii="Museo Sans 300" w:hAnsi="Museo Sans 300"/>
          <w:sz w:val="24"/>
          <w:szCs w:val="24"/>
          <w:lang w:val="es-ES" w:eastAsia="es-ES"/>
        </w:rPr>
        <w:t>la Unidad de Adjudicación de Inmuebles</w:t>
      </w:r>
      <w:r w:rsidRPr="00697D93">
        <w:rPr>
          <w:rFonts w:ascii="Museo Sans 300" w:hAnsi="Museo Sans 300"/>
          <w:sz w:val="24"/>
          <w:szCs w:val="24"/>
          <w:lang w:val="es-ES" w:eastAsia="es-ES"/>
        </w:rPr>
        <w:t xml:space="preserve">, </w:t>
      </w:r>
      <w:r>
        <w:rPr>
          <w:rFonts w:ascii="Museo Sans 300" w:hAnsi="Museo Sans 300"/>
          <w:sz w:val="24"/>
          <w:szCs w:val="24"/>
          <w:lang w:val="es-ES" w:eastAsia="es-ES"/>
        </w:rPr>
        <w:t xml:space="preserve">la Junta Directiva en uso de sus facultades </w:t>
      </w:r>
      <w:r w:rsidR="000B3FC7" w:rsidRPr="00697D93">
        <w:rPr>
          <w:rFonts w:ascii="Museo Sans 300" w:hAnsi="Museo Sans 300"/>
          <w:sz w:val="24"/>
          <w:szCs w:val="24"/>
          <w:lang w:val="es-ES"/>
        </w:rPr>
        <w:t>y</w:t>
      </w:r>
      <w:r w:rsidR="000B3FC7" w:rsidRPr="00697D93">
        <w:rPr>
          <w:rFonts w:ascii="Museo Sans 300" w:hAnsi="Museo Sans 300"/>
          <w:b/>
          <w:bCs/>
          <w:sz w:val="24"/>
          <w:szCs w:val="24"/>
          <w:lang w:val="es-ES" w:eastAsia="es-ES"/>
        </w:rPr>
        <w:t xml:space="preserve"> </w:t>
      </w:r>
      <w:r w:rsidR="000B3FC7" w:rsidRPr="00697D93">
        <w:rPr>
          <w:rFonts w:ascii="Museo Sans 300" w:hAnsi="Museo Sans 300"/>
          <w:sz w:val="24"/>
          <w:szCs w:val="24"/>
          <w:lang w:val="es-ES" w:eastAsia="es-ES"/>
        </w:rPr>
        <w:t xml:space="preserve">de conformidad a los artículos </w:t>
      </w:r>
      <w:r w:rsidR="000B3FC7" w:rsidRPr="00697D93">
        <w:rPr>
          <w:rFonts w:ascii="Museo Sans 300" w:hAnsi="Museo Sans 300"/>
          <w:sz w:val="24"/>
          <w:szCs w:val="24"/>
          <w:lang w:val="es-ES"/>
        </w:rPr>
        <w:t>105 inciso 1° de la Constitución de la República de El Salvador,</w:t>
      </w:r>
      <w:r w:rsidR="000B3FC7" w:rsidRPr="00697D93">
        <w:rPr>
          <w:rFonts w:ascii="Museo Sans 300" w:hAnsi="Museo Sans 300"/>
          <w:sz w:val="24"/>
          <w:szCs w:val="24"/>
          <w:lang w:val="es-ES" w:eastAsia="es-ES"/>
        </w:rPr>
        <w:t xml:space="preserve"> 18 letras “a”, “g” y “h”, </w:t>
      </w:r>
      <w:r w:rsidR="000B3FC7" w:rsidRPr="00697D93">
        <w:rPr>
          <w:rFonts w:ascii="Museo Sans 300" w:hAnsi="Museo Sans 300"/>
          <w:sz w:val="24"/>
          <w:szCs w:val="24"/>
          <w:lang w:val="es-ES"/>
        </w:rPr>
        <w:t xml:space="preserve">51, 52 y 54 literales a) y h), </w:t>
      </w:r>
      <w:r w:rsidR="000B3FC7" w:rsidRPr="00697D93">
        <w:rPr>
          <w:rFonts w:ascii="Museo Sans 300" w:hAnsi="Museo Sans 300"/>
          <w:sz w:val="24"/>
          <w:szCs w:val="24"/>
          <w:lang w:val="es-ES" w:eastAsia="es-ES"/>
        </w:rPr>
        <w:t xml:space="preserve">de la Ley de Creación del Instituto Salvadoreño de Transformación Agraria 745 del Código Civil y el </w:t>
      </w:r>
      <w:r w:rsidR="000B3FC7" w:rsidRPr="00697D93">
        <w:rPr>
          <w:rFonts w:ascii="Museo Sans 300" w:hAnsi="Museo Sans 300"/>
          <w:sz w:val="24"/>
          <w:szCs w:val="24"/>
          <w:lang w:val="es-ES"/>
        </w:rPr>
        <w:t>Punto V del Acta de Sesión Ordinaria 31-2021, de fecha 23 de noviembre de 2021</w:t>
      </w:r>
      <w:r w:rsidR="000B3FC7" w:rsidRPr="00697D93">
        <w:rPr>
          <w:rFonts w:ascii="Museo Sans 300" w:hAnsi="Museo Sans 300"/>
          <w:sz w:val="24"/>
          <w:szCs w:val="24"/>
          <w:lang w:val="es-ES" w:eastAsia="es-ES"/>
        </w:rPr>
        <w:t xml:space="preserve">, </w:t>
      </w:r>
      <w:r>
        <w:rPr>
          <w:rFonts w:ascii="Museo Sans 300" w:hAnsi="Museo Sans 300"/>
          <w:b/>
          <w:sz w:val="24"/>
          <w:szCs w:val="24"/>
          <w:u w:val="single"/>
        </w:rPr>
        <w:t>ACUERDA</w:t>
      </w:r>
      <w:r w:rsidR="000B3FC7" w:rsidRPr="00697D93">
        <w:rPr>
          <w:rFonts w:ascii="Museo Sans 300" w:hAnsi="Museo Sans 300"/>
          <w:b/>
          <w:sz w:val="24"/>
          <w:szCs w:val="24"/>
          <w:u w:val="single"/>
        </w:rPr>
        <w:t>: PRIMERO</w:t>
      </w:r>
      <w:r w:rsidR="000B3FC7" w:rsidRPr="00697D93">
        <w:rPr>
          <w:rFonts w:ascii="Museo Sans 300" w:hAnsi="Museo Sans 300"/>
          <w:sz w:val="24"/>
          <w:szCs w:val="24"/>
          <w:u w:val="single"/>
        </w:rPr>
        <w:t>:</w:t>
      </w:r>
      <w:r w:rsidR="000B3FC7" w:rsidRPr="00697D93">
        <w:rPr>
          <w:rFonts w:ascii="Museo Sans 300" w:hAnsi="Museo Sans 300"/>
          <w:sz w:val="24"/>
          <w:szCs w:val="24"/>
        </w:rPr>
        <w:t xml:space="preserve"> Modificar el Punto X-</w:t>
      </w:r>
      <w:r w:rsidR="000B3FC7">
        <w:rPr>
          <w:rFonts w:ascii="Museo Sans 300" w:hAnsi="Museo Sans 300"/>
          <w:sz w:val="24"/>
          <w:szCs w:val="24"/>
        </w:rPr>
        <w:t>3</w:t>
      </w:r>
      <w:r w:rsidR="000B3FC7" w:rsidRPr="00697D93">
        <w:rPr>
          <w:rFonts w:ascii="Museo Sans 300" w:hAnsi="Museo Sans 300"/>
          <w:sz w:val="24"/>
          <w:szCs w:val="24"/>
        </w:rPr>
        <w:t xml:space="preserve"> del Acta </w:t>
      </w:r>
      <w:r>
        <w:rPr>
          <w:rFonts w:ascii="Museo Sans 300" w:hAnsi="Museo Sans 300"/>
          <w:sz w:val="24"/>
          <w:szCs w:val="24"/>
        </w:rPr>
        <w:t xml:space="preserve">de Sesión </w:t>
      </w:r>
      <w:r w:rsidR="000B3FC7" w:rsidRPr="00697D93">
        <w:rPr>
          <w:rFonts w:ascii="Museo Sans 300" w:hAnsi="Museo Sans 300"/>
          <w:sz w:val="24"/>
          <w:szCs w:val="24"/>
        </w:rPr>
        <w:t xml:space="preserve">Ordinaria </w:t>
      </w:r>
      <w:r w:rsidR="000B3FC7">
        <w:rPr>
          <w:rFonts w:ascii="Museo Sans 300" w:hAnsi="Museo Sans 300"/>
          <w:sz w:val="24"/>
          <w:szCs w:val="24"/>
        </w:rPr>
        <w:t>10</w:t>
      </w:r>
      <w:r w:rsidR="000B3FC7" w:rsidRPr="00697D93">
        <w:rPr>
          <w:rFonts w:ascii="Museo Sans 300" w:hAnsi="Museo Sans 300"/>
          <w:sz w:val="24"/>
          <w:szCs w:val="24"/>
        </w:rPr>
        <w:t>-</w:t>
      </w:r>
      <w:r w:rsidR="000B3FC7">
        <w:rPr>
          <w:rFonts w:ascii="Museo Sans 300" w:hAnsi="Museo Sans 300"/>
          <w:sz w:val="24"/>
          <w:szCs w:val="24"/>
        </w:rPr>
        <w:t>94</w:t>
      </w:r>
      <w:r w:rsidR="000B3FC7" w:rsidRPr="00697D93">
        <w:rPr>
          <w:rFonts w:ascii="Museo Sans 300" w:hAnsi="Museo Sans 300"/>
          <w:sz w:val="24"/>
          <w:szCs w:val="24"/>
        </w:rPr>
        <w:t xml:space="preserve">, de fecha </w:t>
      </w:r>
      <w:r w:rsidR="000B3FC7">
        <w:rPr>
          <w:rFonts w:ascii="Museo Sans 300" w:hAnsi="Museo Sans 300"/>
          <w:sz w:val="24"/>
          <w:szCs w:val="24"/>
        </w:rPr>
        <w:t>14</w:t>
      </w:r>
      <w:r w:rsidR="000B3FC7" w:rsidRPr="00697D93">
        <w:rPr>
          <w:rFonts w:ascii="Museo Sans 300" w:hAnsi="Museo Sans 300"/>
          <w:sz w:val="24"/>
          <w:szCs w:val="24"/>
        </w:rPr>
        <w:t xml:space="preserve"> de </w:t>
      </w:r>
      <w:r w:rsidR="000B3FC7">
        <w:rPr>
          <w:rFonts w:ascii="Museo Sans 300" w:hAnsi="Museo Sans 300"/>
          <w:sz w:val="24"/>
          <w:szCs w:val="24"/>
        </w:rPr>
        <w:t>abril</w:t>
      </w:r>
      <w:r w:rsidR="000B3FC7" w:rsidRPr="00697D93">
        <w:rPr>
          <w:rFonts w:ascii="Museo Sans 300" w:hAnsi="Museo Sans 300"/>
          <w:sz w:val="24"/>
          <w:szCs w:val="24"/>
        </w:rPr>
        <w:t xml:space="preserve"> de </w:t>
      </w:r>
      <w:r w:rsidR="000B3FC7">
        <w:rPr>
          <w:rFonts w:ascii="Museo Sans 300" w:hAnsi="Museo Sans 300"/>
          <w:sz w:val="24"/>
          <w:szCs w:val="24"/>
        </w:rPr>
        <w:t>1994</w:t>
      </w:r>
      <w:r w:rsidR="000B3FC7" w:rsidRPr="00697D93">
        <w:rPr>
          <w:rFonts w:ascii="Museo Sans 300" w:hAnsi="Museo Sans 300"/>
          <w:sz w:val="24"/>
          <w:szCs w:val="24"/>
        </w:rPr>
        <w:t xml:space="preserve">, en el sentido de sustituir al señor </w:t>
      </w:r>
      <w:proofErr w:type="spellStart"/>
      <w:r w:rsidR="000B3FC7">
        <w:rPr>
          <w:rFonts w:ascii="Museo Sans 300" w:hAnsi="Museo Sans 300"/>
          <w:sz w:val="24"/>
          <w:szCs w:val="24"/>
        </w:rPr>
        <w:t>Voletin</w:t>
      </w:r>
      <w:proofErr w:type="spellEnd"/>
      <w:r w:rsidR="000B3FC7">
        <w:rPr>
          <w:rFonts w:ascii="Museo Sans 300" w:hAnsi="Museo Sans 300"/>
          <w:sz w:val="24"/>
          <w:szCs w:val="24"/>
        </w:rPr>
        <w:t xml:space="preserve"> </w:t>
      </w:r>
      <w:proofErr w:type="spellStart"/>
      <w:r w:rsidR="000B3FC7">
        <w:rPr>
          <w:rFonts w:ascii="Museo Sans 300" w:hAnsi="Museo Sans 300"/>
          <w:sz w:val="24"/>
          <w:szCs w:val="24"/>
        </w:rPr>
        <w:t>Garcia</w:t>
      </w:r>
      <w:proofErr w:type="spellEnd"/>
      <w:r w:rsidR="000B3FC7" w:rsidRPr="00697D93">
        <w:rPr>
          <w:rFonts w:ascii="Museo Sans 300" w:hAnsi="Museo Sans 300"/>
          <w:sz w:val="24"/>
          <w:szCs w:val="24"/>
        </w:rPr>
        <w:t xml:space="preserve">, beneficiario del Solar </w:t>
      </w:r>
      <w:r w:rsidR="00116809">
        <w:rPr>
          <w:rFonts w:ascii="Museo Sans 300" w:hAnsi="Museo Sans 300"/>
          <w:sz w:val="24"/>
          <w:szCs w:val="24"/>
        </w:rPr>
        <w:t>--</w:t>
      </w:r>
      <w:r w:rsidR="000B3FC7" w:rsidRPr="00697D93">
        <w:rPr>
          <w:rFonts w:ascii="Museo Sans 300" w:hAnsi="Museo Sans 300"/>
          <w:sz w:val="24"/>
          <w:szCs w:val="24"/>
        </w:rPr>
        <w:t xml:space="preserve"> polígono </w:t>
      </w:r>
      <w:r w:rsidR="00116809">
        <w:rPr>
          <w:rFonts w:ascii="Museo Sans 300" w:hAnsi="Museo Sans 300"/>
          <w:sz w:val="24"/>
          <w:szCs w:val="24"/>
        </w:rPr>
        <w:t>--</w:t>
      </w:r>
      <w:r w:rsidR="000B3FC7" w:rsidRPr="00697D93">
        <w:rPr>
          <w:rFonts w:ascii="Museo Sans 300" w:hAnsi="Museo Sans 300"/>
          <w:sz w:val="24"/>
          <w:szCs w:val="24"/>
        </w:rPr>
        <w:t xml:space="preserve">, en la actualidad Solar </w:t>
      </w:r>
      <w:r w:rsidR="00116809">
        <w:rPr>
          <w:rFonts w:ascii="Museo Sans 300" w:hAnsi="Museo Sans 300"/>
          <w:sz w:val="24"/>
          <w:szCs w:val="24"/>
        </w:rPr>
        <w:t>--</w:t>
      </w:r>
      <w:r>
        <w:rPr>
          <w:rFonts w:ascii="Museo Sans 300" w:hAnsi="Museo Sans 300"/>
          <w:sz w:val="24"/>
          <w:szCs w:val="24"/>
        </w:rPr>
        <w:t>,</w:t>
      </w:r>
      <w:r w:rsidR="000B3FC7" w:rsidRPr="00697D93">
        <w:rPr>
          <w:rFonts w:ascii="Museo Sans 300" w:hAnsi="Museo Sans 300"/>
          <w:sz w:val="24"/>
          <w:szCs w:val="24"/>
        </w:rPr>
        <w:t xml:space="preserve"> Polígono </w:t>
      </w:r>
      <w:r w:rsidR="00116809">
        <w:rPr>
          <w:rFonts w:ascii="Museo Sans 300" w:hAnsi="Museo Sans 300"/>
          <w:sz w:val="24"/>
          <w:szCs w:val="24"/>
        </w:rPr>
        <w:t>--</w:t>
      </w:r>
      <w:r w:rsidR="000B3FC7" w:rsidRPr="00697D93">
        <w:rPr>
          <w:rFonts w:ascii="Museo Sans 300" w:hAnsi="Museo Sans 300"/>
          <w:sz w:val="24"/>
          <w:szCs w:val="24"/>
        </w:rPr>
        <w:t xml:space="preserve">, por abandono, y adjudicar este a la persona que lo tiene en posesión material. </w:t>
      </w:r>
      <w:r w:rsidR="000B3FC7" w:rsidRPr="00697D93">
        <w:rPr>
          <w:rFonts w:ascii="Museo Sans 300" w:hAnsi="Museo Sans 300"/>
          <w:b/>
          <w:sz w:val="24"/>
          <w:szCs w:val="24"/>
          <w:u w:val="single"/>
        </w:rPr>
        <w:t>SEGUNDO:</w:t>
      </w:r>
      <w:r w:rsidR="000B3FC7" w:rsidRPr="00697D93">
        <w:rPr>
          <w:rFonts w:ascii="Museo Sans 300" w:hAnsi="Museo Sans 300"/>
          <w:sz w:val="24"/>
          <w:szCs w:val="24"/>
        </w:rPr>
        <w:t xml:space="preserve"> Aprobar la adjudicación y transferencia por compraventa del Solar </w:t>
      </w:r>
      <w:r w:rsidR="00116809">
        <w:rPr>
          <w:rFonts w:ascii="Museo Sans 300" w:hAnsi="Museo Sans 300"/>
          <w:sz w:val="24"/>
          <w:szCs w:val="24"/>
        </w:rPr>
        <w:t>--</w:t>
      </w:r>
      <w:r w:rsidR="000B3FC7" w:rsidRPr="00697D93">
        <w:rPr>
          <w:rFonts w:ascii="Museo Sans 300" w:hAnsi="Museo Sans 300"/>
          <w:sz w:val="24"/>
          <w:szCs w:val="24"/>
        </w:rPr>
        <w:t xml:space="preserve"> Polígono </w:t>
      </w:r>
      <w:r w:rsidR="00116809">
        <w:rPr>
          <w:rFonts w:ascii="Museo Sans 300" w:hAnsi="Museo Sans 300"/>
          <w:sz w:val="24"/>
          <w:szCs w:val="24"/>
        </w:rPr>
        <w:t>---</w:t>
      </w:r>
      <w:r w:rsidR="000B3FC7" w:rsidRPr="00697D93">
        <w:rPr>
          <w:rFonts w:ascii="Museo Sans 300" w:hAnsi="Museo Sans 300"/>
          <w:sz w:val="24"/>
          <w:szCs w:val="24"/>
        </w:rPr>
        <w:t xml:space="preserve">, a favor de la señora: MARÍA </w:t>
      </w:r>
      <w:r w:rsidR="000B3FC7">
        <w:rPr>
          <w:rFonts w:ascii="Museo Sans 300" w:hAnsi="Museo Sans 300"/>
          <w:sz w:val="24"/>
          <w:szCs w:val="24"/>
        </w:rPr>
        <w:t>VICENTA LAZO DE PÉREZ</w:t>
      </w:r>
      <w:r w:rsidR="000B3FC7" w:rsidRPr="00697D93">
        <w:rPr>
          <w:rFonts w:ascii="Museo Sans 300" w:hAnsi="Museo Sans 300"/>
          <w:sz w:val="24"/>
          <w:szCs w:val="24"/>
        </w:rPr>
        <w:t xml:space="preserve">, y </w:t>
      </w:r>
      <w:r w:rsidR="00116809">
        <w:rPr>
          <w:rFonts w:ascii="Museo Sans 300" w:hAnsi="Museo Sans 300"/>
          <w:sz w:val="24"/>
          <w:szCs w:val="24"/>
        </w:rPr>
        <w:t>---</w:t>
      </w:r>
      <w:r w:rsidR="000B3FC7">
        <w:rPr>
          <w:rFonts w:ascii="Museo Sans 300" w:hAnsi="Museo Sans 300"/>
          <w:sz w:val="24"/>
          <w:szCs w:val="24"/>
        </w:rPr>
        <w:t xml:space="preserve"> SARA ELIZABETH PÉREZ DE ALVARADO</w:t>
      </w:r>
      <w:r w:rsidR="000B3FC7" w:rsidRPr="00697D93">
        <w:rPr>
          <w:rFonts w:ascii="Museo Sans 300" w:hAnsi="Museo Sans 300"/>
          <w:sz w:val="24"/>
          <w:szCs w:val="24"/>
        </w:rPr>
        <w:t xml:space="preserve">, de </w:t>
      </w:r>
      <w:r>
        <w:rPr>
          <w:rFonts w:ascii="Museo Sans 300" w:hAnsi="Museo Sans 300"/>
          <w:sz w:val="24"/>
          <w:szCs w:val="24"/>
        </w:rPr>
        <w:t>las</w:t>
      </w:r>
      <w:r w:rsidR="000B3FC7" w:rsidRPr="00697D93">
        <w:rPr>
          <w:rFonts w:ascii="Museo Sans 300" w:hAnsi="Museo Sans 300"/>
          <w:sz w:val="24"/>
          <w:szCs w:val="24"/>
        </w:rPr>
        <w:t xml:space="preserve"> generales antes relacio</w:t>
      </w:r>
      <w:r w:rsidR="00116809">
        <w:rPr>
          <w:rFonts w:ascii="Museo Sans 300" w:hAnsi="Museo Sans 300"/>
          <w:sz w:val="24"/>
          <w:szCs w:val="24"/>
        </w:rPr>
        <w:t>nadas, ubicado en el</w:t>
      </w:r>
      <w:r w:rsidR="000B3FC7" w:rsidRPr="00697D93">
        <w:rPr>
          <w:rFonts w:ascii="Museo Sans 300" w:hAnsi="Museo Sans 300"/>
          <w:sz w:val="24"/>
          <w:szCs w:val="24"/>
        </w:rPr>
        <w:t xml:space="preserve"> </w:t>
      </w:r>
      <w:r w:rsidR="000B3FC7" w:rsidRPr="00372D13">
        <w:rPr>
          <w:rFonts w:ascii="Museo Sans 300" w:eastAsia="Times New Roman" w:hAnsi="Museo Sans 300" w:cs="Times New Roman"/>
          <w:sz w:val="24"/>
          <w:szCs w:val="24"/>
          <w:lang w:eastAsia="es-ES"/>
        </w:rPr>
        <w:t xml:space="preserve">Proyecto de Lotificación Agrícola y </w:t>
      </w:r>
      <w:r w:rsidR="000B3FC7" w:rsidRPr="00372D13">
        <w:rPr>
          <w:rFonts w:ascii="Museo Sans 300" w:eastAsia="Times New Roman" w:hAnsi="Museo Sans 300" w:cs="Times New Roman"/>
          <w:sz w:val="24"/>
          <w:szCs w:val="24"/>
          <w:lang w:eastAsia="es-ES"/>
        </w:rPr>
        <w:lastRenderedPageBreak/>
        <w:t>Asentamiento Comunitario desarr</w:t>
      </w:r>
      <w:r w:rsidR="000B3FC7">
        <w:rPr>
          <w:rFonts w:ascii="Museo Sans 300" w:eastAsia="Times New Roman" w:hAnsi="Museo Sans 300" w:cs="Times New Roman"/>
          <w:sz w:val="24"/>
          <w:szCs w:val="24"/>
          <w:lang w:eastAsia="es-ES"/>
        </w:rPr>
        <w:t xml:space="preserve">ollado en el inmueble </w:t>
      </w:r>
      <w:r w:rsidR="000B3FC7" w:rsidRPr="00372D13">
        <w:rPr>
          <w:rFonts w:ascii="Museo Sans 300" w:eastAsia="Times New Roman" w:hAnsi="Museo Sans 300" w:cs="Times New Roman"/>
          <w:sz w:val="24"/>
          <w:szCs w:val="24"/>
          <w:lang w:eastAsia="es-ES"/>
        </w:rPr>
        <w:t xml:space="preserve"> </w:t>
      </w:r>
      <w:r w:rsidR="000B3FC7">
        <w:rPr>
          <w:rFonts w:ascii="Museo Sans 300" w:hAnsi="Museo Sans 300"/>
          <w:sz w:val="24"/>
          <w:szCs w:val="24"/>
        </w:rPr>
        <w:t>denominado como HACIENDA SAN JOSÉ con</w:t>
      </w:r>
      <w:r>
        <w:rPr>
          <w:rFonts w:ascii="Museo Sans 300" w:hAnsi="Museo Sans 300"/>
          <w:sz w:val="24"/>
          <w:szCs w:val="24"/>
        </w:rPr>
        <w:t>ocida a</w:t>
      </w:r>
      <w:r w:rsidR="000B3FC7">
        <w:rPr>
          <w:rFonts w:ascii="Museo Sans 300" w:hAnsi="Museo Sans 300"/>
          <w:sz w:val="24"/>
          <w:szCs w:val="24"/>
        </w:rPr>
        <w:t xml:space="preserve">dministrativamente como </w:t>
      </w:r>
      <w:r w:rsidR="000B3FC7" w:rsidRPr="00532070">
        <w:rPr>
          <w:rFonts w:ascii="Museo Sans 300" w:hAnsi="Museo Sans 300"/>
          <w:sz w:val="24"/>
          <w:szCs w:val="24"/>
        </w:rPr>
        <w:t>HACIENDA SAN JOSÉ</w:t>
      </w:r>
      <w:r w:rsidR="000B3FC7">
        <w:rPr>
          <w:rFonts w:ascii="Museo Sans 300" w:hAnsi="Museo Sans 300"/>
          <w:sz w:val="24"/>
          <w:szCs w:val="24"/>
        </w:rPr>
        <w:t xml:space="preserve"> METALÍO</w:t>
      </w:r>
      <w:r w:rsidR="000B3FC7" w:rsidRPr="00372D13">
        <w:rPr>
          <w:rFonts w:ascii="Museo Sans 300" w:eastAsia="Times New Roman" w:hAnsi="Museo Sans 300" w:cs="Times New Roman"/>
          <w:sz w:val="24"/>
          <w:szCs w:val="24"/>
          <w:lang w:eastAsia="es-ES"/>
        </w:rPr>
        <w:t xml:space="preserve">, situada en cantón </w:t>
      </w:r>
      <w:proofErr w:type="spellStart"/>
      <w:r w:rsidR="000B3FC7" w:rsidRPr="00372D13">
        <w:rPr>
          <w:rFonts w:ascii="Museo Sans 300" w:eastAsia="Times New Roman" w:hAnsi="Museo Sans 300" w:cs="Times New Roman"/>
          <w:sz w:val="24"/>
          <w:szCs w:val="24"/>
          <w:lang w:eastAsia="es-ES"/>
        </w:rPr>
        <w:t>Suncita</w:t>
      </w:r>
      <w:proofErr w:type="spellEnd"/>
      <w:r w:rsidR="000B3FC7" w:rsidRPr="00372D13">
        <w:rPr>
          <w:rFonts w:ascii="Museo Sans 300" w:eastAsia="Times New Roman" w:hAnsi="Museo Sans 300" w:cs="Times New Roman"/>
          <w:sz w:val="24"/>
          <w:szCs w:val="24"/>
          <w:lang w:eastAsia="es-ES"/>
        </w:rPr>
        <w:t xml:space="preserve">, jurisdicción de </w:t>
      </w:r>
      <w:proofErr w:type="spellStart"/>
      <w:r w:rsidR="000B3FC7" w:rsidRPr="00372D13">
        <w:rPr>
          <w:rFonts w:ascii="Museo Sans 300" w:eastAsia="Times New Roman" w:hAnsi="Museo Sans 300" w:cs="Times New Roman"/>
          <w:sz w:val="24"/>
          <w:szCs w:val="24"/>
          <w:lang w:eastAsia="es-ES"/>
        </w:rPr>
        <w:t>Acajutla</w:t>
      </w:r>
      <w:proofErr w:type="spellEnd"/>
      <w:r w:rsidR="000B3FC7" w:rsidRPr="00372D13">
        <w:rPr>
          <w:rFonts w:ascii="Museo Sans 300" w:eastAsia="Times New Roman" w:hAnsi="Museo Sans 300" w:cs="Times New Roman"/>
          <w:sz w:val="24"/>
          <w:szCs w:val="24"/>
          <w:lang w:eastAsia="es-ES"/>
        </w:rPr>
        <w:t>, departamento de Sonsonate</w:t>
      </w:r>
      <w:r w:rsidR="000B3FC7" w:rsidRPr="004A2287">
        <w:rPr>
          <w:rFonts w:ascii="Museo Sans 300" w:hAnsi="Museo Sans 300"/>
          <w:sz w:val="24"/>
          <w:szCs w:val="24"/>
        </w:rPr>
        <w:t xml:space="preserve">, </w:t>
      </w:r>
      <w:r w:rsidR="000B3FC7">
        <w:rPr>
          <w:rFonts w:ascii="Museo Sans 300" w:hAnsi="Museo Sans 300"/>
          <w:b/>
          <w:sz w:val="24"/>
          <w:szCs w:val="24"/>
        </w:rPr>
        <w:t>código SIIE 030103, SSE 1039, entrega 19</w:t>
      </w:r>
      <w:r w:rsidR="000B3FC7">
        <w:rPr>
          <w:rFonts w:ascii="Museo Sans 300" w:hAnsi="Museo Sans 300"/>
          <w:sz w:val="24"/>
          <w:szCs w:val="24"/>
        </w:rPr>
        <w:t>, quedando la adjudicación de acuerdo al cuadro de valores y extensiones siguiente:</w:t>
      </w:r>
    </w:p>
    <w:p w14:paraId="16D314C3" w14:textId="77777777" w:rsidR="00E70BAA" w:rsidRPr="00B824B2" w:rsidRDefault="00E70BAA" w:rsidP="00A85B55">
      <w:pPr>
        <w:spacing w:after="0" w:line="240" w:lineRule="auto"/>
        <w:jc w:val="both"/>
        <w:rPr>
          <w:rFonts w:ascii="Museo Sans 300" w:hAnsi="Museo Sans 300"/>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40"/>
        <w:gridCol w:w="967"/>
        <w:gridCol w:w="2460"/>
        <w:gridCol w:w="563"/>
        <w:gridCol w:w="565"/>
        <w:gridCol w:w="604"/>
        <w:gridCol w:w="644"/>
        <w:gridCol w:w="644"/>
      </w:tblGrid>
      <w:tr w:rsidR="000B3FC7" w14:paraId="23E6CCA4" w14:textId="77777777" w:rsidTr="00A85B55">
        <w:trPr>
          <w:trHeight w:val="253"/>
        </w:trPr>
        <w:tc>
          <w:tcPr>
            <w:tcW w:w="2540" w:type="dxa"/>
            <w:tcBorders>
              <w:top w:val="single" w:sz="2" w:space="0" w:color="auto"/>
              <w:left w:val="single" w:sz="2" w:space="0" w:color="auto"/>
              <w:bottom w:val="nil"/>
              <w:right w:val="single" w:sz="2" w:space="0" w:color="auto"/>
            </w:tcBorders>
            <w:shd w:val="clear" w:color="auto" w:fill="DCDCDC"/>
            <w:hideMark/>
          </w:tcPr>
          <w:p w14:paraId="53D8F8A8"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2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5C835F3"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8" w:type="dxa"/>
            <w:gridSpan w:val="2"/>
            <w:tcBorders>
              <w:top w:val="single" w:sz="2" w:space="0" w:color="auto"/>
              <w:left w:val="single" w:sz="2" w:space="0" w:color="auto"/>
              <w:bottom w:val="nil"/>
              <w:right w:val="single" w:sz="2" w:space="0" w:color="auto"/>
            </w:tcBorders>
            <w:shd w:val="clear" w:color="auto" w:fill="DCDCDC"/>
          </w:tcPr>
          <w:p w14:paraId="2CCA7ADA"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ED7D349"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8D18C68"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A045968"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B3FC7" w14:paraId="0881150E" w14:textId="77777777" w:rsidTr="00A85B55">
        <w:trPr>
          <w:trHeight w:val="253"/>
        </w:trPr>
        <w:tc>
          <w:tcPr>
            <w:tcW w:w="2540" w:type="dxa"/>
            <w:tcBorders>
              <w:top w:val="single" w:sz="2" w:space="0" w:color="auto"/>
              <w:left w:val="single" w:sz="2" w:space="0" w:color="auto"/>
              <w:bottom w:val="single" w:sz="2" w:space="0" w:color="auto"/>
              <w:right w:val="single" w:sz="2" w:space="0" w:color="auto"/>
            </w:tcBorders>
            <w:shd w:val="clear" w:color="auto" w:fill="DCDCDC"/>
            <w:hideMark/>
          </w:tcPr>
          <w:p w14:paraId="68456B98"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14:paraId="4A3D9304"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hideMark/>
          </w:tcPr>
          <w:p w14:paraId="373DD067"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63" w:type="dxa"/>
            <w:tcBorders>
              <w:top w:val="single" w:sz="2" w:space="0" w:color="auto"/>
              <w:left w:val="single" w:sz="2" w:space="0" w:color="auto"/>
              <w:bottom w:val="single" w:sz="2" w:space="0" w:color="auto"/>
              <w:right w:val="single" w:sz="2" w:space="0" w:color="auto"/>
            </w:tcBorders>
            <w:shd w:val="clear" w:color="auto" w:fill="DCDCDC"/>
            <w:hideMark/>
          </w:tcPr>
          <w:p w14:paraId="5970D1FD"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14:paraId="5834B731"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vAlign w:val="center"/>
            <w:hideMark/>
          </w:tcPr>
          <w:p w14:paraId="7964BC4C" w14:textId="77777777" w:rsidR="000B3FC7" w:rsidRDefault="000B3FC7" w:rsidP="007D0D95">
            <w:pPr>
              <w:spacing w:after="0" w:line="240" w:lineRule="auto"/>
              <w:rPr>
                <w:rFonts w:ascii="Times New Roman" w:hAnsi="Times New Roman" w:cs="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14:paraId="2898A639" w14:textId="77777777" w:rsidR="000B3FC7" w:rsidRDefault="000B3FC7" w:rsidP="007D0D95">
            <w:pPr>
              <w:spacing w:after="0" w:line="240" w:lineRule="auto"/>
              <w:rPr>
                <w:rFonts w:ascii="Times New Roman" w:hAnsi="Times New Roman" w:cs="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vAlign w:val="center"/>
            <w:hideMark/>
          </w:tcPr>
          <w:p w14:paraId="032DA0DE" w14:textId="77777777" w:rsidR="000B3FC7" w:rsidRDefault="000B3FC7" w:rsidP="007D0D95">
            <w:pPr>
              <w:spacing w:after="0" w:line="240" w:lineRule="auto"/>
              <w:rPr>
                <w:rFonts w:ascii="Times New Roman" w:hAnsi="Times New Roman" w:cs="Times New Roman"/>
                <w:b/>
                <w:bCs/>
                <w:sz w:val="14"/>
                <w:szCs w:val="14"/>
              </w:rPr>
            </w:pPr>
          </w:p>
        </w:tc>
      </w:tr>
    </w:tbl>
    <w:p w14:paraId="5B117A9A" w14:textId="77777777" w:rsidR="000B3FC7" w:rsidRDefault="000B3FC7" w:rsidP="000B3FC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B3FC7" w14:paraId="3A24F833" w14:textId="77777777" w:rsidTr="007D0D95">
        <w:tc>
          <w:tcPr>
            <w:tcW w:w="2600" w:type="dxa"/>
            <w:tcBorders>
              <w:top w:val="single" w:sz="2" w:space="0" w:color="auto"/>
              <w:left w:val="single" w:sz="2" w:space="0" w:color="auto"/>
              <w:bottom w:val="single" w:sz="2" w:space="0" w:color="auto"/>
              <w:right w:val="single" w:sz="2" w:space="0" w:color="auto"/>
            </w:tcBorders>
            <w:hideMark/>
          </w:tcPr>
          <w:p w14:paraId="48993F7A" w14:textId="77777777" w:rsidR="000B3FC7" w:rsidRDefault="000B3FC7"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19 </w:t>
            </w:r>
          </w:p>
        </w:tc>
      </w:tr>
    </w:tbl>
    <w:p w14:paraId="37527DF1" w14:textId="77777777" w:rsidR="000B3FC7" w:rsidRDefault="000B3FC7" w:rsidP="000B3FC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0" w:type="auto"/>
        <w:tblInd w:w="25" w:type="dxa"/>
        <w:tblLayout w:type="fixed"/>
        <w:tblCellMar>
          <w:left w:w="25" w:type="dxa"/>
          <w:right w:w="0" w:type="dxa"/>
        </w:tblCellMar>
        <w:tblLook w:val="04A0" w:firstRow="1" w:lastRow="0" w:firstColumn="1" w:lastColumn="0" w:noHBand="0" w:noVBand="1"/>
      </w:tblPr>
      <w:tblGrid>
        <w:gridCol w:w="2529"/>
        <w:gridCol w:w="963"/>
        <w:gridCol w:w="2449"/>
        <w:gridCol w:w="561"/>
        <w:gridCol w:w="561"/>
        <w:gridCol w:w="601"/>
        <w:gridCol w:w="642"/>
        <w:gridCol w:w="648"/>
      </w:tblGrid>
      <w:tr w:rsidR="000B3FC7" w14:paraId="52AB067C" w14:textId="77777777" w:rsidTr="00A85B55">
        <w:trPr>
          <w:trHeight w:val="268"/>
        </w:trPr>
        <w:tc>
          <w:tcPr>
            <w:tcW w:w="2529" w:type="dxa"/>
            <w:vMerge w:val="restart"/>
            <w:tcBorders>
              <w:top w:val="single" w:sz="2" w:space="0" w:color="auto"/>
              <w:left w:val="single" w:sz="2" w:space="0" w:color="auto"/>
              <w:bottom w:val="single" w:sz="2" w:space="0" w:color="auto"/>
              <w:right w:val="single" w:sz="2" w:space="0" w:color="auto"/>
            </w:tcBorders>
          </w:tcPr>
          <w:p w14:paraId="5F318104" w14:textId="7C2BAF0E" w:rsidR="000B3FC7"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B3FC7">
              <w:rPr>
                <w:rFonts w:ascii="Times New Roman" w:hAnsi="Times New Roman" w:cs="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hideMark/>
          </w:tcPr>
          <w:p w14:paraId="092F686C" w14:textId="77777777" w:rsidR="000B3FC7" w:rsidRDefault="000B3FC7"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AC5B546" w14:textId="79CCC707" w:rsidR="000B3FC7"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B3FC7">
              <w:rPr>
                <w:rFonts w:ascii="Times New Roman" w:hAnsi="Times New Roman" w:cs="Times New Roman"/>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14:paraId="0DC8278F" w14:textId="77777777" w:rsidR="000B3FC7" w:rsidRDefault="000B3FC7" w:rsidP="007D0D95">
            <w:pPr>
              <w:widowControl w:val="0"/>
              <w:autoSpaceDE w:val="0"/>
              <w:autoSpaceDN w:val="0"/>
              <w:adjustRightInd w:val="0"/>
              <w:spacing w:after="0" w:line="240" w:lineRule="auto"/>
              <w:rPr>
                <w:rFonts w:ascii="Times New Roman" w:hAnsi="Times New Roman" w:cs="Times New Roman"/>
                <w:sz w:val="14"/>
                <w:szCs w:val="14"/>
              </w:rPr>
            </w:pPr>
          </w:p>
          <w:p w14:paraId="52A2466E" w14:textId="77777777" w:rsidR="000B3FC7" w:rsidRDefault="000B3FC7"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JOSÉ </w:t>
            </w:r>
          </w:p>
        </w:tc>
        <w:tc>
          <w:tcPr>
            <w:tcW w:w="561" w:type="dxa"/>
            <w:vMerge w:val="restart"/>
            <w:tcBorders>
              <w:top w:val="single" w:sz="2" w:space="0" w:color="auto"/>
              <w:left w:val="single" w:sz="2" w:space="0" w:color="auto"/>
              <w:bottom w:val="single" w:sz="2" w:space="0" w:color="auto"/>
              <w:right w:val="single" w:sz="2" w:space="0" w:color="auto"/>
            </w:tcBorders>
          </w:tcPr>
          <w:p w14:paraId="3674CD9E" w14:textId="77777777" w:rsidR="000B3FC7" w:rsidRDefault="000B3FC7" w:rsidP="007D0D95">
            <w:pPr>
              <w:widowControl w:val="0"/>
              <w:autoSpaceDE w:val="0"/>
              <w:autoSpaceDN w:val="0"/>
              <w:adjustRightInd w:val="0"/>
              <w:spacing w:after="0" w:line="240" w:lineRule="auto"/>
              <w:rPr>
                <w:rFonts w:ascii="Times New Roman" w:hAnsi="Times New Roman" w:cs="Times New Roman"/>
                <w:sz w:val="14"/>
                <w:szCs w:val="14"/>
              </w:rPr>
            </w:pPr>
          </w:p>
          <w:p w14:paraId="3A00F034" w14:textId="4D467D00" w:rsidR="000B3FC7"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B3FC7">
              <w:rPr>
                <w:rFonts w:ascii="Times New Roman" w:hAnsi="Times New Roman" w:cs="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510BD182" w14:textId="77777777" w:rsidR="000B3FC7" w:rsidRDefault="000B3FC7" w:rsidP="007D0D95">
            <w:pPr>
              <w:widowControl w:val="0"/>
              <w:autoSpaceDE w:val="0"/>
              <w:autoSpaceDN w:val="0"/>
              <w:adjustRightInd w:val="0"/>
              <w:spacing w:after="0" w:line="240" w:lineRule="auto"/>
              <w:rPr>
                <w:rFonts w:ascii="Times New Roman" w:hAnsi="Times New Roman" w:cs="Times New Roman"/>
                <w:sz w:val="14"/>
                <w:szCs w:val="14"/>
              </w:rPr>
            </w:pPr>
          </w:p>
          <w:p w14:paraId="4D71412A" w14:textId="51081FC4" w:rsidR="000B3FC7" w:rsidRDefault="00116809"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01" w:type="dxa"/>
            <w:tcBorders>
              <w:top w:val="single" w:sz="2" w:space="0" w:color="auto"/>
              <w:left w:val="single" w:sz="2" w:space="0" w:color="auto"/>
              <w:bottom w:val="nil"/>
              <w:right w:val="single" w:sz="2" w:space="0" w:color="auto"/>
            </w:tcBorders>
          </w:tcPr>
          <w:p w14:paraId="0CDDD967"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35EA0289"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309.40 </w:t>
            </w:r>
          </w:p>
        </w:tc>
        <w:tc>
          <w:tcPr>
            <w:tcW w:w="642" w:type="dxa"/>
            <w:tcBorders>
              <w:top w:val="single" w:sz="2" w:space="0" w:color="auto"/>
              <w:left w:val="single" w:sz="2" w:space="0" w:color="auto"/>
              <w:bottom w:val="single" w:sz="2" w:space="0" w:color="auto"/>
              <w:right w:val="single" w:sz="2" w:space="0" w:color="auto"/>
            </w:tcBorders>
          </w:tcPr>
          <w:p w14:paraId="6D700B7F"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7E75FD25"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2218.40 </w:t>
            </w:r>
          </w:p>
        </w:tc>
        <w:tc>
          <w:tcPr>
            <w:tcW w:w="644" w:type="dxa"/>
            <w:tcBorders>
              <w:top w:val="single" w:sz="2" w:space="0" w:color="auto"/>
              <w:left w:val="single" w:sz="2" w:space="0" w:color="auto"/>
              <w:bottom w:val="single" w:sz="2" w:space="0" w:color="auto"/>
              <w:right w:val="single" w:sz="2" w:space="0" w:color="auto"/>
            </w:tcBorders>
          </w:tcPr>
          <w:p w14:paraId="0F7D77F2"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5B6F29FF"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19411.00 </w:t>
            </w:r>
          </w:p>
        </w:tc>
      </w:tr>
      <w:tr w:rsidR="000B3FC7" w14:paraId="14CB73B0" w14:textId="77777777" w:rsidTr="00A85B55">
        <w:trPr>
          <w:trHeight w:val="147"/>
        </w:trPr>
        <w:tc>
          <w:tcPr>
            <w:tcW w:w="2529" w:type="dxa"/>
            <w:vMerge/>
            <w:tcBorders>
              <w:top w:val="single" w:sz="2" w:space="0" w:color="auto"/>
              <w:left w:val="single" w:sz="2" w:space="0" w:color="auto"/>
              <w:bottom w:val="single" w:sz="2" w:space="0" w:color="auto"/>
              <w:right w:val="single" w:sz="2" w:space="0" w:color="auto"/>
            </w:tcBorders>
            <w:vAlign w:val="center"/>
            <w:hideMark/>
          </w:tcPr>
          <w:p w14:paraId="06249DA4" w14:textId="77777777" w:rsidR="000B3FC7" w:rsidRDefault="000B3FC7" w:rsidP="007D0D95">
            <w:pPr>
              <w:spacing w:after="0" w:line="240" w:lineRule="auto"/>
              <w:rPr>
                <w:rFonts w:ascii="Times New Roman" w:hAnsi="Times New Roman" w:cs="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vAlign w:val="center"/>
            <w:hideMark/>
          </w:tcPr>
          <w:p w14:paraId="45C040D8" w14:textId="77777777" w:rsidR="000B3FC7" w:rsidRDefault="000B3FC7" w:rsidP="007D0D95">
            <w:pPr>
              <w:spacing w:after="0" w:line="240" w:lineRule="auto"/>
              <w:rPr>
                <w:rFonts w:ascii="Times New Roman" w:hAnsi="Times New Roman" w:cs="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vAlign w:val="center"/>
            <w:hideMark/>
          </w:tcPr>
          <w:p w14:paraId="7B847502" w14:textId="77777777" w:rsidR="000B3FC7" w:rsidRDefault="000B3FC7" w:rsidP="007D0D95">
            <w:pPr>
              <w:spacing w:after="0" w:line="240" w:lineRule="auto"/>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2389C610" w14:textId="77777777" w:rsidR="000B3FC7" w:rsidRDefault="000B3FC7" w:rsidP="007D0D95">
            <w:pPr>
              <w:spacing w:after="0" w:line="240" w:lineRule="auto"/>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778022DC" w14:textId="77777777" w:rsidR="000B3FC7" w:rsidRDefault="000B3FC7" w:rsidP="007D0D95">
            <w:pPr>
              <w:spacing w:after="0" w:line="240" w:lineRule="auto"/>
              <w:rPr>
                <w:rFonts w:ascii="Times New Roman" w:hAnsi="Times New Roman" w:cs="Times New Roman"/>
                <w:sz w:val="14"/>
                <w:szCs w:val="14"/>
              </w:rPr>
            </w:pPr>
          </w:p>
        </w:tc>
        <w:tc>
          <w:tcPr>
            <w:tcW w:w="601" w:type="dxa"/>
            <w:tcBorders>
              <w:top w:val="single" w:sz="2" w:space="0" w:color="auto"/>
              <w:left w:val="single" w:sz="2" w:space="0" w:color="auto"/>
              <w:bottom w:val="single" w:sz="2" w:space="0" w:color="auto"/>
              <w:right w:val="single" w:sz="2" w:space="0" w:color="auto"/>
            </w:tcBorders>
            <w:hideMark/>
          </w:tcPr>
          <w:p w14:paraId="09C643F7"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309.40 </w:t>
            </w:r>
          </w:p>
        </w:tc>
        <w:tc>
          <w:tcPr>
            <w:tcW w:w="642" w:type="dxa"/>
            <w:tcBorders>
              <w:top w:val="single" w:sz="2" w:space="0" w:color="auto"/>
              <w:left w:val="single" w:sz="2" w:space="0" w:color="auto"/>
              <w:bottom w:val="single" w:sz="2" w:space="0" w:color="auto"/>
              <w:right w:val="single" w:sz="2" w:space="0" w:color="auto"/>
            </w:tcBorders>
            <w:hideMark/>
          </w:tcPr>
          <w:p w14:paraId="162A1FE4"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2218.40 </w:t>
            </w:r>
          </w:p>
        </w:tc>
        <w:tc>
          <w:tcPr>
            <w:tcW w:w="644" w:type="dxa"/>
            <w:tcBorders>
              <w:top w:val="single" w:sz="2" w:space="0" w:color="auto"/>
              <w:left w:val="single" w:sz="2" w:space="0" w:color="auto"/>
              <w:bottom w:val="single" w:sz="2" w:space="0" w:color="auto"/>
              <w:right w:val="single" w:sz="2" w:space="0" w:color="auto"/>
            </w:tcBorders>
            <w:hideMark/>
          </w:tcPr>
          <w:p w14:paraId="69163A67"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19411.00 </w:t>
            </w:r>
          </w:p>
        </w:tc>
      </w:tr>
      <w:tr w:rsidR="000B3FC7" w14:paraId="6FB91C9A" w14:textId="77777777" w:rsidTr="00A85B55">
        <w:trPr>
          <w:trHeight w:val="417"/>
        </w:trPr>
        <w:tc>
          <w:tcPr>
            <w:tcW w:w="2529" w:type="dxa"/>
            <w:vMerge/>
            <w:tcBorders>
              <w:top w:val="single" w:sz="2" w:space="0" w:color="auto"/>
              <w:left w:val="single" w:sz="2" w:space="0" w:color="auto"/>
              <w:bottom w:val="single" w:sz="2" w:space="0" w:color="auto"/>
              <w:right w:val="single" w:sz="2" w:space="0" w:color="auto"/>
            </w:tcBorders>
            <w:vAlign w:val="center"/>
            <w:hideMark/>
          </w:tcPr>
          <w:p w14:paraId="5C21DA7D" w14:textId="77777777" w:rsidR="000B3FC7" w:rsidRDefault="000B3FC7" w:rsidP="007D0D95">
            <w:pPr>
              <w:spacing w:after="0" w:line="240" w:lineRule="auto"/>
              <w:rPr>
                <w:rFonts w:ascii="Times New Roman" w:hAnsi="Times New Roman" w:cs="Times New Roman"/>
                <w:sz w:val="14"/>
                <w:szCs w:val="14"/>
              </w:rPr>
            </w:pPr>
          </w:p>
        </w:tc>
        <w:tc>
          <w:tcPr>
            <w:tcW w:w="6425" w:type="dxa"/>
            <w:gridSpan w:val="7"/>
            <w:tcBorders>
              <w:top w:val="single" w:sz="2" w:space="0" w:color="auto"/>
              <w:left w:val="single" w:sz="2" w:space="0" w:color="auto"/>
              <w:bottom w:val="single" w:sz="2" w:space="0" w:color="auto"/>
              <w:right w:val="single" w:sz="2" w:space="0" w:color="auto"/>
            </w:tcBorders>
            <w:hideMark/>
          </w:tcPr>
          <w:p w14:paraId="19C7C60E"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309.40 </w:t>
            </w:r>
          </w:p>
          <w:p w14:paraId="2005B5FE"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2218.40 </w:t>
            </w:r>
          </w:p>
          <w:p w14:paraId="16239FE0"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19411.00 </w:t>
            </w:r>
          </w:p>
        </w:tc>
      </w:tr>
    </w:tbl>
    <w:p w14:paraId="2B8B440C" w14:textId="77777777" w:rsidR="000B3FC7" w:rsidRDefault="000B3FC7" w:rsidP="000B3FC7">
      <w:pPr>
        <w:widowControl w:val="0"/>
        <w:autoSpaceDE w:val="0"/>
        <w:autoSpaceDN w:val="0"/>
        <w:adjustRightInd w:val="0"/>
        <w:spacing w:after="0" w:line="240" w:lineRule="auto"/>
        <w:rPr>
          <w:rFonts w:ascii="Times New Roman" w:hAnsi="Times New Roman" w:cs="Times New Roman"/>
          <w:sz w:val="14"/>
          <w:szCs w:val="14"/>
        </w:rPr>
      </w:pPr>
    </w:p>
    <w:tbl>
      <w:tblPr>
        <w:tblW w:w="8936" w:type="dxa"/>
        <w:tblInd w:w="25" w:type="dxa"/>
        <w:tblCellMar>
          <w:left w:w="25" w:type="dxa"/>
          <w:right w:w="0" w:type="dxa"/>
        </w:tblCellMar>
        <w:tblLook w:val="04A0" w:firstRow="1" w:lastRow="0" w:firstColumn="1" w:lastColumn="0" w:noHBand="0" w:noVBand="1"/>
      </w:tblPr>
      <w:tblGrid>
        <w:gridCol w:w="3464"/>
        <w:gridCol w:w="2383"/>
        <w:gridCol w:w="1721"/>
        <w:gridCol w:w="680"/>
        <w:gridCol w:w="688"/>
      </w:tblGrid>
      <w:tr w:rsidR="000B3FC7" w14:paraId="74E676E4" w14:textId="77777777" w:rsidTr="00A85B55">
        <w:trPr>
          <w:trHeight w:val="371"/>
        </w:trPr>
        <w:tc>
          <w:tcPr>
            <w:tcW w:w="3464" w:type="dxa"/>
            <w:tcBorders>
              <w:top w:val="single" w:sz="2" w:space="0" w:color="auto"/>
              <w:left w:val="single" w:sz="2" w:space="0" w:color="auto"/>
              <w:bottom w:val="nil"/>
              <w:right w:val="single" w:sz="2" w:space="0" w:color="auto"/>
            </w:tcBorders>
            <w:shd w:val="clear" w:color="auto" w:fill="DCDCDC"/>
            <w:hideMark/>
          </w:tcPr>
          <w:p w14:paraId="18BE3CD4"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383" w:type="dxa"/>
            <w:tcBorders>
              <w:top w:val="single" w:sz="2" w:space="0" w:color="auto"/>
              <w:left w:val="single" w:sz="2" w:space="0" w:color="auto"/>
              <w:bottom w:val="single" w:sz="2" w:space="0" w:color="auto"/>
              <w:right w:val="single" w:sz="2" w:space="0" w:color="auto"/>
            </w:tcBorders>
            <w:shd w:val="clear" w:color="auto" w:fill="DCDCDC"/>
            <w:hideMark/>
          </w:tcPr>
          <w:p w14:paraId="55305AE5"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21" w:type="dxa"/>
            <w:tcBorders>
              <w:top w:val="single" w:sz="2" w:space="0" w:color="auto"/>
              <w:left w:val="single" w:sz="2" w:space="0" w:color="auto"/>
              <w:bottom w:val="single" w:sz="2" w:space="0" w:color="auto"/>
              <w:right w:val="single" w:sz="2" w:space="0" w:color="auto"/>
            </w:tcBorders>
            <w:shd w:val="clear" w:color="auto" w:fill="DCDCDC"/>
            <w:hideMark/>
          </w:tcPr>
          <w:p w14:paraId="3B1BE0C7"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309.40 </w:t>
            </w:r>
          </w:p>
        </w:tc>
        <w:tc>
          <w:tcPr>
            <w:tcW w:w="680" w:type="dxa"/>
            <w:tcBorders>
              <w:top w:val="single" w:sz="2" w:space="0" w:color="auto"/>
              <w:left w:val="single" w:sz="2" w:space="0" w:color="auto"/>
              <w:bottom w:val="single" w:sz="2" w:space="0" w:color="auto"/>
              <w:right w:val="single" w:sz="2" w:space="0" w:color="auto"/>
            </w:tcBorders>
            <w:shd w:val="clear" w:color="auto" w:fill="DCDCDC"/>
            <w:hideMark/>
          </w:tcPr>
          <w:p w14:paraId="378B071D"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2218.40 </w:t>
            </w:r>
          </w:p>
        </w:tc>
        <w:tc>
          <w:tcPr>
            <w:tcW w:w="688" w:type="dxa"/>
            <w:tcBorders>
              <w:top w:val="single" w:sz="2" w:space="0" w:color="auto"/>
              <w:left w:val="single" w:sz="2" w:space="0" w:color="auto"/>
              <w:bottom w:val="single" w:sz="2" w:space="0" w:color="auto"/>
              <w:right w:val="single" w:sz="2" w:space="0" w:color="auto"/>
            </w:tcBorders>
            <w:shd w:val="clear" w:color="auto" w:fill="DCDCDC"/>
            <w:hideMark/>
          </w:tcPr>
          <w:p w14:paraId="6B9CAEB0"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19411.00 </w:t>
            </w:r>
          </w:p>
        </w:tc>
      </w:tr>
      <w:tr w:rsidR="000B3FC7" w14:paraId="18362252" w14:textId="77777777" w:rsidTr="00461F3B">
        <w:trPr>
          <w:trHeight w:val="259"/>
        </w:trPr>
        <w:tc>
          <w:tcPr>
            <w:tcW w:w="346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86C0AD4"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383" w:type="dxa"/>
            <w:tcBorders>
              <w:top w:val="single" w:sz="2" w:space="0" w:color="auto"/>
              <w:left w:val="single" w:sz="2" w:space="0" w:color="auto"/>
              <w:bottom w:val="single" w:sz="2" w:space="0" w:color="auto"/>
              <w:right w:val="single" w:sz="2" w:space="0" w:color="auto"/>
            </w:tcBorders>
            <w:shd w:val="clear" w:color="auto" w:fill="DCDCDC"/>
            <w:hideMark/>
          </w:tcPr>
          <w:p w14:paraId="73E8468C" w14:textId="77777777" w:rsidR="000B3FC7" w:rsidRDefault="000B3FC7"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21" w:type="dxa"/>
            <w:tcBorders>
              <w:top w:val="single" w:sz="2" w:space="0" w:color="auto"/>
              <w:left w:val="single" w:sz="2" w:space="0" w:color="auto"/>
              <w:bottom w:val="single" w:sz="2" w:space="0" w:color="auto"/>
              <w:right w:val="single" w:sz="2" w:space="0" w:color="auto"/>
            </w:tcBorders>
            <w:shd w:val="clear" w:color="auto" w:fill="DCDCDC"/>
            <w:hideMark/>
          </w:tcPr>
          <w:p w14:paraId="30E75967"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80" w:type="dxa"/>
            <w:tcBorders>
              <w:top w:val="single" w:sz="2" w:space="0" w:color="auto"/>
              <w:left w:val="single" w:sz="2" w:space="0" w:color="auto"/>
              <w:bottom w:val="single" w:sz="2" w:space="0" w:color="auto"/>
              <w:right w:val="single" w:sz="2" w:space="0" w:color="auto"/>
            </w:tcBorders>
            <w:shd w:val="clear" w:color="auto" w:fill="DCDCDC"/>
            <w:hideMark/>
          </w:tcPr>
          <w:p w14:paraId="365D97AA"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88" w:type="dxa"/>
            <w:tcBorders>
              <w:top w:val="single" w:sz="2" w:space="0" w:color="auto"/>
              <w:left w:val="single" w:sz="2" w:space="0" w:color="auto"/>
              <w:bottom w:val="single" w:sz="2" w:space="0" w:color="auto"/>
              <w:right w:val="single" w:sz="2" w:space="0" w:color="auto"/>
            </w:tcBorders>
            <w:shd w:val="clear" w:color="auto" w:fill="DCDCDC"/>
            <w:hideMark/>
          </w:tcPr>
          <w:p w14:paraId="3F902708" w14:textId="77777777" w:rsidR="000B3FC7" w:rsidRDefault="000B3FC7"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B3FC7" w14:paraId="3108B7D1" w14:textId="77777777" w:rsidTr="00A85B55">
        <w:trPr>
          <w:trHeight w:val="61"/>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CF510B" w14:textId="77777777" w:rsidR="000B3FC7" w:rsidRDefault="000B3FC7" w:rsidP="007D0D95">
            <w:pPr>
              <w:spacing w:after="0" w:line="240" w:lineRule="auto"/>
              <w:rPr>
                <w:rFonts w:ascii="Times New Roman" w:hAnsi="Times New Roman" w:cs="Times New Roman"/>
                <w:b/>
                <w:bCs/>
                <w:sz w:val="14"/>
                <w:szCs w:val="14"/>
              </w:rPr>
            </w:pPr>
          </w:p>
        </w:tc>
        <w:tc>
          <w:tcPr>
            <w:tcW w:w="0" w:type="auto"/>
            <w:vAlign w:val="center"/>
            <w:hideMark/>
          </w:tcPr>
          <w:p w14:paraId="7F65081B" w14:textId="77777777" w:rsidR="000B3FC7" w:rsidRDefault="000B3FC7" w:rsidP="007D0D95">
            <w:pPr>
              <w:spacing w:after="0" w:line="240" w:lineRule="auto"/>
              <w:rPr>
                <w:sz w:val="20"/>
                <w:szCs w:val="20"/>
              </w:rPr>
            </w:pPr>
          </w:p>
        </w:tc>
        <w:tc>
          <w:tcPr>
            <w:tcW w:w="0" w:type="auto"/>
            <w:vAlign w:val="center"/>
            <w:hideMark/>
          </w:tcPr>
          <w:p w14:paraId="61F4F06A" w14:textId="77777777" w:rsidR="000B3FC7" w:rsidRDefault="000B3FC7" w:rsidP="007D0D95">
            <w:pPr>
              <w:spacing w:after="0" w:line="240" w:lineRule="auto"/>
              <w:rPr>
                <w:sz w:val="20"/>
                <w:szCs w:val="20"/>
              </w:rPr>
            </w:pPr>
          </w:p>
        </w:tc>
        <w:tc>
          <w:tcPr>
            <w:tcW w:w="0" w:type="auto"/>
            <w:vAlign w:val="center"/>
            <w:hideMark/>
          </w:tcPr>
          <w:p w14:paraId="0CB7EF0C" w14:textId="77777777" w:rsidR="000B3FC7" w:rsidRDefault="000B3FC7" w:rsidP="007D0D95">
            <w:pPr>
              <w:spacing w:after="0" w:line="240" w:lineRule="auto"/>
              <w:rPr>
                <w:sz w:val="20"/>
                <w:szCs w:val="20"/>
              </w:rPr>
            </w:pPr>
          </w:p>
        </w:tc>
        <w:tc>
          <w:tcPr>
            <w:tcW w:w="0" w:type="auto"/>
            <w:vAlign w:val="center"/>
            <w:hideMark/>
          </w:tcPr>
          <w:p w14:paraId="075A5F5A" w14:textId="77777777" w:rsidR="000B3FC7" w:rsidRDefault="000B3FC7" w:rsidP="007D0D95">
            <w:pPr>
              <w:spacing w:after="0" w:line="240" w:lineRule="auto"/>
              <w:rPr>
                <w:sz w:val="20"/>
                <w:szCs w:val="20"/>
              </w:rPr>
            </w:pPr>
          </w:p>
        </w:tc>
      </w:tr>
    </w:tbl>
    <w:p w14:paraId="3680A8A4" w14:textId="77777777" w:rsidR="000B3FC7" w:rsidRDefault="000B3FC7" w:rsidP="000B3FC7">
      <w:pPr>
        <w:widowControl w:val="0"/>
        <w:autoSpaceDE w:val="0"/>
        <w:autoSpaceDN w:val="0"/>
        <w:adjustRightInd w:val="0"/>
        <w:spacing w:after="0" w:line="240" w:lineRule="auto"/>
        <w:rPr>
          <w:rFonts w:ascii="Arial" w:hAnsi="Arial" w:cs="Arial"/>
          <w:sz w:val="16"/>
          <w:szCs w:val="16"/>
        </w:rPr>
      </w:pPr>
    </w:p>
    <w:p w14:paraId="00D25BA5" w14:textId="2770E9F5" w:rsidR="000B3FC7" w:rsidRPr="005B42C6" w:rsidRDefault="000B3FC7" w:rsidP="00A85B55">
      <w:pPr>
        <w:spacing w:after="0" w:line="240" w:lineRule="auto"/>
        <w:jc w:val="both"/>
        <w:rPr>
          <w:sz w:val="24"/>
          <w:szCs w:val="24"/>
          <w:lang w:val="es-ES"/>
        </w:rPr>
      </w:pPr>
      <w:r w:rsidRPr="000B3FC7">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Advertir a la solicitante a través de una cláusula especial en la escritura de compraventa del inmueble, que deberá implementar las medidas emitidas por la Unidad Ambiental Institucional, relacionadas en el romano V</w:t>
      </w:r>
      <w:r>
        <w:rPr>
          <w:rFonts w:ascii="Museo Sans 300" w:hAnsi="Museo Sans 300"/>
          <w:sz w:val="24"/>
          <w:szCs w:val="24"/>
        </w:rPr>
        <w:t>II</w:t>
      </w:r>
      <w:r w:rsidRPr="009A0542">
        <w:rPr>
          <w:rFonts w:ascii="Museo Sans 300" w:hAnsi="Museo Sans 300"/>
          <w:sz w:val="24"/>
          <w:szCs w:val="24"/>
        </w:rPr>
        <w:t xml:space="preserve">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w:t>
      </w:r>
      <w:r>
        <w:rPr>
          <w:rFonts w:ascii="Museo Sans 300" w:hAnsi="Museo Sans 300"/>
          <w:sz w:val="24"/>
          <w:szCs w:val="24"/>
        </w:rPr>
        <w:t>oncepto de gastos administrativo</w:t>
      </w:r>
      <w:r w:rsidRPr="009A0542">
        <w:rPr>
          <w:rFonts w:ascii="Museo Sans 300" w:hAnsi="Museo Sans 300"/>
          <w:sz w:val="24"/>
          <w:szCs w:val="24"/>
        </w:rPr>
        <w:t xml:space="preserve">s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SÉPTIMO:</w:t>
      </w:r>
      <w:r w:rsidRPr="009A0542">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Pr>
          <w:rFonts w:ascii="Museo Sans 300" w:hAnsi="Museo Sans 300"/>
          <w:sz w:val="24"/>
          <w:szCs w:val="24"/>
        </w:rPr>
        <w:t xml:space="preserve"> Este Acuerdo, queda aprobado y ratificado</w:t>
      </w:r>
      <w:r>
        <w:rPr>
          <w:rFonts w:ascii="Museo Sans 300" w:hAnsi="Museo Sans 300"/>
          <w:sz w:val="24"/>
          <w:szCs w:val="24"/>
          <w:lang w:val="es-ES"/>
        </w:rPr>
        <w:t>. NOTIFÍQUESE.””””””</w:t>
      </w:r>
    </w:p>
    <w:p w14:paraId="4478BC43" w14:textId="76C1384A" w:rsidR="00101D51" w:rsidRDefault="00101D51" w:rsidP="00101D51">
      <w:pPr>
        <w:tabs>
          <w:tab w:val="left" w:pos="5954"/>
        </w:tabs>
        <w:spacing w:after="0" w:line="240" w:lineRule="auto"/>
        <w:jc w:val="center"/>
        <w:rPr>
          <w:rFonts w:ascii="Museo Sans 300" w:hAnsi="Museo Sans 300"/>
          <w:sz w:val="24"/>
          <w:szCs w:val="24"/>
          <w:lang w:val="es-ES"/>
        </w:rPr>
      </w:pPr>
    </w:p>
    <w:p w14:paraId="33E86FC6" w14:textId="77777777" w:rsidR="00461F3B" w:rsidRDefault="00461F3B" w:rsidP="00116809">
      <w:pPr>
        <w:spacing w:after="0" w:line="240" w:lineRule="auto"/>
        <w:rPr>
          <w:rFonts w:ascii="Museo Sans 300" w:hAnsi="Museo Sans 300"/>
          <w:sz w:val="24"/>
          <w:szCs w:val="24"/>
        </w:rPr>
      </w:pPr>
    </w:p>
    <w:p w14:paraId="19885B1E" w14:textId="058B96F3" w:rsidR="005B418E" w:rsidRDefault="00461F3B" w:rsidP="007D0D95">
      <w:pPr>
        <w:spacing w:after="0" w:line="240" w:lineRule="auto"/>
        <w:jc w:val="both"/>
        <w:rPr>
          <w:rFonts w:ascii="Museo Sans 300" w:hAnsi="Museo Sans 300" w:cs="Times New Roman"/>
          <w:sz w:val="24"/>
          <w:szCs w:val="24"/>
        </w:rPr>
      </w:pPr>
      <w:r w:rsidRPr="00A85B55">
        <w:rPr>
          <w:rFonts w:ascii="Museo Sans 300" w:hAnsi="Museo Sans 300"/>
          <w:sz w:val="24"/>
          <w:szCs w:val="24"/>
        </w:rPr>
        <w:t>“””””XI</w:t>
      </w:r>
      <w:r>
        <w:rPr>
          <w:rFonts w:ascii="Museo Sans 300" w:hAnsi="Museo Sans 300"/>
          <w:sz w:val="24"/>
          <w:szCs w:val="24"/>
        </w:rPr>
        <w:t>V</w:t>
      </w:r>
      <w:r w:rsidRPr="00A85B55">
        <w:rPr>
          <w:rFonts w:ascii="Museo Sans 300" w:hAnsi="Museo Sans 300"/>
          <w:sz w:val="24"/>
          <w:szCs w:val="24"/>
        </w:rPr>
        <w:t>) El señor Presidente somete a consideración de Junta Directiva, dictamen técnico 36</w:t>
      </w:r>
      <w:r>
        <w:rPr>
          <w:rFonts w:ascii="Museo Sans 300" w:hAnsi="Museo Sans 300"/>
          <w:sz w:val="24"/>
          <w:szCs w:val="24"/>
        </w:rPr>
        <w:t>9</w:t>
      </w:r>
      <w:r w:rsidRPr="00A85B55">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005B418E" w:rsidRPr="00CE102C">
        <w:rPr>
          <w:rFonts w:ascii="Museo Sans 300" w:hAnsi="Museo Sans 300" w:cs="Arial"/>
          <w:sz w:val="24"/>
          <w:szCs w:val="24"/>
        </w:rPr>
        <w:t>modificación del Punto</w:t>
      </w:r>
      <w:r w:rsidR="005B418E">
        <w:rPr>
          <w:rFonts w:ascii="Museo Sans 300" w:hAnsi="Museo Sans 300"/>
          <w:b/>
          <w:bCs/>
        </w:rPr>
        <w:t xml:space="preserve"> </w:t>
      </w:r>
      <w:r w:rsidR="005B418E" w:rsidRPr="00C827AC">
        <w:rPr>
          <w:rFonts w:ascii="Museo Sans 300" w:eastAsia="Times New Roman" w:hAnsi="Museo Sans 300" w:cs="Times New Roman"/>
          <w:b/>
          <w:color w:val="000000" w:themeColor="text1"/>
          <w:sz w:val="24"/>
          <w:szCs w:val="24"/>
          <w:lang w:eastAsia="es-ES"/>
        </w:rPr>
        <w:t>X</w:t>
      </w:r>
      <w:r w:rsidR="005B418E">
        <w:rPr>
          <w:rFonts w:ascii="Museo Sans 300" w:eastAsia="Times New Roman" w:hAnsi="Museo Sans 300" w:cs="Times New Roman"/>
          <w:b/>
          <w:color w:val="000000" w:themeColor="text1"/>
          <w:sz w:val="24"/>
          <w:szCs w:val="24"/>
          <w:lang w:eastAsia="es-ES"/>
        </w:rPr>
        <w:t>-3</w:t>
      </w:r>
      <w:r w:rsidR="005B418E" w:rsidRPr="00C827AC">
        <w:rPr>
          <w:rFonts w:ascii="Museo Sans 300" w:eastAsia="Times New Roman" w:hAnsi="Museo Sans 300" w:cs="Times New Roman"/>
          <w:b/>
          <w:color w:val="000000" w:themeColor="text1"/>
          <w:sz w:val="24"/>
          <w:szCs w:val="24"/>
          <w:lang w:eastAsia="es-ES"/>
        </w:rPr>
        <w:t xml:space="preserve"> de </w:t>
      </w:r>
      <w:r w:rsidR="005B418E">
        <w:rPr>
          <w:rFonts w:ascii="Museo Sans 300" w:eastAsia="Times New Roman" w:hAnsi="Museo Sans 300" w:cs="Times New Roman"/>
          <w:b/>
          <w:color w:val="000000" w:themeColor="text1"/>
          <w:sz w:val="24"/>
          <w:szCs w:val="24"/>
          <w:lang w:eastAsia="es-ES"/>
        </w:rPr>
        <w:t>Acta</w:t>
      </w:r>
      <w:r w:rsidR="005B418E" w:rsidRPr="00C827AC">
        <w:rPr>
          <w:rFonts w:ascii="Museo Sans 300" w:eastAsia="Times New Roman" w:hAnsi="Museo Sans 300" w:cs="Times New Roman"/>
          <w:b/>
          <w:color w:val="000000" w:themeColor="text1"/>
          <w:sz w:val="24"/>
          <w:szCs w:val="24"/>
          <w:lang w:eastAsia="es-ES"/>
        </w:rPr>
        <w:t xml:space="preserve"> Ordinaria </w:t>
      </w:r>
      <w:r w:rsidR="005B418E">
        <w:rPr>
          <w:rFonts w:ascii="Museo Sans 300" w:eastAsia="Times New Roman" w:hAnsi="Museo Sans 300" w:cs="Times New Roman"/>
          <w:b/>
          <w:color w:val="000000" w:themeColor="text1"/>
          <w:sz w:val="24"/>
          <w:szCs w:val="24"/>
          <w:lang w:eastAsia="es-ES"/>
        </w:rPr>
        <w:t>10</w:t>
      </w:r>
      <w:r w:rsidR="005B418E" w:rsidRPr="00C827AC">
        <w:rPr>
          <w:rFonts w:ascii="Museo Sans 300" w:eastAsia="Times New Roman" w:hAnsi="Museo Sans 300" w:cs="Times New Roman"/>
          <w:b/>
          <w:color w:val="000000" w:themeColor="text1"/>
          <w:sz w:val="24"/>
          <w:szCs w:val="24"/>
          <w:lang w:eastAsia="es-ES"/>
        </w:rPr>
        <w:t>-</w:t>
      </w:r>
      <w:r w:rsidR="005B418E">
        <w:rPr>
          <w:rFonts w:ascii="Museo Sans 300" w:eastAsia="Times New Roman" w:hAnsi="Museo Sans 300" w:cs="Times New Roman"/>
          <w:b/>
          <w:color w:val="000000" w:themeColor="text1"/>
          <w:sz w:val="24"/>
          <w:szCs w:val="24"/>
          <w:lang w:eastAsia="es-ES"/>
        </w:rPr>
        <w:t>94, de fecha 14</w:t>
      </w:r>
      <w:r w:rsidR="005B418E" w:rsidRPr="00C827AC">
        <w:rPr>
          <w:rFonts w:ascii="Museo Sans 300" w:eastAsia="Times New Roman" w:hAnsi="Museo Sans 300" w:cs="Times New Roman"/>
          <w:b/>
          <w:color w:val="000000" w:themeColor="text1"/>
          <w:sz w:val="24"/>
          <w:szCs w:val="24"/>
          <w:lang w:eastAsia="es-ES"/>
        </w:rPr>
        <w:t xml:space="preserve"> de </w:t>
      </w:r>
      <w:r w:rsidR="005B418E">
        <w:rPr>
          <w:rFonts w:ascii="Museo Sans 300" w:eastAsia="Times New Roman" w:hAnsi="Museo Sans 300" w:cs="Times New Roman"/>
          <w:b/>
          <w:color w:val="000000" w:themeColor="text1"/>
          <w:sz w:val="24"/>
          <w:szCs w:val="24"/>
          <w:lang w:eastAsia="es-ES"/>
        </w:rPr>
        <w:t>abril</w:t>
      </w:r>
      <w:r w:rsidR="005B418E" w:rsidRPr="00C827AC">
        <w:rPr>
          <w:rFonts w:ascii="Museo Sans 300" w:eastAsia="Times New Roman" w:hAnsi="Museo Sans 300" w:cs="Times New Roman"/>
          <w:b/>
          <w:color w:val="000000" w:themeColor="text1"/>
          <w:sz w:val="24"/>
          <w:szCs w:val="24"/>
          <w:lang w:eastAsia="es-ES"/>
        </w:rPr>
        <w:t xml:space="preserve"> de </w:t>
      </w:r>
      <w:r w:rsidR="005B418E">
        <w:rPr>
          <w:rFonts w:ascii="Museo Sans 300" w:eastAsia="Times New Roman" w:hAnsi="Museo Sans 300" w:cs="Times New Roman"/>
          <w:b/>
          <w:color w:val="000000" w:themeColor="text1"/>
          <w:sz w:val="24"/>
          <w:szCs w:val="24"/>
          <w:lang w:eastAsia="es-ES"/>
        </w:rPr>
        <w:t>1994</w:t>
      </w:r>
      <w:r w:rsidR="005B418E" w:rsidRPr="00C827AC">
        <w:rPr>
          <w:rFonts w:ascii="Museo Sans 300" w:eastAsia="Times New Roman" w:hAnsi="Museo Sans 300" w:cs="Times New Roman"/>
          <w:color w:val="000000" w:themeColor="text1"/>
          <w:sz w:val="24"/>
          <w:szCs w:val="24"/>
          <w:lang w:eastAsia="es-ES"/>
        </w:rPr>
        <w:t xml:space="preserve">, </w:t>
      </w:r>
      <w:r w:rsidR="005B418E" w:rsidRPr="00CE102C">
        <w:rPr>
          <w:rFonts w:ascii="Museo Sans 300" w:eastAsia="Times New Roman" w:hAnsi="Museo Sans 300" w:cs="Times New Roman"/>
          <w:color w:val="000000" w:themeColor="text1"/>
          <w:sz w:val="24"/>
          <w:szCs w:val="24"/>
          <w:lang w:eastAsia="es-ES"/>
        </w:rPr>
        <w:t>por sustitución de adjudicatario por la ca</w:t>
      </w:r>
      <w:r w:rsidR="005B418E">
        <w:rPr>
          <w:rFonts w:ascii="Museo Sans 300" w:eastAsia="Times New Roman" w:hAnsi="Museo Sans 300" w:cs="Times New Roman"/>
          <w:color w:val="000000" w:themeColor="text1"/>
          <w:sz w:val="24"/>
          <w:szCs w:val="24"/>
          <w:lang w:eastAsia="es-ES"/>
        </w:rPr>
        <w:t>usal de abandono y/o renuncia tá</w:t>
      </w:r>
      <w:r w:rsidR="005B418E" w:rsidRPr="00CE102C">
        <w:rPr>
          <w:rFonts w:ascii="Museo Sans 300" w:eastAsia="Times New Roman" w:hAnsi="Museo Sans 300" w:cs="Times New Roman"/>
          <w:color w:val="000000" w:themeColor="text1"/>
          <w:sz w:val="24"/>
          <w:szCs w:val="24"/>
          <w:lang w:eastAsia="es-ES"/>
        </w:rPr>
        <w:t xml:space="preserve">cita, del </w:t>
      </w:r>
      <w:r w:rsidR="005B418E">
        <w:rPr>
          <w:rFonts w:ascii="Museo Sans 300" w:eastAsia="Times New Roman" w:hAnsi="Museo Sans 300" w:cs="Times New Roman"/>
          <w:color w:val="000000" w:themeColor="text1"/>
          <w:sz w:val="24"/>
          <w:szCs w:val="24"/>
          <w:lang w:eastAsia="es-ES"/>
        </w:rPr>
        <w:t xml:space="preserve">Solar </w:t>
      </w:r>
      <w:r w:rsidR="00A40421">
        <w:rPr>
          <w:rFonts w:ascii="Museo Sans 300" w:eastAsia="Times New Roman" w:hAnsi="Museo Sans 300" w:cs="Times New Roman"/>
          <w:color w:val="000000" w:themeColor="text1"/>
          <w:sz w:val="24"/>
          <w:szCs w:val="24"/>
          <w:lang w:eastAsia="es-ES"/>
        </w:rPr>
        <w:t>--</w:t>
      </w:r>
      <w:r w:rsidR="005B418E">
        <w:rPr>
          <w:rFonts w:ascii="Museo Sans 300" w:eastAsia="Times New Roman" w:hAnsi="Museo Sans 300" w:cs="Times New Roman"/>
          <w:color w:val="000000" w:themeColor="text1"/>
          <w:sz w:val="24"/>
          <w:szCs w:val="24"/>
          <w:lang w:eastAsia="es-ES"/>
        </w:rPr>
        <w:t>,</w:t>
      </w:r>
      <w:r w:rsidR="005B418E" w:rsidRPr="00CE102C">
        <w:rPr>
          <w:rFonts w:ascii="Museo Sans 300" w:eastAsia="Times New Roman" w:hAnsi="Museo Sans 300" w:cs="Times New Roman"/>
          <w:color w:val="000000" w:themeColor="text1"/>
          <w:sz w:val="24"/>
          <w:szCs w:val="24"/>
          <w:lang w:eastAsia="es-ES"/>
        </w:rPr>
        <w:t xml:space="preserve"> polígono </w:t>
      </w:r>
      <w:r w:rsidR="00A40421">
        <w:rPr>
          <w:rFonts w:ascii="Museo Sans 300" w:eastAsia="Times New Roman" w:hAnsi="Museo Sans 300" w:cs="Times New Roman"/>
          <w:color w:val="000000" w:themeColor="text1"/>
          <w:sz w:val="24"/>
          <w:szCs w:val="24"/>
          <w:lang w:eastAsia="es-ES"/>
        </w:rPr>
        <w:t>--</w:t>
      </w:r>
      <w:r w:rsidR="005B418E" w:rsidRPr="00CE102C">
        <w:rPr>
          <w:rFonts w:ascii="Museo Sans 300" w:eastAsia="Times New Roman" w:hAnsi="Museo Sans 300" w:cs="Times New Roman"/>
          <w:color w:val="000000" w:themeColor="text1"/>
          <w:sz w:val="24"/>
          <w:szCs w:val="24"/>
          <w:lang w:eastAsia="es-ES"/>
        </w:rPr>
        <w:t xml:space="preserve">, del Proyecto </w:t>
      </w:r>
      <w:r w:rsidR="005B418E">
        <w:rPr>
          <w:rFonts w:ascii="Museo Sans 300" w:eastAsia="Times New Roman" w:hAnsi="Museo Sans 300" w:cs="Times New Roman"/>
          <w:color w:val="000000" w:themeColor="text1"/>
          <w:sz w:val="24"/>
          <w:szCs w:val="24"/>
          <w:lang w:eastAsia="es-ES"/>
        </w:rPr>
        <w:t xml:space="preserve">de </w:t>
      </w:r>
      <w:r w:rsidR="005B418E" w:rsidRPr="00372D13">
        <w:rPr>
          <w:rFonts w:ascii="Museo Sans 300" w:eastAsia="Times New Roman" w:hAnsi="Museo Sans 300" w:cs="Times New Roman"/>
          <w:sz w:val="24"/>
          <w:szCs w:val="24"/>
          <w:lang w:eastAsia="es-ES"/>
        </w:rPr>
        <w:t xml:space="preserve">Asentamiento Comunitario en el inmueble denominado </w:t>
      </w:r>
      <w:r w:rsidR="005B418E" w:rsidRPr="009863A2">
        <w:rPr>
          <w:rFonts w:ascii="Museo Sans 300" w:eastAsia="Times New Roman" w:hAnsi="Museo Sans 300" w:cs="Times New Roman"/>
          <w:b/>
          <w:sz w:val="24"/>
          <w:szCs w:val="24"/>
          <w:lang w:eastAsia="es-ES"/>
        </w:rPr>
        <w:t xml:space="preserve">HACIENDA </w:t>
      </w:r>
      <w:r w:rsidR="005B418E" w:rsidRPr="00372D13">
        <w:rPr>
          <w:rFonts w:ascii="Museo Sans 300" w:eastAsia="Times New Roman" w:hAnsi="Museo Sans 300" w:cs="Times New Roman"/>
          <w:b/>
          <w:sz w:val="24"/>
          <w:szCs w:val="24"/>
          <w:lang w:eastAsia="es-ES"/>
        </w:rPr>
        <w:t>"SAN JOSE"</w:t>
      </w:r>
      <w:r w:rsidR="005B418E">
        <w:rPr>
          <w:rFonts w:ascii="Museo Sans 300" w:eastAsia="Times New Roman" w:hAnsi="Museo Sans 300" w:cs="Times New Roman"/>
          <w:b/>
          <w:sz w:val="24"/>
          <w:szCs w:val="24"/>
          <w:lang w:eastAsia="es-ES"/>
        </w:rPr>
        <w:t xml:space="preserve"> </w:t>
      </w:r>
      <w:r w:rsidR="005B418E">
        <w:rPr>
          <w:rFonts w:ascii="Museo Sans 300" w:eastAsia="Times New Roman" w:hAnsi="Museo Sans 300" w:cs="Times New Roman"/>
          <w:sz w:val="24"/>
          <w:szCs w:val="24"/>
          <w:lang w:eastAsia="es-ES"/>
        </w:rPr>
        <w:t xml:space="preserve">c/p </w:t>
      </w:r>
      <w:r w:rsidR="005B418E" w:rsidRPr="00372D13">
        <w:rPr>
          <w:rFonts w:ascii="Museo Sans 300" w:eastAsia="Times New Roman" w:hAnsi="Museo Sans 300" w:cs="Times New Roman"/>
          <w:b/>
          <w:sz w:val="24"/>
          <w:szCs w:val="24"/>
          <w:lang w:eastAsia="es-ES"/>
        </w:rPr>
        <w:t>SAN JOSE METALIO</w:t>
      </w:r>
      <w:r w:rsidR="005B418E" w:rsidRPr="00372D13">
        <w:rPr>
          <w:rFonts w:ascii="Museo Sans 300" w:eastAsia="Times New Roman" w:hAnsi="Museo Sans 300" w:cs="Times New Roman"/>
          <w:sz w:val="24"/>
          <w:szCs w:val="24"/>
          <w:lang w:eastAsia="es-ES"/>
        </w:rPr>
        <w:t xml:space="preserve">, </w:t>
      </w:r>
      <w:r w:rsidR="005B418E">
        <w:rPr>
          <w:rFonts w:ascii="Museo Sans 300" w:eastAsia="Times New Roman" w:hAnsi="Museo Sans 300" w:cs="Times New Roman"/>
          <w:sz w:val="24"/>
          <w:szCs w:val="24"/>
          <w:lang w:eastAsia="es-ES"/>
        </w:rPr>
        <w:t>ubicada</w:t>
      </w:r>
      <w:r w:rsidR="005B418E" w:rsidRPr="00372D13">
        <w:rPr>
          <w:rFonts w:ascii="Museo Sans 300" w:eastAsia="Times New Roman" w:hAnsi="Museo Sans 300" w:cs="Times New Roman"/>
          <w:sz w:val="24"/>
          <w:szCs w:val="24"/>
          <w:lang w:eastAsia="es-ES"/>
        </w:rPr>
        <w:t xml:space="preserve"> en cantón </w:t>
      </w:r>
      <w:proofErr w:type="spellStart"/>
      <w:r w:rsidR="005B418E" w:rsidRPr="00372D13">
        <w:rPr>
          <w:rFonts w:ascii="Museo Sans 300" w:eastAsia="Times New Roman" w:hAnsi="Museo Sans 300" w:cs="Times New Roman"/>
          <w:sz w:val="24"/>
          <w:szCs w:val="24"/>
          <w:lang w:eastAsia="es-ES"/>
        </w:rPr>
        <w:t>Suncita</w:t>
      </w:r>
      <w:proofErr w:type="spellEnd"/>
      <w:r w:rsidR="005B418E" w:rsidRPr="00372D13">
        <w:rPr>
          <w:rFonts w:ascii="Museo Sans 300" w:eastAsia="Times New Roman" w:hAnsi="Museo Sans 300" w:cs="Times New Roman"/>
          <w:sz w:val="24"/>
          <w:szCs w:val="24"/>
          <w:lang w:eastAsia="es-ES"/>
        </w:rPr>
        <w:t xml:space="preserve">, jurisdicción de </w:t>
      </w:r>
      <w:proofErr w:type="spellStart"/>
      <w:r w:rsidR="005B418E" w:rsidRPr="00372D13">
        <w:rPr>
          <w:rFonts w:ascii="Museo Sans 300" w:eastAsia="Times New Roman" w:hAnsi="Museo Sans 300" w:cs="Times New Roman"/>
          <w:sz w:val="24"/>
          <w:szCs w:val="24"/>
          <w:lang w:eastAsia="es-ES"/>
        </w:rPr>
        <w:t>Acajutla</w:t>
      </w:r>
      <w:proofErr w:type="spellEnd"/>
      <w:r w:rsidR="005B418E" w:rsidRPr="00372D13">
        <w:rPr>
          <w:rFonts w:ascii="Museo Sans 300" w:eastAsia="Times New Roman" w:hAnsi="Museo Sans 300" w:cs="Times New Roman"/>
          <w:sz w:val="24"/>
          <w:szCs w:val="24"/>
          <w:lang w:eastAsia="es-ES"/>
        </w:rPr>
        <w:t>, departamento de Sonsonate,</w:t>
      </w:r>
      <w:r w:rsidR="005B418E">
        <w:rPr>
          <w:rFonts w:ascii="Museo Sans 300" w:eastAsia="Times New Roman" w:hAnsi="Museo Sans 300" w:cs="Times New Roman"/>
          <w:sz w:val="24"/>
          <w:szCs w:val="24"/>
          <w:lang w:eastAsia="es-ES"/>
        </w:rPr>
        <w:t xml:space="preserve"> y según planos en </w:t>
      </w:r>
      <w:r w:rsidR="005B418E" w:rsidRPr="00372D13">
        <w:rPr>
          <w:rFonts w:ascii="Museo Sans 300" w:eastAsia="Times New Roman" w:hAnsi="Museo Sans 300" w:cs="Times New Roman"/>
          <w:sz w:val="24"/>
          <w:szCs w:val="24"/>
          <w:lang w:eastAsia="es-ES"/>
        </w:rPr>
        <w:t xml:space="preserve">jurisdicción de </w:t>
      </w:r>
      <w:proofErr w:type="spellStart"/>
      <w:r w:rsidR="005B418E" w:rsidRPr="00372D13">
        <w:rPr>
          <w:rFonts w:ascii="Museo Sans 300" w:eastAsia="Times New Roman" w:hAnsi="Museo Sans 300" w:cs="Times New Roman"/>
          <w:sz w:val="24"/>
          <w:szCs w:val="24"/>
          <w:lang w:eastAsia="es-ES"/>
        </w:rPr>
        <w:t>Acajutla</w:t>
      </w:r>
      <w:proofErr w:type="spellEnd"/>
      <w:r w:rsidR="005B418E" w:rsidRPr="00372D13">
        <w:rPr>
          <w:rFonts w:ascii="Museo Sans 300" w:eastAsia="Times New Roman" w:hAnsi="Museo Sans 300" w:cs="Times New Roman"/>
          <w:sz w:val="24"/>
          <w:szCs w:val="24"/>
          <w:lang w:eastAsia="es-ES"/>
        </w:rPr>
        <w:t>, departamento de Sonsonate</w:t>
      </w:r>
      <w:r w:rsidR="005B418E" w:rsidRPr="00D254B1">
        <w:rPr>
          <w:rFonts w:ascii="Museo Sans 300" w:hAnsi="Museo Sans 300"/>
          <w:sz w:val="24"/>
          <w:szCs w:val="24"/>
        </w:rPr>
        <w:t xml:space="preserve">, </w:t>
      </w:r>
      <w:r w:rsidR="005B418E" w:rsidRPr="00F8215F">
        <w:rPr>
          <w:rFonts w:ascii="Museo Sans 300" w:eastAsia="Times New Roman" w:hAnsi="Museo Sans 300" w:cs="Times New Roman"/>
          <w:color w:val="000000" w:themeColor="text1"/>
          <w:sz w:val="24"/>
          <w:szCs w:val="24"/>
          <w:lang w:eastAsia="es-ES"/>
        </w:rPr>
        <w:t>a favor del señor</w:t>
      </w:r>
      <w:r w:rsidR="005B418E">
        <w:rPr>
          <w:rFonts w:ascii="Museo Sans 300" w:eastAsia="Times New Roman" w:hAnsi="Museo Sans 300" w:cs="Times New Roman"/>
          <w:color w:val="000000" w:themeColor="text1"/>
          <w:sz w:val="24"/>
          <w:szCs w:val="24"/>
          <w:lang w:eastAsia="es-ES"/>
        </w:rPr>
        <w:t xml:space="preserve"> Julio Alberto González</w:t>
      </w:r>
      <w:r w:rsidR="005B418E">
        <w:rPr>
          <w:rFonts w:ascii="Museo Sans 300" w:eastAsia="Times New Roman" w:hAnsi="Museo Sans 300" w:cs="Times New Roman"/>
          <w:b/>
          <w:color w:val="000000" w:themeColor="text1"/>
          <w:sz w:val="24"/>
          <w:szCs w:val="24"/>
          <w:lang w:eastAsia="es-ES"/>
        </w:rPr>
        <w:t xml:space="preserve">, </w:t>
      </w:r>
      <w:r w:rsidR="005B418E" w:rsidRPr="00C827AC">
        <w:rPr>
          <w:rFonts w:ascii="Museo Sans 300" w:hAnsi="Museo Sans 300" w:cs="Times New Roman"/>
          <w:color w:val="000000" w:themeColor="text1"/>
          <w:sz w:val="24"/>
          <w:szCs w:val="24"/>
        </w:rPr>
        <w:t xml:space="preserve">al respecto se hacen las siguientes </w:t>
      </w:r>
      <w:r w:rsidR="005B418E" w:rsidRPr="00A316AA">
        <w:rPr>
          <w:rFonts w:ascii="Museo Sans 300" w:hAnsi="Museo Sans 300" w:cs="Times New Roman"/>
          <w:sz w:val="24"/>
          <w:szCs w:val="24"/>
        </w:rPr>
        <w:t xml:space="preserve">consideraciones: </w:t>
      </w:r>
      <w:r w:rsidR="005B418E">
        <w:rPr>
          <w:rFonts w:ascii="Museo Sans 300" w:hAnsi="Museo Sans 300" w:cs="Times New Roman"/>
          <w:sz w:val="24"/>
          <w:szCs w:val="24"/>
        </w:rPr>
        <w:t xml:space="preserve"> </w:t>
      </w:r>
    </w:p>
    <w:p w14:paraId="1F1C402D" w14:textId="77777777" w:rsidR="005B418E" w:rsidRPr="009D5E6F" w:rsidRDefault="005B418E" w:rsidP="007D0D95">
      <w:pPr>
        <w:spacing w:after="0" w:line="240" w:lineRule="auto"/>
        <w:jc w:val="both"/>
        <w:rPr>
          <w:rFonts w:ascii="Museo Sans 300" w:hAnsi="Museo Sans 300"/>
          <w:color w:val="000000" w:themeColor="text1"/>
          <w:sz w:val="28"/>
          <w:szCs w:val="24"/>
        </w:rPr>
      </w:pPr>
    </w:p>
    <w:p w14:paraId="19D6D39E" w14:textId="50E1D74A" w:rsidR="005B418E" w:rsidRPr="00444FAC" w:rsidRDefault="005B418E" w:rsidP="00062C6E">
      <w:pPr>
        <w:pStyle w:val="Prrafodelista"/>
        <w:numPr>
          <w:ilvl w:val="0"/>
          <w:numId w:val="35"/>
        </w:numPr>
        <w:ind w:left="1134" w:hanging="708"/>
        <w:contextualSpacing w:val="0"/>
        <w:jc w:val="both"/>
        <w:rPr>
          <w:rFonts w:ascii="Museo Sans 300" w:hAnsi="Museo Sans 300"/>
          <w:color w:val="000000" w:themeColor="text1"/>
        </w:rPr>
      </w:pPr>
      <w:r w:rsidRPr="00444FAC">
        <w:rPr>
          <w:rFonts w:ascii="Museo Sans 300" w:hAnsi="Museo Sans 300"/>
          <w:color w:val="000000"/>
          <w:shd w:val="clear" w:color="auto" w:fill="FFFFFF"/>
        </w:rPr>
        <w:lastRenderedPageBreak/>
        <w:t>La Hacienda </w:t>
      </w:r>
      <w:r w:rsidRPr="00444FAC">
        <w:rPr>
          <w:rFonts w:ascii="Museo Sans 300" w:hAnsi="Museo Sans 300"/>
          <w:b/>
          <w:bCs/>
          <w:color w:val="222222"/>
          <w:shd w:val="clear" w:color="auto" w:fill="FFFFFF"/>
        </w:rPr>
        <w:t>SAN JOSE METALIO</w:t>
      </w:r>
      <w:r w:rsidRPr="00444FAC">
        <w:rPr>
          <w:rFonts w:ascii="Museo Sans 300" w:hAnsi="Museo Sans 300"/>
          <w:color w:val="000000"/>
          <w:shd w:val="clear" w:color="auto" w:fill="FFFFFF"/>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sidRPr="00444FAC">
        <w:rPr>
          <w:rFonts w:ascii="Museo Sans 300" w:hAnsi="Museo Sans 300"/>
          <w:color w:val="000000"/>
          <w:shd w:val="clear" w:color="auto" w:fill="FFFFFF"/>
        </w:rPr>
        <w:t>Hás</w:t>
      </w:r>
      <w:proofErr w:type="spellEnd"/>
      <w:r w:rsidRPr="00444FAC">
        <w:rPr>
          <w:rFonts w:ascii="Museo Sans 300" w:hAnsi="Museo Sans 300"/>
          <w:color w:val="000000"/>
          <w:shd w:val="clear" w:color="auto" w:fill="FFFFFF"/>
        </w:rPr>
        <w:t xml:space="preserve">. 21 </w:t>
      </w:r>
      <w:proofErr w:type="spellStart"/>
      <w:r w:rsidRPr="00444FAC">
        <w:rPr>
          <w:rFonts w:ascii="Museo Sans 300" w:hAnsi="Museo Sans 300"/>
          <w:color w:val="000000"/>
          <w:shd w:val="clear" w:color="auto" w:fill="FFFFFF"/>
        </w:rPr>
        <w:t>Ás</w:t>
      </w:r>
      <w:proofErr w:type="spellEnd"/>
      <w:r w:rsidRPr="00444FAC">
        <w:rPr>
          <w:rFonts w:ascii="Museo Sans 300" w:hAnsi="Museo Sans 300"/>
          <w:color w:val="000000"/>
          <w:shd w:val="clear" w:color="auto" w:fill="FFFFFF"/>
        </w:rPr>
        <w:t xml:space="preserve">. 88.50 </w:t>
      </w:r>
      <w:proofErr w:type="spellStart"/>
      <w:r w:rsidRPr="00444FAC">
        <w:rPr>
          <w:rFonts w:ascii="Museo Sans 300" w:hAnsi="Museo Sans 300"/>
          <w:color w:val="000000"/>
          <w:shd w:val="clear" w:color="auto" w:fill="FFFFFF"/>
        </w:rPr>
        <w:t>Cás</w:t>
      </w:r>
      <w:proofErr w:type="spellEnd"/>
      <w:r w:rsidRPr="00444FAC">
        <w:rPr>
          <w:rFonts w:ascii="Museo Sans 300" w:hAnsi="Museo Sans 300"/>
          <w:color w:val="000000"/>
          <w:shd w:val="clear" w:color="auto" w:fill="FFFFFF"/>
        </w:rPr>
        <w:t xml:space="preserve">, y un precio de $60,724.14; a razón de un valor de S 618.25 por hectárea, y de $0.061825 por metro cuadrado. Lo anterior de acuerdo a Escritura Pública No. </w:t>
      </w:r>
      <w:r w:rsidR="00A40421">
        <w:rPr>
          <w:rFonts w:ascii="Museo Sans 300" w:hAnsi="Museo Sans 300"/>
          <w:color w:val="000000"/>
          <w:shd w:val="clear" w:color="auto" w:fill="FFFFFF"/>
        </w:rPr>
        <w:t>--</w:t>
      </w:r>
      <w:r w:rsidRPr="00444FAC">
        <w:rPr>
          <w:rFonts w:ascii="Museo Sans 300" w:hAnsi="Museo Sans 300"/>
          <w:color w:val="000000"/>
          <w:shd w:val="clear" w:color="auto" w:fill="FFFFFF"/>
        </w:rPr>
        <w:t xml:space="preserve">, Libro </w:t>
      </w:r>
      <w:r w:rsidR="00A40421">
        <w:rPr>
          <w:rFonts w:ascii="Museo Sans 300" w:hAnsi="Museo Sans 300"/>
          <w:color w:val="000000"/>
          <w:shd w:val="clear" w:color="auto" w:fill="FFFFFF"/>
        </w:rPr>
        <w:t>---</w:t>
      </w:r>
      <w:r w:rsidRPr="00444FAC">
        <w:rPr>
          <w:rFonts w:ascii="Museo Sans 300" w:hAnsi="Museo Sans 300"/>
          <w:color w:val="000000"/>
          <w:shd w:val="clear" w:color="auto" w:fill="FFFFFF"/>
        </w:rPr>
        <w:t>, de Propiedad del Registro de la Propiedad Raíz e Hipoteca de la Tercera Sección de Occidente, departamento de Sonsonate, inscrita a favor de ISTA.</w:t>
      </w:r>
    </w:p>
    <w:p w14:paraId="618122FF" w14:textId="77777777" w:rsidR="005B418E" w:rsidRDefault="005B418E" w:rsidP="007D0D95">
      <w:pPr>
        <w:pStyle w:val="Prrafodelista"/>
        <w:ind w:left="284"/>
        <w:jc w:val="both"/>
        <w:rPr>
          <w:rFonts w:ascii="Museo Sans 300" w:hAnsi="Museo Sans 300"/>
          <w:color w:val="000000" w:themeColor="text1"/>
        </w:rPr>
      </w:pPr>
    </w:p>
    <w:p w14:paraId="32287F3B" w14:textId="31E4DA98" w:rsidR="005B418E" w:rsidRPr="002B3FDF" w:rsidRDefault="005B418E" w:rsidP="00062C6E">
      <w:pPr>
        <w:pStyle w:val="Prrafodelista"/>
        <w:numPr>
          <w:ilvl w:val="0"/>
          <w:numId w:val="35"/>
        </w:numPr>
        <w:ind w:left="1134" w:hanging="708"/>
        <w:contextualSpacing w:val="0"/>
        <w:jc w:val="both"/>
        <w:rPr>
          <w:rFonts w:ascii="Museo Sans 300" w:hAnsi="Museo Sans 300"/>
          <w:color w:val="000000" w:themeColor="text1"/>
        </w:rPr>
      </w:pPr>
      <w:r>
        <w:rPr>
          <w:rFonts w:ascii="Museo Sans 300" w:hAnsi="Museo Sans 300"/>
        </w:rPr>
        <w:t>M</w:t>
      </w:r>
      <w:r w:rsidRPr="00444FAC">
        <w:rPr>
          <w:rFonts w:ascii="Museo Sans 300" w:hAnsi="Museo Sans 300"/>
          <w:color w:val="222222"/>
          <w:shd w:val="clear" w:color="auto" w:fill="FFFFFF"/>
        </w:rPr>
        <w:t>ediante</w:t>
      </w:r>
      <w:r w:rsidRPr="00444FAC">
        <w:rPr>
          <w:rFonts w:ascii="Museo Sans 300" w:hAnsi="Museo Sans 300"/>
          <w:color w:val="000000"/>
          <w:shd w:val="clear" w:color="auto" w:fill="FFFFFF"/>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A40421">
        <w:rPr>
          <w:rFonts w:ascii="Museo Sans 300" w:hAnsi="Museo Sans 300"/>
          <w:color w:val="000000"/>
          <w:shd w:val="clear" w:color="auto" w:fill="FFFFFF"/>
        </w:rPr>
        <w:t>---</w:t>
      </w:r>
      <w:r w:rsidRPr="00444FAC">
        <w:rPr>
          <w:rFonts w:ascii="Museo Sans 300" w:hAnsi="Museo Sans 300"/>
          <w:color w:val="000000"/>
          <w:shd w:val="clear" w:color="auto" w:fill="FFFFFF"/>
        </w:rPr>
        <w:t xml:space="preserve"> solares de vivienda (Polígonos A al H), </w:t>
      </w:r>
      <w:r w:rsidR="00A40421">
        <w:rPr>
          <w:rFonts w:ascii="Museo Sans 300" w:hAnsi="Museo Sans 300"/>
          <w:color w:val="000000"/>
          <w:shd w:val="clear" w:color="auto" w:fill="FFFFFF"/>
        </w:rPr>
        <w:t>---</w:t>
      </w:r>
      <w:r w:rsidRPr="00444FAC">
        <w:rPr>
          <w:rFonts w:ascii="Museo Sans 300" w:hAnsi="Museo Sans 300"/>
          <w:color w:val="000000"/>
          <w:shd w:val="clear" w:color="auto" w:fill="FFFFFF"/>
        </w:rPr>
        <w:t xml:space="preserve"> lotes agrícolas (Polígonos 3 al 7), 1 Cancha de Futbol, 1 área ISTA,  zonas comunales, canaletas, 5 zonas de protección, 2 quebradas y calles, en un área total de  33 </w:t>
      </w:r>
      <w:proofErr w:type="spellStart"/>
      <w:r w:rsidRPr="00444FAC">
        <w:rPr>
          <w:rFonts w:ascii="Museo Sans 300" w:hAnsi="Museo Sans 300"/>
          <w:color w:val="000000"/>
          <w:shd w:val="clear" w:color="auto" w:fill="FFFFFF"/>
        </w:rPr>
        <w:t>Hás</w:t>
      </w:r>
      <w:proofErr w:type="spellEnd"/>
      <w:r w:rsidRPr="00444FAC">
        <w:rPr>
          <w:rFonts w:ascii="Museo Sans 300" w:hAnsi="Museo Sans 300"/>
          <w:color w:val="000000"/>
          <w:shd w:val="clear" w:color="auto" w:fill="FFFFFF"/>
        </w:rPr>
        <w:t xml:space="preserve">. 92 </w:t>
      </w:r>
      <w:proofErr w:type="spellStart"/>
      <w:r w:rsidRPr="00444FAC">
        <w:rPr>
          <w:rFonts w:ascii="Museo Sans 300" w:hAnsi="Museo Sans 300"/>
          <w:color w:val="000000"/>
          <w:shd w:val="clear" w:color="auto" w:fill="FFFFFF"/>
        </w:rPr>
        <w:t>Ás</w:t>
      </w:r>
      <w:proofErr w:type="spellEnd"/>
      <w:r w:rsidRPr="00444FAC">
        <w:rPr>
          <w:rFonts w:ascii="Museo Sans 300" w:hAnsi="Museo Sans 300"/>
          <w:color w:val="000000"/>
          <w:shd w:val="clear" w:color="auto" w:fill="FFFFFF"/>
        </w:rPr>
        <w:t xml:space="preserve">. 13.01 </w:t>
      </w:r>
      <w:proofErr w:type="spellStart"/>
      <w:r w:rsidRPr="00444FAC">
        <w:rPr>
          <w:rFonts w:ascii="Museo Sans 300" w:hAnsi="Museo Sans 300"/>
          <w:color w:val="000000"/>
          <w:shd w:val="clear" w:color="auto" w:fill="FFFFFF"/>
        </w:rPr>
        <w:t>Cás</w:t>
      </w:r>
      <w:proofErr w:type="spellEnd"/>
      <w:r w:rsidRPr="00444FAC">
        <w:rPr>
          <w:rFonts w:ascii="Museo Sans 300" w:hAnsi="Museo Sans 300"/>
          <w:color w:val="000000"/>
          <w:shd w:val="clear" w:color="auto" w:fill="FFFFFF"/>
        </w:rPr>
        <w:t xml:space="preserve">., inscrita a la matrícula </w:t>
      </w:r>
      <w:r w:rsidR="00A40421">
        <w:rPr>
          <w:rFonts w:ascii="Museo Sans 300" w:hAnsi="Museo Sans 300"/>
          <w:color w:val="000000"/>
          <w:shd w:val="clear" w:color="auto" w:fill="FFFFFF"/>
        </w:rPr>
        <w:t xml:space="preserve">--- </w:t>
      </w:r>
      <w:r w:rsidRPr="00444FAC">
        <w:rPr>
          <w:rFonts w:ascii="Museo Sans 300" w:hAnsi="Museo Sans 300"/>
          <w:color w:val="000000"/>
          <w:shd w:val="clear" w:color="auto" w:fill="FFFFFF"/>
        </w:rPr>
        <w:t>-00000</w:t>
      </w:r>
      <w:r w:rsidRPr="00444FAC">
        <w:rPr>
          <w:rFonts w:ascii="Museo Sans 300" w:hAnsi="Museo Sans 300"/>
          <w:color w:val="000000" w:themeColor="text1"/>
        </w:rPr>
        <w:t>.</w:t>
      </w:r>
      <w:r w:rsidRPr="00444FAC">
        <w:rPr>
          <w:rFonts w:ascii="Museo Sans 300" w:hAnsi="Museo Sans 300" w:cs="Arial"/>
        </w:rPr>
        <w:t xml:space="preserve"> </w:t>
      </w:r>
      <w:r w:rsidRPr="00444FAC">
        <w:rPr>
          <w:rFonts w:ascii="Museo Sans 300" w:hAnsi="Museo Sans 300"/>
        </w:rPr>
        <w:t xml:space="preserve">Aprobándose el valor </w:t>
      </w:r>
      <w:r>
        <w:rPr>
          <w:rFonts w:ascii="Museo Sans 300" w:hAnsi="Museo Sans 300"/>
        </w:rPr>
        <w:t>promedio de referencia de la zona para solares de vivienda de $7.17 por metro cuadrado</w:t>
      </w:r>
      <w:r w:rsidRPr="00444FAC">
        <w:rPr>
          <w:rFonts w:ascii="Museo Sans 300" w:hAnsi="Museo Sans 300"/>
        </w:rPr>
        <w:t>. Lo anterior de conformidad al procedimiento establecido e</w:t>
      </w:r>
      <w:r>
        <w:rPr>
          <w:rFonts w:ascii="Museo Sans 300" w:hAnsi="Museo Sans 300"/>
        </w:rPr>
        <w:t>n el instructivo "Criterios de Avalúos para la Transferencia de Inmuebles P</w:t>
      </w:r>
      <w:r w:rsidRPr="00444FAC">
        <w:rPr>
          <w:rFonts w:ascii="Museo Sans 300" w:hAnsi="Museo Sans 300"/>
        </w:rPr>
        <w:t>rop</w:t>
      </w:r>
      <w:r>
        <w:rPr>
          <w:rFonts w:ascii="Museo Sans 300" w:hAnsi="Museo Sans 300"/>
        </w:rPr>
        <w:t>iedad de ISTA", aprobado en el P</w:t>
      </w:r>
      <w:r w:rsidRPr="00444FAC">
        <w:rPr>
          <w:rFonts w:ascii="Museo Sans 300" w:hAnsi="Museo Sans 300"/>
        </w:rPr>
        <w:t>unto XV del Acta de Sesión Ordinaria 03-2015 de fecha 21 de enero de 2015, y s</w:t>
      </w:r>
      <w:r>
        <w:rPr>
          <w:rFonts w:ascii="Museo Sans 300" w:hAnsi="Museo Sans 300"/>
        </w:rPr>
        <w:t>egún reporte de valúo</w:t>
      </w:r>
      <w:r w:rsidRPr="00444FAC">
        <w:rPr>
          <w:rFonts w:ascii="Museo Sans 300" w:hAnsi="Museo Sans 300"/>
        </w:rPr>
        <w:t xml:space="preserve"> de fecha 23 de agosto de 2022, inmueble para beneficiar a peticionario calificado dentro del Programa de Nuevas Opciones de la Tenencia de la Tierra.</w:t>
      </w:r>
    </w:p>
    <w:p w14:paraId="56A5D82B" w14:textId="77777777" w:rsidR="005B418E" w:rsidRDefault="005B418E" w:rsidP="007D0D95">
      <w:pPr>
        <w:pStyle w:val="Prrafodelista"/>
        <w:ind w:left="284"/>
        <w:jc w:val="both"/>
        <w:rPr>
          <w:rFonts w:ascii="Museo Sans 300" w:hAnsi="Museo Sans 300"/>
          <w:color w:val="000000" w:themeColor="text1"/>
        </w:rPr>
      </w:pPr>
    </w:p>
    <w:p w14:paraId="3362CC61" w14:textId="48ACFBE3" w:rsidR="005B418E" w:rsidRDefault="005B418E" w:rsidP="00062C6E">
      <w:pPr>
        <w:pStyle w:val="Prrafodelista"/>
        <w:numPr>
          <w:ilvl w:val="0"/>
          <w:numId w:val="35"/>
        </w:numPr>
        <w:ind w:left="1134" w:hanging="708"/>
        <w:contextualSpacing w:val="0"/>
        <w:jc w:val="both"/>
        <w:rPr>
          <w:rFonts w:ascii="Museo Sans 300" w:hAnsi="Museo Sans 300"/>
          <w:color w:val="000000" w:themeColor="text1"/>
        </w:rPr>
      </w:pPr>
      <w:r w:rsidRPr="002B3FDF">
        <w:rPr>
          <w:rFonts w:ascii="Museo Sans 300" w:hAnsi="Museo Sans 300"/>
        </w:rPr>
        <w:t>En el</w:t>
      </w:r>
      <w:r w:rsidRPr="002B3FDF">
        <w:rPr>
          <w:rFonts w:ascii="Museo Sans 300" w:hAnsi="Museo Sans 300"/>
          <w:b/>
        </w:rPr>
        <w:t xml:space="preserve"> </w:t>
      </w:r>
      <w:r w:rsidRPr="002B3FDF">
        <w:rPr>
          <w:rFonts w:ascii="Museo Sans 300" w:hAnsi="Museo Sans 300"/>
          <w:b/>
          <w:color w:val="000000" w:themeColor="text1"/>
        </w:rPr>
        <w:t>Punto X-3 de Acta Ordinaria 10-94, de fecha 14 de abril de 1994</w:t>
      </w:r>
      <w:r w:rsidRPr="002B3FDF">
        <w:rPr>
          <w:rFonts w:ascii="Museo Sans 300" w:hAnsi="Museo Sans 300"/>
          <w:color w:val="000000" w:themeColor="text1"/>
        </w:rPr>
        <w:t>,</w:t>
      </w:r>
      <w:r w:rsidRPr="002B3FDF">
        <w:rPr>
          <w:rFonts w:ascii="Museo Sans 300" w:hAnsi="Museo Sans 300"/>
        </w:rPr>
        <w:t xml:space="preserve"> se adjudicó entre otros el </w:t>
      </w:r>
      <w:r w:rsidRPr="002B3FDF">
        <w:rPr>
          <w:rFonts w:ascii="Museo Sans 300" w:hAnsi="Museo Sans 300"/>
          <w:color w:val="000000" w:themeColor="text1"/>
        </w:rPr>
        <w:t xml:space="preserve">Solar </w:t>
      </w:r>
      <w:r w:rsidR="00A40421">
        <w:rPr>
          <w:rFonts w:ascii="Museo Sans 300" w:hAnsi="Museo Sans 300"/>
          <w:color w:val="000000" w:themeColor="text1"/>
        </w:rPr>
        <w:t>---</w:t>
      </w:r>
      <w:r w:rsidRPr="002B3FDF">
        <w:rPr>
          <w:rFonts w:ascii="Museo Sans 300" w:hAnsi="Museo Sans 300"/>
          <w:color w:val="000000" w:themeColor="text1"/>
        </w:rPr>
        <w:t xml:space="preserve">, polígono </w:t>
      </w:r>
      <w:r w:rsidR="00A40421">
        <w:rPr>
          <w:rFonts w:ascii="Museo Sans 300" w:hAnsi="Museo Sans 300"/>
          <w:color w:val="000000" w:themeColor="text1"/>
        </w:rPr>
        <w:t>---</w:t>
      </w:r>
      <w:r w:rsidRPr="002B3FDF">
        <w:rPr>
          <w:rFonts w:ascii="Museo Sans 300" w:hAnsi="Museo Sans 300"/>
          <w:b/>
        </w:rPr>
        <w:t xml:space="preserve">, </w:t>
      </w:r>
      <w:r w:rsidRPr="002B3FDF">
        <w:rPr>
          <w:rFonts w:ascii="Museo Sans 300" w:hAnsi="Museo Sans 300"/>
        </w:rPr>
        <w:t xml:space="preserve">con un área de 400.32 Mts.², y un precio de $65.42, a favor </w:t>
      </w:r>
      <w:r w:rsidRPr="002B3FDF">
        <w:rPr>
          <w:rFonts w:ascii="Museo Sans 300" w:hAnsi="Museo Sans 300"/>
          <w:color w:val="000000" w:themeColor="text1"/>
        </w:rPr>
        <w:t>del señor Julio Alberto González.</w:t>
      </w:r>
    </w:p>
    <w:p w14:paraId="70476826" w14:textId="77777777" w:rsidR="005B418E" w:rsidRPr="002B3FDF" w:rsidRDefault="005B418E" w:rsidP="007D0D95">
      <w:pPr>
        <w:pStyle w:val="Prrafodelista"/>
        <w:rPr>
          <w:rFonts w:ascii="Museo Sans 300" w:hAnsi="Museo Sans 300"/>
        </w:rPr>
      </w:pPr>
    </w:p>
    <w:p w14:paraId="7E735B82" w14:textId="14DD95B7" w:rsidR="005B418E" w:rsidRPr="002B3FDF" w:rsidRDefault="005B418E" w:rsidP="00062C6E">
      <w:pPr>
        <w:pStyle w:val="Prrafodelista"/>
        <w:numPr>
          <w:ilvl w:val="0"/>
          <w:numId w:val="35"/>
        </w:numPr>
        <w:ind w:left="1134" w:hanging="708"/>
        <w:contextualSpacing w:val="0"/>
        <w:jc w:val="both"/>
        <w:rPr>
          <w:rFonts w:ascii="Museo Sans 300" w:hAnsi="Museo Sans 300"/>
          <w:color w:val="000000" w:themeColor="text1"/>
        </w:rPr>
      </w:pPr>
      <w:r w:rsidRPr="002B3FDF">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Pr>
          <w:rFonts w:ascii="Museo Sans 300" w:hAnsi="Museo Sans 300"/>
        </w:rPr>
        <w:t>usal de abandono y/o renuncia tá</w:t>
      </w:r>
      <w:r w:rsidRPr="002B3FDF">
        <w:rPr>
          <w:rFonts w:ascii="Museo Sans 300" w:hAnsi="Museo Sans 300"/>
        </w:rPr>
        <w:t>cita, con el fin de beneficiar a los actuales poseedores de inmuebles, reconociéndoles el derecho Constitucional a la propiedad y posesión, así como la búsqueda de la seguridad jurídica.</w:t>
      </w:r>
    </w:p>
    <w:p w14:paraId="2A8A8509" w14:textId="77777777" w:rsidR="005B418E" w:rsidRPr="002B3FDF" w:rsidRDefault="005B418E" w:rsidP="007D0D95">
      <w:pPr>
        <w:pStyle w:val="Prrafodelista"/>
        <w:rPr>
          <w:rFonts w:ascii="Museo Sans 300" w:hAnsi="Museo Sans 300"/>
        </w:rPr>
      </w:pPr>
    </w:p>
    <w:p w14:paraId="1F1E7906" w14:textId="541CBCF0" w:rsidR="005B418E" w:rsidRPr="007409C8" w:rsidRDefault="005B418E" w:rsidP="00062C6E">
      <w:pPr>
        <w:pStyle w:val="Prrafodelista"/>
        <w:numPr>
          <w:ilvl w:val="0"/>
          <w:numId w:val="35"/>
        </w:numPr>
        <w:ind w:left="1134" w:hanging="708"/>
        <w:contextualSpacing w:val="0"/>
        <w:jc w:val="both"/>
        <w:rPr>
          <w:rFonts w:ascii="Museo Sans 300" w:hAnsi="Museo Sans 300"/>
          <w:color w:val="000000" w:themeColor="text1"/>
        </w:rPr>
      </w:pPr>
      <w:r w:rsidRPr="002B3FDF">
        <w:rPr>
          <w:rFonts w:ascii="Museo Sans 300" w:hAnsi="Museo Sans 300"/>
        </w:rPr>
        <w:t xml:space="preserve">El señor FERNANDO ANTONIO MORALES RAMIREZ, de </w:t>
      </w:r>
      <w:r w:rsidR="00A40421">
        <w:rPr>
          <w:rFonts w:ascii="Museo Sans 300" w:hAnsi="Museo Sans 300"/>
        </w:rPr>
        <w:t>---</w:t>
      </w:r>
      <w:r w:rsidRPr="002B3FDF">
        <w:rPr>
          <w:rFonts w:ascii="Museo Sans 300" w:hAnsi="Museo Sans 300"/>
        </w:rPr>
        <w:t xml:space="preserve"> años de edad, </w:t>
      </w:r>
      <w:r w:rsidR="00A40421">
        <w:rPr>
          <w:rFonts w:ascii="Museo Sans 300" w:hAnsi="Museo Sans 300"/>
        </w:rPr>
        <w:t>---</w:t>
      </w:r>
      <w:r w:rsidRPr="002B3FDF">
        <w:rPr>
          <w:rFonts w:ascii="Museo Sans 300" w:hAnsi="Museo Sans 300"/>
        </w:rPr>
        <w:t xml:space="preserve">, del domicilio de </w:t>
      </w:r>
      <w:r w:rsidR="00A40421">
        <w:rPr>
          <w:rFonts w:ascii="Museo Sans 300" w:hAnsi="Museo Sans 300"/>
        </w:rPr>
        <w:t>---</w:t>
      </w:r>
      <w:r w:rsidRPr="002B3FDF">
        <w:rPr>
          <w:rFonts w:ascii="Museo Sans 300" w:hAnsi="Museo Sans 300"/>
        </w:rPr>
        <w:t xml:space="preserve">, departamento de </w:t>
      </w:r>
      <w:r w:rsidR="00A40421">
        <w:rPr>
          <w:rFonts w:ascii="Museo Sans 300" w:hAnsi="Museo Sans 300"/>
        </w:rPr>
        <w:t>---</w:t>
      </w:r>
      <w:r w:rsidRPr="002B3FDF">
        <w:rPr>
          <w:rFonts w:ascii="Museo Sans 300" w:hAnsi="Museo Sans 300"/>
        </w:rPr>
        <w:t xml:space="preserve">, con Documento Único de Identidad número </w:t>
      </w:r>
      <w:r w:rsidR="00A40421">
        <w:rPr>
          <w:rFonts w:ascii="Museo Sans 300" w:hAnsi="Museo Sans 300"/>
        </w:rPr>
        <w:t>---</w:t>
      </w:r>
      <w:r w:rsidRPr="002B3FDF">
        <w:rPr>
          <w:rFonts w:ascii="Museo Sans 300" w:hAnsi="Museo Sans 300"/>
        </w:rPr>
        <w:t xml:space="preserve">, presentó a este Instituto, escrito, solicitando la adjudicación del </w:t>
      </w:r>
      <w:r w:rsidRPr="002B3FDF">
        <w:rPr>
          <w:rFonts w:ascii="Museo Sans 300" w:hAnsi="Museo Sans 300"/>
          <w:color w:val="000000" w:themeColor="text1"/>
        </w:rPr>
        <w:t xml:space="preserve">Solar </w:t>
      </w:r>
      <w:r w:rsidR="00A40421">
        <w:rPr>
          <w:rFonts w:ascii="Museo Sans 300" w:hAnsi="Museo Sans 300"/>
          <w:color w:val="000000" w:themeColor="text1"/>
        </w:rPr>
        <w:t>---</w:t>
      </w:r>
      <w:r w:rsidRPr="002B3FDF">
        <w:rPr>
          <w:rFonts w:ascii="Museo Sans 300" w:hAnsi="Museo Sans 300"/>
          <w:color w:val="000000" w:themeColor="text1"/>
        </w:rPr>
        <w:t xml:space="preserve">, polígono </w:t>
      </w:r>
      <w:r w:rsidR="00A40421">
        <w:rPr>
          <w:rFonts w:ascii="Museo Sans 300" w:hAnsi="Museo Sans 300"/>
          <w:color w:val="000000" w:themeColor="text1"/>
        </w:rPr>
        <w:t>---</w:t>
      </w:r>
      <w:r w:rsidRPr="002B3FDF">
        <w:rPr>
          <w:rFonts w:ascii="Museo Sans 300" w:hAnsi="Museo Sans 300"/>
        </w:rPr>
        <w:t xml:space="preserve">, actualmente </w:t>
      </w:r>
      <w:r w:rsidRPr="002B3FDF">
        <w:rPr>
          <w:rFonts w:ascii="Museo Sans 300" w:hAnsi="Museo Sans 300"/>
          <w:color w:val="000000" w:themeColor="text1"/>
        </w:rPr>
        <w:t xml:space="preserve">Solar  </w:t>
      </w:r>
      <w:r w:rsidR="00A40421">
        <w:rPr>
          <w:rFonts w:ascii="Museo Sans 300" w:hAnsi="Museo Sans 300"/>
          <w:color w:val="000000" w:themeColor="text1"/>
        </w:rPr>
        <w:t>---</w:t>
      </w:r>
      <w:r w:rsidRPr="002B3FDF">
        <w:rPr>
          <w:rFonts w:ascii="Museo Sans 300" w:hAnsi="Museo Sans 300"/>
          <w:color w:val="000000" w:themeColor="text1"/>
        </w:rPr>
        <w:t xml:space="preserve">, polígono </w:t>
      </w:r>
      <w:r w:rsidR="00A40421">
        <w:rPr>
          <w:rFonts w:ascii="Museo Sans 300" w:hAnsi="Museo Sans 300"/>
          <w:color w:val="000000" w:themeColor="text1"/>
        </w:rPr>
        <w:t>---</w:t>
      </w:r>
      <w:r w:rsidRPr="002B3FDF">
        <w:rPr>
          <w:rFonts w:ascii="Museo Sans 300" w:hAnsi="Museo Sans 300"/>
        </w:rPr>
        <w:t xml:space="preserve">, ubicado en el Proyecto de Lotificación Agrícola y Asentamiento Comunitario desarrollado en el inmueble denominado </w:t>
      </w:r>
      <w:r w:rsidRPr="002B3FDF">
        <w:rPr>
          <w:rFonts w:ascii="Museo Sans 300" w:hAnsi="Museo Sans 300"/>
          <w:b/>
        </w:rPr>
        <w:t xml:space="preserve">HACIENDA "SAN JOSE" </w:t>
      </w:r>
      <w:r w:rsidRPr="002B3FDF">
        <w:rPr>
          <w:rFonts w:ascii="Museo Sans 300" w:hAnsi="Museo Sans 300"/>
        </w:rPr>
        <w:t xml:space="preserve">conocida administrativamente como </w:t>
      </w:r>
      <w:r w:rsidRPr="002B3FDF">
        <w:rPr>
          <w:rFonts w:ascii="Museo Sans 300" w:hAnsi="Museo Sans 300"/>
          <w:b/>
        </w:rPr>
        <w:t>HACIENDA SAN JOSE METALIO</w:t>
      </w:r>
      <w:r w:rsidRPr="002B3FDF">
        <w:rPr>
          <w:rFonts w:ascii="Museo Sans 300" w:hAnsi="Museo Sans 300"/>
        </w:rPr>
        <w:t xml:space="preserve">, manifestando que tiene 10 años, de ejercer la posesión de dicho inmueble. Asimismo, su grupo familiar estará conformado por </w:t>
      </w:r>
      <w:r w:rsidR="00A40421">
        <w:rPr>
          <w:rFonts w:ascii="Museo Sans 300" w:hAnsi="Museo Sans 300"/>
        </w:rPr>
        <w:t>---</w:t>
      </w:r>
      <w:r w:rsidRPr="002B3FDF">
        <w:rPr>
          <w:rFonts w:ascii="Museo Sans 300" w:hAnsi="Museo Sans 300"/>
        </w:rPr>
        <w:t xml:space="preserve"> GLENDA EVELYN ABREGO DE MORALES, de </w:t>
      </w:r>
      <w:r w:rsidR="00A40421">
        <w:rPr>
          <w:rFonts w:ascii="Museo Sans 300" w:hAnsi="Museo Sans 300"/>
        </w:rPr>
        <w:t>---</w:t>
      </w:r>
      <w:r w:rsidRPr="002B3FDF">
        <w:rPr>
          <w:rFonts w:ascii="Museo Sans 300" w:hAnsi="Museo Sans 300"/>
        </w:rPr>
        <w:t xml:space="preserve"> años de edad, </w:t>
      </w:r>
      <w:r w:rsidR="00A40421">
        <w:rPr>
          <w:rFonts w:ascii="Museo Sans 300" w:hAnsi="Museo Sans 300"/>
        </w:rPr>
        <w:t>---</w:t>
      </w:r>
      <w:r w:rsidRPr="002B3FDF">
        <w:rPr>
          <w:rFonts w:ascii="Museo Sans 300" w:hAnsi="Museo Sans 300"/>
        </w:rPr>
        <w:t xml:space="preserve">, del domicilio de </w:t>
      </w:r>
      <w:r w:rsidR="00A40421">
        <w:rPr>
          <w:rFonts w:ascii="Museo Sans 300" w:hAnsi="Museo Sans 300"/>
        </w:rPr>
        <w:t>---</w:t>
      </w:r>
      <w:r w:rsidRPr="002B3FDF">
        <w:rPr>
          <w:rFonts w:ascii="Museo Sans 300" w:hAnsi="Museo Sans 300"/>
        </w:rPr>
        <w:t xml:space="preserve">, departamento de </w:t>
      </w:r>
      <w:r w:rsidR="00A40421">
        <w:rPr>
          <w:rFonts w:ascii="Museo Sans 300" w:hAnsi="Museo Sans 300"/>
        </w:rPr>
        <w:t>---</w:t>
      </w:r>
      <w:r w:rsidRPr="002B3FDF">
        <w:rPr>
          <w:rFonts w:ascii="Museo Sans 300" w:hAnsi="Museo Sans 300"/>
        </w:rPr>
        <w:t xml:space="preserve">, con Documento Único de Identidad número </w:t>
      </w:r>
      <w:r w:rsidR="00A40421">
        <w:rPr>
          <w:rFonts w:ascii="Museo Sans 300" w:hAnsi="Museo Sans 300"/>
        </w:rPr>
        <w:t>---</w:t>
      </w:r>
      <w:r w:rsidRPr="002B3FDF">
        <w:rPr>
          <w:rFonts w:ascii="Museo Sans 300" w:hAnsi="Museo Sans 300"/>
        </w:rPr>
        <w:t>.</w:t>
      </w:r>
    </w:p>
    <w:p w14:paraId="6F158AFB" w14:textId="77777777" w:rsidR="005B418E" w:rsidRPr="007409C8" w:rsidRDefault="005B418E" w:rsidP="007D0D95">
      <w:pPr>
        <w:spacing w:after="0" w:line="240" w:lineRule="auto"/>
        <w:jc w:val="both"/>
        <w:rPr>
          <w:rFonts w:ascii="Museo Sans 300" w:hAnsi="Museo Sans 300"/>
          <w:color w:val="000000" w:themeColor="text1"/>
        </w:rPr>
      </w:pPr>
    </w:p>
    <w:p w14:paraId="2881BB0B" w14:textId="77777777" w:rsidR="005B418E" w:rsidRDefault="005B418E" w:rsidP="00062C6E">
      <w:pPr>
        <w:pStyle w:val="Prrafodelista"/>
        <w:numPr>
          <w:ilvl w:val="0"/>
          <w:numId w:val="35"/>
        </w:numPr>
        <w:ind w:left="1134" w:right="15" w:hanging="708"/>
        <w:jc w:val="both"/>
        <w:rPr>
          <w:rFonts w:ascii="Museo Sans 300" w:hAnsi="Museo Sans 300"/>
        </w:rPr>
      </w:pPr>
      <w:r w:rsidRPr="008A090D">
        <w:rPr>
          <w:rFonts w:ascii="Museo Sans 300" w:hAnsi="Museo Sans 300"/>
        </w:rPr>
        <w:t>Habiéndose actualizado la información de la adjudicación del inmueble, se hace necesaria la modificación de</w:t>
      </w:r>
      <w:r>
        <w:rPr>
          <w:rFonts w:ascii="Museo Sans 300" w:hAnsi="Museo Sans 300"/>
        </w:rPr>
        <w:t>l</w:t>
      </w:r>
      <w:r w:rsidRPr="008A090D">
        <w:rPr>
          <w:rFonts w:ascii="Museo Sans 300" w:hAnsi="Museo Sans 300"/>
        </w:rPr>
        <w:t xml:space="preserve"> punto </w:t>
      </w:r>
      <w:r>
        <w:rPr>
          <w:rFonts w:ascii="Museo Sans 300" w:hAnsi="Museo Sans 300"/>
        </w:rPr>
        <w:t>de acta al inicio mencionado,</w:t>
      </w:r>
      <w:r w:rsidRPr="008A090D">
        <w:rPr>
          <w:rFonts w:ascii="Museo Sans 300" w:hAnsi="Museo Sans 300"/>
        </w:rPr>
        <w:t xml:space="preserve"> por la siguiente causal:</w:t>
      </w:r>
    </w:p>
    <w:p w14:paraId="6D891C5A" w14:textId="77777777" w:rsidR="00A40421" w:rsidRDefault="00A40421" w:rsidP="007D0D95">
      <w:pPr>
        <w:pStyle w:val="Prrafodelista"/>
        <w:ind w:left="1418" w:right="49"/>
        <w:jc w:val="both"/>
        <w:rPr>
          <w:rFonts w:ascii="Museo Sans 300" w:hAnsi="Museo Sans 300"/>
        </w:rPr>
      </w:pPr>
    </w:p>
    <w:p w14:paraId="2BEBCAD1" w14:textId="4CDB49F4" w:rsidR="005B418E" w:rsidRPr="00A40421" w:rsidRDefault="005B418E" w:rsidP="00A40421">
      <w:pPr>
        <w:pStyle w:val="Prrafodelista"/>
        <w:ind w:left="1418" w:right="49"/>
        <w:jc w:val="both"/>
        <w:rPr>
          <w:rFonts w:ascii="Museo Sans 300" w:hAnsi="Museo Sans 300"/>
        </w:rPr>
      </w:pPr>
      <w:r w:rsidRPr="000757FF">
        <w:rPr>
          <w:rFonts w:ascii="Museo Sans 300" w:hAnsi="Museo Sans 300"/>
        </w:rPr>
        <w:t>Sustituir al beneficiari</w:t>
      </w:r>
      <w:r>
        <w:rPr>
          <w:rFonts w:ascii="Museo Sans 300" w:hAnsi="Museo Sans 300"/>
        </w:rPr>
        <w:t>o</w:t>
      </w:r>
      <w:r w:rsidRPr="000757FF">
        <w:rPr>
          <w:rFonts w:ascii="Museo Sans 300" w:hAnsi="Museo Sans 300"/>
        </w:rPr>
        <w:t xml:space="preserve"> original</w:t>
      </w:r>
      <w:r>
        <w:rPr>
          <w:rFonts w:ascii="Museo Sans 300" w:hAnsi="Museo Sans 300"/>
        </w:rPr>
        <w:t>,</w:t>
      </w:r>
      <w:r w:rsidRPr="00F8215F">
        <w:rPr>
          <w:rFonts w:ascii="Museo Sans 300" w:hAnsi="Museo Sans 300"/>
          <w:color w:val="000000" w:themeColor="text1"/>
        </w:rPr>
        <w:t xml:space="preserve"> señor</w:t>
      </w:r>
      <w:r>
        <w:rPr>
          <w:rFonts w:ascii="Museo Sans 300" w:hAnsi="Museo Sans 300"/>
          <w:color w:val="000000" w:themeColor="text1"/>
        </w:rPr>
        <w:t xml:space="preserve"> Julio Alberto González</w:t>
      </w:r>
      <w:r w:rsidRPr="003663D1">
        <w:rPr>
          <w:rFonts w:ascii="Museo Sans 300" w:hAnsi="Museo Sans 300"/>
        </w:rPr>
        <w:t xml:space="preserve">, </w:t>
      </w:r>
      <w:r>
        <w:rPr>
          <w:rFonts w:ascii="Museo Sans 300" w:hAnsi="Museo Sans 300"/>
        </w:rPr>
        <w:t xml:space="preserve">por haber abandonado el </w:t>
      </w:r>
      <w:r>
        <w:rPr>
          <w:rFonts w:ascii="Museo Sans 300" w:hAnsi="Museo Sans 300"/>
          <w:color w:val="000000" w:themeColor="text1"/>
        </w:rPr>
        <w:t xml:space="preserve">Solar Nº </w:t>
      </w:r>
      <w:r w:rsidR="00A40421">
        <w:rPr>
          <w:rFonts w:ascii="Museo Sans 300" w:hAnsi="Museo Sans 300"/>
          <w:color w:val="000000" w:themeColor="text1"/>
        </w:rPr>
        <w:t>---</w:t>
      </w:r>
      <w:r>
        <w:rPr>
          <w:rFonts w:ascii="Museo Sans 300" w:hAnsi="Museo Sans 300"/>
          <w:color w:val="000000" w:themeColor="text1"/>
        </w:rPr>
        <w:t>,</w:t>
      </w:r>
      <w:r w:rsidRPr="00CE102C">
        <w:rPr>
          <w:rFonts w:ascii="Museo Sans 300" w:hAnsi="Museo Sans 300"/>
          <w:color w:val="000000" w:themeColor="text1"/>
        </w:rPr>
        <w:t xml:space="preserve"> polígono </w:t>
      </w:r>
      <w:r w:rsidR="00A40421">
        <w:rPr>
          <w:rFonts w:ascii="Museo Sans 300" w:hAnsi="Museo Sans 300"/>
          <w:color w:val="000000" w:themeColor="text1"/>
        </w:rPr>
        <w:t>---</w:t>
      </w:r>
      <w:r w:rsidRPr="000757FF">
        <w:rPr>
          <w:rFonts w:ascii="Museo Sans 300" w:hAnsi="Museo Sans 300"/>
        </w:rPr>
        <w:t>, en la actual</w:t>
      </w:r>
      <w:r>
        <w:rPr>
          <w:rFonts w:ascii="Museo Sans 300" w:hAnsi="Museo Sans 300"/>
        </w:rPr>
        <w:t xml:space="preserve">idad se identifica como </w:t>
      </w:r>
      <w:r>
        <w:rPr>
          <w:rFonts w:ascii="Museo Sans 300" w:hAnsi="Museo Sans 300"/>
          <w:color w:val="000000" w:themeColor="text1"/>
        </w:rPr>
        <w:t xml:space="preserve">Solar Nº </w:t>
      </w:r>
      <w:r w:rsidR="00A40421">
        <w:rPr>
          <w:rFonts w:ascii="Museo Sans 300" w:hAnsi="Museo Sans 300"/>
          <w:color w:val="000000" w:themeColor="text1"/>
        </w:rPr>
        <w:t>--</w:t>
      </w:r>
      <w:r>
        <w:rPr>
          <w:rFonts w:ascii="Museo Sans 300" w:hAnsi="Museo Sans 300"/>
          <w:color w:val="000000" w:themeColor="text1"/>
        </w:rPr>
        <w:t>,</w:t>
      </w:r>
      <w:r w:rsidRPr="00CE102C">
        <w:rPr>
          <w:rFonts w:ascii="Museo Sans 300" w:hAnsi="Museo Sans 300"/>
          <w:color w:val="000000" w:themeColor="text1"/>
        </w:rPr>
        <w:t xml:space="preserve"> polígono </w:t>
      </w:r>
      <w:r w:rsidR="00A40421">
        <w:rPr>
          <w:rFonts w:ascii="Museo Sans 300" w:hAnsi="Museo Sans 300"/>
          <w:color w:val="000000" w:themeColor="text1"/>
        </w:rPr>
        <w:t>--</w:t>
      </w:r>
      <w:r w:rsidRPr="000757FF">
        <w:rPr>
          <w:rFonts w:ascii="Museo Sans 300" w:hAnsi="Museo Sans 300"/>
        </w:rPr>
        <w:t>, y adjudicar e</w:t>
      </w:r>
      <w:r>
        <w:rPr>
          <w:rFonts w:ascii="Museo Sans 300" w:hAnsi="Museo Sans 300"/>
        </w:rPr>
        <w:t xml:space="preserve">l referido inmueble al </w:t>
      </w:r>
      <w:r w:rsidRPr="000757FF">
        <w:rPr>
          <w:rFonts w:ascii="Museo Sans 300" w:hAnsi="Museo Sans 300"/>
        </w:rPr>
        <w:t xml:space="preserve">señor </w:t>
      </w:r>
      <w:r>
        <w:rPr>
          <w:rFonts w:ascii="Museo Sans 300" w:hAnsi="Museo Sans 300"/>
        </w:rPr>
        <w:t>FERNANDO ANTONIO MORALES RAMIREZ</w:t>
      </w:r>
      <w:r w:rsidRPr="000757FF">
        <w:rPr>
          <w:rFonts w:ascii="Museo Sans 300" w:hAnsi="Museo Sans 300"/>
        </w:rPr>
        <w:t>, quien lo tiene en posesión desde hace 1</w:t>
      </w:r>
      <w:r>
        <w:rPr>
          <w:rFonts w:ascii="Museo Sans 300" w:hAnsi="Museo Sans 300"/>
        </w:rPr>
        <w:t>0</w:t>
      </w:r>
      <w:r w:rsidRPr="000757FF">
        <w:rPr>
          <w:rFonts w:ascii="Museo Sans 300" w:hAnsi="Museo Sans 300"/>
        </w:rPr>
        <w:t xml:space="preserve"> años, lo anterior, de acuerdo </w:t>
      </w:r>
      <w:r>
        <w:rPr>
          <w:rFonts w:ascii="Museo Sans 300" w:hAnsi="Museo Sans 300"/>
        </w:rPr>
        <w:t>a Declaración Jurada de fecha 31</w:t>
      </w:r>
      <w:r w:rsidRPr="000757FF">
        <w:rPr>
          <w:rFonts w:ascii="Museo Sans 300" w:hAnsi="Museo Sans 300"/>
        </w:rPr>
        <w:t xml:space="preserve"> de </w:t>
      </w:r>
      <w:r>
        <w:rPr>
          <w:rFonts w:ascii="Museo Sans 300" w:hAnsi="Museo Sans 300"/>
        </w:rPr>
        <w:t>mayo</w:t>
      </w:r>
      <w:r w:rsidRPr="000757FF">
        <w:rPr>
          <w:rFonts w:ascii="Museo Sans 300" w:hAnsi="Museo Sans 300"/>
        </w:rPr>
        <w:t xml:space="preserve"> de 202</w:t>
      </w:r>
      <w:r>
        <w:rPr>
          <w:rFonts w:ascii="Museo Sans 300" w:hAnsi="Museo Sans 300"/>
        </w:rPr>
        <w:t>2</w:t>
      </w:r>
      <w:r w:rsidRPr="000757FF">
        <w:rPr>
          <w:rFonts w:ascii="Museo Sans 300" w:hAnsi="Museo Sans 300"/>
        </w:rPr>
        <w:t>, otorgada ante los Oficios notariales del licenciad</w:t>
      </w:r>
      <w:r>
        <w:rPr>
          <w:rFonts w:ascii="Museo Sans 300" w:hAnsi="Museo Sans 300"/>
        </w:rPr>
        <w:t>o</w:t>
      </w:r>
      <w:r w:rsidRPr="000757FF">
        <w:rPr>
          <w:rFonts w:ascii="Museo Sans 300" w:hAnsi="Museo Sans 300"/>
        </w:rPr>
        <w:t xml:space="preserve"> </w:t>
      </w:r>
      <w:proofErr w:type="spellStart"/>
      <w:r>
        <w:rPr>
          <w:rFonts w:ascii="Museo Sans 300" w:hAnsi="Museo Sans 300"/>
        </w:rPr>
        <w:t>Jose</w:t>
      </w:r>
      <w:proofErr w:type="spellEnd"/>
      <w:r>
        <w:rPr>
          <w:rFonts w:ascii="Museo Sans 300" w:hAnsi="Museo Sans 300"/>
        </w:rPr>
        <w:t xml:space="preserve"> Antonio Orellana Barrera,</w:t>
      </w:r>
      <w:r w:rsidRPr="000757FF">
        <w:rPr>
          <w:rFonts w:ascii="Museo Sans 300" w:hAnsi="Museo Sans 300"/>
        </w:rPr>
        <w:t xml:space="preserve"> y que ha sido presentad</w:t>
      </w:r>
      <w:r>
        <w:rPr>
          <w:rFonts w:ascii="Museo Sans 300" w:hAnsi="Museo Sans 300"/>
        </w:rPr>
        <w:t>o</w:t>
      </w:r>
      <w:r w:rsidRPr="000757FF">
        <w:rPr>
          <w:rFonts w:ascii="Museo Sans 300" w:hAnsi="Museo Sans 300"/>
        </w:rPr>
        <w:t xml:space="preserve"> por </w:t>
      </w:r>
      <w:r>
        <w:rPr>
          <w:rFonts w:ascii="Museo Sans 300" w:hAnsi="Museo Sans 300"/>
        </w:rPr>
        <w:t>el</w:t>
      </w:r>
      <w:r w:rsidRPr="000757FF">
        <w:rPr>
          <w:rFonts w:ascii="Museo Sans 300" w:hAnsi="Museo Sans 300"/>
        </w:rPr>
        <w:t xml:space="preserve"> peticionari</w:t>
      </w:r>
      <w:r>
        <w:rPr>
          <w:rFonts w:ascii="Museo Sans 300" w:hAnsi="Museo Sans 300"/>
        </w:rPr>
        <w:t>o</w:t>
      </w:r>
      <w:r w:rsidRPr="000757FF">
        <w:rPr>
          <w:rFonts w:ascii="Museo Sans 300" w:hAnsi="Museo Sans 300"/>
        </w:rPr>
        <w:t>, q</w:t>
      </w:r>
      <w:r>
        <w:rPr>
          <w:rFonts w:ascii="Museo Sans 300" w:hAnsi="Museo Sans 300"/>
        </w:rPr>
        <w:t xml:space="preserve">uien desconoce el paradero </w:t>
      </w:r>
      <w:r w:rsidRPr="00A40421">
        <w:rPr>
          <w:rFonts w:ascii="Museo Sans 300" w:hAnsi="Museo Sans 300"/>
          <w:color w:val="000000" w:themeColor="text1"/>
        </w:rPr>
        <w:t>del señor antes mencionado</w:t>
      </w:r>
      <w:r w:rsidRPr="00A40421">
        <w:rPr>
          <w:rFonts w:ascii="Museo Sans 300" w:hAnsi="Museo Sans 300"/>
        </w:rPr>
        <w:t>, siendo el interés legalizar el inmueble a su favor.</w:t>
      </w:r>
    </w:p>
    <w:p w14:paraId="0FD08EAB" w14:textId="77777777" w:rsidR="005B418E" w:rsidRPr="007D3434" w:rsidRDefault="005B418E" w:rsidP="007D0D95">
      <w:pPr>
        <w:pStyle w:val="Prrafodelista"/>
        <w:ind w:left="360" w:right="49"/>
        <w:jc w:val="both"/>
        <w:rPr>
          <w:rFonts w:ascii="Museo Sans 300" w:hAnsi="Museo Sans 300"/>
        </w:rPr>
      </w:pPr>
    </w:p>
    <w:p w14:paraId="4EFDE853" w14:textId="0ED7E22B" w:rsidR="005B418E" w:rsidRDefault="005B418E" w:rsidP="00062C6E">
      <w:pPr>
        <w:pStyle w:val="Prrafodelista"/>
        <w:numPr>
          <w:ilvl w:val="0"/>
          <w:numId w:val="35"/>
        </w:numPr>
        <w:ind w:left="1134" w:right="15" w:hanging="708"/>
        <w:jc w:val="both"/>
        <w:rPr>
          <w:rFonts w:ascii="Museo Sans 300" w:hAnsi="Museo Sans 300"/>
        </w:rPr>
      </w:pPr>
      <w:r w:rsidRPr="000757FF">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w:t>
      </w:r>
      <w:r>
        <w:rPr>
          <w:rFonts w:ascii="Museo Sans 300" w:hAnsi="Museo Sans 300"/>
        </w:rPr>
        <w:t xml:space="preserve">Darío Enrique </w:t>
      </w:r>
      <w:proofErr w:type="spellStart"/>
      <w:r>
        <w:rPr>
          <w:rFonts w:ascii="Museo Sans 300" w:hAnsi="Museo Sans 300"/>
        </w:rPr>
        <w:t>Zelada</w:t>
      </w:r>
      <w:proofErr w:type="spellEnd"/>
      <w:r>
        <w:rPr>
          <w:rFonts w:ascii="Museo Sans 300" w:hAnsi="Museo Sans 300"/>
        </w:rPr>
        <w:t xml:space="preserve"> Salazar</w:t>
      </w:r>
      <w:r w:rsidRPr="000757FF">
        <w:rPr>
          <w:rFonts w:ascii="Museo Sans 300" w:hAnsi="Museo Sans 300"/>
        </w:rPr>
        <w:t xml:space="preserve"> y Lcda</w:t>
      </w:r>
      <w:r>
        <w:rPr>
          <w:rFonts w:ascii="Museo Sans 300" w:hAnsi="Museo Sans 300"/>
        </w:rPr>
        <w:t>.</w:t>
      </w:r>
      <w:r w:rsidRPr="000757FF">
        <w:rPr>
          <w:rFonts w:ascii="Museo Sans 300" w:hAnsi="Museo Sans 300"/>
        </w:rPr>
        <w:t xml:space="preserve"> Re</w:t>
      </w:r>
      <w:r>
        <w:rPr>
          <w:rFonts w:ascii="Museo Sans 300" w:hAnsi="Museo Sans 300"/>
        </w:rPr>
        <w:t>i</w:t>
      </w:r>
      <w:r w:rsidRPr="000757FF">
        <w:rPr>
          <w:rFonts w:ascii="Museo Sans 300" w:hAnsi="Museo Sans 300"/>
        </w:rPr>
        <w:t xml:space="preserve">na </w:t>
      </w:r>
      <w:proofErr w:type="spellStart"/>
      <w:r w:rsidRPr="000757FF">
        <w:rPr>
          <w:rFonts w:ascii="Museo Sans 300" w:hAnsi="Museo Sans 300"/>
        </w:rPr>
        <w:t>Gricelda</w:t>
      </w:r>
      <w:proofErr w:type="spellEnd"/>
      <w:r w:rsidRPr="000757FF">
        <w:rPr>
          <w:rFonts w:ascii="Museo Sans 300" w:hAnsi="Museo Sans 300"/>
        </w:rPr>
        <w:t xml:space="preserve"> Flores Tobías, según</w:t>
      </w:r>
      <w:r>
        <w:rPr>
          <w:rFonts w:ascii="Museo Sans 300" w:hAnsi="Museo Sans 300"/>
        </w:rPr>
        <w:t xml:space="preserve"> informe con referencia GDR 04-1235</w:t>
      </w:r>
      <w:r w:rsidRPr="000757FF">
        <w:rPr>
          <w:rFonts w:ascii="Museo Sans 300" w:hAnsi="Museo Sans 300"/>
        </w:rPr>
        <w:t>-22,</w:t>
      </w:r>
      <w:r>
        <w:rPr>
          <w:rFonts w:ascii="Museo Sans 300" w:hAnsi="Museo Sans 300"/>
        </w:rPr>
        <w:t xml:space="preserve"> de fecha 14 de Julio de 2022. E</w:t>
      </w:r>
      <w:r w:rsidRPr="000757FF">
        <w:rPr>
          <w:rFonts w:ascii="Museo Sans 300" w:hAnsi="Museo Sans 300"/>
        </w:rPr>
        <w:t xml:space="preserve">n el que consta que </w:t>
      </w:r>
      <w:r>
        <w:rPr>
          <w:rFonts w:ascii="Museo Sans 300" w:hAnsi="Museo Sans 300"/>
        </w:rPr>
        <w:t xml:space="preserve">en </w:t>
      </w:r>
      <w:r w:rsidRPr="000757FF">
        <w:rPr>
          <w:rFonts w:ascii="Museo Sans 300" w:hAnsi="Museo Sans 300"/>
        </w:rPr>
        <w:t>dicho inmueble existe construcción de vivienda, en la que habita desde hace 1</w:t>
      </w:r>
      <w:r>
        <w:rPr>
          <w:rFonts w:ascii="Museo Sans 300" w:hAnsi="Museo Sans 300"/>
        </w:rPr>
        <w:t>0</w:t>
      </w:r>
      <w:r w:rsidRPr="000757FF">
        <w:rPr>
          <w:rFonts w:ascii="Museo Sans 300" w:hAnsi="Museo Sans 300"/>
        </w:rPr>
        <w:t xml:space="preserve"> </w:t>
      </w:r>
      <w:r w:rsidRPr="00696FC4">
        <w:rPr>
          <w:rFonts w:ascii="Museo Sans 300" w:hAnsi="Museo Sans 300"/>
        </w:rPr>
        <w:t xml:space="preserve">años </w:t>
      </w:r>
      <w:r>
        <w:rPr>
          <w:rFonts w:ascii="Museo Sans 300" w:hAnsi="Museo Sans 300"/>
        </w:rPr>
        <w:t>el</w:t>
      </w:r>
      <w:r w:rsidRPr="000757FF">
        <w:rPr>
          <w:rFonts w:ascii="Museo Sans 300" w:hAnsi="Museo Sans 300"/>
        </w:rPr>
        <w:t xml:space="preserve"> señor </w:t>
      </w:r>
      <w:r>
        <w:rPr>
          <w:rFonts w:ascii="Museo Sans 300" w:hAnsi="Museo Sans 300"/>
        </w:rPr>
        <w:t>FERNANDO ANTONIO MORALES RAMIREZ</w:t>
      </w:r>
      <w:r w:rsidRPr="000757FF">
        <w:rPr>
          <w:rFonts w:ascii="Museo Sans 300" w:hAnsi="Museo Sans 300"/>
        </w:rPr>
        <w:t xml:space="preserve">, y su grupo familiar. </w:t>
      </w:r>
    </w:p>
    <w:p w14:paraId="7DC68673" w14:textId="77777777" w:rsidR="005B418E" w:rsidRDefault="005B418E" w:rsidP="007D0D95">
      <w:pPr>
        <w:pStyle w:val="Prrafodelista"/>
        <w:ind w:left="284" w:right="15"/>
        <w:jc w:val="both"/>
        <w:rPr>
          <w:rFonts w:ascii="Museo Sans 300" w:hAnsi="Museo Sans 300"/>
        </w:rPr>
      </w:pPr>
    </w:p>
    <w:p w14:paraId="4420E2DD" w14:textId="77777777" w:rsidR="005B418E" w:rsidRPr="002B3FDF" w:rsidRDefault="005B418E" w:rsidP="00062C6E">
      <w:pPr>
        <w:pStyle w:val="Prrafodelista"/>
        <w:numPr>
          <w:ilvl w:val="0"/>
          <w:numId w:val="35"/>
        </w:numPr>
        <w:ind w:left="1134" w:right="15" w:hanging="708"/>
        <w:jc w:val="both"/>
        <w:rPr>
          <w:rFonts w:ascii="Museo Sans 300" w:hAnsi="Museo Sans 300"/>
        </w:rPr>
      </w:pPr>
      <w:r w:rsidRPr="002B3FDF">
        <w:rPr>
          <w:rFonts w:ascii="Museo Sans 300" w:hAnsi="Museo Sans 300"/>
        </w:rPr>
        <w:t xml:space="preserve">Es necesario </w:t>
      </w:r>
      <w:r w:rsidRPr="002B3FDF">
        <w:rPr>
          <w:rFonts w:ascii="Museo Sans 300" w:hAnsi="Museo Sans 300"/>
          <w:color w:val="000000" w:themeColor="text1"/>
        </w:rPr>
        <w:t xml:space="preserve">advertir al solicitante, </w:t>
      </w:r>
      <w:r w:rsidRPr="002B3FDF">
        <w:rPr>
          <w:rFonts w:ascii="Museo Sans 300" w:hAnsi="Museo Sans 300"/>
        </w:rPr>
        <w:t>a través de una cláusula especial en la escritura correspondiente de compraventa del inmueble que deberá cumplir las medidas ambientales emitidas por la Unidad Ambiental Institucional, referentes a</w:t>
      </w:r>
      <w:r w:rsidRPr="002B3FDF">
        <w:rPr>
          <w:rFonts w:ascii="Museo Sans 300" w:hAnsi="Museo Sans 300"/>
          <w:color w:val="000000" w:themeColor="text1"/>
        </w:rPr>
        <w:t>:</w:t>
      </w:r>
    </w:p>
    <w:p w14:paraId="3CAC0024" w14:textId="77777777" w:rsidR="005B418E" w:rsidRDefault="005B418E" w:rsidP="005B418E">
      <w:pPr>
        <w:spacing w:after="0" w:line="240" w:lineRule="auto"/>
        <w:jc w:val="both"/>
        <w:rPr>
          <w:rFonts w:ascii="Museo Sans 300" w:hAnsi="Museo Sans 300"/>
          <w:sz w:val="24"/>
          <w:szCs w:val="24"/>
        </w:rPr>
      </w:pPr>
    </w:p>
    <w:p w14:paraId="2D8E4656" w14:textId="77777777" w:rsidR="005B418E" w:rsidRPr="005B418E" w:rsidRDefault="005B418E"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5B418E">
        <w:rPr>
          <w:rFonts w:ascii="Museo Sans 300" w:hAnsi="Museo Sans 300"/>
          <w:color w:val="000000" w:themeColor="text1"/>
          <w:sz w:val="20"/>
          <w:szCs w:val="20"/>
        </w:rPr>
        <w:t xml:space="preserve">Minimizar el uso de agroquímicos para que disminuya la contaminación del agua  superficial y subterránea. </w:t>
      </w:r>
    </w:p>
    <w:p w14:paraId="462D223D" w14:textId="77777777" w:rsidR="005B418E" w:rsidRPr="005B418E" w:rsidRDefault="005B418E"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5B418E">
        <w:rPr>
          <w:rFonts w:ascii="Museo Sans 300" w:hAnsi="Museo Sans 300"/>
          <w:color w:val="000000" w:themeColor="text1"/>
          <w:sz w:val="20"/>
          <w:szCs w:val="20"/>
        </w:rPr>
        <w:t xml:space="preserve">Implementar buenas obras de conservación de suelo y buenas prácticas agrícolas. </w:t>
      </w:r>
    </w:p>
    <w:p w14:paraId="4C876590" w14:textId="77777777" w:rsidR="005B418E" w:rsidRPr="005B418E" w:rsidRDefault="005B418E"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5B418E">
        <w:rPr>
          <w:rFonts w:ascii="Museo Sans 300" w:hAnsi="Museo Sans 300"/>
          <w:color w:val="000000" w:themeColor="text1"/>
          <w:sz w:val="20"/>
          <w:szCs w:val="20"/>
        </w:rPr>
        <w:t xml:space="preserve">Evitar quemar rastrojos. </w:t>
      </w:r>
    </w:p>
    <w:p w14:paraId="01501245" w14:textId="77777777" w:rsidR="005B418E" w:rsidRPr="005B418E" w:rsidRDefault="005B418E"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5B418E">
        <w:rPr>
          <w:rFonts w:ascii="Museo Sans 300" w:hAnsi="Museo Sans 300"/>
          <w:color w:val="000000" w:themeColor="text1"/>
          <w:sz w:val="20"/>
          <w:szCs w:val="20"/>
        </w:rPr>
        <w:t xml:space="preserve">Manejo adecuado de los desechos sólidos, y </w:t>
      </w:r>
    </w:p>
    <w:p w14:paraId="77D98315" w14:textId="77777777" w:rsidR="005B418E" w:rsidRPr="005B418E" w:rsidRDefault="005B418E"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5B418E">
        <w:rPr>
          <w:rFonts w:ascii="Museo Sans 300" w:hAnsi="Museo Sans 300"/>
          <w:color w:val="000000" w:themeColor="text1"/>
          <w:sz w:val="20"/>
          <w:szCs w:val="20"/>
        </w:rPr>
        <w:t>Manejo adecuado de las aguas residuales.</w:t>
      </w:r>
    </w:p>
    <w:p w14:paraId="6E86A84D" w14:textId="77777777" w:rsidR="005B418E" w:rsidRPr="007D0D95" w:rsidRDefault="005B418E" w:rsidP="007D0D95">
      <w:pPr>
        <w:pStyle w:val="Prrafodelista"/>
        <w:tabs>
          <w:tab w:val="left" w:pos="426"/>
        </w:tabs>
        <w:ind w:left="1134"/>
        <w:jc w:val="both"/>
        <w:rPr>
          <w:rFonts w:ascii="Museo Sans 300" w:hAnsi="Museo Sans 300"/>
        </w:rPr>
      </w:pPr>
      <w:r w:rsidRPr="007D0D95">
        <w:rPr>
          <w:rFonts w:ascii="Museo Sans 300" w:hAnsi="Museo Sans 300"/>
        </w:rPr>
        <w:t>Lo anterior, de conformidad a lo establecido en el Acuerdo Segundo del Punto XXVIII de Acta de Sesión Ordinaria 20-2016, de fecha 29 de junio de 2016.</w:t>
      </w:r>
    </w:p>
    <w:p w14:paraId="3EF3781A" w14:textId="77777777" w:rsidR="005B418E" w:rsidRPr="007D0D95" w:rsidRDefault="005B418E" w:rsidP="007D0D95">
      <w:pPr>
        <w:pStyle w:val="Prrafodelista"/>
        <w:tabs>
          <w:tab w:val="left" w:pos="426"/>
        </w:tabs>
        <w:ind w:left="0"/>
        <w:jc w:val="both"/>
        <w:rPr>
          <w:rFonts w:ascii="Museo Sans 300" w:hAnsi="Museo Sans 300"/>
        </w:rPr>
      </w:pPr>
    </w:p>
    <w:p w14:paraId="1D53471A" w14:textId="77777777" w:rsidR="005B418E" w:rsidRDefault="005B418E" w:rsidP="00062C6E">
      <w:pPr>
        <w:pStyle w:val="Prrafodelista"/>
        <w:numPr>
          <w:ilvl w:val="0"/>
          <w:numId w:val="35"/>
        </w:numPr>
        <w:ind w:left="1134" w:hanging="1134"/>
        <w:contextualSpacing w:val="0"/>
        <w:jc w:val="both"/>
        <w:rPr>
          <w:rFonts w:ascii="Museo Sans 300" w:hAnsi="Museo Sans 300"/>
        </w:rPr>
      </w:pPr>
      <w:r w:rsidRPr="007D0D95">
        <w:rPr>
          <w:rFonts w:ascii="Museo Sans 300" w:hAnsi="Museo Sans 300"/>
        </w:rPr>
        <w:t xml:space="preserve">Conforme Acta de Posesión Material de fecha 13 de julio del 2022, elaborada por el técnico del Centro Estratégico de Transformación e innovación Agropecuaria, CETIA I, Sección de transferencia de Tierras, señor: </w:t>
      </w:r>
      <w:r w:rsidRPr="007D0D95">
        <w:rPr>
          <w:rFonts w:ascii="Museo Sans 300" w:hAnsi="Museo Sans 300"/>
          <w:color w:val="000000"/>
        </w:rPr>
        <w:t xml:space="preserve">Darío Enrique </w:t>
      </w:r>
      <w:proofErr w:type="spellStart"/>
      <w:r w:rsidRPr="007D0D95">
        <w:rPr>
          <w:rFonts w:ascii="Museo Sans 300" w:hAnsi="Museo Sans 300"/>
          <w:color w:val="000000"/>
        </w:rPr>
        <w:t>Zelada</w:t>
      </w:r>
      <w:proofErr w:type="spellEnd"/>
      <w:r w:rsidRPr="007D0D95">
        <w:rPr>
          <w:rFonts w:ascii="Museo Sans 300" w:hAnsi="Museo Sans 300"/>
          <w:color w:val="000000"/>
        </w:rPr>
        <w:t xml:space="preserve"> Salazar</w:t>
      </w:r>
      <w:r w:rsidRPr="007D0D95">
        <w:rPr>
          <w:rFonts w:ascii="Museo Sans 300" w:hAnsi="Museo Sans 300"/>
        </w:rPr>
        <w:t>, el solicitante se encuentra poseyendo el inmueble de forma quieta, pacífica y sin interrupción desde hace 10 años.</w:t>
      </w:r>
    </w:p>
    <w:p w14:paraId="496FCD8F" w14:textId="77777777" w:rsidR="007D0D95" w:rsidRPr="007D0D95" w:rsidRDefault="007D0D95" w:rsidP="007D0D95">
      <w:pPr>
        <w:pStyle w:val="Prrafodelista"/>
        <w:ind w:left="1134"/>
        <w:contextualSpacing w:val="0"/>
        <w:jc w:val="both"/>
        <w:rPr>
          <w:rFonts w:ascii="Museo Sans 300" w:hAnsi="Museo Sans 300"/>
        </w:rPr>
      </w:pPr>
    </w:p>
    <w:p w14:paraId="1EDB7921" w14:textId="02CB91C2" w:rsidR="005B418E" w:rsidRPr="007D0D95" w:rsidRDefault="005B418E" w:rsidP="00062C6E">
      <w:pPr>
        <w:pStyle w:val="Prrafodelista"/>
        <w:numPr>
          <w:ilvl w:val="0"/>
          <w:numId w:val="35"/>
        </w:numPr>
        <w:ind w:left="1134" w:hanging="1134"/>
        <w:contextualSpacing w:val="0"/>
        <w:jc w:val="both"/>
        <w:rPr>
          <w:rFonts w:ascii="Museo Sans 300" w:hAnsi="Museo Sans 300"/>
        </w:rPr>
      </w:pPr>
      <w:r w:rsidRPr="007D0D95">
        <w:rPr>
          <w:rFonts w:ascii="Museo Sans 300" w:hAnsi="Museo Sans 300"/>
          <w:color w:val="000000"/>
        </w:rPr>
        <w:t>De acuerdo a declaración simple contenida en la solicitud de adjudicación de inmueble de fecha 13 de julio de 2022, el solicitante manifiesta que ni él ni la integrante de su grupo familiar, son empleados de ISTA, situación verificada en el Sistema de Consulta de Solicitante para Adjudicación que contiene la Base de Datos de Empleados de este Instituto.</w:t>
      </w:r>
    </w:p>
    <w:p w14:paraId="32CE3C9E" w14:textId="77777777" w:rsidR="007D0D95" w:rsidRPr="007D0D95" w:rsidRDefault="007D0D95" w:rsidP="007D0D95">
      <w:pPr>
        <w:pStyle w:val="Prrafodelista"/>
        <w:ind w:left="1134"/>
        <w:contextualSpacing w:val="0"/>
        <w:jc w:val="both"/>
        <w:rPr>
          <w:rFonts w:ascii="Museo Sans 300" w:hAnsi="Museo Sans 300"/>
        </w:rPr>
      </w:pPr>
    </w:p>
    <w:p w14:paraId="64C2A1CE" w14:textId="07FF6E0E" w:rsidR="005B418E" w:rsidRPr="007D0D95" w:rsidRDefault="005B418E" w:rsidP="007D0D95">
      <w:pPr>
        <w:spacing w:after="0" w:line="240" w:lineRule="auto"/>
        <w:jc w:val="both"/>
        <w:rPr>
          <w:rFonts w:ascii="Museo Sans 300" w:eastAsia="Times New Roman" w:hAnsi="Museo Sans 300" w:cs="Times New Roman"/>
          <w:sz w:val="24"/>
          <w:szCs w:val="24"/>
          <w:lang w:val="es-ES" w:eastAsia="es-ES"/>
        </w:rPr>
      </w:pPr>
      <w:r w:rsidRPr="007D0D95">
        <w:rPr>
          <w:rFonts w:ascii="Museo Sans 300" w:hAnsi="Museo Sans 300"/>
          <w:sz w:val="24"/>
          <w:szCs w:val="24"/>
        </w:rPr>
        <w:t>Tomando en cuenta lo expuesto y habiendo tenido a la vista: escrito presentado por el señor FERNANDO ANTONIO MORALES RAMIREZ, con referencia GDR-04-0902-22, de fecha 31 de mayo de 2022, Declaración Jurada, informe de inspección de campo con referencia GDR-04-1235-22, de fecha 14 de julio de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CETIA I, Sección de Transferencia de Tierras, y por la Unidad de Adjudicación de Inmuebles, es procedente resolver favorablemente a lo solicitado.</w:t>
      </w:r>
    </w:p>
    <w:p w14:paraId="19C64C3B" w14:textId="77777777" w:rsidR="005B418E" w:rsidRPr="007D0D95" w:rsidRDefault="005B418E" w:rsidP="007D0D95">
      <w:pPr>
        <w:spacing w:after="0" w:line="240" w:lineRule="auto"/>
        <w:jc w:val="both"/>
        <w:rPr>
          <w:rFonts w:ascii="Museo Sans 300" w:eastAsia="Times New Roman" w:hAnsi="Museo Sans 300" w:cs="Times New Roman"/>
          <w:sz w:val="24"/>
          <w:szCs w:val="24"/>
          <w:lang w:val="es-ES" w:eastAsia="es-ES"/>
        </w:rPr>
      </w:pPr>
    </w:p>
    <w:p w14:paraId="67673897" w14:textId="61E647EE" w:rsidR="005B418E" w:rsidRDefault="005B418E" w:rsidP="007D0D95">
      <w:pPr>
        <w:spacing w:after="0" w:line="240" w:lineRule="auto"/>
        <w:jc w:val="both"/>
        <w:rPr>
          <w:rFonts w:ascii="Museo Sans 300" w:hAnsi="Museo Sans 300"/>
          <w:sz w:val="24"/>
          <w:szCs w:val="24"/>
        </w:rPr>
      </w:pPr>
      <w:r w:rsidRPr="007D0D95">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7D0D95">
        <w:rPr>
          <w:rFonts w:ascii="Museo Sans 300" w:eastAsia="Times New Roman" w:hAnsi="Museo Sans 300" w:cs="Times New Roman"/>
          <w:color w:val="000000" w:themeColor="text1"/>
          <w:sz w:val="24"/>
          <w:szCs w:val="24"/>
          <w:lang w:eastAsia="es-ES"/>
        </w:rPr>
        <w:t>la Unidad de Adjudicación de Inmuebles, la Junta Directiva en uso de sus facultades</w:t>
      </w:r>
      <w:r w:rsidRPr="007D0D95">
        <w:rPr>
          <w:rFonts w:ascii="Museo Sans 300" w:eastAsia="Calibri" w:hAnsi="Museo Sans 300" w:cs="Times New Roman"/>
          <w:color w:val="000000" w:themeColor="text1"/>
          <w:sz w:val="24"/>
          <w:szCs w:val="24"/>
          <w:lang w:val="es-ES"/>
        </w:rPr>
        <w:t xml:space="preserve"> y</w:t>
      </w:r>
      <w:r w:rsidRPr="007D0D95">
        <w:rPr>
          <w:rFonts w:ascii="Museo Sans 300" w:eastAsia="Times New Roman" w:hAnsi="Museo Sans 300" w:cs="Times New Roman"/>
          <w:b/>
          <w:color w:val="000000" w:themeColor="text1"/>
          <w:sz w:val="24"/>
          <w:szCs w:val="24"/>
          <w:lang w:val="es-ES" w:eastAsia="es-ES"/>
        </w:rPr>
        <w:t xml:space="preserve"> </w:t>
      </w:r>
      <w:r w:rsidRPr="007D0D95">
        <w:rPr>
          <w:rFonts w:ascii="Museo Sans 300" w:eastAsia="Times New Roman" w:hAnsi="Museo Sans 300" w:cs="Times New Roman"/>
          <w:color w:val="000000" w:themeColor="text1"/>
          <w:sz w:val="24"/>
          <w:szCs w:val="24"/>
          <w:lang w:eastAsia="es-ES"/>
        </w:rPr>
        <w:t xml:space="preserve">de conformidad a los artículos </w:t>
      </w:r>
      <w:r w:rsidRPr="007D0D95">
        <w:rPr>
          <w:rFonts w:ascii="Museo Sans 300" w:eastAsia="Calibri" w:hAnsi="Museo Sans 300" w:cs="Times New Roman"/>
          <w:color w:val="000000" w:themeColor="text1"/>
          <w:sz w:val="24"/>
          <w:szCs w:val="24"/>
          <w:lang w:val="es-ES"/>
        </w:rPr>
        <w:t xml:space="preserve">105 inciso </w:t>
      </w:r>
      <w:r w:rsidRPr="007D0D95">
        <w:rPr>
          <w:rFonts w:ascii="Museo Sans 300" w:hAnsi="Museo Sans 300" w:cs="Times New Roman"/>
          <w:color w:val="000000" w:themeColor="text1"/>
          <w:sz w:val="24"/>
          <w:szCs w:val="24"/>
          <w:lang w:val="es-ES"/>
        </w:rPr>
        <w:t xml:space="preserve">1° </w:t>
      </w:r>
      <w:r w:rsidRPr="007D0D95">
        <w:rPr>
          <w:rFonts w:ascii="Museo Sans 300" w:eastAsia="Calibri" w:hAnsi="Museo Sans 300" w:cs="Times New Roman"/>
          <w:color w:val="000000" w:themeColor="text1"/>
          <w:sz w:val="24"/>
          <w:szCs w:val="24"/>
          <w:lang w:val="es-ES"/>
        </w:rPr>
        <w:t>de la Constitución de la República de El Salvador,</w:t>
      </w:r>
      <w:r w:rsidRPr="007D0D95">
        <w:rPr>
          <w:rFonts w:ascii="Museo Sans 300" w:eastAsia="Times New Roman" w:hAnsi="Museo Sans 300" w:cs="Times New Roman"/>
          <w:color w:val="000000" w:themeColor="text1"/>
          <w:sz w:val="24"/>
          <w:szCs w:val="24"/>
          <w:lang w:eastAsia="es-ES"/>
        </w:rPr>
        <w:t xml:space="preserve"> 18 letras “a”, “g” y “h”, </w:t>
      </w:r>
      <w:r w:rsidRPr="007D0D95">
        <w:rPr>
          <w:rFonts w:ascii="Museo Sans 300" w:eastAsia="Calibri" w:hAnsi="Museo Sans 300" w:cs="Times New Roman"/>
          <w:color w:val="000000" w:themeColor="text1"/>
          <w:sz w:val="24"/>
          <w:szCs w:val="24"/>
          <w:lang w:val="es-ES"/>
        </w:rPr>
        <w:t xml:space="preserve">51, 52 y 54 literales a) y h), </w:t>
      </w:r>
      <w:r w:rsidRPr="007D0D95">
        <w:rPr>
          <w:rFonts w:ascii="Museo Sans 300" w:eastAsia="Times New Roman" w:hAnsi="Museo Sans 300" w:cs="Times New Roman"/>
          <w:color w:val="000000" w:themeColor="text1"/>
          <w:sz w:val="24"/>
          <w:szCs w:val="24"/>
          <w:lang w:eastAsia="es-ES"/>
        </w:rPr>
        <w:t xml:space="preserve">de la Ley de Creación del Instituto Salvadoreño de Transformación </w:t>
      </w:r>
      <w:r w:rsidRPr="007D0D95">
        <w:rPr>
          <w:rFonts w:ascii="Museo Sans 300" w:eastAsia="Times New Roman" w:hAnsi="Museo Sans 300" w:cs="Times New Roman"/>
          <w:color w:val="000000" w:themeColor="text1"/>
          <w:sz w:val="24"/>
          <w:szCs w:val="24"/>
          <w:lang w:eastAsia="es-ES"/>
        </w:rPr>
        <w:lastRenderedPageBreak/>
        <w:t xml:space="preserve">Agraria 745 del Código Civil y el </w:t>
      </w:r>
      <w:r w:rsidRPr="007D0D95">
        <w:rPr>
          <w:rFonts w:ascii="Museo Sans 300" w:hAnsi="Museo Sans 300"/>
          <w:sz w:val="24"/>
          <w:szCs w:val="24"/>
        </w:rPr>
        <w:t>Punto V del Acta de Sesión Ordinaria 31-2021, de fecha 23 de noviembre de 2021</w:t>
      </w:r>
      <w:r w:rsidRPr="007D0D95">
        <w:rPr>
          <w:rFonts w:ascii="Museo Sans 300" w:eastAsia="Times New Roman" w:hAnsi="Museo Sans 300" w:cs="Times New Roman"/>
          <w:color w:val="000000" w:themeColor="text1"/>
          <w:sz w:val="24"/>
          <w:szCs w:val="24"/>
          <w:lang w:eastAsia="es-ES"/>
        </w:rPr>
        <w:t xml:space="preserve">, </w:t>
      </w:r>
      <w:r w:rsidRPr="007D0D95">
        <w:rPr>
          <w:rFonts w:ascii="Museo Sans 300" w:hAnsi="Museo Sans 300"/>
          <w:b/>
          <w:sz w:val="24"/>
          <w:szCs w:val="24"/>
          <w:u w:val="single"/>
        </w:rPr>
        <w:t>ACUERD</w:t>
      </w:r>
      <w:r w:rsidR="007D0D95" w:rsidRPr="007D0D95">
        <w:rPr>
          <w:rFonts w:ascii="Museo Sans 300" w:hAnsi="Museo Sans 300"/>
          <w:b/>
          <w:sz w:val="24"/>
          <w:szCs w:val="24"/>
          <w:u w:val="single"/>
        </w:rPr>
        <w:t>A</w:t>
      </w:r>
      <w:r w:rsidRPr="007D0D95">
        <w:rPr>
          <w:rFonts w:ascii="Museo Sans 300" w:hAnsi="Museo Sans 300"/>
          <w:b/>
          <w:sz w:val="24"/>
          <w:szCs w:val="24"/>
          <w:u w:val="single"/>
        </w:rPr>
        <w:t>: PRIMERO</w:t>
      </w:r>
      <w:r w:rsidRPr="007D0D95">
        <w:rPr>
          <w:rFonts w:ascii="Museo Sans 300" w:hAnsi="Museo Sans 300"/>
          <w:sz w:val="24"/>
          <w:szCs w:val="24"/>
          <w:u w:val="single"/>
        </w:rPr>
        <w:t>:</w:t>
      </w:r>
      <w:r w:rsidRPr="007D0D95">
        <w:rPr>
          <w:rFonts w:ascii="Museo Sans 300" w:hAnsi="Museo Sans 300"/>
          <w:sz w:val="24"/>
          <w:szCs w:val="24"/>
        </w:rPr>
        <w:t xml:space="preserve"> Modificar el Punto </w:t>
      </w:r>
      <w:r w:rsidRPr="007D0D95">
        <w:rPr>
          <w:rFonts w:ascii="Museo Sans 300" w:eastAsia="Times New Roman" w:hAnsi="Museo Sans 300" w:cs="Times New Roman"/>
          <w:color w:val="000000" w:themeColor="text1"/>
          <w:sz w:val="24"/>
          <w:szCs w:val="24"/>
          <w:lang w:eastAsia="es-ES"/>
        </w:rPr>
        <w:t>X-3 de Acta Ordinaria 10-94, de fecha 14 de abril de 1994</w:t>
      </w:r>
      <w:r w:rsidRPr="007D0D95">
        <w:rPr>
          <w:rFonts w:ascii="Museo Sans 300" w:hAnsi="Museo Sans 300"/>
          <w:sz w:val="24"/>
          <w:szCs w:val="24"/>
        </w:rPr>
        <w:t>, en el sentido de sustituir a</w:t>
      </w:r>
      <w:r w:rsidRPr="007D0D95">
        <w:rPr>
          <w:rFonts w:ascii="Museo Sans 300" w:eastAsia="Times New Roman" w:hAnsi="Museo Sans 300" w:cs="Times New Roman"/>
          <w:color w:val="000000" w:themeColor="text1"/>
          <w:sz w:val="24"/>
          <w:szCs w:val="24"/>
          <w:lang w:eastAsia="es-ES"/>
        </w:rPr>
        <w:t>l señor Julio Alberto González</w:t>
      </w:r>
      <w:r w:rsidRPr="007D0D95">
        <w:rPr>
          <w:rFonts w:ascii="Museo Sans 300" w:hAnsi="Museo Sans 300"/>
          <w:sz w:val="24"/>
          <w:szCs w:val="24"/>
        </w:rPr>
        <w:t>, beneficiari</w:t>
      </w:r>
      <w:r w:rsidR="00211420">
        <w:rPr>
          <w:rFonts w:ascii="Museo Sans 300" w:hAnsi="Museo Sans 300"/>
          <w:sz w:val="24"/>
          <w:szCs w:val="24"/>
        </w:rPr>
        <w:t xml:space="preserve">o </w:t>
      </w:r>
      <w:r w:rsidRPr="007D0D95">
        <w:rPr>
          <w:rFonts w:ascii="Museo Sans 300" w:hAnsi="Museo Sans 300"/>
          <w:sz w:val="24"/>
          <w:szCs w:val="24"/>
        </w:rPr>
        <w:t xml:space="preserve">del </w:t>
      </w:r>
      <w:r w:rsidRPr="007D0D95">
        <w:rPr>
          <w:rFonts w:ascii="Museo Sans 300" w:eastAsia="Times New Roman" w:hAnsi="Museo Sans 300" w:cs="Times New Roman"/>
          <w:color w:val="000000" w:themeColor="text1"/>
          <w:sz w:val="24"/>
          <w:szCs w:val="24"/>
          <w:lang w:eastAsia="es-ES"/>
        </w:rPr>
        <w:t xml:space="preserve">Solar </w:t>
      </w:r>
      <w:r w:rsidR="00A40421">
        <w:rPr>
          <w:rFonts w:ascii="Museo Sans 300" w:eastAsia="Times New Roman" w:hAnsi="Museo Sans 300" w:cs="Times New Roman"/>
          <w:color w:val="000000" w:themeColor="text1"/>
          <w:sz w:val="24"/>
          <w:szCs w:val="24"/>
          <w:lang w:eastAsia="es-ES"/>
        </w:rPr>
        <w:t>---</w:t>
      </w:r>
      <w:r w:rsidRPr="007D0D95">
        <w:rPr>
          <w:rFonts w:ascii="Museo Sans 300" w:eastAsia="Times New Roman" w:hAnsi="Museo Sans 300" w:cs="Times New Roman"/>
          <w:color w:val="000000" w:themeColor="text1"/>
          <w:sz w:val="24"/>
          <w:szCs w:val="24"/>
          <w:lang w:eastAsia="es-ES"/>
        </w:rPr>
        <w:t xml:space="preserve">, polígono </w:t>
      </w:r>
      <w:r w:rsidR="00A40421">
        <w:rPr>
          <w:rFonts w:ascii="Museo Sans 300" w:eastAsia="Times New Roman" w:hAnsi="Museo Sans 300" w:cs="Times New Roman"/>
          <w:color w:val="000000" w:themeColor="text1"/>
          <w:sz w:val="24"/>
          <w:szCs w:val="24"/>
          <w:lang w:eastAsia="es-ES"/>
        </w:rPr>
        <w:t>---</w:t>
      </w:r>
      <w:r w:rsidRPr="007D0D95">
        <w:rPr>
          <w:rFonts w:ascii="Museo Sans 300" w:hAnsi="Museo Sans 300"/>
          <w:sz w:val="24"/>
          <w:szCs w:val="24"/>
        </w:rPr>
        <w:t xml:space="preserve">, en la actualidad </w:t>
      </w:r>
      <w:r w:rsidRPr="007D0D95">
        <w:rPr>
          <w:rFonts w:ascii="Museo Sans 300" w:eastAsia="Times New Roman" w:hAnsi="Museo Sans 300" w:cs="Times New Roman"/>
          <w:color w:val="000000" w:themeColor="text1"/>
          <w:sz w:val="24"/>
          <w:szCs w:val="24"/>
          <w:lang w:eastAsia="es-ES"/>
        </w:rPr>
        <w:t xml:space="preserve">Solar </w:t>
      </w:r>
      <w:r w:rsidR="00A40421">
        <w:rPr>
          <w:rFonts w:ascii="Museo Sans 300" w:eastAsia="Times New Roman" w:hAnsi="Museo Sans 300" w:cs="Times New Roman"/>
          <w:color w:val="000000" w:themeColor="text1"/>
          <w:sz w:val="24"/>
          <w:szCs w:val="24"/>
          <w:lang w:eastAsia="es-ES"/>
        </w:rPr>
        <w:t>--</w:t>
      </w:r>
      <w:r w:rsidRPr="007D0D95">
        <w:rPr>
          <w:rFonts w:ascii="Museo Sans 300" w:eastAsia="Times New Roman" w:hAnsi="Museo Sans 300" w:cs="Times New Roman"/>
          <w:color w:val="000000" w:themeColor="text1"/>
          <w:sz w:val="24"/>
          <w:szCs w:val="24"/>
          <w:lang w:eastAsia="es-ES"/>
        </w:rPr>
        <w:t xml:space="preserve">, polígono </w:t>
      </w:r>
      <w:r w:rsidR="00A40421">
        <w:rPr>
          <w:rFonts w:ascii="Museo Sans 300" w:eastAsia="Times New Roman" w:hAnsi="Museo Sans 300" w:cs="Times New Roman"/>
          <w:color w:val="000000" w:themeColor="text1"/>
          <w:sz w:val="24"/>
          <w:szCs w:val="24"/>
          <w:lang w:eastAsia="es-ES"/>
        </w:rPr>
        <w:t>--</w:t>
      </w:r>
      <w:r w:rsidRPr="007D0D95">
        <w:rPr>
          <w:rFonts w:ascii="Museo Sans 300" w:hAnsi="Museo Sans 300"/>
          <w:sz w:val="24"/>
          <w:szCs w:val="24"/>
        </w:rPr>
        <w:t xml:space="preserve">, por abandono, y adjudicar este a la persona que lo tiene en posesión material. </w:t>
      </w:r>
      <w:r w:rsidRPr="007D0D95">
        <w:rPr>
          <w:rFonts w:ascii="Museo Sans 300" w:hAnsi="Museo Sans 300"/>
          <w:b/>
          <w:sz w:val="24"/>
          <w:szCs w:val="24"/>
          <w:u w:val="single"/>
        </w:rPr>
        <w:t>SEGUNDO:</w:t>
      </w:r>
      <w:r w:rsidRPr="007D0D95">
        <w:rPr>
          <w:rFonts w:ascii="Museo Sans 300" w:hAnsi="Museo Sans 300"/>
          <w:sz w:val="24"/>
          <w:szCs w:val="24"/>
        </w:rPr>
        <w:t xml:space="preserve"> Aprobar la adjudicación y transferencia por compraventa del </w:t>
      </w:r>
      <w:r w:rsidRPr="007D0D95">
        <w:rPr>
          <w:rFonts w:ascii="Museo Sans 300" w:eastAsia="Times New Roman" w:hAnsi="Museo Sans 300" w:cs="Times New Roman"/>
          <w:color w:val="000000" w:themeColor="text1"/>
          <w:sz w:val="24"/>
          <w:szCs w:val="24"/>
          <w:lang w:eastAsia="es-ES"/>
        </w:rPr>
        <w:t xml:space="preserve">Solar </w:t>
      </w:r>
      <w:r w:rsidR="00A40421">
        <w:rPr>
          <w:rFonts w:ascii="Museo Sans 300" w:eastAsia="Times New Roman" w:hAnsi="Museo Sans 300" w:cs="Times New Roman"/>
          <w:color w:val="000000" w:themeColor="text1"/>
          <w:sz w:val="24"/>
          <w:szCs w:val="24"/>
          <w:lang w:eastAsia="es-ES"/>
        </w:rPr>
        <w:t>--</w:t>
      </w:r>
      <w:r w:rsidRPr="007D0D95">
        <w:rPr>
          <w:rFonts w:ascii="Museo Sans 300" w:eastAsia="Times New Roman" w:hAnsi="Museo Sans 300" w:cs="Times New Roman"/>
          <w:color w:val="000000" w:themeColor="text1"/>
          <w:sz w:val="24"/>
          <w:szCs w:val="24"/>
          <w:lang w:eastAsia="es-ES"/>
        </w:rPr>
        <w:t xml:space="preserve">, </w:t>
      </w:r>
      <w:r w:rsidR="007D0D95" w:rsidRPr="007D0D95">
        <w:rPr>
          <w:rFonts w:ascii="Museo Sans 300" w:eastAsia="Times New Roman" w:hAnsi="Museo Sans 300" w:cs="Times New Roman"/>
          <w:color w:val="000000" w:themeColor="text1"/>
          <w:sz w:val="24"/>
          <w:szCs w:val="24"/>
          <w:lang w:eastAsia="es-ES"/>
        </w:rPr>
        <w:t>P</w:t>
      </w:r>
      <w:r w:rsidRPr="007D0D95">
        <w:rPr>
          <w:rFonts w:ascii="Museo Sans 300" w:eastAsia="Times New Roman" w:hAnsi="Museo Sans 300" w:cs="Times New Roman"/>
          <w:color w:val="000000" w:themeColor="text1"/>
          <w:sz w:val="24"/>
          <w:szCs w:val="24"/>
          <w:lang w:eastAsia="es-ES"/>
        </w:rPr>
        <w:t xml:space="preserve">olígono </w:t>
      </w:r>
      <w:r w:rsidR="00A40421">
        <w:rPr>
          <w:rFonts w:ascii="Museo Sans 300" w:eastAsia="Times New Roman" w:hAnsi="Museo Sans 300" w:cs="Times New Roman"/>
          <w:color w:val="000000" w:themeColor="text1"/>
          <w:sz w:val="24"/>
          <w:szCs w:val="24"/>
          <w:lang w:eastAsia="es-ES"/>
        </w:rPr>
        <w:t>--</w:t>
      </w:r>
      <w:r w:rsidRPr="007D0D95">
        <w:rPr>
          <w:rFonts w:ascii="Museo Sans 300" w:hAnsi="Museo Sans 300"/>
          <w:sz w:val="24"/>
          <w:szCs w:val="24"/>
        </w:rPr>
        <w:t xml:space="preserve">, a favor  del señor </w:t>
      </w:r>
      <w:r w:rsidRPr="007D0D95">
        <w:rPr>
          <w:rFonts w:ascii="Museo Sans 300" w:hAnsi="Museo Sans 300"/>
          <w:b/>
          <w:sz w:val="24"/>
          <w:szCs w:val="24"/>
        </w:rPr>
        <w:t>FERNANDO ANTONIO MORALES RAMIREZ</w:t>
      </w:r>
      <w:r w:rsidRPr="007D0D95">
        <w:rPr>
          <w:rFonts w:ascii="Museo Sans 300" w:hAnsi="Museo Sans 300"/>
          <w:sz w:val="24"/>
          <w:szCs w:val="24"/>
        </w:rPr>
        <w:t xml:space="preserve"> y </w:t>
      </w:r>
      <w:r w:rsidR="00A40421">
        <w:rPr>
          <w:rFonts w:ascii="Museo Sans 300" w:hAnsi="Museo Sans 300"/>
          <w:sz w:val="24"/>
          <w:szCs w:val="24"/>
        </w:rPr>
        <w:t>---</w:t>
      </w:r>
      <w:r w:rsidRPr="007D0D95">
        <w:rPr>
          <w:rFonts w:ascii="Museo Sans 300" w:hAnsi="Museo Sans 300"/>
          <w:sz w:val="24"/>
          <w:szCs w:val="24"/>
        </w:rPr>
        <w:t xml:space="preserve"> GLENDA EVELYN ABREGO DE MORALES, de </w:t>
      </w:r>
      <w:r w:rsidR="007D0D95" w:rsidRPr="007D0D95">
        <w:rPr>
          <w:rFonts w:ascii="Museo Sans 300" w:hAnsi="Museo Sans 300"/>
          <w:sz w:val="24"/>
          <w:szCs w:val="24"/>
        </w:rPr>
        <w:t xml:space="preserve">las </w:t>
      </w:r>
      <w:r w:rsidRPr="007D0D95">
        <w:rPr>
          <w:rFonts w:ascii="Museo Sans 300" w:hAnsi="Museo Sans 300"/>
          <w:sz w:val="24"/>
          <w:szCs w:val="24"/>
        </w:rPr>
        <w:t xml:space="preserve">generales antes relacionadas, ubicado en el Proyecto </w:t>
      </w:r>
      <w:r w:rsidRPr="007D0D95">
        <w:rPr>
          <w:rFonts w:ascii="Museo Sans 300" w:eastAsia="Times New Roman" w:hAnsi="Museo Sans 300" w:cs="Times New Roman"/>
          <w:sz w:val="24"/>
          <w:szCs w:val="24"/>
          <w:lang w:eastAsia="es-ES"/>
        </w:rPr>
        <w:t xml:space="preserve">de Lotificación Agrícola y Asentamiento Comunitario en </w:t>
      </w:r>
      <w:r w:rsidR="007D0D95" w:rsidRPr="007D0D95">
        <w:rPr>
          <w:rFonts w:ascii="Museo Sans 300" w:eastAsia="Times New Roman" w:hAnsi="Museo Sans 300" w:cs="Times New Roman"/>
          <w:sz w:val="24"/>
          <w:szCs w:val="24"/>
          <w:lang w:eastAsia="es-ES"/>
        </w:rPr>
        <w:t xml:space="preserve">la </w:t>
      </w:r>
      <w:r w:rsidRPr="007D0D95">
        <w:rPr>
          <w:rFonts w:ascii="Museo Sans 300" w:eastAsia="Times New Roman" w:hAnsi="Museo Sans 300" w:cs="Times New Roman"/>
          <w:b/>
          <w:sz w:val="24"/>
          <w:szCs w:val="24"/>
          <w:lang w:eastAsia="es-ES"/>
        </w:rPr>
        <w:t xml:space="preserve">HACIENDA "SAN JOSE" </w:t>
      </w:r>
      <w:r w:rsidRPr="007D0D95">
        <w:rPr>
          <w:rFonts w:ascii="Museo Sans 300" w:eastAsia="Times New Roman" w:hAnsi="Museo Sans 300" w:cs="Times New Roman"/>
          <w:sz w:val="24"/>
          <w:szCs w:val="24"/>
          <w:lang w:eastAsia="es-ES"/>
        </w:rPr>
        <w:t xml:space="preserve">conocida administrativamente como </w:t>
      </w:r>
      <w:r w:rsidRPr="007D0D95">
        <w:rPr>
          <w:rFonts w:ascii="Museo Sans 300" w:eastAsia="Times New Roman" w:hAnsi="Museo Sans 300" w:cs="Times New Roman"/>
          <w:b/>
          <w:sz w:val="24"/>
          <w:szCs w:val="24"/>
          <w:lang w:eastAsia="es-ES"/>
        </w:rPr>
        <w:t>HACIENDA SAN JOSE METALIO</w:t>
      </w:r>
      <w:r w:rsidRPr="007D0D95">
        <w:rPr>
          <w:rFonts w:ascii="Museo Sans 300" w:eastAsia="Times New Roman" w:hAnsi="Museo Sans 300" w:cs="Times New Roman"/>
          <w:sz w:val="24"/>
          <w:szCs w:val="24"/>
          <w:lang w:eastAsia="es-ES"/>
        </w:rPr>
        <w:t xml:space="preserve">, ubicada en cantón </w:t>
      </w:r>
      <w:proofErr w:type="spellStart"/>
      <w:r w:rsidRPr="007D0D95">
        <w:rPr>
          <w:rFonts w:ascii="Museo Sans 300" w:eastAsia="Times New Roman" w:hAnsi="Museo Sans 300" w:cs="Times New Roman"/>
          <w:sz w:val="24"/>
          <w:szCs w:val="24"/>
          <w:lang w:eastAsia="es-ES"/>
        </w:rPr>
        <w:t>Suncita</w:t>
      </w:r>
      <w:proofErr w:type="spellEnd"/>
      <w:r w:rsidRPr="007D0D95">
        <w:rPr>
          <w:rFonts w:ascii="Museo Sans 300" w:eastAsia="Times New Roman" w:hAnsi="Museo Sans 300" w:cs="Times New Roman"/>
          <w:sz w:val="24"/>
          <w:szCs w:val="24"/>
          <w:lang w:eastAsia="es-ES"/>
        </w:rPr>
        <w:t xml:space="preserve">, jurisdicción de </w:t>
      </w:r>
      <w:proofErr w:type="spellStart"/>
      <w:r w:rsidRPr="007D0D95">
        <w:rPr>
          <w:rFonts w:ascii="Museo Sans 300" w:eastAsia="Times New Roman" w:hAnsi="Museo Sans 300" w:cs="Times New Roman"/>
          <w:sz w:val="24"/>
          <w:szCs w:val="24"/>
          <w:lang w:eastAsia="es-ES"/>
        </w:rPr>
        <w:t>Acajutla</w:t>
      </w:r>
      <w:proofErr w:type="spellEnd"/>
      <w:r w:rsidRPr="007D0D95">
        <w:rPr>
          <w:rFonts w:ascii="Museo Sans 300" w:eastAsia="Times New Roman" w:hAnsi="Museo Sans 300" w:cs="Times New Roman"/>
          <w:sz w:val="24"/>
          <w:szCs w:val="24"/>
          <w:lang w:eastAsia="es-ES"/>
        </w:rPr>
        <w:t xml:space="preserve">, departamento de Sonsonate, y según planos en jurisdicción de </w:t>
      </w:r>
      <w:proofErr w:type="spellStart"/>
      <w:r w:rsidRPr="007D0D95">
        <w:rPr>
          <w:rFonts w:ascii="Museo Sans 300" w:eastAsia="Times New Roman" w:hAnsi="Museo Sans 300" w:cs="Times New Roman"/>
          <w:sz w:val="24"/>
          <w:szCs w:val="24"/>
          <w:lang w:eastAsia="es-ES"/>
        </w:rPr>
        <w:t>Acajutla</w:t>
      </w:r>
      <w:proofErr w:type="spellEnd"/>
      <w:r w:rsidRPr="007D0D95">
        <w:rPr>
          <w:rFonts w:ascii="Museo Sans 300" w:eastAsia="Times New Roman" w:hAnsi="Museo Sans 300" w:cs="Times New Roman"/>
          <w:sz w:val="24"/>
          <w:szCs w:val="24"/>
          <w:lang w:eastAsia="es-ES"/>
        </w:rPr>
        <w:t>, departamento de Sonsonate</w:t>
      </w:r>
      <w:r w:rsidRPr="007D0D95">
        <w:rPr>
          <w:rFonts w:ascii="Museo Sans 300" w:hAnsi="Museo Sans 300"/>
          <w:sz w:val="24"/>
          <w:szCs w:val="24"/>
        </w:rPr>
        <w:t xml:space="preserve">, </w:t>
      </w:r>
      <w:r w:rsidRPr="007D0D95">
        <w:rPr>
          <w:rFonts w:ascii="Museo Sans 300" w:hAnsi="Museo Sans 300"/>
          <w:b/>
          <w:sz w:val="24"/>
          <w:szCs w:val="24"/>
        </w:rPr>
        <w:t>código SIIE 030103, SSE 1039</w:t>
      </w:r>
      <w:r w:rsidR="007D0D95" w:rsidRPr="007D0D95">
        <w:rPr>
          <w:rFonts w:ascii="Museo Sans 300" w:hAnsi="Museo Sans 300"/>
          <w:b/>
          <w:sz w:val="24"/>
          <w:szCs w:val="24"/>
        </w:rPr>
        <w:t>, entrega</w:t>
      </w:r>
      <w:r w:rsidRPr="007D0D95">
        <w:rPr>
          <w:rFonts w:ascii="Museo Sans 300" w:hAnsi="Museo Sans 300"/>
          <w:b/>
          <w:sz w:val="24"/>
          <w:szCs w:val="24"/>
        </w:rPr>
        <w:t xml:space="preserve"> 20</w:t>
      </w:r>
      <w:r w:rsidRPr="007D0D95">
        <w:rPr>
          <w:rFonts w:ascii="Museo Sans 300" w:hAnsi="Museo Sans 300"/>
          <w:sz w:val="24"/>
          <w:szCs w:val="24"/>
        </w:rPr>
        <w:t>, quedando la adjudicación de acuerdo al cuadro de valores y extensiones siguiente:</w:t>
      </w:r>
    </w:p>
    <w:p w14:paraId="4C7594FE" w14:textId="77777777" w:rsidR="007D0D95" w:rsidRPr="007D0D95" w:rsidRDefault="007D0D95" w:rsidP="007D0D95">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B418E" w14:paraId="1A8F40D6" w14:textId="77777777" w:rsidTr="007D0D9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DF2EBCB"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4CBD02"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FBF613"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21C3CF3"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05B0E78"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46E36A"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B418E" w14:paraId="6BA604C8" w14:textId="77777777" w:rsidTr="007D0D95">
        <w:tc>
          <w:tcPr>
            <w:tcW w:w="1413" w:type="pct"/>
            <w:tcBorders>
              <w:top w:val="single" w:sz="2" w:space="0" w:color="auto"/>
              <w:left w:val="single" w:sz="2" w:space="0" w:color="auto"/>
              <w:bottom w:val="single" w:sz="2" w:space="0" w:color="auto"/>
              <w:right w:val="single" w:sz="2" w:space="0" w:color="auto"/>
            </w:tcBorders>
            <w:shd w:val="clear" w:color="auto" w:fill="DCDCDC"/>
          </w:tcPr>
          <w:p w14:paraId="04B717BB"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F160712"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1A28D7"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9D77C8"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08E590"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15B77BD"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0D70DD"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AFBB02"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p>
        </w:tc>
      </w:tr>
    </w:tbl>
    <w:p w14:paraId="5B124A51" w14:textId="77777777" w:rsidR="005B418E" w:rsidRDefault="005B418E" w:rsidP="005B418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5B418E" w14:paraId="610781C1" w14:textId="77777777" w:rsidTr="007D0D95">
        <w:tc>
          <w:tcPr>
            <w:tcW w:w="2600" w:type="dxa"/>
            <w:tcBorders>
              <w:top w:val="single" w:sz="2" w:space="0" w:color="auto"/>
              <w:left w:val="single" w:sz="2" w:space="0" w:color="auto"/>
              <w:bottom w:val="single" w:sz="2" w:space="0" w:color="auto"/>
              <w:right w:val="single" w:sz="2" w:space="0" w:color="auto"/>
            </w:tcBorders>
          </w:tcPr>
          <w:p w14:paraId="67B9E15C" w14:textId="77777777" w:rsidR="005B418E" w:rsidRDefault="005B418E" w:rsidP="007D0D9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20 </w:t>
            </w:r>
          </w:p>
        </w:tc>
      </w:tr>
    </w:tbl>
    <w:p w14:paraId="7809A233" w14:textId="31DC8BB3" w:rsidR="005B418E" w:rsidRDefault="005B418E" w:rsidP="005B41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7D0D95">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B418E" w14:paraId="6C8F6C96" w14:textId="77777777" w:rsidTr="007D0D95">
        <w:tc>
          <w:tcPr>
            <w:tcW w:w="1413" w:type="pct"/>
            <w:vMerge w:val="restart"/>
            <w:tcBorders>
              <w:top w:val="single" w:sz="2" w:space="0" w:color="auto"/>
              <w:left w:val="single" w:sz="2" w:space="0" w:color="auto"/>
              <w:bottom w:val="single" w:sz="2" w:space="0" w:color="auto"/>
              <w:right w:val="single" w:sz="2" w:space="0" w:color="auto"/>
            </w:tcBorders>
          </w:tcPr>
          <w:p w14:paraId="76FA1A35" w14:textId="2FC638FA" w:rsidR="005B418E" w:rsidRDefault="00A40421"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B418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CC63D4"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31EB088" w14:textId="14056710" w:rsidR="005B418E" w:rsidRDefault="00A40421"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B418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671644"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p w14:paraId="4CCE05C6"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14:paraId="16C049F5"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p w14:paraId="69E20B5A" w14:textId="3EE89625" w:rsidR="005B418E" w:rsidRDefault="00A40421"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B418E">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DA6340"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p w14:paraId="181E42C7" w14:textId="319BAD45" w:rsidR="005B418E" w:rsidRDefault="00A40421" w:rsidP="007D0D9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B418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BF48C6E"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4FBC4462"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406.69 </w:t>
            </w:r>
          </w:p>
        </w:tc>
        <w:tc>
          <w:tcPr>
            <w:tcW w:w="359" w:type="pct"/>
            <w:tcBorders>
              <w:top w:val="single" w:sz="2" w:space="0" w:color="auto"/>
              <w:left w:val="single" w:sz="2" w:space="0" w:color="auto"/>
              <w:bottom w:val="single" w:sz="2" w:space="0" w:color="auto"/>
              <w:right w:val="single" w:sz="2" w:space="0" w:color="auto"/>
            </w:tcBorders>
          </w:tcPr>
          <w:p w14:paraId="04983713"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5E8594B7"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2915.97 </w:t>
            </w:r>
          </w:p>
        </w:tc>
        <w:tc>
          <w:tcPr>
            <w:tcW w:w="359" w:type="pct"/>
            <w:tcBorders>
              <w:top w:val="single" w:sz="2" w:space="0" w:color="auto"/>
              <w:left w:val="single" w:sz="2" w:space="0" w:color="auto"/>
              <w:bottom w:val="single" w:sz="2" w:space="0" w:color="auto"/>
              <w:right w:val="single" w:sz="2" w:space="0" w:color="auto"/>
            </w:tcBorders>
          </w:tcPr>
          <w:p w14:paraId="45A70EE4"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p>
          <w:p w14:paraId="34F31593"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25514.74 </w:t>
            </w:r>
          </w:p>
        </w:tc>
      </w:tr>
      <w:tr w:rsidR="005B418E" w14:paraId="4A9D947A" w14:textId="77777777" w:rsidTr="007D0D95">
        <w:tc>
          <w:tcPr>
            <w:tcW w:w="1413" w:type="pct"/>
            <w:vMerge/>
            <w:tcBorders>
              <w:top w:val="single" w:sz="2" w:space="0" w:color="auto"/>
              <w:left w:val="single" w:sz="2" w:space="0" w:color="auto"/>
              <w:bottom w:val="single" w:sz="2" w:space="0" w:color="auto"/>
              <w:right w:val="single" w:sz="2" w:space="0" w:color="auto"/>
            </w:tcBorders>
          </w:tcPr>
          <w:p w14:paraId="55459B92"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6E0B39"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B18C16"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57DD91"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DBD8A5"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130B09"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406.69 </w:t>
            </w:r>
          </w:p>
        </w:tc>
        <w:tc>
          <w:tcPr>
            <w:tcW w:w="359" w:type="pct"/>
            <w:tcBorders>
              <w:top w:val="single" w:sz="2" w:space="0" w:color="auto"/>
              <w:left w:val="single" w:sz="2" w:space="0" w:color="auto"/>
              <w:bottom w:val="single" w:sz="2" w:space="0" w:color="auto"/>
              <w:right w:val="single" w:sz="2" w:space="0" w:color="auto"/>
            </w:tcBorders>
          </w:tcPr>
          <w:p w14:paraId="239B0AA0"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2915.97 </w:t>
            </w:r>
          </w:p>
        </w:tc>
        <w:tc>
          <w:tcPr>
            <w:tcW w:w="359" w:type="pct"/>
            <w:tcBorders>
              <w:top w:val="single" w:sz="2" w:space="0" w:color="auto"/>
              <w:left w:val="single" w:sz="2" w:space="0" w:color="auto"/>
              <w:bottom w:val="single" w:sz="2" w:space="0" w:color="auto"/>
              <w:right w:val="single" w:sz="2" w:space="0" w:color="auto"/>
            </w:tcBorders>
          </w:tcPr>
          <w:p w14:paraId="0DF35200"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25514.74 </w:t>
            </w:r>
          </w:p>
        </w:tc>
      </w:tr>
      <w:tr w:rsidR="005B418E" w14:paraId="2EDFD32D" w14:textId="77777777" w:rsidTr="007D0D95">
        <w:tc>
          <w:tcPr>
            <w:tcW w:w="1413" w:type="pct"/>
            <w:vMerge/>
            <w:tcBorders>
              <w:top w:val="single" w:sz="2" w:space="0" w:color="auto"/>
              <w:left w:val="single" w:sz="2" w:space="0" w:color="auto"/>
              <w:bottom w:val="single" w:sz="2" w:space="0" w:color="auto"/>
              <w:right w:val="single" w:sz="2" w:space="0" w:color="auto"/>
            </w:tcBorders>
          </w:tcPr>
          <w:p w14:paraId="1A55FB4B" w14:textId="77777777" w:rsidR="005B418E" w:rsidRDefault="005B418E" w:rsidP="007D0D9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962018" w14:textId="079D4FB5" w:rsidR="005B418E" w:rsidRDefault="007D0D95"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5B418E">
              <w:rPr>
                <w:rFonts w:ascii="Times New Roman" w:hAnsi="Times New Roman" w:cs="Times New Roman"/>
                <w:b/>
                <w:bCs/>
                <w:sz w:val="14"/>
                <w:szCs w:val="14"/>
              </w:rPr>
              <w:t xml:space="preserve"> Total: 406.69 </w:t>
            </w:r>
          </w:p>
          <w:p w14:paraId="6D5A2D3B"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2915.97 </w:t>
            </w:r>
          </w:p>
          <w:p w14:paraId="37861BA8"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25514.74 </w:t>
            </w:r>
          </w:p>
        </w:tc>
      </w:tr>
    </w:tbl>
    <w:p w14:paraId="5BB52257" w14:textId="77777777" w:rsidR="005B418E" w:rsidRDefault="005B418E" w:rsidP="005B418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5B418E" w14:paraId="5D98388A" w14:textId="77777777" w:rsidTr="007D0D9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F337E6"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3B459A7"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8E0597A"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406.69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D54FD2"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2915.97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641577"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25514.74 </w:t>
            </w:r>
          </w:p>
        </w:tc>
      </w:tr>
      <w:tr w:rsidR="005B418E" w14:paraId="0AAAA974" w14:textId="77777777" w:rsidTr="007D0D9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3BDFCD2"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98D357" w14:textId="77777777" w:rsidR="005B418E" w:rsidRDefault="005B418E" w:rsidP="007D0D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F07C48"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DCC187"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F93D20" w14:textId="77777777" w:rsidR="005B418E" w:rsidRDefault="005B418E" w:rsidP="007D0D9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C52F1C7" w14:textId="77777777" w:rsidR="00A40421" w:rsidRDefault="00A40421" w:rsidP="007D0D95">
      <w:pPr>
        <w:spacing w:after="0" w:line="240" w:lineRule="auto"/>
        <w:contextualSpacing/>
        <w:jc w:val="both"/>
        <w:rPr>
          <w:rFonts w:ascii="Museo Sans 300" w:eastAsia="Times New Roman" w:hAnsi="Museo Sans 300" w:cs="Times New Roman"/>
          <w:sz w:val="24"/>
          <w:szCs w:val="24"/>
          <w:lang w:eastAsia="es-ES"/>
        </w:rPr>
      </w:pPr>
    </w:p>
    <w:p w14:paraId="62472D51" w14:textId="09A10BE4" w:rsidR="005B418E" w:rsidRDefault="005B418E" w:rsidP="007D0D95">
      <w:pPr>
        <w:spacing w:after="0" w:line="240" w:lineRule="auto"/>
        <w:contextualSpacing/>
        <w:jc w:val="both"/>
        <w:rPr>
          <w:rFonts w:ascii="Museo Sans 300" w:hAnsi="Museo Sans 300"/>
          <w:sz w:val="24"/>
          <w:szCs w:val="24"/>
        </w:rPr>
      </w:pPr>
      <w:r w:rsidRPr="007134FF">
        <w:rPr>
          <w:rFonts w:ascii="Museo Sans 300" w:eastAsia="Calibri" w:hAnsi="Museo Sans 300"/>
          <w:b/>
          <w:sz w:val="24"/>
          <w:szCs w:val="24"/>
          <w:u w:val="single"/>
        </w:rPr>
        <w:t>TERCERO</w:t>
      </w:r>
      <w:r w:rsidRPr="007B413C">
        <w:rPr>
          <w:rFonts w:ascii="Museo Sans 300" w:eastAsia="Calibri" w:hAnsi="Museo Sans 300"/>
          <w:b/>
          <w:sz w:val="24"/>
          <w:szCs w:val="24"/>
        </w:rPr>
        <w:t>:</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w:t>
      </w:r>
      <w:r>
        <w:rPr>
          <w:rFonts w:ascii="Museo Sans 300" w:hAnsi="Museo Sans 300"/>
          <w:sz w:val="24"/>
          <w:szCs w:val="24"/>
        </w:rPr>
        <w:t>oncepto de gastos administrativo</w:t>
      </w:r>
      <w:r w:rsidRPr="009A0542">
        <w:rPr>
          <w:rFonts w:ascii="Museo Sans 300" w:hAnsi="Museo Sans 300"/>
          <w:sz w:val="24"/>
          <w:szCs w:val="24"/>
        </w:rPr>
        <w:t xml:space="preserve">s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7D0D95">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7D0D95">
        <w:rPr>
          <w:rFonts w:ascii="Museo Sans 300" w:hAnsi="Museo Sans 300"/>
          <w:sz w:val="24"/>
          <w:szCs w:val="24"/>
        </w:rPr>
        <w:t>””””””</w:t>
      </w:r>
    </w:p>
    <w:p w14:paraId="0E0B726F" w14:textId="52B50AD2" w:rsidR="00461F3B" w:rsidRDefault="00461F3B" w:rsidP="007D0D95">
      <w:pPr>
        <w:tabs>
          <w:tab w:val="left" w:pos="5954"/>
        </w:tabs>
        <w:spacing w:after="0" w:line="240" w:lineRule="auto"/>
        <w:jc w:val="center"/>
        <w:rPr>
          <w:rFonts w:ascii="Museo Sans 300" w:hAnsi="Museo Sans 300"/>
          <w:sz w:val="24"/>
          <w:szCs w:val="24"/>
          <w:lang w:val="es-ES"/>
        </w:rPr>
      </w:pPr>
    </w:p>
    <w:p w14:paraId="7BABD8FC" w14:textId="77777777" w:rsidR="007D0D95" w:rsidRDefault="007D0D95" w:rsidP="00A40421">
      <w:pPr>
        <w:spacing w:after="0" w:line="240" w:lineRule="auto"/>
        <w:rPr>
          <w:rFonts w:ascii="Museo Sans 300" w:hAnsi="Museo Sans 300"/>
          <w:sz w:val="24"/>
          <w:szCs w:val="24"/>
        </w:rPr>
      </w:pPr>
    </w:p>
    <w:p w14:paraId="49C3EB9F" w14:textId="63CCD849" w:rsidR="00910441" w:rsidRPr="00C20F79" w:rsidRDefault="007D0D95" w:rsidP="00C20F79">
      <w:pPr>
        <w:spacing w:after="0" w:line="240" w:lineRule="auto"/>
        <w:jc w:val="both"/>
        <w:rPr>
          <w:rFonts w:ascii="Museo Sans 300" w:hAnsi="Museo Sans 300" w:cs="Times New Roman"/>
          <w:sz w:val="24"/>
          <w:szCs w:val="24"/>
        </w:rPr>
      </w:pPr>
      <w:r w:rsidRPr="00C20F79">
        <w:rPr>
          <w:rFonts w:ascii="Museo Sans 300" w:hAnsi="Museo Sans 300"/>
          <w:sz w:val="24"/>
          <w:szCs w:val="24"/>
        </w:rPr>
        <w:t>“””””XV) El señor Presidente somete a consideración de Junta Directiva, dictamen técnico 370, presentado por la Unidad de Adjudicación de Inmuebles, referente a la</w:t>
      </w:r>
      <w:r w:rsidR="00910441" w:rsidRPr="00C20F79">
        <w:rPr>
          <w:rFonts w:ascii="Museo Sans 300" w:hAnsi="Museo Sans 300"/>
          <w:sz w:val="24"/>
          <w:szCs w:val="24"/>
        </w:rPr>
        <w:t xml:space="preserve"> </w:t>
      </w:r>
      <w:r w:rsidR="00910441" w:rsidRPr="00C20F79">
        <w:rPr>
          <w:rFonts w:ascii="Museo Sans 300" w:hAnsi="Museo Sans 300" w:cs="Arial"/>
          <w:sz w:val="24"/>
          <w:szCs w:val="24"/>
        </w:rPr>
        <w:t>modificación del Punto</w:t>
      </w:r>
      <w:r w:rsidR="00910441" w:rsidRPr="00C20F79">
        <w:rPr>
          <w:rFonts w:ascii="Museo Sans 300" w:hAnsi="Museo Sans 300"/>
          <w:b/>
          <w:bCs/>
          <w:sz w:val="24"/>
          <w:szCs w:val="24"/>
        </w:rPr>
        <w:t xml:space="preserve"> </w:t>
      </w:r>
      <w:r w:rsidR="00910441" w:rsidRPr="00C20F79">
        <w:rPr>
          <w:rFonts w:ascii="Museo Sans 300" w:eastAsia="Times New Roman" w:hAnsi="Museo Sans 300" w:cs="Times New Roman"/>
          <w:b/>
          <w:color w:val="000000" w:themeColor="text1"/>
          <w:sz w:val="24"/>
          <w:szCs w:val="24"/>
          <w:lang w:eastAsia="es-ES"/>
        </w:rPr>
        <w:t xml:space="preserve">V-1 de Acta Ordinaria N° 3-91, de fecha 24 de enero </w:t>
      </w:r>
      <w:r w:rsidR="00910441" w:rsidRPr="00C20F79">
        <w:rPr>
          <w:rFonts w:ascii="Museo Sans 300" w:eastAsia="Times New Roman" w:hAnsi="Museo Sans 300" w:cs="Times New Roman"/>
          <w:b/>
          <w:color w:val="000000" w:themeColor="text1"/>
          <w:sz w:val="24"/>
          <w:szCs w:val="24"/>
          <w:lang w:eastAsia="es-ES"/>
        </w:rPr>
        <w:lastRenderedPageBreak/>
        <w:t>de 1991</w:t>
      </w:r>
      <w:r w:rsidR="00910441" w:rsidRPr="00C20F79">
        <w:rPr>
          <w:rFonts w:ascii="Museo Sans 300" w:eastAsia="Times New Roman" w:hAnsi="Museo Sans 300" w:cs="Times New Roman"/>
          <w:color w:val="000000" w:themeColor="text1"/>
          <w:sz w:val="24"/>
          <w:szCs w:val="24"/>
          <w:lang w:eastAsia="es-ES"/>
        </w:rPr>
        <w:t xml:space="preserve">, por sustitución de adjudicatario por la causal de abandono y/o renuncia tácita, del inmueble identificado como Lote </w:t>
      </w:r>
      <w:r w:rsidR="00A40421">
        <w:rPr>
          <w:rFonts w:ascii="Museo Sans 300" w:eastAsia="Times New Roman" w:hAnsi="Museo Sans 300" w:cs="Times New Roman"/>
          <w:color w:val="000000" w:themeColor="text1"/>
          <w:sz w:val="24"/>
          <w:szCs w:val="24"/>
          <w:lang w:eastAsia="es-ES"/>
        </w:rPr>
        <w:t>---</w:t>
      </w:r>
      <w:r w:rsidR="00910441" w:rsidRPr="00C20F79">
        <w:rPr>
          <w:rFonts w:ascii="Museo Sans 300" w:eastAsia="Times New Roman" w:hAnsi="Museo Sans 300" w:cs="Times New Roman"/>
          <w:color w:val="000000" w:themeColor="text1"/>
          <w:sz w:val="24"/>
          <w:szCs w:val="24"/>
          <w:lang w:eastAsia="es-ES"/>
        </w:rPr>
        <w:t xml:space="preserve">, Polígono </w:t>
      </w:r>
      <w:r w:rsidR="00A40421">
        <w:rPr>
          <w:rFonts w:ascii="Museo Sans 300" w:eastAsia="Times New Roman" w:hAnsi="Museo Sans 300" w:cs="Times New Roman"/>
          <w:color w:val="000000" w:themeColor="text1"/>
          <w:sz w:val="24"/>
          <w:szCs w:val="24"/>
          <w:lang w:eastAsia="es-ES"/>
        </w:rPr>
        <w:t>---</w:t>
      </w:r>
      <w:r w:rsidR="00910441" w:rsidRPr="00C20F79">
        <w:rPr>
          <w:rFonts w:ascii="Museo Sans 300" w:eastAsia="Times New Roman" w:hAnsi="Museo Sans 300" w:cs="Times New Roman"/>
          <w:color w:val="000000" w:themeColor="text1"/>
          <w:sz w:val="24"/>
          <w:szCs w:val="24"/>
          <w:lang w:eastAsia="es-ES"/>
        </w:rPr>
        <w:t xml:space="preserve">, del Proyecto de </w:t>
      </w:r>
      <w:r w:rsidR="00910441" w:rsidRPr="00C20F79">
        <w:rPr>
          <w:rFonts w:ascii="Museo Sans 300" w:eastAsia="Times New Roman" w:hAnsi="Museo Sans 300" w:cs="Times New Roman"/>
          <w:sz w:val="24"/>
          <w:szCs w:val="24"/>
          <w:lang w:eastAsia="es-ES"/>
        </w:rPr>
        <w:t xml:space="preserve">Lotificación Agrícola en el inmueble denominado </w:t>
      </w:r>
      <w:r w:rsidR="00910441" w:rsidRPr="00C20F79">
        <w:rPr>
          <w:rFonts w:ascii="Museo Sans 300" w:eastAsia="Times New Roman" w:hAnsi="Museo Sans 300" w:cs="Times New Roman"/>
          <w:b/>
          <w:sz w:val="24"/>
          <w:szCs w:val="24"/>
          <w:lang w:eastAsia="es-ES"/>
        </w:rPr>
        <w:t>"SAN JOSE"</w:t>
      </w:r>
      <w:r w:rsidR="00910441" w:rsidRPr="00C20F79">
        <w:rPr>
          <w:rFonts w:ascii="Museo Sans 300" w:eastAsia="Times New Roman" w:hAnsi="Museo Sans 300" w:cs="Times New Roman"/>
          <w:sz w:val="24"/>
          <w:szCs w:val="24"/>
          <w:lang w:eastAsia="es-ES"/>
        </w:rPr>
        <w:t xml:space="preserve">, ubicada en cantón </w:t>
      </w:r>
      <w:proofErr w:type="spellStart"/>
      <w:r w:rsidR="00910441" w:rsidRPr="00C20F79">
        <w:rPr>
          <w:rFonts w:ascii="Museo Sans 300" w:eastAsia="Times New Roman" w:hAnsi="Museo Sans 300" w:cs="Times New Roman"/>
          <w:sz w:val="24"/>
          <w:szCs w:val="24"/>
          <w:lang w:eastAsia="es-ES"/>
        </w:rPr>
        <w:t>Suncita</w:t>
      </w:r>
      <w:proofErr w:type="spellEnd"/>
      <w:r w:rsidR="00910441" w:rsidRPr="00C20F79">
        <w:rPr>
          <w:rFonts w:ascii="Museo Sans 300" w:eastAsia="Times New Roman" w:hAnsi="Museo Sans 300" w:cs="Times New Roman"/>
          <w:sz w:val="24"/>
          <w:szCs w:val="24"/>
          <w:lang w:eastAsia="es-ES"/>
        </w:rPr>
        <w:t xml:space="preserve">, jurisdicción de </w:t>
      </w:r>
      <w:proofErr w:type="spellStart"/>
      <w:r w:rsidR="00910441" w:rsidRPr="00C20F79">
        <w:rPr>
          <w:rFonts w:ascii="Museo Sans 300" w:eastAsia="Times New Roman" w:hAnsi="Museo Sans 300" w:cs="Times New Roman"/>
          <w:sz w:val="24"/>
          <w:szCs w:val="24"/>
          <w:lang w:eastAsia="es-ES"/>
        </w:rPr>
        <w:t>Acajutla</w:t>
      </w:r>
      <w:proofErr w:type="spellEnd"/>
      <w:r w:rsidR="00910441" w:rsidRPr="00C20F79">
        <w:rPr>
          <w:rFonts w:ascii="Museo Sans 300" w:eastAsia="Times New Roman" w:hAnsi="Museo Sans 300" w:cs="Times New Roman"/>
          <w:sz w:val="24"/>
          <w:szCs w:val="24"/>
          <w:lang w:eastAsia="es-ES"/>
        </w:rPr>
        <w:t xml:space="preserve">, departamento de Sonsonate, </w:t>
      </w:r>
      <w:r w:rsidR="00910441" w:rsidRPr="00C20F79">
        <w:rPr>
          <w:rFonts w:ascii="Museo Sans 300" w:eastAsia="Times New Roman" w:hAnsi="Museo Sans 300" w:cs="Times New Roman"/>
          <w:color w:val="000000" w:themeColor="text1"/>
          <w:sz w:val="24"/>
          <w:szCs w:val="24"/>
          <w:lang w:eastAsia="es-ES"/>
        </w:rPr>
        <w:t xml:space="preserve">a favor de los señores Julián Méndez Cruz y María </w:t>
      </w:r>
      <w:proofErr w:type="spellStart"/>
      <w:r w:rsidR="00910441" w:rsidRPr="00C20F79">
        <w:rPr>
          <w:rFonts w:ascii="Museo Sans 300" w:eastAsia="Times New Roman" w:hAnsi="Museo Sans 300" w:cs="Times New Roman"/>
          <w:color w:val="000000" w:themeColor="text1"/>
          <w:sz w:val="24"/>
          <w:szCs w:val="24"/>
          <w:lang w:eastAsia="es-ES"/>
        </w:rPr>
        <w:t>Ena</w:t>
      </w:r>
      <w:proofErr w:type="spellEnd"/>
      <w:r w:rsidR="00910441" w:rsidRPr="00C20F79">
        <w:rPr>
          <w:rFonts w:ascii="Museo Sans 300" w:eastAsia="Times New Roman" w:hAnsi="Museo Sans 300" w:cs="Times New Roman"/>
          <w:color w:val="000000" w:themeColor="text1"/>
          <w:sz w:val="24"/>
          <w:szCs w:val="24"/>
          <w:lang w:eastAsia="es-ES"/>
        </w:rPr>
        <w:t xml:space="preserve"> </w:t>
      </w:r>
      <w:proofErr w:type="spellStart"/>
      <w:r w:rsidR="00910441" w:rsidRPr="00C20F79">
        <w:rPr>
          <w:rFonts w:ascii="Museo Sans 300" w:eastAsia="Times New Roman" w:hAnsi="Museo Sans 300" w:cs="Times New Roman"/>
          <w:color w:val="000000" w:themeColor="text1"/>
          <w:sz w:val="24"/>
          <w:szCs w:val="24"/>
          <w:lang w:eastAsia="es-ES"/>
        </w:rPr>
        <w:t>Maldinera</w:t>
      </w:r>
      <w:proofErr w:type="spellEnd"/>
      <w:r w:rsidR="00910441" w:rsidRPr="00C20F79">
        <w:rPr>
          <w:rFonts w:ascii="Museo Sans 300" w:eastAsia="Times New Roman" w:hAnsi="Museo Sans 300" w:cs="Times New Roman"/>
          <w:b/>
          <w:color w:val="000000" w:themeColor="text1"/>
          <w:sz w:val="24"/>
          <w:szCs w:val="24"/>
          <w:lang w:eastAsia="es-ES"/>
        </w:rPr>
        <w:t xml:space="preserve">, </w:t>
      </w:r>
      <w:r w:rsidR="00910441" w:rsidRPr="00C20F79">
        <w:rPr>
          <w:rFonts w:ascii="Museo Sans 300" w:hAnsi="Museo Sans 300" w:cs="Times New Roman"/>
          <w:color w:val="000000" w:themeColor="text1"/>
          <w:sz w:val="24"/>
          <w:szCs w:val="24"/>
        </w:rPr>
        <w:t xml:space="preserve">al respecto la Unidad de Adjudicación de Inmuebles  hace las siguientes </w:t>
      </w:r>
      <w:r w:rsidR="00910441" w:rsidRPr="00C20F79">
        <w:rPr>
          <w:rFonts w:ascii="Museo Sans 300" w:hAnsi="Museo Sans 300" w:cs="Times New Roman"/>
          <w:sz w:val="24"/>
          <w:szCs w:val="24"/>
        </w:rPr>
        <w:t xml:space="preserve">consideraciones:  </w:t>
      </w:r>
    </w:p>
    <w:p w14:paraId="7C32FD9D" w14:textId="77777777" w:rsidR="00910441" w:rsidRPr="00C20F79" w:rsidRDefault="00910441" w:rsidP="00C20F79">
      <w:pPr>
        <w:spacing w:after="0" w:line="240" w:lineRule="auto"/>
        <w:jc w:val="both"/>
        <w:rPr>
          <w:rFonts w:ascii="Museo Sans 300" w:hAnsi="Museo Sans 300"/>
          <w:color w:val="000000" w:themeColor="text1"/>
          <w:sz w:val="24"/>
          <w:szCs w:val="24"/>
        </w:rPr>
      </w:pPr>
    </w:p>
    <w:p w14:paraId="4B385B7B" w14:textId="536EB46E" w:rsidR="00910441" w:rsidRPr="00C20F79" w:rsidRDefault="00910441" w:rsidP="00062C6E">
      <w:pPr>
        <w:pStyle w:val="NormalWeb"/>
        <w:numPr>
          <w:ilvl w:val="0"/>
          <w:numId w:val="36"/>
        </w:numPr>
        <w:shd w:val="clear" w:color="auto" w:fill="FFFFFF"/>
        <w:spacing w:before="0" w:beforeAutospacing="0" w:after="0" w:afterAutospacing="0"/>
        <w:ind w:left="1134" w:hanging="708"/>
        <w:jc w:val="both"/>
        <w:rPr>
          <w:rFonts w:ascii="Museo Sans 300" w:hAnsi="Museo Sans 300"/>
          <w:color w:val="222222"/>
        </w:rPr>
      </w:pPr>
      <w:r w:rsidRPr="00C20F79">
        <w:rPr>
          <w:rFonts w:ascii="Museo Sans 300" w:hAnsi="Museo Sans 300"/>
          <w:color w:val="000000"/>
        </w:rPr>
        <w:t>La Hacienda </w:t>
      </w:r>
      <w:r w:rsidRPr="00C20F79">
        <w:rPr>
          <w:rFonts w:ascii="Museo Sans 300" w:hAnsi="Museo Sans 300"/>
          <w:b/>
          <w:bCs/>
          <w:color w:val="222222"/>
        </w:rPr>
        <w:t>SAN JOSE METALIO</w:t>
      </w:r>
      <w:r w:rsidRPr="00C20F79">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sidRPr="00C20F79">
        <w:rPr>
          <w:rFonts w:ascii="Museo Sans 300" w:hAnsi="Museo Sans 300"/>
          <w:color w:val="000000"/>
        </w:rPr>
        <w:t>Hás</w:t>
      </w:r>
      <w:proofErr w:type="spellEnd"/>
      <w:r w:rsidRPr="00C20F79">
        <w:rPr>
          <w:rFonts w:ascii="Museo Sans 300" w:hAnsi="Museo Sans 300"/>
          <w:color w:val="000000"/>
        </w:rPr>
        <w:t xml:space="preserve">. 21 </w:t>
      </w:r>
      <w:proofErr w:type="spellStart"/>
      <w:r w:rsidRPr="00C20F79">
        <w:rPr>
          <w:rFonts w:ascii="Museo Sans 300" w:hAnsi="Museo Sans 300"/>
          <w:color w:val="000000"/>
        </w:rPr>
        <w:t>Ás</w:t>
      </w:r>
      <w:proofErr w:type="spellEnd"/>
      <w:r w:rsidRPr="00C20F79">
        <w:rPr>
          <w:rFonts w:ascii="Museo Sans 300" w:hAnsi="Museo Sans 300"/>
          <w:color w:val="000000"/>
        </w:rPr>
        <w:t xml:space="preserve">. 88.50 </w:t>
      </w:r>
      <w:proofErr w:type="spellStart"/>
      <w:r w:rsidRPr="00C20F79">
        <w:rPr>
          <w:rFonts w:ascii="Museo Sans 300" w:hAnsi="Museo Sans 300"/>
          <w:color w:val="000000"/>
        </w:rPr>
        <w:t>Cás</w:t>
      </w:r>
      <w:proofErr w:type="spellEnd"/>
      <w:r w:rsidRPr="00C20F79">
        <w:rPr>
          <w:rFonts w:ascii="Museo Sans 300" w:hAnsi="Museo Sans 300"/>
          <w:color w:val="000000"/>
        </w:rPr>
        <w:t xml:space="preserve">, y un precio de $60,724.14; a razón de un valor de S 618.25 por hectárea, y de $0.061825 por metro cuadrado. Lo anterior de acuerdo a Escritura Pública No. </w:t>
      </w:r>
      <w:r w:rsidR="00A40421">
        <w:rPr>
          <w:rFonts w:ascii="Museo Sans 300" w:hAnsi="Museo Sans 300"/>
          <w:color w:val="000000"/>
        </w:rPr>
        <w:t>--</w:t>
      </w:r>
      <w:r w:rsidRPr="00C20F79">
        <w:rPr>
          <w:rFonts w:ascii="Museo Sans 300" w:hAnsi="Museo Sans 300"/>
          <w:color w:val="000000"/>
        </w:rPr>
        <w:t xml:space="preserve">, Libro </w:t>
      </w:r>
      <w:r w:rsidR="00A40421">
        <w:rPr>
          <w:rFonts w:ascii="Museo Sans 300" w:hAnsi="Museo Sans 300"/>
          <w:color w:val="000000"/>
        </w:rPr>
        <w:t>---</w:t>
      </w:r>
      <w:r w:rsidRPr="00C20F79">
        <w:rPr>
          <w:rFonts w:ascii="Museo Sans 300" w:hAnsi="Museo Sans 300"/>
          <w:color w:val="000000"/>
        </w:rPr>
        <w:t>, de Propiedad del Registro de la Propiedad Raíz e Hipoteca de la Tercera Sección de Occidente, departamento de Sonsonate, inscrita a favor de ISTA.</w:t>
      </w:r>
    </w:p>
    <w:p w14:paraId="4C1A69CE" w14:textId="77777777" w:rsidR="00910441" w:rsidRPr="00C20F79" w:rsidRDefault="00910441" w:rsidP="00C20F79">
      <w:pPr>
        <w:pStyle w:val="NormalWeb"/>
        <w:shd w:val="clear" w:color="auto" w:fill="FFFFFF"/>
        <w:spacing w:before="0" w:beforeAutospacing="0" w:after="0" w:afterAutospacing="0"/>
        <w:ind w:left="360"/>
        <w:jc w:val="both"/>
        <w:rPr>
          <w:rFonts w:ascii="Museo Sans 300" w:hAnsi="Museo Sans 300"/>
          <w:color w:val="222222"/>
        </w:rPr>
      </w:pPr>
      <w:r w:rsidRPr="00C20F79">
        <w:rPr>
          <w:rFonts w:ascii="Museo Sans 300" w:hAnsi="Museo Sans 300"/>
          <w:color w:val="000000"/>
        </w:rPr>
        <w:t> </w:t>
      </w:r>
    </w:p>
    <w:p w14:paraId="0F382069" w14:textId="4552C6B2" w:rsidR="00910441" w:rsidRPr="00C20F79" w:rsidRDefault="00910441" w:rsidP="00062C6E">
      <w:pPr>
        <w:pStyle w:val="NormalWeb"/>
        <w:numPr>
          <w:ilvl w:val="0"/>
          <w:numId w:val="36"/>
        </w:numPr>
        <w:shd w:val="clear" w:color="auto" w:fill="FFFFFF"/>
        <w:spacing w:before="0" w:beforeAutospacing="0" w:after="0" w:afterAutospacing="0"/>
        <w:ind w:left="1134" w:hanging="708"/>
        <w:jc w:val="both"/>
        <w:rPr>
          <w:rFonts w:ascii="Museo Sans 300" w:hAnsi="Museo Sans 300"/>
          <w:color w:val="222222"/>
        </w:rPr>
      </w:pPr>
      <w:r w:rsidRPr="00C20F79">
        <w:rPr>
          <w:rFonts w:ascii="Museo Sans 300" w:hAnsi="Museo Sans 300"/>
          <w:color w:val="222222"/>
        </w:rPr>
        <w:t>Mediante</w:t>
      </w:r>
      <w:r w:rsidRPr="00C20F79">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A40421">
        <w:rPr>
          <w:rFonts w:ascii="Museo Sans 300" w:hAnsi="Museo Sans 300"/>
          <w:color w:val="000000"/>
        </w:rPr>
        <w:t>---</w:t>
      </w:r>
      <w:r w:rsidRPr="00C20F79">
        <w:rPr>
          <w:rFonts w:ascii="Museo Sans 300" w:hAnsi="Museo Sans 300"/>
          <w:color w:val="000000"/>
        </w:rPr>
        <w:t xml:space="preserve"> solares de vivienda (Polígonos A al H), </w:t>
      </w:r>
      <w:r w:rsidR="00A40421">
        <w:rPr>
          <w:rFonts w:ascii="Museo Sans 300" w:hAnsi="Museo Sans 300"/>
          <w:color w:val="000000"/>
        </w:rPr>
        <w:t xml:space="preserve">--- </w:t>
      </w:r>
      <w:r w:rsidRPr="00C20F79">
        <w:rPr>
          <w:rFonts w:ascii="Museo Sans 300" w:hAnsi="Museo Sans 300"/>
          <w:color w:val="000000"/>
        </w:rPr>
        <w:t xml:space="preserve">lotes agrícolas (Polígonos 3 al 7), 1 Cancha de Futbol, 1 área ISTA,  zonas comunales, canaletas, 5 zonas de protección, 2 quebradas y calles, en un área total de  33 </w:t>
      </w:r>
      <w:proofErr w:type="spellStart"/>
      <w:r w:rsidRPr="00C20F79">
        <w:rPr>
          <w:rFonts w:ascii="Museo Sans 300" w:hAnsi="Museo Sans 300"/>
          <w:color w:val="000000"/>
        </w:rPr>
        <w:t>Hás</w:t>
      </w:r>
      <w:proofErr w:type="spellEnd"/>
      <w:r w:rsidRPr="00C20F79">
        <w:rPr>
          <w:rFonts w:ascii="Museo Sans 300" w:hAnsi="Museo Sans 300"/>
          <w:color w:val="000000"/>
        </w:rPr>
        <w:t xml:space="preserve">. 92 </w:t>
      </w:r>
      <w:proofErr w:type="spellStart"/>
      <w:r w:rsidRPr="00C20F79">
        <w:rPr>
          <w:rFonts w:ascii="Museo Sans 300" w:hAnsi="Museo Sans 300"/>
          <w:color w:val="000000"/>
        </w:rPr>
        <w:t>Ás</w:t>
      </w:r>
      <w:proofErr w:type="spellEnd"/>
      <w:r w:rsidRPr="00C20F79">
        <w:rPr>
          <w:rFonts w:ascii="Museo Sans 300" w:hAnsi="Museo Sans 300"/>
          <w:color w:val="000000"/>
        </w:rPr>
        <w:t xml:space="preserve">. 13.01 </w:t>
      </w:r>
      <w:proofErr w:type="spellStart"/>
      <w:r w:rsidRPr="00C20F79">
        <w:rPr>
          <w:rFonts w:ascii="Museo Sans 300" w:hAnsi="Museo Sans 300"/>
          <w:color w:val="000000"/>
        </w:rPr>
        <w:t>Cás</w:t>
      </w:r>
      <w:proofErr w:type="spellEnd"/>
      <w:r w:rsidRPr="00C20F79">
        <w:rPr>
          <w:rFonts w:ascii="Museo Sans 300" w:hAnsi="Museo Sans 300"/>
          <w:color w:val="000000"/>
        </w:rPr>
        <w:t xml:space="preserve">., inscrita a la matrícula </w:t>
      </w:r>
      <w:r w:rsidR="00A40421">
        <w:rPr>
          <w:rFonts w:ascii="Museo Sans 300" w:hAnsi="Museo Sans 300"/>
          <w:color w:val="000000"/>
        </w:rPr>
        <w:t xml:space="preserve">--- </w:t>
      </w:r>
      <w:r w:rsidRPr="00C20F79">
        <w:rPr>
          <w:rFonts w:ascii="Museo Sans 300" w:hAnsi="Museo Sans 300"/>
          <w:color w:val="000000"/>
        </w:rPr>
        <w:t xml:space="preserve">-00000. </w:t>
      </w:r>
      <w:r w:rsidRPr="00C20F79">
        <w:rPr>
          <w:rFonts w:ascii="Museo Sans 300" w:hAnsi="Museo Sans 300"/>
        </w:rPr>
        <w:t>Aprobándose el valor promedio de referencia de la zona para los lotes agrícolas</w:t>
      </w:r>
      <w:r w:rsidR="00C20F79">
        <w:rPr>
          <w:rFonts w:ascii="Museo Sans 300" w:hAnsi="Museo Sans 300"/>
        </w:rPr>
        <w:t xml:space="preserve"> con clase de suelo IV</w:t>
      </w:r>
      <w:commentRangeStart w:id="15"/>
      <w:r w:rsidRPr="00C20F79">
        <w:rPr>
          <w:rFonts w:ascii="Museo Sans 300" w:hAnsi="Museo Sans 300" w:cs="Arial"/>
        </w:rPr>
        <w:t xml:space="preserve"> </w:t>
      </w:r>
      <w:commentRangeEnd w:id="15"/>
      <w:r w:rsidRPr="00C20F79">
        <w:rPr>
          <w:rStyle w:val="Refdecomentario"/>
          <w:rFonts w:ascii="Museo Sans 300" w:hAnsi="Museo Sans 300"/>
          <w:sz w:val="24"/>
          <w:szCs w:val="24"/>
          <w:lang w:val="es-ES" w:eastAsia="es-ES"/>
        </w:rPr>
        <w:commentReference w:id="15"/>
      </w:r>
      <w:r w:rsidRPr="00C20F79">
        <w:rPr>
          <w:rFonts w:ascii="Museo Sans 300" w:hAnsi="Museo Sans 300" w:cs="Arial"/>
        </w:rPr>
        <w:t>de $ 5,927.04 por hectárea</w:t>
      </w:r>
      <w:r w:rsidRPr="00C20F79">
        <w:rPr>
          <w:rFonts w:ascii="Museo Sans 300" w:hAnsi="Museo Sans 300"/>
        </w:rPr>
        <w:t xml:space="preserve">, por lo que se recomienda el precio de venta para este de $3,835.36. Lo anterior de conformidad al procedimiento establecido en el instructivo "Criterios de avalúos para la transferencia de inmuebles propiedad de ISTA", aprobado en el punto XV del Acta de Sesión Ordinaria 03-2015 de fecha 21 de enero </w:t>
      </w:r>
      <w:r w:rsidR="004A4393">
        <w:rPr>
          <w:rFonts w:ascii="Museo Sans 300" w:hAnsi="Museo Sans 300"/>
        </w:rPr>
        <w:t xml:space="preserve">de 2015, y según reporte de valúo </w:t>
      </w:r>
      <w:r w:rsidRPr="00C20F79">
        <w:rPr>
          <w:rFonts w:ascii="Museo Sans 300" w:hAnsi="Museo Sans 300"/>
        </w:rPr>
        <w:t>de fecha 10 de octubre de 2022, inmueble para beneficiar a peticionaria calificada dentro del Programa de Nuevas Opciones de la Tenencia de la Tierra.</w:t>
      </w:r>
    </w:p>
    <w:p w14:paraId="137179EF" w14:textId="77777777" w:rsidR="00C20F79" w:rsidRPr="00C20F79" w:rsidRDefault="00C20F79" w:rsidP="00C20F79">
      <w:pPr>
        <w:spacing w:after="0" w:line="240" w:lineRule="auto"/>
        <w:jc w:val="both"/>
        <w:rPr>
          <w:rFonts w:ascii="Museo Sans 300" w:hAnsi="Museo Sans 300"/>
          <w:sz w:val="24"/>
          <w:szCs w:val="24"/>
        </w:rPr>
      </w:pPr>
    </w:p>
    <w:p w14:paraId="774012B0" w14:textId="7B246FEC" w:rsidR="00910441" w:rsidRPr="00C20F79" w:rsidRDefault="00910441" w:rsidP="00062C6E">
      <w:pPr>
        <w:pStyle w:val="Prrafodelista"/>
        <w:numPr>
          <w:ilvl w:val="0"/>
          <w:numId w:val="36"/>
        </w:numPr>
        <w:ind w:left="1134" w:right="15" w:hanging="708"/>
        <w:jc w:val="both"/>
        <w:rPr>
          <w:rFonts w:ascii="Museo Sans 300" w:hAnsi="Museo Sans 300" w:cs="Arial"/>
        </w:rPr>
      </w:pPr>
      <w:r w:rsidRPr="00C20F79">
        <w:rPr>
          <w:rFonts w:ascii="Museo Sans 300" w:hAnsi="Museo Sans 300"/>
        </w:rPr>
        <w:t>En el</w:t>
      </w:r>
      <w:r w:rsidRPr="00C20F79">
        <w:rPr>
          <w:rFonts w:ascii="Museo Sans 300" w:hAnsi="Museo Sans 300"/>
          <w:b/>
        </w:rPr>
        <w:t xml:space="preserve"> </w:t>
      </w:r>
      <w:r w:rsidRPr="00C20F79">
        <w:rPr>
          <w:rFonts w:ascii="Museo Sans 300" w:hAnsi="Museo Sans 300"/>
          <w:b/>
          <w:color w:val="000000" w:themeColor="text1"/>
        </w:rPr>
        <w:t>Punto V-1 de Acta Ordinaria 3-91, de fecha 24 de enero de 1991</w:t>
      </w:r>
      <w:r w:rsidRPr="00C20F79">
        <w:rPr>
          <w:rFonts w:ascii="Museo Sans 300" w:hAnsi="Museo Sans 300"/>
          <w:color w:val="000000" w:themeColor="text1"/>
        </w:rPr>
        <w:t>,</w:t>
      </w:r>
      <w:r w:rsidRPr="00C20F79">
        <w:rPr>
          <w:rFonts w:ascii="Museo Sans 300" w:hAnsi="Museo Sans 300"/>
        </w:rPr>
        <w:t xml:space="preserve"> se adjudicó entre otros el </w:t>
      </w:r>
      <w:r w:rsidRPr="00C20F79">
        <w:rPr>
          <w:rFonts w:ascii="Museo Sans 300" w:hAnsi="Museo Sans 300"/>
          <w:color w:val="000000" w:themeColor="text1"/>
        </w:rPr>
        <w:t xml:space="preserve">Lote </w:t>
      </w:r>
      <w:r w:rsidR="00A40421">
        <w:rPr>
          <w:rFonts w:ascii="Museo Sans 300" w:hAnsi="Museo Sans 300"/>
          <w:color w:val="000000" w:themeColor="text1"/>
        </w:rPr>
        <w:t>---</w:t>
      </w:r>
      <w:r w:rsidRPr="00C20F79">
        <w:rPr>
          <w:rFonts w:ascii="Museo Sans 300" w:hAnsi="Museo Sans 300"/>
          <w:color w:val="000000" w:themeColor="text1"/>
        </w:rPr>
        <w:t xml:space="preserve">, polígono </w:t>
      </w:r>
      <w:r w:rsidR="00A40421">
        <w:rPr>
          <w:rFonts w:ascii="Museo Sans 300" w:hAnsi="Museo Sans 300"/>
          <w:color w:val="000000" w:themeColor="text1"/>
        </w:rPr>
        <w:t>--</w:t>
      </w:r>
      <w:r w:rsidRPr="00C20F79">
        <w:rPr>
          <w:rFonts w:ascii="Museo Sans 300" w:hAnsi="Museo Sans 300"/>
          <w:b/>
        </w:rPr>
        <w:t xml:space="preserve">, </w:t>
      </w:r>
      <w:r w:rsidRPr="00C20F79">
        <w:rPr>
          <w:rFonts w:ascii="Museo Sans 300" w:hAnsi="Museo Sans 300"/>
        </w:rPr>
        <w:t xml:space="preserve">con un área de 9,525.01 Mts.², y un precio de $588.89, a favor de </w:t>
      </w:r>
      <w:r w:rsidRPr="00C20F79">
        <w:rPr>
          <w:rFonts w:ascii="Museo Sans 300" w:hAnsi="Museo Sans 300"/>
          <w:color w:val="000000" w:themeColor="text1"/>
        </w:rPr>
        <w:t xml:space="preserve">los señores Julián Méndez Cruz y María </w:t>
      </w:r>
      <w:proofErr w:type="spellStart"/>
      <w:r w:rsidRPr="00C20F79">
        <w:rPr>
          <w:rFonts w:ascii="Museo Sans 300" w:hAnsi="Museo Sans 300"/>
          <w:color w:val="000000" w:themeColor="text1"/>
        </w:rPr>
        <w:t>Ena</w:t>
      </w:r>
      <w:proofErr w:type="spellEnd"/>
      <w:r w:rsidRPr="00C20F79">
        <w:rPr>
          <w:rFonts w:ascii="Museo Sans 300" w:hAnsi="Museo Sans 300"/>
          <w:color w:val="000000" w:themeColor="text1"/>
        </w:rPr>
        <w:t xml:space="preserve"> </w:t>
      </w:r>
      <w:proofErr w:type="spellStart"/>
      <w:r w:rsidRPr="00C20F79">
        <w:rPr>
          <w:rFonts w:ascii="Museo Sans 300" w:hAnsi="Museo Sans 300"/>
          <w:color w:val="000000" w:themeColor="text1"/>
        </w:rPr>
        <w:t>Maldinera</w:t>
      </w:r>
      <w:proofErr w:type="spellEnd"/>
      <w:r w:rsidRPr="00C20F79">
        <w:rPr>
          <w:rFonts w:ascii="Museo Sans 300" w:hAnsi="Museo Sans 300"/>
          <w:color w:val="000000" w:themeColor="text1"/>
        </w:rPr>
        <w:t>.</w:t>
      </w:r>
    </w:p>
    <w:p w14:paraId="7019F321" w14:textId="77777777" w:rsidR="00910441" w:rsidRPr="00C20F79" w:rsidRDefault="00910441" w:rsidP="00C20F79">
      <w:pPr>
        <w:pStyle w:val="Prrafodelista"/>
        <w:rPr>
          <w:rFonts w:ascii="Museo Sans 300" w:hAnsi="Museo Sans 300" w:cs="Arial"/>
        </w:rPr>
      </w:pPr>
    </w:p>
    <w:p w14:paraId="2E91294F" w14:textId="65E4BFC8" w:rsidR="00910441" w:rsidRPr="00C20F79" w:rsidRDefault="00910441" w:rsidP="00062C6E">
      <w:pPr>
        <w:pStyle w:val="Prrafodelista"/>
        <w:numPr>
          <w:ilvl w:val="0"/>
          <w:numId w:val="36"/>
        </w:numPr>
        <w:ind w:left="1134" w:right="15" w:hanging="708"/>
        <w:jc w:val="both"/>
        <w:rPr>
          <w:rFonts w:ascii="Museo Sans 300" w:hAnsi="Museo Sans 300"/>
        </w:rPr>
      </w:pPr>
      <w:r w:rsidRPr="00C20F79">
        <w:rPr>
          <w:rFonts w:ascii="Museo Sans 300" w:hAnsi="Museo Sans 300"/>
        </w:rPr>
        <w:lastRenderedPageBreak/>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tácita, con el fin de beneficiar a los actuales poseedores de inmuebles, reconociéndoles el derecho Constitucional a la propiedad y posesión, así como la búsqueda de la seguridad jurídica.</w:t>
      </w:r>
    </w:p>
    <w:p w14:paraId="11EA79F8" w14:textId="77777777" w:rsidR="00910441" w:rsidRPr="00C20F79" w:rsidRDefault="00910441" w:rsidP="00C20F79">
      <w:pPr>
        <w:pStyle w:val="Prrafodelista"/>
        <w:rPr>
          <w:rFonts w:ascii="Museo Sans 300" w:hAnsi="Museo Sans 300"/>
        </w:rPr>
      </w:pPr>
    </w:p>
    <w:p w14:paraId="6B55D065" w14:textId="1FB24B43" w:rsidR="00910441" w:rsidRPr="00C20F79" w:rsidRDefault="00910441" w:rsidP="00062C6E">
      <w:pPr>
        <w:pStyle w:val="Prrafodelista"/>
        <w:numPr>
          <w:ilvl w:val="0"/>
          <w:numId w:val="36"/>
        </w:numPr>
        <w:ind w:left="1134" w:hanging="708"/>
        <w:contextualSpacing w:val="0"/>
        <w:jc w:val="both"/>
        <w:rPr>
          <w:rFonts w:ascii="Museo Sans 300" w:hAnsi="Museo Sans 300" w:cs="Arial"/>
        </w:rPr>
      </w:pPr>
      <w:r w:rsidRPr="00C20F79">
        <w:rPr>
          <w:rFonts w:ascii="Museo Sans 300" w:hAnsi="Museo Sans 300"/>
        </w:rPr>
        <w:t xml:space="preserve">La señora GUADALUPE DEL CARMEN MORALES RAMIREZ, de </w:t>
      </w:r>
      <w:r w:rsidR="00A40421">
        <w:rPr>
          <w:rFonts w:ascii="Museo Sans 300" w:hAnsi="Museo Sans 300"/>
        </w:rPr>
        <w:t>---</w:t>
      </w:r>
      <w:r w:rsidRPr="00C20F79">
        <w:rPr>
          <w:rFonts w:ascii="Museo Sans 300" w:hAnsi="Museo Sans 300"/>
        </w:rPr>
        <w:t xml:space="preserve"> años de edad, </w:t>
      </w:r>
      <w:r w:rsidR="00A40421">
        <w:rPr>
          <w:rFonts w:ascii="Museo Sans 300" w:hAnsi="Museo Sans 300"/>
        </w:rPr>
        <w:t>---</w:t>
      </w:r>
      <w:r w:rsidRPr="00C20F79">
        <w:rPr>
          <w:rFonts w:ascii="Museo Sans 300" w:hAnsi="Museo Sans 300"/>
        </w:rPr>
        <w:t xml:space="preserve">, del domicilio de </w:t>
      </w:r>
      <w:r w:rsidR="00A40421">
        <w:rPr>
          <w:rFonts w:ascii="Museo Sans 300" w:hAnsi="Museo Sans 300"/>
        </w:rPr>
        <w:t>---</w:t>
      </w:r>
      <w:r w:rsidRPr="00C20F79">
        <w:rPr>
          <w:rFonts w:ascii="Museo Sans 300" w:hAnsi="Museo Sans 300"/>
        </w:rPr>
        <w:t xml:space="preserve">, departamento de </w:t>
      </w:r>
      <w:r w:rsidR="00A40421">
        <w:rPr>
          <w:rFonts w:ascii="Museo Sans 300" w:hAnsi="Museo Sans 300"/>
        </w:rPr>
        <w:t>---</w:t>
      </w:r>
      <w:r w:rsidRPr="00C20F79">
        <w:rPr>
          <w:rFonts w:ascii="Museo Sans 300" w:hAnsi="Museo Sans 300"/>
        </w:rPr>
        <w:t xml:space="preserve">, con Documento Único de Identidad número </w:t>
      </w:r>
      <w:r w:rsidR="00A40421">
        <w:rPr>
          <w:rFonts w:ascii="Museo Sans 300" w:hAnsi="Museo Sans 300"/>
        </w:rPr>
        <w:t>---</w:t>
      </w:r>
      <w:r w:rsidRPr="00C20F79">
        <w:rPr>
          <w:rFonts w:ascii="Museo Sans 300" w:hAnsi="Museo Sans 300"/>
        </w:rPr>
        <w:t xml:space="preserve">, presentó a este Instituto, escrito, solicitando la adjudicación del </w:t>
      </w:r>
      <w:r w:rsidRPr="00C20F79">
        <w:rPr>
          <w:rFonts w:ascii="Museo Sans 300" w:hAnsi="Museo Sans 300"/>
          <w:color w:val="000000" w:themeColor="text1"/>
        </w:rPr>
        <w:t xml:space="preserve">Lote Nº </w:t>
      </w:r>
      <w:r w:rsidR="00A40421">
        <w:rPr>
          <w:rFonts w:ascii="Museo Sans 300" w:hAnsi="Museo Sans 300"/>
          <w:color w:val="000000" w:themeColor="text1"/>
        </w:rPr>
        <w:t>---</w:t>
      </w:r>
      <w:r w:rsidRPr="00C20F79">
        <w:rPr>
          <w:rFonts w:ascii="Museo Sans 300" w:hAnsi="Museo Sans 300"/>
          <w:color w:val="000000" w:themeColor="text1"/>
        </w:rPr>
        <w:t xml:space="preserve">, polígono </w:t>
      </w:r>
      <w:r w:rsidR="00A40421">
        <w:rPr>
          <w:rFonts w:ascii="Museo Sans 300" w:hAnsi="Museo Sans 300"/>
          <w:color w:val="000000" w:themeColor="text1"/>
        </w:rPr>
        <w:t>---</w:t>
      </w:r>
      <w:r w:rsidRPr="00C20F79">
        <w:rPr>
          <w:rFonts w:ascii="Museo Sans 300" w:hAnsi="Museo Sans 300"/>
        </w:rPr>
        <w:t xml:space="preserve">, actualmente identificado como </w:t>
      </w:r>
      <w:r w:rsidRPr="00C20F79">
        <w:rPr>
          <w:rFonts w:ascii="Museo Sans 300" w:hAnsi="Museo Sans 300"/>
          <w:color w:val="000000" w:themeColor="text1"/>
        </w:rPr>
        <w:t xml:space="preserve">Lote Nº </w:t>
      </w:r>
      <w:r w:rsidR="00A40421">
        <w:rPr>
          <w:rFonts w:ascii="Museo Sans 300" w:hAnsi="Museo Sans 300"/>
          <w:color w:val="000000" w:themeColor="text1"/>
        </w:rPr>
        <w:t>---</w:t>
      </w:r>
      <w:r w:rsidRPr="00C20F79">
        <w:rPr>
          <w:rFonts w:ascii="Museo Sans 300" w:hAnsi="Museo Sans 300"/>
          <w:color w:val="000000" w:themeColor="text1"/>
        </w:rPr>
        <w:t xml:space="preserve">, polígono </w:t>
      </w:r>
      <w:r w:rsidR="00A40421">
        <w:rPr>
          <w:rFonts w:ascii="Museo Sans 300" w:hAnsi="Museo Sans 300"/>
          <w:color w:val="000000" w:themeColor="text1"/>
        </w:rPr>
        <w:t>---</w:t>
      </w:r>
      <w:r w:rsidRPr="00C20F79">
        <w:rPr>
          <w:rFonts w:ascii="Museo Sans 300" w:hAnsi="Museo Sans 300"/>
        </w:rPr>
        <w:t xml:space="preserve">, ubicado en el Proyecto de Lotificación Agrícola y Asentamiento Comunitario desarrollado en el inmueble denominado </w:t>
      </w:r>
      <w:r w:rsidRPr="00C20F79">
        <w:rPr>
          <w:rFonts w:ascii="Museo Sans 300" w:hAnsi="Museo Sans 300"/>
          <w:b/>
        </w:rPr>
        <w:t xml:space="preserve">HACIENDA "SAN JOSE" </w:t>
      </w:r>
      <w:r w:rsidRPr="00C20F79">
        <w:rPr>
          <w:rFonts w:ascii="Museo Sans 300" w:hAnsi="Museo Sans 300"/>
        </w:rPr>
        <w:t xml:space="preserve">conocida administrativamente como </w:t>
      </w:r>
      <w:r w:rsidRPr="00C20F79">
        <w:rPr>
          <w:rFonts w:ascii="Museo Sans 300" w:hAnsi="Museo Sans 300"/>
          <w:b/>
        </w:rPr>
        <w:t>HACIENDA SAN JOSE METALIO</w:t>
      </w:r>
      <w:r w:rsidRPr="00C20F79">
        <w:rPr>
          <w:rFonts w:ascii="Museo Sans 300" w:hAnsi="Museo Sans 300"/>
        </w:rPr>
        <w:t xml:space="preserve">, manifestando que tiene 12 años, de ejercer la posesión de dicho inmueble. Asimismo, su grupo familiar estará conformado por </w:t>
      </w:r>
      <w:r w:rsidR="00A40421">
        <w:rPr>
          <w:rFonts w:ascii="Museo Sans 300" w:hAnsi="Museo Sans 300"/>
        </w:rPr>
        <w:t>---</w:t>
      </w:r>
      <w:r w:rsidRPr="00C20F79">
        <w:rPr>
          <w:rFonts w:ascii="Museo Sans 300" w:hAnsi="Museo Sans 300"/>
        </w:rPr>
        <w:t xml:space="preserve"> ANA CRISTINA MORALES RAMIREZ, de </w:t>
      </w:r>
      <w:r w:rsidR="00A40421">
        <w:rPr>
          <w:rFonts w:ascii="Museo Sans 300" w:hAnsi="Museo Sans 300"/>
        </w:rPr>
        <w:t>---</w:t>
      </w:r>
      <w:r w:rsidRPr="00C20F79">
        <w:rPr>
          <w:rFonts w:ascii="Museo Sans 300" w:hAnsi="Museo Sans 300"/>
        </w:rPr>
        <w:t xml:space="preserve"> años de edad, </w:t>
      </w:r>
      <w:r w:rsidR="00A40421">
        <w:rPr>
          <w:rFonts w:ascii="Museo Sans 300" w:hAnsi="Museo Sans 300"/>
        </w:rPr>
        <w:t>---</w:t>
      </w:r>
      <w:r w:rsidRPr="00C20F79">
        <w:rPr>
          <w:rFonts w:ascii="Museo Sans 300" w:hAnsi="Museo Sans 300"/>
        </w:rPr>
        <w:t xml:space="preserve">, del domicilio de </w:t>
      </w:r>
      <w:r w:rsidR="00A40421">
        <w:rPr>
          <w:rFonts w:ascii="Museo Sans 300" w:hAnsi="Museo Sans 300"/>
        </w:rPr>
        <w:t>---</w:t>
      </w:r>
      <w:r w:rsidRPr="00C20F79">
        <w:rPr>
          <w:rFonts w:ascii="Museo Sans 300" w:hAnsi="Museo Sans 300"/>
        </w:rPr>
        <w:t xml:space="preserve">, departamento de </w:t>
      </w:r>
      <w:r w:rsidR="00A40421">
        <w:rPr>
          <w:rFonts w:ascii="Museo Sans 300" w:hAnsi="Museo Sans 300"/>
        </w:rPr>
        <w:t>---</w:t>
      </w:r>
      <w:r w:rsidRPr="00C20F79">
        <w:rPr>
          <w:rFonts w:ascii="Museo Sans 300" w:hAnsi="Museo Sans 300"/>
        </w:rPr>
        <w:t xml:space="preserve">, con Documento Único de Identidad número </w:t>
      </w:r>
      <w:r w:rsidR="00A40421">
        <w:rPr>
          <w:rFonts w:ascii="Museo Sans 300" w:hAnsi="Museo Sans 300"/>
        </w:rPr>
        <w:t>---</w:t>
      </w:r>
      <w:r w:rsidRPr="00C20F79">
        <w:rPr>
          <w:rFonts w:ascii="Museo Sans 300" w:hAnsi="Museo Sans 300"/>
        </w:rPr>
        <w:t>.</w:t>
      </w:r>
    </w:p>
    <w:p w14:paraId="5628A076" w14:textId="77777777" w:rsidR="00910441" w:rsidRPr="00C20F79" w:rsidRDefault="00910441" w:rsidP="00C20F79">
      <w:pPr>
        <w:spacing w:after="0" w:line="240" w:lineRule="auto"/>
        <w:jc w:val="both"/>
        <w:rPr>
          <w:rFonts w:ascii="Museo Sans 300" w:hAnsi="Museo Sans 300" w:cs="Arial"/>
          <w:sz w:val="24"/>
          <w:szCs w:val="24"/>
          <w:lang w:val="es-ES"/>
        </w:rPr>
      </w:pPr>
    </w:p>
    <w:p w14:paraId="6FA0ACC0" w14:textId="77777777" w:rsidR="00910441" w:rsidRPr="00C20F79" w:rsidRDefault="00910441" w:rsidP="00062C6E">
      <w:pPr>
        <w:pStyle w:val="Prrafodelista"/>
        <w:numPr>
          <w:ilvl w:val="0"/>
          <w:numId w:val="36"/>
        </w:numPr>
        <w:ind w:left="1134" w:right="15" w:hanging="708"/>
        <w:jc w:val="both"/>
        <w:rPr>
          <w:rFonts w:ascii="Museo Sans 300" w:hAnsi="Museo Sans 300"/>
        </w:rPr>
      </w:pPr>
      <w:r w:rsidRPr="00C20F79">
        <w:rPr>
          <w:rFonts w:ascii="Museo Sans 300" w:hAnsi="Museo Sans 300"/>
        </w:rPr>
        <w:t>Habiéndose actualizado la información de la adjudicación del inmueble, se hace necesaria la modificación del punto de acta al inicio mencionado, por la siguiente causal:</w:t>
      </w:r>
    </w:p>
    <w:p w14:paraId="15FE1F36" w14:textId="77777777" w:rsidR="00A40421" w:rsidRDefault="00A40421" w:rsidP="00C20F79">
      <w:pPr>
        <w:pStyle w:val="Prrafodelista"/>
        <w:ind w:left="1418" w:right="49"/>
        <w:jc w:val="both"/>
        <w:rPr>
          <w:rFonts w:ascii="Museo Sans 300" w:hAnsi="Museo Sans 300"/>
        </w:rPr>
      </w:pPr>
    </w:p>
    <w:p w14:paraId="426BFA15" w14:textId="5EBAD4B4" w:rsidR="00910441" w:rsidRPr="00A40421" w:rsidRDefault="00910441" w:rsidP="00A40421">
      <w:pPr>
        <w:pStyle w:val="Prrafodelista"/>
        <w:ind w:left="1418" w:right="49"/>
        <w:jc w:val="both"/>
        <w:rPr>
          <w:rFonts w:ascii="Museo Sans 300" w:hAnsi="Museo Sans 300"/>
        </w:rPr>
      </w:pPr>
      <w:r w:rsidRPr="00C20F79">
        <w:rPr>
          <w:rFonts w:ascii="Museo Sans 300" w:hAnsi="Museo Sans 300"/>
        </w:rPr>
        <w:t>Sustituir a los beneficiarios originales,</w:t>
      </w:r>
      <w:r w:rsidRPr="00C20F79">
        <w:rPr>
          <w:rFonts w:ascii="Museo Sans 300" w:hAnsi="Museo Sans 300"/>
          <w:color w:val="000000" w:themeColor="text1"/>
        </w:rPr>
        <w:t xml:space="preserve"> señores Julián Méndez Cruz y María </w:t>
      </w:r>
      <w:proofErr w:type="spellStart"/>
      <w:r w:rsidRPr="00C20F79">
        <w:rPr>
          <w:rFonts w:ascii="Museo Sans 300" w:hAnsi="Museo Sans 300"/>
          <w:color w:val="000000" w:themeColor="text1"/>
        </w:rPr>
        <w:t>Ena</w:t>
      </w:r>
      <w:proofErr w:type="spellEnd"/>
      <w:r w:rsidRPr="00C20F79">
        <w:rPr>
          <w:rFonts w:ascii="Museo Sans 300" w:hAnsi="Museo Sans 300"/>
          <w:color w:val="000000" w:themeColor="text1"/>
        </w:rPr>
        <w:t xml:space="preserve"> </w:t>
      </w:r>
      <w:proofErr w:type="spellStart"/>
      <w:r w:rsidRPr="00C20F79">
        <w:rPr>
          <w:rFonts w:ascii="Museo Sans 300" w:hAnsi="Museo Sans 300"/>
          <w:color w:val="000000" w:themeColor="text1"/>
        </w:rPr>
        <w:t>Maldinera</w:t>
      </w:r>
      <w:proofErr w:type="spellEnd"/>
      <w:r w:rsidRPr="00C20F79">
        <w:rPr>
          <w:rFonts w:ascii="Museo Sans 300" w:hAnsi="Museo Sans 300"/>
        </w:rPr>
        <w:t xml:space="preserve">, por haber abandonado el </w:t>
      </w:r>
      <w:r w:rsidRPr="00C20F79">
        <w:rPr>
          <w:rFonts w:ascii="Museo Sans 300" w:hAnsi="Museo Sans 300"/>
          <w:color w:val="000000" w:themeColor="text1"/>
        </w:rPr>
        <w:t xml:space="preserve">Lote </w:t>
      </w:r>
      <w:r w:rsidR="00A40421">
        <w:rPr>
          <w:rFonts w:ascii="Museo Sans 300" w:hAnsi="Museo Sans 300"/>
          <w:color w:val="000000" w:themeColor="text1"/>
        </w:rPr>
        <w:t>--</w:t>
      </w:r>
      <w:r w:rsidRPr="00C20F79">
        <w:rPr>
          <w:rFonts w:ascii="Museo Sans 300" w:hAnsi="Museo Sans 300"/>
          <w:color w:val="000000" w:themeColor="text1"/>
        </w:rPr>
        <w:t xml:space="preserve">, polígono </w:t>
      </w:r>
      <w:r w:rsidR="00A40421">
        <w:rPr>
          <w:rFonts w:ascii="Museo Sans 300" w:hAnsi="Museo Sans 300"/>
          <w:color w:val="000000" w:themeColor="text1"/>
        </w:rPr>
        <w:t>--</w:t>
      </w:r>
      <w:r w:rsidRPr="00C20F79">
        <w:rPr>
          <w:rFonts w:ascii="Museo Sans 300" w:hAnsi="Museo Sans 300"/>
        </w:rPr>
        <w:t xml:space="preserve">, en la actualidad </w:t>
      </w:r>
      <w:r w:rsidRPr="00C20F79">
        <w:rPr>
          <w:rFonts w:ascii="Museo Sans 300" w:hAnsi="Museo Sans 300"/>
          <w:color w:val="000000" w:themeColor="text1"/>
        </w:rPr>
        <w:t xml:space="preserve">Lote </w:t>
      </w:r>
      <w:r w:rsidR="00A40421">
        <w:rPr>
          <w:rFonts w:ascii="Museo Sans 300" w:hAnsi="Museo Sans 300"/>
          <w:color w:val="000000" w:themeColor="text1"/>
        </w:rPr>
        <w:t>--</w:t>
      </w:r>
      <w:r w:rsidRPr="00C20F79">
        <w:rPr>
          <w:rFonts w:ascii="Museo Sans 300" w:hAnsi="Museo Sans 300"/>
          <w:color w:val="000000" w:themeColor="text1"/>
        </w:rPr>
        <w:t xml:space="preserve">, polígono </w:t>
      </w:r>
      <w:r w:rsidR="00A40421">
        <w:rPr>
          <w:rFonts w:ascii="Museo Sans 300" w:hAnsi="Museo Sans 300"/>
          <w:color w:val="000000" w:themeColor="text1"/>
        </w:rPr>
        <w:t>--</w:t>
      </w:r>
      <w:r w:rsidRPr="00C20F79">
        <w:rPr>
          <w:rFonts w:ascii="Museo Sans 300" w:hAnsi="Museo Sans 300"/>
        </w:rPr>
        <w:t xml:space="preserve">, y adjudicar el referido inmueble a la señora GUADALUPE DEL CARMEN MORALES RAMIREZ, quien lo tiene en posesión desde hace 12 años, lo anterior, de acuerdo a Declaración Jurada de fecha 30 de mayo de 2022, otorgada ante los Oficios notariales del licenciado Noé Escobar </w:t>
      </w:r>
      <w:proofErr w:type="spellStart"/>
      <w:r w:rsidRPr="00C20F79">
        <w:rPr>
          <w:rFonts w:ascii="Museo Sans 300" w:hAnsi="Museo Sans 300"/>
        </w:rPr>
        <w:t>Escobar</w:t>
      </w:r>
      <w:proofErr w:type="spellEnd"/>
      <w:r w:rsidRPr="00C20F79">
        <w:rPr>
          <w:rFonts w:ascii="Museo Sans 300" w:hAnsi="Museo Sans 300"/>
        </w:rPr>
        <w:t xml:space="preserve">, y que ha sido </w:t>
      </w:r>
      <w:r w:rsidRPr="00A40421">
        <w:rPr>
          <w:rFonts w:ascii="Museo Sans 300" w:hAnsi="Museo Sans 300"/>
        </w:rPr>
        <w:t xml:space="preserve">presentada por la peticionaria, quien desconoce el paradero </w:t>
      </w:r>
      <w:r w:rsidRPr="00A40421">
        <w:rPr>
          <w:rFonts w:ascii="Museo Sans 300" w:hAnsi="Museo Sans 300"/>
          <w:color w:val="000000" w:themeColor="text1"/>
        </w:rPr>
        <w:t>de los señores antes mencionados</w:t>
      </w:r>
      <w:r w:rsidRPr="00A40421">
        <w:rPr>
          <w:rFonts w:ascii="Museo Sans 300" w:hAnsi="Museo Sans 300"/>
        </w:rPr>
        <w:t>, siendo el interés legalizar el inmueble a su favor.</w:t>
      </w:r>
    </w:p>
    <w:p w14:paraId="4365DA16" w14:textId="77777777" w:rsidR="00910441" w:rsidRPr="00C20F79" w:rsidRDefault="00910441" w:rsidP="00C20F79">
      <w:pPr>
        <w:pStyle w:val="Prrafodelista"/>
        <w:ind w:left="360" w:right="49"/>
        <w:jc w:val="both"/>
        <w:rPr>
          <w:rFonts w:ascii="Museo Sans 300" w:hAnsi="Museo Sans 300"/>
        </w:rPr>
      </w:pPr>
    </w:p>
    <w:p w14:paraId="356C6266" w14:textId="484B1A05" w:rsidR="00910441" w:rsidRPr="00C20F79" w:rsidRDefault="00910441" w:rsidP="00062C6E">
      <w:pPr>
        <w:pStyle w:val="Prrafodelista"/>
        <w:numPr>
          <w:ilvl w:val="0"/>
          <w:numId w:val="36"/>
        </w:numPr>
        <w:ind w:left="1134" w:right="15" w:hanging="708"/>
        <w:jc w:val="both"/>
        <w:rPr>
          <w:rFonts w:ascii="Museo Sans 300" w:hAnsi="Museo Sans 300"/>
        </w:rPr>
      </w:pPr>
      <w:r w:rsidRPr="00C20F79">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Darío Enrique </w:t>
      </w:r>
      <w:proofErr w:type="spellStart"/>
      <w:r w:rsidRPr="00C20F79">
        <w:rPr>
          <w:rFonts w:ascii="Museo Sans 300" w:hAnsi="Museo Sans 300"/>
        </w:rPr>
        <w:t>Zelada</w:t>
      </w:r>
      <w:proofErr w:type="spellEnd"/>
      <w:r w:rsidRPr="00C20F79">
        <w:rPr>
          <w:rFonts w:ascii="Museo Sans 300" w:hAnsi="Museo Sans 300"/>
        </w:rPr>
        <w:t xml:space="preserve"> Salazar y Lcda. Reina </w:t>
      </w:r>
      <w:proofErr w:type="spellStart"/>
      <w:r w:rsidRPr="00C20F79">
        <w:rPr>
          <w:rFonts w:ascii="Museo Sans 300" w:hAnsi="Museo Sans 300"/>
        </w:rPr>
        <w:t>Gricelda</w:t>
      </w:r>
      <w:proofErr w:type="spellEnd"/>
      <w:r w:rsidRPr="00C20F79">
        <w:rPr>
          <w:rFonts w:ascii="Museo Sans 300" w:hAnsi="Museo Sans 300"/>
        </w:rPr>
        <w:t xml:space="preserve"> Flores </w:t>
      </w:r>
      <w:r w:rsidR="00214342" w:rsidRPr="00C20F79">
        <w:rPr>
          <w:rFonts w:ascii="Museo Sans 300" w:hAnsi="Museo Sans 300"/>
        </w:rPr>
        <w:t>Tobías</w:t>
      </w:r>
      <w:r w:rsidRPr="00C20F79">
        <w:rPr>
          <w:rFonts w:ascii="Museo Sans 300" w:hAnsi="Museo Sans 300"/>
        </w:rPr>
        <w:t>, según informe con referencia GDR 04-</w:t>
      </w:r>
      <w:r w:rsidRPr="00C20F79">
        <w:rPr>
          <w:rFonts w:ascii="Museo Sans 300" w:hAnsi="Museo Sans 300"/>
        </w:rPr>
        <w:lastRenderedPageBreak/>
        <w:t>1233-22, de fecha 14 de Julio de 2022. En el que consta que en dicho inmueble es utilizado para pasto de ganado, del que tiene posesión material desde hace 1</w:t>
      </w:r>
      <w:r w:rsidRPr="00C20F79">
        <w:rPr>
          <w:rStyle w:val="Refdecomentario"/>
          <w:rFonts w:ascii="Museo Sans 300" w:hAnsi="Museo Sans 300"/>
          <w:sz w:val="24"/>
          <w:szCs w:val="24"/>
        </w:rPr>
        <w:commentReference w:id="16"/>
      </w:r>
      <w:r w:rsidR="00C20F79">
        <w:rPr>
          <w:rFonts w:ascii="Museo Sans 300" w:hAnsi="Museo Sans 300"/>
        </w:rPr>
        <w:t>2</w:t>
      </w:r>
      <w:r w:rsidRPr="00C20F79">
        <w:rPr>
          <w:rFonts w:ascii="Museo Sans 300" w:hAnsi="Museo Sans 300"/>
        </w:rPr>
        <w:t xml:space="preserve"> años, la señora GUADALUPE DEL CARMEN MORALES RAMIREZ, y su grupo familiar. </w:t>
      </w:r>
    </w:p>
    <w:p w14:paraId="1A07A5D2" w14:textId="77777777" w:rsidR="00910441" w:rsidRPr="00C20F79" w:rsidRDefault="00910441" w:rsidP="00C20F79">
      <w:pPr>
        <w:pStyle w:val="Prrafodelista"/>
        <w:ind w:left="360" w:right="15"/>
        <w:jc w:val="both"/>
        <w:rPr>
          <w:rFonts w:ascii="Museo Sans 300" w:hAnsi="Museo Sans 300"/>
        </w:rPr>
      </w:pPr>
    </w:p>
    <w:p w14:paraId="327116B2" w14:textId="77777777" w:rsidR="00910441" w:rsidRPr="00C20F79" w:rsidRDefault="00910441" w:rsidP="00062C6E">
      <w:pPr>
        <w:pStyle w:val="Prrafodelista"/>
        <w:numPr>
          <w:ilvl w:val="0"/>
          <w:numId w:val="36"/>
        </w:numPr>
        <w:ind w:left="1134" w:hanging="708"/>
        <w:contextualSpacing w:val="0"/>
        <w:jc w:val="both"/>
        <w:rPr>
          <w:rFonts w:ascii="Museo Sans 300" w:eastAsiaTheme="minorHAnsi" w:hAnsi="Museo Sans 300" w:cstheme="minorBidi"/>
          <w:lang w:val="es-SV" w:eastAsia="en-US"/>
        </w:rPr>
      </w:pPr>
      <w:r w:rsidRPr="00C20F79">
        <w:rPr>
          <w:rFonts w:ascii="Museo Sans 300" w:hAnsi="Museo Sans 300"/>
        </w:rPr>
        <w:t xml:space="preserve">Es necesario </w:t>
      </w:r>
      <w:r w:rsidRPr="00C20F79">
        <w:rPr>
          <w:rFonts w:ascii="Museo Sans 300" w:hAnsi="Museo Sans 300"/>
          <w:color w:val="000000" w:themeColor="text1"/>
        </w:rPr>
        <w:t xml:space="preserve">advertir a la solicitante, </w:t>
      </w:r>
      <w:r w:rsidRPr="00C20F79">
        <w:rPr>
          <w:rFonts w:ascii="Museo Sans 300" w:hAnsi="Museo Sans 300"/>
        </w:rPr>
        <w:t>a través de una cláusula especial en la escritura correspondiente de compraventa del inmueble que deberá cumplir las medidas ambientales emitidas por la Unidad Ambiental Institucional, referentes a</w:t>
      </w:r>
      <w:r w:rsidRPr="00C20F79">
        <w:rPr>
          <w:rFonts w:ascii="Museo Sans 300" w:hAnsi="Museo Sans 300"/>
          <w:color w:val="000000" w:themeColor="text1"/>
        </w:rPr>
        <w:t>:</w:t>
      </w:r>
    </w:p>
    <w:p w14:paraId="58D5559F" w14:textId="77777777" w:rsidR="00910441" w:rsidRPr="00910441" w:rsidRDefault="00910441"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910441">
        <w:rPr>
          <w:rFonts w:ascii="Museo Sans 300" w:hAnsi="Museo Sans 300"/>
          <w:color w:val="000000" w:themeColor="text1"/>
          <w:sz w:val="20"/>
          <w:szCs w:val="20"/>
        </w:rPr>
        <w:t xml:space="preserve">Minimizar el uso de agroquímicos para que disminuya la contaminación del agua  superficial y subterránea. </w:t>
      </w:r>
    </w:p>
    <w:p w14:paraId="0B428B02" w14:textId="77777777" w:rsidR="00910441" w:rsidRPr="00910441" w:rsidRDefault="00910441"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910441">
        <w:rPr>
          <w:rFonts w:ascii="Museo Sans 300" w:hAnsi="Museo Sans 300"/>
          <w:color w:val="000000" w:themeColor="text1"/>
          <w:sz w:val="20"/>
          <w:szCs w:val="20"/>
        </w:rPr>
        <w:t xml:space="preserve">Implementar buenas obras de conservación de suelo y buenas prácticas agrícolas. </w:t>
      </w:r>
    </w:p>
    <w:p w14:paraId="12DB81D4" w14:textId="77777777" w:rsidR="00910441" w:rsidRPr="00910441" w:rsidRDefault="00910441"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910441">
        <w:rPr>
          <w:rFonts w:ascii="Museo Sans 300" w:hAnsi="Museo Sans 300"/>
          <w:color w:val="000000" w:themeColor="text1"/>
          <w:sz w:val="20"/>
          <w:szCs w:val="20"/>
        </w:rPr>
        <w:t xml:space="preserve">Evitar quemar rastrojos. </w:t>
      </w:r>
    </w:p>
    <w:p w14:paraId="0A105B0A" w14:textId="77777777" w:rsidR="00910441" w:rsidRPr="00910441" w:rsidRDefault="00910441"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910441">
        <w:rPr>
          <w:rFonts w:ascii="Museo Sans 300" w:hAnsi="Museo Sans 300"/>
          <w:color w:val="000000" w:themeColor="text1"/>
          <w:sz w:val="20"/>
          <w:szCs w:val="20"/>
        </w:rPr>
        <w:t xml:space="preserve">Manejo adecuado de los desechos sólidos, y </w:t>
      </w:r>
    </w:p>
    <w:p w14:paraId="30814AE0" w14:textId="77777777" w:rsidR="00910441" w:rsidRPr="00910441" w:rsidRDefault="00910441"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910441">
        <w:rPr>
          <w:rFonts w:ascii="Museo Sans 300" w:hAnsi="Museo Sans 300"/>
          <w:color w:val="000000" w:themeColor="text1"/>
          <w:sz w:val="20"/>
          <w:szCs w:val="20"/>
        </w:rPr>
        <w:t>Manejo adecuado de las aguas residuales.</w:t>
      </w:r>
    </w:p>
    <w:p w14:paraId="6B224EB6" w14:textId="77777777" w:rsidR="00910441" w:rsidRPr="00F04930" w:rsidRDefault="00910441" w:rsidP="00C20F79">
      <w:pPr>
        <w:pStyle w:val="Prrafodelista"/>
        <w:tabs>
          <w:tab w:val="left" w:pos="426"/>
        </w:tabs>
        <w:ind w:left="1134"/>
        <w:jc w:val="both"/>
        <w:rPr>
          <w:rFonts w:ascii="Museo Sans 300" w:hAnsi="Museo Sans 300"/>
        </w:rPr>
      </w:pPr>
      <w:r w:rsidRPr="00F04930">
        <w:rPr>
          <w:rFonts w:ascii="Museo Sans 300" w:hAnsi="Museo Sans 300"/>
        </w:rPr>
        <w:t xml:space="preserve">Lo anterior, de conformidad a lo establecido en el Acuerdo </w:t>
      </w:r>
      <w:r>
        <w:rPr>
          <w:rFonts w:ascii="Museo Sans 300" w:hAnsi="Museo Sans 300"/>
        </w:rPr>
        <w:t>Segundo</w:t>
      </w:r>
      <w:r w:rsidRPr="00F04930">
        <w:rPr>
          <w:rFonts w:ascii="Museo Sans 300" w:hAnsi="Museo Sans 300"/>
        </w:rPr>
        <w:t xml:space="preserve"> del Punto XX</w:t>
      </w:r>
      <w:r>
        <w:rPr>
          <w:rFonts w:ascii="Museo Sans 300" w:hAnsi="Museo Sans 300"/>
        </w:rPr>
        <w:t>VIII</w:t>
      </w:r>
      <w:r w:rsidRPr="00F04930">
        <w:rPr>
          <w:rFonts w:ascii="Museo Sans 300" w:hAnsi="Museo Sans 300"/>
        </w:rPr>
        <w:t xml:space="preserve"> de Acta de Sesión Ordinaria </w:t>
      </w:r>
      <w:r>
        <w:rPr>
          <w:rFonts w:ascii="Museo Sans 300" w:hAnsi="Museo Sans 300"/>
        </w:rPr>
        <w:t>20</w:t>
      </w:r>
      <w:r w:rsidRPr="00F04930">
        <w:rPr>
          <w:rFonts w:ascii="Museo Sans 300" w:hAnsi="Museo Sans 300"/>
        </w:rPr>
        <w:t>-201</w:t>
      </w:r>
      <w:r>
        <w:rPr>
          <w:rFonts w:ascii="Museo Sans 300" w:hAnsi="Museo Sans 300"/>
        </w:rPr>
        <w:t>6, de fecha 29</w:t>
      </w:r>
      <w:r w:rsidRPr="00F04930">
        <w:rPr>
          <w:rFonts w:ascii="Museo Sans 300" w:hAnsi="Museo Sans 300"/>
        </w:rPr>
        <w:t xml:space="preserve"> de </w:t>
      </w:r>
      <w:r>
        <w:rPr>
          <w:rFonts w:ascii="Museo Sans 300" w:hAnsi="Museo Sans 300"/>
        </w:rPr>
        <w:t>junio</w:t>
      </w:r>
      <w:r w:rsidRPr="00F04930">
        <w:rPr>
          <w:rFonts w:ascii="Museo Sans 300" w:hAnsi="Museo Sans 300"/>
        </w:rPr>
        <w:t xml:space="preserve"> de 201</w:t>
      </w:r>
      <w:r>
        <w:rPr>
          <w:rFonts w:ascii="Museo Sans 300" w:hAnsi="Museo Sans 300"/>
        </w:rPr>
        <w:t>6.</w:t>
      </w:r>
    </w:p>
    <w:p w14:paraId="1E328611" w14:textId="77777777" w:rsidR="00910441" w:rsidRPr="0007506F" w:rsidRDefault="00910441" w:rsidP="00C20F79">
      <w:pPr>
        <w:spacing w:after="0" w:line="240" w:lineRule="auto"/>
        <w:jc w:val="both"/>
        <w:rPr>
          <w:rFonts w:ascii="Museo Sans 300" w:hAnsi="Museo Sans 300"/>
          <w:lang w:val="es-ES"/>
        </w:rPr>
      </w:pPr>
    </w:p>
    <w:p w14:paraId="134E0E06" w14:textId="0BDADD6C" w:rsidR="00910441" w:rsidRDefault="00910441" w:rsidP="00062C6E">
      <w:pPr>
        <w:pStyle w:val="Prrafodelista"/>
        <w:numPr>
          <w:ilvl w:val="0"/>
          <w:numId w:val="36"/>
        </w:numPr>
        <w:ind w:left="1134" w:hanging="708"/>
        <w:contextualSpacing w:val="0"/>
        <w:jc w:val="both"/>
        <w:rPr>
          <w:rFonts w:ascii="Museo Sans 300" w:hAnsi="Museo Sans 300"/>
        </w:rPr>
      </w:pPr>
      <w:r>
        <w:rPr>
          <w:rFonts w:ascii="Museo Sans 300" w:hAnsi="Museo Sans 300"/>
        </w:rPr>
        <w:t xml:space="preserve">Conforme Acta de Posesión Material de fecha 13 de julio de 2022, elaborada por el técnico del Centro Estratégico de Transformación e innovación Agropecuaria, CETIA I, Sección de transferencia de Tierras, señor: </w:t>
      </w:r>
      <w:r>
        <w:rPr>
          <w:rFonts w:ascii="Museo Sans 300" w:hAnsi="Museo Sans 300"/>
          <w:color w:val="000000"/>
        </w:rPr>
        <w:t xml:space="preserve">Darío Enrique </w:t>
      </w:r>
      <w:proofErr w:type="spellStart"/>
      <w:r>
        <w:rPr>
          <w:rFonts w:ascii="Museo Sans 300" w:hAnsi="Museo Sans 300"/>
          <w:color w:val="000000"/>
        </w:rPr>
        <w:t>Zelada</w:t>
      </w:r>
      <w:proofErr w:type="spellEnd"/>
      <w:r>
        <w:rPr>
          <w:rFonts w:ascii="Museo Sans 300" w:hAnsi="Museo Sans 300"/>
          <w:color w:val="000000"/>
        </w:rPr>
        <w:t xml:space="preserve"> Salazar</w:t>
      </w:r>
      <w:r>
        <w:rPr>
          <w:rFonts w:ascii="Museo Sans 300" w:hAnsi="Museo Sans 300"/>
        </w:rPr>
        <w:t>, la solicitante se encuentra poseyendo el inmueble de forma quieta, pacífica y sin interrupción desde hace 12 años.</w:t>
      </w:r>
    </w:p>
    <w:p w14:paraId="6803BED1" w14:textId="77777777" w:rsidR="00D6631F" w:rsidRDefault="00D6631F" w:rsidP="00D6631F">
      <w:pPr>
        <w:pStyle w:val="Prrafodelista"/>
        <w:ind w:left="1134"/>
        <w:contextualSpacing w:val="0"/>
        <w:jc w:val="both"/>
        <w:rPr>
          <w:rFonts w:ascii="Museo Sans 300" w:hAnsi="Museo Sans 300"/>
        </w:rPr>
      </w:pPr>
    </w:p>
    <w:p w14:paraId="347CB979" w14:textId="62D9A142" w:rsidR="00910441" w:rsidRPr="00447F9B" w:rsidRDefault="00910441" w:rsidP="00062C6E">
      <w:pPr>
        <w:pStyle w:val="Prrafodelista"/>
        <w:numPr>
          <w:ilvl w:val="0"/>
          <w:numId w:val="36"/>
        </w:numPr>
        <w:ind w:left="1134" w:hanging="708"/>
        <w:contextualSpacing w:val="0"/>
        <w:jc w:val="both"/>
        <w:rPr>
          <w:rFonts w:ascii="Museo Sans 300" w:hAnsi="Museo Sans 300"/>
        </w:rPr>
      </w:pPr>
      <w:r w:rsidRPr="00447F9B">
        <w:rPr>
          <w:rFonts w:ascii="Museo Sans 300" w:hAnsi="Museo Sans 300"/>
          <w:color w:val="000000"/>
        </w:rPr>
        <w:t>De acuerdo a declaración simple contenida en la solicitud de adjudicación de inmueble de fecha 13 de julio</w:t>
      </w:r>
      <w:r w:rsidR="005D1F91">
        <w:rPr>
          <w:rFonts w:ascii="Museo Sans 300" w:hAnsi="Museo Sans 300"/>
          <w:color w:val="000000"/>
        </w:rPr>
        <w:t xml:space="preserve"> de</w:t>
      </w:r>
      <w:r w:rsidRPr="00447F9B">
        <w:rPr>
          <w:rFonts w:ascii="Museo Sans 300" w:hAnsi="Museo Sans 300"/>
          <w:color w:val="000000"/>
        </w:rPr>
        <w:t xml:space="preserve"> 2022, la solicitante manifiesta que ni ella ni la integrante de su grupo familiar, son emplead</w:t>
      </w:r>
      <w:r w:rsidR="00C20F79">
        <w:rPr>
          <w:rFonts w:ascii="Museo Sans 300" w:hAnsi="Museo Sans 300"/>
          <w:color w:val="000000"/>
        </w:rPr>
        <w:t>as</w:t>
      </w:r>
      <w:r w:rsidRPr="00447F9B">
        <w:rPr>
          <w:rFonts w:ascii="Museo Sans 300" w:hAnsi="Museo Sans 300"/>
          <w:color w:val="000000"/>
        </w:rPr>
        <w:t xml:space="preserve"> de</w:t>
      </w:r>
      <w:r>
        <w:rPr>
          <w:rFonts w:ascii="Museo Sans 300" w:hAnsi="Museo Sans 300"/>
          <w:color w:val="000000"/>
        </w:rPr>
        <w:t>l</w:t>
      </w:r>
      <w:r w:rsidR="00C20F79">
        <w:rPr>
          <w:rFonts w:ascii="Museo Sans 300" w:hAnsi="Museo Sans 300"/>
          <w:color w:val="000000"/>
        </w:rPr>
        <w:t xml:space="preserve"> ISTA,</w:t>
      </w:r>
      <w:r w:rsidRPr="00447F9B">
        <w:rPr>
          <w:rFonts w:ascii="Museo Sans 300" w:hAnsi="Museo Sans 300"/>
          <w:color w:val="000000"/>
        </w:rPr>
        <w:t xml:space="preserve"> situación verificada en el Sistema de Consulta de Solicitante para Adjudicación que contiene la Base de Datos de Empleados de este Instituto.</w:t>
      </w:r>
    </w:p>
    <w:p w14:paraId="72BC47B7" w14:textId="77777777" w:rsidR="00D6631F" w:rsidRDefault="00D6631F" w:rsidP="00C20F79">
      <w:pPr>
        <w:spacing w:after="0" w:line="240" w:lineRule="auto"/>
        <w:jc w:val="both"/>
        <w:rPr>
          <w:rFonts w:ascii="Museo Sans 300" w:hAnsi="Museo Sans 300"/>
          <w:sz w:val="24"/>
          <w:szCs w:val="24"/>
        </w:rPr>
      </w:pPr>
    </w:p>
    <w:p w14:paraId="2FE420C3" w14:textId="12BE294B" w:rsidR="00910441" w:rsidRPr="00331FF6" w:rsidRDefault="00910441" w:rsidP="00C20F79">
      <w:pPr>
        <w:spacing w:after="0" w:line="240" w:lineRule="auto"/>
        <w:jc w:val="both"/>
        <w:rPr>
          <w:rFonts w:ascii="Museo Sans 300" w:eastAsia="Times New Roman" w:hAnsi="Museo Sans 300" w:cs="Times New Roman"/>
          <w:sz w:val="24"/>
          <w:szCs w:val="24"/>
          <w:lang w:val="es-ES" w:eastAsia="es-ES"/>
        </w:rPr>
      </w:pPr>
      <w:r w:rsidRPr="00331FF6">
        <w:rPr>
          <w:rFonts w:ascii="Museo Sans 300" w:hAnsi="Museo Sans 300"/>
          <w:sz w:val="24"/>
          <w:szCs w:val="24"/>
        </w:rPr>
        <w:t xml:space="preserve">Tomando en cuenta lo expuesto y habiendo tenido a la vista: escrito </w:t>
      </w:r>
      <w:r w:rsidRPr="002D2811">
        <w:rPr>
          <w:rFonts w:ascii="Museo Sans 300" w:hAnsi="Museo Sans 300"/>
          <w:sz w:val="24"/>
          <w:szCs w:val="24"/>
        </w:rPr>
        <w:t>presentado por l</w:t>
      </w:r>
      <w:r>
        <w:rPr>
          <w:rFonts w:ascii="Museo Sans 300" w:hAnsi="Museo Sans 300"/>
          <w:sz w:val="24"/>
          <w:szCs w:val="24"/>
        </w:rPr>
        <w:t>a</w:t>
      </w:r>
      <w:r w:rsidRPr="002D2811">
        <w:rPr>
          <w:rFonts w:ascii="Museo Sans 300" w:hAnsi="Museo Sans 300"/>
          <w:sz w:val="24"/>
          <w:szCs w:val="24"/>
        </w:rPr>
        <w:t xml:space="preserve"> señora GUADALUPE DEL CARMEN MORALES RAMIREZ; con referencia GDR-04-0</w:t>
      </w:r>
      <w:r w:rsidRPr="00331FF6">
        <w:rPr>
          <w:rFonts w:ascii="Museo Sans 300" w:hAnsi="Museo Sans 300"/>
          <w:sz w:val="24"/>
          <w:szCs w:val="24"/>
        </w:rPr>
        <w:t>90</w:t>
      </w:r>
      <w:r>
        <w:rPr>
          <w:rFonts w:ascii="Museo Sans 300" w:hAnsi="Museo Sans 300"/>
          <w:sz w:val="24"/>
          <w:szCs w:val="24"/>
        </w:rPr>
        <w:t>1</w:t>
      </w:r>
      <w:r w:rsidRPr="00331FF6">
        <w:rPr>
          <w:rFonts w:ascii="Museo Sans 300" w:hAnsi="Museo Sans 300"/>
          <w:sz w:val="24"/>
          <w:szCs w:val="24"/>
        </w:rPr>
        <w:t>-22, de fecha 3</w:t>
      </w:r>
      <w:r>
        <w:rPr>
          <w:rFonts w:ascii="Museo Sans 300" w:hAnsi="Museo Sans 300"/>
          <w:sz w:val="24"/>
          <w:szCs w:val="24"/>
        </w:rPr>
        <w:t>0</w:t>
      </w:r>
      <w:r w:rsidRPr="00331FF6">
        <w:rPr>
          <w:rFonts w:ascii="Museo Sans 300" w:hAnsi="Museo Sans 300"/>
          <w:sz w:val="24"/>
          <w:szCs w:val="24"/>
        </w:rPr>
        <w:t xml:space="preserve"> de mayo de 2022, Declaración Jurada, informe de inspección de campo con referencia GDR-04-123</w:t>
      </w:r>
      <w:r>
        <w:rPr>
          <w:rFonts w:ascii="Museo Sans 300" w:hAnsi="Museo Sans 300"/>
          <w:sz w:val="24"/>
          <w:szCs w:val="24"/>
        </w:rPr>
        <w:t>3</w:t>
      </w:r>
      <w:r w:rsidRPr="00331FF6">
        <w:rPr>
          <w:rFonts w:ascii="Museo Sans 300" w:hAnsi="Museo Sans 300"/>
          <w:sz w:val="24"/>
          <w:szCs w:val="24"/>
        </w:rPr>
        <w:t>-22, de fecha 14 de julio</w:t>
      </w:r>
      <w:r w:rsidR="00C20F79">
        <w:rPr>
          <w:rFonts w:ascii="Museo Sans 300" w:hAnsi="Museo Sans 300"/>
          <w:sz w:val="24"/>
          <w:szCs w:val="24"/>
        </w:rPr>
        <w:t xml:space="preserve"> de</w:t>
      </w:r>
      <w:r w:rsidRPr="00331FF6">
        <w:rPr>
          <w:rFonts w:ascii="Museo Sans 300" w:hAnsi="Museo Sans 300"/>
          <w:sz w:val="24"/>
          <w:szCs w:val="24"/>
        </w:rPr>
        <w:t xml:space="preserve"> 2022, Acuerdos de Junta Directiva, Listado de Valores y Extensiones, reporte de valúo por </w:t>
      </w:r>
      <w:r>
        <w:rPr>
          <w:rFonts w:ascii="Museo Sans 300" w:hAnsi="Museo Sans 300"/>
          <w:sz w:val="24"/>
          <w:szCs w:val="24"/>
        </w:rPr>
        <w:t>Lote</w:t>
      </w:r>
      <w:r w:rsidRPr="00331FF6">
        <w:rPr>
          <w:rFonts w:ascii="Museo Sans 300" w:hAnsi="Museo Sans 300"/>
          <w:sz w:val="24"/>
          <w:szCs w:val="24"/>
        </w:rPr>
        <w:t>, Solicitud de Adjudicación de Inmueble, copias de Documentos Únicos de Identidad y Tarjetas de Identificación Tributaria, copia de Razón y Constancia de Inscripción de Desmembración en cabeza de su Dueño a favor de ISTA, Listado de solicitantes de Inmueble, reporte de inmueble pendiente de escriturar, reportes de búsqueda de solicitante para adjudicaciones generados por el Centro Estratégico de Transformación e Innovación Agropecuaria CE</w:t>
      </w:r>
      <w:r>
        <w:rPr>
          <w:rFonts w:ascii="Museo Sans 300" w:hAnsi="Museo Sans 300"/>
          <w:sz w:val="24"/>
          <w:szCs w:val="24"/>
        </w:rPr>
        <w:t xml:space="preserve">TIA I, </w:t>
      </w:r>
      <w:r>
        <w:rPr>
          <w:rFonts w:ascii="Museo Sans 300" w:hAnsi="Museo Sans 300"/>
          <w:sz w:val="24"/>
          <w:szCs w:val="24"/>
        </w:rPr>
        <w:lastRenderedPageBreak/>
        <w:t xml:space="preserve">Sección de Transferencia </w:t>
      </w:r>
      <w:r w:rsidRPr="00331FF6">
        <w:rPr>
          <w:rFonts w:ascii="Museo Sans 300" w:hAnsi="Museo Sans 300"/>
          <w:sz w:val="24"/>
          <w:szCs w:val="24"/>
        </w:rPr>
        <w:t xml:space="preserve">de Tierras, y por </w:t>
      </w:r>
      <w:r w:rsidR="00C20F79">
        <w:rPr>
          <w:rFonts w:ascii="Museo Sans 300" w:hAnsi="Museo Sans 300"/>
          <w:sz w:val="24"/>
          <w:szCs w:val="24"/>
        </w:rPr>
        <w:t xml:space="preserve">la </w:t>
      </w:r>
      <w:r w:rsidRPr="00331FF6">
        <w:rPr>
          <w:rFonts w:ascii="Museo Sans 300" w:hAnsi="Museo Sans 300"/>
          <w:sz w:val="24"/>
          <w:szCs w:val="24"/>
        </w:rPr>
        <w:t>Unidad</w:t>
      </w:r>
      <w:r w:rsidR="00C20F79">
        <w:rPr>
          <w:rFonts w:ascii="Museo Sans 300" w:hAnsi="Museo Sans 300"/>
          <w:sz w:val="24"/>
          <w:szCs w:val="24"/>
        </w:rPr>
        <w:t xml:space="preserve"> de Adjudicación de Inmuebles</w:t>
      </w:r>
      <w:r w:rsidRPr="00331FF6">
        <w:rPr>
          <w:rFonts w:ascii="Museo Sans 300" w:hAnsi="Museo Sans 300"/>
          <w:sz w:val="24"/>
          <w:szCs w:val="24"/>
        </w:rPr>
        <w:t>, es procedente resolver favorablemente a lo solicitado.</w:t>
      </w:r>
    </w:p>
    <w:p w14:paraId="5DC9AF75" w14:textId="77777777" w:rsidR="00910441" w:rsidRDefault="00910441" w:rsidP="00C20F79">
      <w:pPr>
        <w:spacing w:after="0" w:line="240" w:lineRule="auto"/>
        <w:jc w:val="both"/>
        <w:rPr>
          <w:rFonts w:ascii="Museo Sans 300" w:eastAsia="Times New Roman" w:hAnsi="Museo Sans 300" w:cs="Times New Roman"/>
          <w:sz w:val="24"/>
          <w:szCs w:val="24"/>
          <w:lang w:val="es-ES" w:eastAsia="es-ES"/>
        </w:rPr>
      </w:pPr>
    </w:p>
    <w:p w14:paraId="1D5CF472" w14:textId="41793F68" w:rsidR="00910441" w:rsidRDefault="00C20F79" w:rsidP="00C20F79">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9A0E02">
        <w:rPr>
          <w:rFonts w:ascii="Museo Sans 300" w:eastAsia="Times New Roman" w:hAnsi="Museo Sans 300" w:cs="Times New Roman"/>
          <w:color w:val="000000" w:themeColor="text1"/>
          <w:sz w:val="24"/>
          <w:szCs w:val="24"/>
          <w:lang w:eastAsia="es-ES"/>
        </w:rPr>
        <w:t>la Unidad de Adjudicación de Inmuebles</w:t>
      </w:r>
      <w:r w:rsidRPr="00D67E90">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la Junta Directiva en uso de sus de sus facultades</w:t>
      </w:r>
      <w:r>
        <w:rPr>
          <w:rFonts w:ascii="Museo Sans 300" w:eastAsia="Calibri" w:hAnsi="Museo Sans 300" w:cs="Times New Roman"/>
          <w:color w:val="000000" w:themeColor="text1"/>
          <w:sz w:val="24"/>
          <w:szCs w:val="24"/>
          <w:lang w:val="es-ES"/>
        </w:rPr>
        <w:t xml:space="preserve">   </w:t>
      </w:r>
      <w:r w:rsidR="00910441" w:rsidRPr="00D67E90">
        <w:rPr>
          <w:rFonts w:ascii="Museo Sans 300" w:eastAsia="Calibri" w:hAnsi="Museo Sans 300" w:cs="Times New Roman"/>
          <w:color w:val="000000" w:themeColor="text1"/>
          <w:sz w:val="24"/>
          <w:szCs w:val="24"/>
          <w:lang w:val="es-ES"/>
        </w:rPr>
        <w:t>y</w:t>
      </w:r>
      <w:r w:rsidR="00910441" w:rsidRPr="00D67E90">
        <w:rPr>
          <w:rFonts w:ascii="Museo Sans 300" w:eastAsia="Times New Roman" w:hAnsi="Museo Sans 300" w:cs="Times New Roman"/>
          <w:b/>
          <w:color w:val="000000" w:themeColor="text1"/>
          <w:sz w:val="24"/>
          <w:szCs w:val="24"/>
          <w:lang w:val="es-ES" w:eastAsia="es-ES"/>
        </w:rPr>
        <w:t xml:space="preserve"> </w:t>
      </w:r>
      <w:r w:rsidR="00910441" w:rsidRPr="00D67E90">
        <w:rPr>
          <w:rFonts w:ascii="Museo Sans 300" w:eastAsia="Times New Roman" w:hAnsi="Museo Sans 300" w:cs="Times New Roman"/>
          <w:color w:val="000000" w:themeColor="text1"/>
          <w:sz w:val="24"/>
          <w:szCs w:val="24"/>
          <w:lang w:eastAsia="es-ES"/>
        </w:rPr>
        <w:t xml:space="preserve">de conformidad a los artículos </w:t>
      </w:r>
      <w:r w:rsidR="00910441" w:rsidRPr="00D67E90">
        <w:rPr>
          <w:rFonts w:ascii="Museo Sans 300" w:eastAsia="Calibri" w:hAnsi="Museo Sans 300" w:cs="Times New Roman"/>
          <w:color w:val="000000" w:themeColor="text1"/>
          <w:sz w:val="24"/>
          <w:szCs w:val="24"/>
          <w:lang w:val="es-ES"/>
        </w:rPr>
        <w:t xml:space="preserve">105 inciso </w:t>
      </w:r>
      <w:r w:rsidR="00910441" w:rsidRPr="00D67E90">
        <w:rPr>
          <w:rFonts w:ascii="Museo Sans 300" w:hAnsi="Museo Sans 300" w:cs="Times New Roman"/>
          <w:color w:val="000000" w:themeColor="text1"/>
          <w:sz w:val="24"/>
          <w:szCs w:val="24"/>
          <w:lang w:val="es-ES"/>
        </w:rPr>
        <w:t xml:space="preserve">1° </w:t>
      </w:r>
      <w:r w:rsidR="00910441" w:rsidRPr="00D67E90">
        <w:rPr>
          <w:rFonts w:ascii="Museo Sans 300" w:eastAsia="Calibri" w:hAnsi="Museo Sans 300" w:cs="Times New Roman"/>
          <w:color w:val="000000" w:themeColor="text1"/>
          <w:sz w:val="24"/>
          <w:szCs w:val="24"/>
          <w:lang w:val="es-ES"/>
        </w:rPr>
        <w:t>de la Constitución de la República de El Salvador,</w:t>
      </w:r>
      <w:r w:rsidR="00910441" w:rsidRPr="00D67E90">
        <w:rPr>
          <w:rFonts w:ascii="Museo Sans 300" w:eastAsia="Times New Roman" w:hAnsi="Museo Sans 300" w:cs="Times New Roman"/>
          <w:color w:val="000000" w:themeColor="text1"/>
          <w:sz w:val="24"/>
          <w:szCs w:val="24"/>
          <w:lang w:eastAsia="es-ES"/>
        </w:rPr>
        <w:t xml:space="preserve"> 18 letras “a”, “g” y “h”, </w:t>
      </w:r>
      <w:r w:rsidR="00910441">
        <w:rPr>
          <w:rFonts w:ascii="Museo Sans 300" w:eastAsia="Calibri" w:hAnsi="Museo Sans 300" w:cs="Times New Roman"/>
          <w:color w:val="000000" w:themeColor="text1"/>
          <w:sz w:val="24"/>
          <w:szCs w:val="24"/>
          <w:lang w:val="es-ES"/>
        </w:rPr>
        <w:t>51,</w:t>
      </w:r>
      <w:r w:rsidR="00910441" w:rsidRPr="00D67E90">
        <w:rPr>
          <w:rFonts w:ascii="Museo Sans 300" w:eastAsia="Calibri" w:hAnsi="Museo Sans 300" w:cs="Times New Roman"/>
          <w:color w:val="000000" w:themeColor="text1"/>
          <w:sz w:val="24"/>
          <w:szCs w:val="24"/>
          <w:lang w:val="es-ES"/>
        </w:rPr>
        <w:t xml:space="preserve"> 52 </w:t>
      </w:r>
      <w:r w:rsidR="00910441">
        <w:rPr>
          <w:rFonts w:ascii="Museo Sans 300" w:eastAsia="Calibri" w:hAnsi="Museo Sans 300" w:cs="Times New Roman"/>
          <w:color w:val="000000" w:themeColor="text1"/>
          <w:sz w:val="24"/>
          <w:szCs w:val="24"/>
          <w:lang w:val="es-ES"/>
        </w:rPr>
        <w:t xml:space="preserve">y 54 literales a) y h), </w:t>
      </w:r>
      <w:r w:rsidR="00910441" w:rsidRPr="00D67E90">
        <w:rPr>
          <w:rFonts w:ascii="Museo Sans 300" w:eastAsia="Times New Roman" w:hAnsi="Museo Sans 300" w:cs="Times New Roman"/>
          <w:color w:val="000000" w:themeColor="text1"/>
          <w:sz w:val="24"/>
          <w:szCs w:val="24"/>
          <w:lang w:eastAsia="es-ES"/>
        </w:rPr>
        <w:t>de la Ley de Creación del Instituto Salvadoreño de Transformación Agraria</w:t>
      </w:r>
      <w:r w:rsidR="00910441">
        <w:rPr>
          <w:rFonts w:ascii="Museo Sans 300" w:eastAsia="Times New Roman" w:hAnsi="Museo Sans 300" w:cs="Times New Roman"/>
          <w:color w:val="000000" w:themeColor="text1"/>
          <w:sz w:val="24"/>
          <w:szCs w:val="24"/>
          <w:lang w:eastAsia="es-ES"/>
        </w:rPr>
        <w:t xml:space="preserve"> 745 del Código Civil y el </w:t>
      </w:r>
      <w:r w:rsidR="00910441" w:rsidRPr="007C6C97">
        <w:rPr>
          <w:rFonts w:ascii="Museo Sans 300" w:hAnsi="Museo Sans 300"/>
          <w:sz w:val="24"/>
          <w:szCs w:val="24"/>
        </w:rPr>
        <w:t>Punto V del Acta de Sesión Ordinaria 31-2021, de fecha 23 de noviembre de 2021</w:t>
      </w:r>
      <w:r w:rsidR="00910441" w:rsidRPr="00D67E90">
        <w:rPr>
          <w:rFonts w:ascii="Museo Sans 300" w:eastAsia="Times New Roman" w:hAnsi="Museo Sans 300" w:cs="Times New Roman"/>
          <w:color w:val="000000" w:themeColor="text1"/>
          <w:sz w:val="24"/>
          <w:szCs w:val="24"/>
          <w:lang w:eastAsia="es-ES"/>
        </w:rPr>
        <w:t>,</w:t>
      </w:r>
      <w:r w:rsidR="00910441" w:rsidRPr="007C6C97">
        <w:rPr>
          <w:rFonts w:ascii="Museo Sans 300" w:hAnsi="Museo Sans 300"/>
          <w:sz w:val="24"/>
          <w:szCs w:val="24"/>
        </w:rPr>
        <w:t xml:space="preserve"> </w:t>
      </w:r>
      <w:r w:rsidR="00910441" w:rsidRPr="007C6C97">
        <w:rPr>
          <w:rFonts w:ascii="Museo Sans 300" w:hAnsi="Museo Sans 300"/>
          <w:b/>
          <w:sz w:val="24"/>
          <w:szCs w:val="24"/>
        </w:rPr>
        <w:t xml:space="preserve"> </w:t>
      </w:r>
      <w:r w:rsidR="00910441" w:rsidRPr="007C6C97">
        <w:rPr>
          <w:rFonts w:ascii="Museo Sans 300" w:hAnsi="Museo Sans 300"/>
          <w:b/>
          <w:sz w:val="24"/>
          <w:szCs w:val="24"/>
          <w:u w:val="single"/>
        </w:rPr>
        <w:t>ACUERD</w:t>
      </w:r>
      <w:r>
        <w:rPr>
          <w:rFonts w:ascii="Museo Sans 300" w:hAnsi="Museo Sans 300"/>
          <w:b/>
          <w:sz w:val="24"/>
          <w:szCs w:val="24"/>
          <w:u w:val="single"/>
        </w:rPr>
        <w:t>A</w:t>
      </w:r>
      <w:r w:rsidR="00910441" w:rsidRPr="007C6C97">
        <w:rPr>
          <w:rFonts w:ascii="Museo Sans 300" w:hAnsi="Museo Sans 300"/>
          <w:b/>
          <w:sz w:val="24"/>
          <w:szCs w:val="24"/>
          <w:u w:val="single"/>
        </w:rPr>
        <w:t>: PRIMERO</w:t>
      </w:r>
      <w:r w:rsidR="00910441" w:rsidRPr="007C6C97">
        <w:rPr>
          <w:rFonts w:ascii="Museo Sans 300" w:hAnsi="Museo Sans 300"/>
          <w:sz w:val="24"/>
          <w:szCs w:val="24"/>
          <w:u w:val="single"/>
        </w:rPr>
        <w:t>:</w:t>
      </w:r>
      <w:r w:rsidR="00910441" w:rsidRPr="007C6C97">
        <w:rPr>
          <w:rFonts w:ascii="Museo Sans 300" w:hAnsi="Museo Sans 300"/>
          <w:sz w:val="24"/>
          <w:szCs w:val="24"/>
        </w:rPr>
        <w:t xml:space="preserve"> </w:t>
      </w:r>
      <w:r w:rsidR="00910441">
        <w:rPr>
          <w:rFonts w:ascii="Museo Sans 300" w:hAnsi="Museo Sans 300"/>
          <w:sz w:val="24"/>
          <w:szCs w:val="24"/>
        </w:rPr>
        <w:t>Modificar el Punto</w:t>
      </w:r>
      <w:r w:rsidR="00910441" w:rsidRPr="00D0161E">
        <w:t xml:space="preserve"> </w:t>
      </w:r>
      <w:r w:rsidR="00910441" w:rsidRPr="00D0161E">
        <w:rPr>
          <w:rFonts w:ascii="Museo Sans 300" w:eastAsia="Times New Roman" w:hAnsi="Museo Sans 300" w:cs="Times New Roman"/>
          <w:color w:val="000000" w:themeColor="text1"/>
          <w:sz w:val="24"/>
          <w:szCs w:val="24"/>
          <w:lang w:eastAsia="es-ES"/>
        </w:rPr>
        <w:t>V-1 de</w:t>
      </w:r>
      <w:r>
        <w:rPr>
          <w:rFonts w:ascii="Museo Sans 300" w:eastAsia="Times New Roman" w:hAnsi="Museo Sans 300" w:cs="Times New Roman"/>
          <w:color w:val="000000" w:themeColor="text1"/>
          <w:sz w:val="24"/>
          <w:szCs w:val="24"/>
          <w:lang w:eastAsia="es-ES"/>
        </w:rPr>
        <w:t>l</w:t>
      </w:r>
      <w:r w:rsidR="00910441" w:rsidRPr="00D0161E">
        <w:rPr>
          <w:rFonts w:ascii="Museo Sans 300" w:eastAsia="Times New Roman" w:hAnsi="Museo Sans 300" w:cs="Times New Roman"/>
          <w:color w:val="000000" w:themeColor="text1"/>
          <w:sz w:val="24"/>
          <w:szCs w:val="24"/>
          <w:lang w:eastAsia="es-ES"/>
        </w:rPr>
        <w:t xml:space="preserve"> Acta Ordinaria 3-91, de fecha 24 de enero de 1991</w:t>
      </w:r>
      <w:r w:rsidR="00910441" w:rsidRPr="005378E7">
        <w:rPr>
          <w:rFonts w:ascii="Museo Sans 300" w:hAnsi="Museo Sans 300"/>
          <w:sz w:val="24"/>
          <w:szCs w:val="24"/>
        </w:rPr>
        <w:t xml:space="preserve">, </w:t>
      </w:r>
      <w:r w:rsidR="00910441" w:rsidRPr="00D972C9">
        <w:rPr>
          <w:rFonts w:ascii="Museo Sans 300" w:hAnsi="Museo Sans 300"/>
          <w:sz w:val="24"/>
          <w:szCs w:val="24"/>
        </w:rPr>
        <w:t>en el sentido de sustituir</w:t>
      </w:r>
      <w:r w:rsidR="00910441">
        <w:rPr>
          <w:rFonts w:ascii="Museo Sans 300" w:hAnsi="Museo Sans 300"/>
          <w:sz w:val="24"/>
          <w:szCs w:val="24"/>
        </w:rPr>
        <w:t xml:space="preserve"> a</w:t>
      </w:r>
      <w:r w:rsidR="00910441" w:rsidRPr="00D972C9">
        <w:rPr>
          <w:rFonts w:ascii="Museo Sans 300" w:hAnsi="Museo Sans 300"/>
          <w:sz w:val="24"/>
          <w:szCs w:val="24"/>
        </w:rPr>
        <w:t xml:space="preserve"> </w:t>
      </w:r>
      <w:r w:rsidR="00910441" w:rsidRPr="00F8215F">
        <w:rPr>
          <w:rFonts w:ascii="Museo Sans 300" w:eastAsia="Times New Roman" w:hAnsi="Museo Sans 300" w:cs="Times New Roman"/>
          <w:color w:val="000000" w:themeColor="text1"/>
          <w:sz w:val="24"/>
          <w:szCs w:val="24"/>
          <w:lang w:eastAsia="es-ES"/>
        </w:rPr>
        <w:t>l</w:t>
      </w:r>
      <w:r w:rsidR="00910441">
        <w:rPr>
          <w:rFonts w:ascii="Museo Sans 300" w:eastAsia="Times New Roman" w:hAnsi="Museo Sans 300" w:cs="Times New Roman"/>
          <w:color w:val="000000" w:themeColor="text1"/>
          <w:sz w:val="24"/>
          <w:szCs w:val="24"/>
          <w:lang w:eastAsia="es-ES"/>
        </w:rPr>
        <w:t>os</w:t>
      </w:r>
      <w:r w:rsidR="00910441" w:rsidRPr="00F8215F">
        <w:rPr>
          <w:rFonts w:ascii="Museo Sans 300" w:eastAsia="Times New Roman" w:hAnsi="Museo Sans 300" w:cs="Times New Roman"/>
          <w:color w:val="000000" w:themeColor="text1"/>
          <w:sz w:val="24"/>
          <w:szCs w:val="24"/>
          <w:lang w:eastAsia="es-ES"/>
        </w:rPr>
        <w:t xml:space="preserve"> señor</w:t>
      </w:r>
      <w:r w:rsidR="00910441">
        <w:rPr>
          <w:rFonts w:ascii="Museo Sans 300" w:eastAsia="Times New Roman" w:hAnsi="Museo Sans 300" w:cs="Times New Roman"/>
          <w:color w:val="000000" w:themeColor="text1"/>
          <w:sz w:val="24"/>
          <w:szCs w:val="24"/>
          <w:lang w:eastAsia="es-ES"/>
        </w:rPr>
        <w:t xml:space="preserve">es Julián Méndez </w:t>
      </w:r>
      <w:r w:rsidR="00910441" w:rsidRPr="00B96384">
        <w:rPr>
          <w:rFonts w:ascii="Museo Sans 300" w:eastAsia="Times New Roman" w:hAnsi="Museo Sans 300" w:cs="Times New Roman"/>
          <w:color w:val="000000" w:themeColor="text1"/>
          <w:sz w:val="24"/>
          <w:szCs w:val="24"/>
          <w:lang w:eastAsia="es-ES"/>
        </w:rPr>
        <w:t xml:space="preserve">Cruz y María </w:t>
      </w:r>
      <w:proofErr w:type="spellStart"/>
      <w:r w:rsidR="00910441" w:rsidRPr="00B96384">
        <w:rPr>
          <w:rFonts w:ascii="Museo Sans 300" w:eastAsia="Times New Roman" w:hAnsi="Museo Sans 300" w:cs="Times New Roman"/>
          <w:color w:val="000000" w:themeColor="text1"/>
          <w:sz w:val="24"/>
          <w:szCs w:val="24"/>
          <w:lang w:eastAsia="es-ES"/>
        </w:rPr>
        <w:t>Ena</w:t>
      </w:r>
      <w:proofErr w:type="spellEnd"/>
      <w:r w:rsidR="00910441" w:rsidRPr="00B96384">
        <w:rPr>
          <w:rFonts w:ascii="Museo Sans 300" w:eastAsia="Times New Roman" w:hAnsi="Museo Sans 300" w:cs="Times New Roman"/>
          <w:color w:val="000000" w:themeColor="text1"/>
          <w:sz w:val="24"/>
          <w:szCs w:val="24"/>
          <w:lang w:eastAsia="es-ES"/>
        </w:rPr>
        <w:t xml:space="preserve"> </w:t>
      </w:r>
      <w:proofErr w:type="spellStart"/>
      <w:r w:rsidR="00910441" w:rsidRPr="00B96384">
        <w:rPr>
          <w:rFonts w:ascii="Museo Sans 300" w:eastAsia="Times New Roman" w:hAnsi="Museo Sans 300" w:cs="Times New Roman"/>
          <w:color w:val="000000" w:themeColor="text1"/>
          <w:sz w:val="24"/>
          <w:szCs w:val="24"/>
          <w:lang w:eastAsia="es-ES"/>
        </w:rPr>
        <w:t>Maldinera</w:t>
      </w:r>
      <w:proofErr w:type="spellEnd"/>
      <w:r w:rsidR="00910441" w:rsidRPr="00B96384">
        <w:rPr>
          <w:rFonts w:ascii="Museo Sans 300" w:hAnsi="Museo Sans 300"/>
          <w:sz w:val="24"/>
          <w:szCs w:val="24"/>
        </w:rPr>
        <w:t xml:space="preserve">, beneficiarios del </w:t>
      </w:r>
      <w:r w:rsidR="00910441" w:rsidRPr="00B96384">
        <w:rPr>
          <w:rFonts w:ascii="Museo Sans 300" w:eastAsia="Times New Roman" w:hAnsi="Museo Sans 300" w:cs="Times New Roman"/>
          <w:color w:val="000000" w:themeColor="text1"/>
          <w:sz w:val="24"/>
          <w:szCs w:val="24"/>
          <w:lang w:eastAsia="es-ES"/>
        </w:rPr>
        <w:t xml:space="preserve">Lote </w:t>
      </w:r>
      <w:r w:rsidR="00A40421">
        <w:rPr>
          <w:rFonts w:ascii="Museo Sans 300" w:eastAsia="Times New Roman" w:hAnsi="Museo Sans 300" w:cs="Times New Roman"/>
          <w:color w:val="000000" w:themeColor="text1"/>
          <w:sz w:val="24"/>
          <w:szCs w:val="24"/>
          <w:lang w:eastAsia="es-ES"/>
        </w:rPr>
        <w:t>--</w:t>
      </w:r>
      <w:r w:rsidR="00910441" w:rsidRPr="00B96384">
        <w:rPr>
          <w:rFonts w:ascii="Museo Sans 300" w:eastAsia="Times New Roman" w:hAnsi="Museo Sans 300" w:cs="Times New Roman"/>
          <w:color w:val="000000" w:themeColor="text1"/>
          <w:sz w:val="24"/>
          <w:szCs w:val="24"/>
          <w:lang w:eastAsia="es-ES"/>
        </w:rPr>
        <w:t xml:space="preserve">, polígono </w:t>
      </w:r>
      <w:r w:rsidR="00A40421">
        <w:rPr>
          <w:rFonts w:ascii="Museo Sans 300" w:eastAsia="Times New Roman" w:hAnsi="Museo Sans 300" w:cs="Times New Roman"/>
          <w:color w:val="000000" w:themeColor="text1"/>
          <w:sz w:val="24"/>
          <w:szCs w:val="24"/>
          <w:lang w:eastAsia="es-ES"/>
        </w:rPr>
        <w:t>--</w:t>
      </w:r>
      <w:r w:rsidR="00910441" w:rsidRPr="00B96384">
        <w:rPr>
          <w:rFonts w:ascii="Museo Sans 300" w:hAnsi="Museo Sans 300"/>
          <w:sz w:val="24"/>
          <w:szCs w:val="24"/>
        </w:rPr>
        <w:t xml:space="preserve">, en la actualidad </w:t>
      </w:r>
      <w:r w:rsidR="00910441" w:rsidRPr="00B96384">
        <w:rPr>
          <w:rFonts w:ascii="Museo Sans 300" w:hAnsi="Museo Sans 300"/>
          <w:color w:val="000000" w:themeColor="text1"/>
          <w:sz w:val="24"/>
          <w:szCs w:val="24"/>
        </w:rPr>
        <w:t xml:space="preserve">Lote </w:t>
      </w:r>
      <w:r w:rsidR="00A40421">
        <w:rPr>
          <w:rFonts w:ascii="Museo Sans 300" w:hAnsi="Museo Sans 300"/>
          <w:color w:val="000000" w:themeColor="text1"/>
          <w:sz w:val="24"/>
          <w:szCs w:val="24"/>
        </w:rPr>
        <w:t>--,</w:t>
      </w:r>
      <w:r w:rsidR="00910441" w:rsidRPr="00B96384">
        <w:rPr>
          <w:rFonts w:ascii="Museo Sans 300" w:hAnsi="Museo Sans 300"/>
          <w:color w:val="000000" w:themeColor="text1"/>
          <w:sz w:val="24"/>
          <w:szCs w:val="24"/>
        </w:rPr>
        <w:t xml:space="preserve"> polígono </w:t>
      </w:r>
      <w:r w:rsidR="00A40421">
        <w:rPr>
          <w:rFonts w:ascii="Museo Sans 300" w:hAnsi="Museo Sans 300"/>
          <w:color w:val="000000" w:themeColor="text1"/>
          <w:sz w:val="24"/>
          <w:szCs w:val="24"/>
        </w:rPr>
        <w:t>--</w:t>
      </w:r>
      <w:r w:rsidR="00910441" w:rsidRPr="00B96384">
        <w:rPr>
          <w:rFonts w:ascii="Museo Sans 300" w:hAnsi="Museo Sans 300"/>
          <w:sz w:val="24"/>
          <w:szCs w:val="24"/>
        </w:rPr>
        <w:t>, por abandono, y adjudicar este a la persona que lo tiene</w:t>
      </w:r>
      <w:r w:rsidR="00910441" w:rsidRPr="006542EF">
        <w:rPr>
          <w:rFonts w:ascii="Museo Sans 300" w:hAnsi="Museo Sans 300"/>
          <w:sz w:val="24"/>
          <w:szCs w:val="24"/>
        </w:rPr>
        <w:t xml:space="preserve"> en posesión material. </w:t>
      </w:r>
      <w:r w:rsidR="00910441" w:rsidRPr="006542EF">
        <w:rPr>
          <w:rFonts w:ascii="Museo Sans 300" w:hAnsi="Museo Sans 300"/>
          <w:b/>
          <w:sz w:val="24"/>
          <w:szCs w:val="24"/>
          <w:u w:val="single"/>
        </w:rPr>
        <w:t>SEGUNDO:</w:t>
      </w:r>
      <w:r w:rsidR="00910441" w:rsidRPr="006542EF">
        <w:rPr>
          <w:rFonts w:ascii="Museo Sans 300" w:hAnsi="Museo Sans 300"/>
          <w:sz w:val="24"/>
          <w:szCs w:val="24"/>
        </w:rPr>
        <w:t xml:space="preserve"> Aprobar la </w:t>
      </w:r>
      <w:r w:rsidR="00910441" w:rsidRPr="00063AC9">
        <w:rPr>
          <w:rFonts w:ascii="Museo Sans 300" w:hAnsi="Museo Sans 300"/>
          <w:sz w:val="24"/>
          <w:szCs w:val="24"/>
        </w:rPr>
        <w:t xml:space="preserve">adjudicación y transferencia por compraventa del </w:t>
      </w:r>
      <w:r w:rsidR="00910441" w:rsidRPr="00063AC9">
        <w:rPr>
          <w:rFonts w:ascii="Museo Sans 300" w:hAnsi="Museo Sans 300"/>
          <w:color w:val="000000" w:themeColor="text1"/>
          <w:sz w:val="24"/>
          <w:szCs w:val="24"/>
        </w:rPr>
        <w:t xml:space="preserve">Lote </w:t>
      </w:r>
      <w:r w:rsidR="00A40421">
        <w:rPr>
          <w:rFonts w:ascii="Museo Sans 300" w:hAnsi="Museo Sans 300"/>
          <w:color w:val="000000" w:themeColor="text1"/>
          <w:sz w:val="24"/>
          <w:szCs w:val="24"/>
        </w:rPr>
        <w:t>--</w:t>
      </w:r>
      <w:r w:rsidR="00910441" w:rsidRPr="00063AC9">
        <w:rPr>
          <w:rFonts w:ascii="Museo Sans 300" w:hAnsi="Museo Sans 300"/>
          <w:color w:val="000000" w:themeColor="text1"/>
          <w:sz w:val="24"/>
          <w:szCs w:val="24"/>
        </w:rPr>
        <w:t xml:space="preserve">, polígono </w:t>
      </w:r>
      <w:r w:rsidR="00A40421">
        <w:rPr>
          <w:rFonts w:ascii="Museo Sans 300" w:hAnsi="Museo Sans 300"/>
          <w:color w:val="000000" w:themeColor="text1"/>
          <w:sz w:val="24"/>
          <w:szCs w:val="24"/>
        </w:rPr>
        <w:t>--</w:t>
      </w:r>
      <w:r w:rsidR="00910441" w:rsidRPr="00063AC9">
        <w:rPr>
          <w:rFonts w:ascii="Museo Sans 300" w:hAnsi="Museo Sans 300"/>
          <w:sz w:val="24"/>
          <w:szCs w:val="24"/>
        </w:rPr>
        <w:t xml:space="preserve">, a favor de la señora GUADALUPE DEL CARMEN MORALES RAMIREZ y </w:t>
      </w:r>
      <w:r w:rsidR="005167AA">
        <w:rPr>
          <w:rFonts w:ascii="Museo Sans 300" w:hAnsi="Museo Sans 300"/>
          <w:sz w:val="24"/>
          <w:szCs w:val="24"/>
        </w:rPr>
        <w:t>---</w:t>
      </w:r>
      <w:r w:rsidR="00910441" w:rsidRPr="00063AC9">
        <w:rPr>
          <w:rFonts w:ascii="Museo Sans 300" w:hAnsi="Museo Sans 300"/>
          <w:sz w:val="24"/>
          <w:szCs w:val="24"/>
        </w:rPr>
        <w:t xml:space="preserve"> ANA CRISTINA MORALES RAMIREZ, de </w:t>
      </w:r>
      <w:r>
        <w:rPr>
          <w:rFonts w:ascii="Museo Sans 300" w:hAnsi="Museo Sans 300"/>
          <w:sz w:val="24"/>
          <w:szCs w:val="24"/>
        </w:rPr>
        <w:t xml:space="preserve">las </w:t>
      </w:r>
      <w:r w:rsidR="00910441" w:rsidRPr="00063AC9">
        <w:rPr>
          <w:rFonts w:ascii="Museo Sans 300" w:hAnsi="Museo Sans 300"/>
          <w:sz w:val="24"/>
          <w:szCs w:val="24"/>
        </w:rPr>
        <w:t xml:space="preserve">generales antes relacionadas, ubicado en el Proyecto de </w:t>
      </w:r>
      <w:r w:rsidR="00910441" w:rsidRPr="00372D13">
        <w:rPr>
          <w:rFonts w:ascii="Museo Sans 300" w:eastAsia="Times New Roman" w:hAnsi="Museo Sans 300" w:cs="Times New Roman"/>
          <w:sz w:val="24"/>
          <w:szCs w:val="24"/>
          <w:lang w:eastAsia="es-ES"/>
        </w:rPr>
        <w:t xml:space="preserve">Lotificación Agrícola y Asentamiento Comunitario en </w:t>
      </w:r>
      <w:r>
        <w:rPr>
          <w:rFonts w:ascii="Museo Sans 300" w:eastAsia="Times New Roman" w:hAnsi="Museo Sans 300" w:cs="Times New Roman"/>
          <w:sz w:val="24"/>
          <w:szCs w:val="24"/>
          <w:lang w:eastAsia="es-ES"/>
        </w:rPr>
        <w:t xml:space="preserve">la </w:t>
      </w:r>
      <w:r w:rsidR="00910441" w:rsidRPr="009863A2">
        <w:rPr>
          <w:rFonts w:ascii="Museo Sans 300" w:eastAsia="Times New Roman" w:hAnsi="Museo Sans 300" w:cs="Times New Roman"/>
          <w:b/>
          <w:sz w:val="24"/>
          <w:szCs w:val="24"/>
          <w:lang w:eastAsia="es-ES"/>
        </w:rPr>
        <w:t xml:space="preserve">HACIENDA </w:t>
      </w:r>
      <w:r w:rsidR="00910441" w:rsidRPr="00372D13">
        <w:rPr>
          <w:rFonts w:ascii="Museo Sans 300" w:eastAsia="Times New Roman" w:hAnsi="Museo Sans 300" w:cs="Times New Roman"/>
          <w:b/>
          <w:sz w:val="24"/>
          <w:szCs w:val="24"/>
          <w:lang w:eastAsia="es-ES"/>
        </w:rPr>
        <w:t>"SAN JOSE"</w:t>
      </w:r>
      <w:r w:rsidR="00910441">
        <w:rPr>
          <w:rFonts w:ascii="Museo Sans 300" w:eastAsia="Times New Roman" w:hAnsi="Museo Sans 300" w:cs="Times New Roman"/>
          <w:b/>
          <w:sz w:val="24"/>
          <w:szCs w:val="24"/>
          <w:lang w:eastAsia="es-ES"/>
        </w:rPr>
        <w:t xml:space="preserve"> </w:t>
      </w:r>
      <w:r w:rsidR="00910441">
        <w:rPr>
          <w:rFonts w:ascii="Museo Sans 300" w:eastAsia="Times New Roman" w:hAnsi="Museo Sans 300" w:cs="Times New Roman"/>
          <w:sz w:val="24"/>
          <w:szCs w:val="24"/>
          <w:lang w:eastAsia="es-ES"/>
        </w:rPr>
        <w:t xml:space="preserve">conocida administrativamente como </w:t>
      </w:r>
      <w:r w:rsidR="00910441" w:rsidRPr="00372D13">
        <w:rPr>
          <w:rFonts w:ascii="Museo Sans 300" w:eastAsia="Times New Roman" w:hAnsi="Museo Sans 300" w:cs="Times New Roman"/>
          <w:b/>
          <w:sz w:val="24"/>
          <w:szCs w:val="24"/>
          <w:lang w:eastAsia="es-ES"/>
        </w:rPr>
        <w:t>HACIENDA SAN JOSE METALIO</w:t>
      </w:r>
      <w:r w:rsidR="00910441" w:rsidRPr="00372D13">
        <w:rPr>
          <w:rFonts w:ascii="Museo Sans 300" w:eastAsia="Times New Roman" w:hAnsi="Museo Sans 300" w:cs="Times New Roman"/>
          <w:sz w:val="24"/>
          <w:szCs w:val="24"/>
          <w:lang w:eastAsia="es-ES"/>
        </w:rPr>
        <w:t xml:space="preserve">, </w:t>
      </w:r>
      <w:r w:rsidR="00910441">
        <w:rPr>
          <w:rFonts w:ascii="Museo Sans 300" w:eastAsia="Times New Roman" w:hAnsi="Museo Sans 300" w:cs="Times New Roman"/>
          <w:sz w:val="24"/>
          <w:szCs w:val="24"/>
          <w:lang w:eastAsia="es-ES"/>
        </w:rPr>
        <w:t>ubicada</w:t>
      </w:r>
      <w:r w:rsidR="00910441" w:rsidRPr="00372D13">
        <w:rPr>
          <w:rFonts w:ascii="Museo Sans 300" w:eastAsia="Times New Roman" w:hAnsi="Museo Sans 300" w:cs="Times New Roman"/>
          <w:sz w:val="24"/>
          <w:szCs w:val="24"/>
          <w:lang w:eastAsia="es-ES"/>
        </w:rPr>
        <w:t xml:space="preserve"> en cantón </w:t>
      </w:r>
      <w:proofErr w:type="spellStart"/>
      <w:r w:rsidR="00910441" w:rsidRPr="00372D13">
        <w:rPr>
          <w:rFonts w:ascii="Museo Sans 300" w:eastAsia="Times New Roman" w:hAnsi="Museo Sans 300" w:cs="Times New Roman"/>
          <w:sz w:val="24"/>
          <w:szCs w:val="24"/>
          <w:lang w:eastAsia="es-ES"/>
        </w:rPr>
        <w:t>Suncita</w:t>
      </w:r>
      <w:proofErr w:type="spellEnd"/>
      <w:r w:rsidR="00910441" w:rsidRPr="00372D13">
        <w:rPr>
          <w:rFonts w:ascii="Museo Sans 300" w:eastAsia="Times New Roman" w:hAnsi="Museo Sans 300" w:cs="Times New Roman"/>
          <w:sz w:val="24"/>
          <w:szCs w:val="24"/>
          <w:lang w:eastAsia="es-ES"/>
        </w:rPr>
        <w:t xml:space="preserve">, jurisdicción de </w:t>
      </w:r>
      <w:proofErr w:type="spellStart"/>
      <w:r w:rsidR="00910441" w:rsidRPr="00372D13">
        <w:rPr>
          <w:rFonts w:ascii="Museo Sans 300" w:eastAsia="Times New Roman" w:hAnsi="Museo Sans 300" w:cs="Times New Roman"/>
          <w:sz w:val="24"/>
          <w:szCs w:val="24"/>
          <w:lang w:eastAsia="es-ES"/>
        </w:rPr>
        <w:t>Acajutla</w:t>
      </w:r>
      <w:proofErr w:type="spellEnd"/>
      <w:r w:rsidR="00910441" w:rsidRPr="00372D13">
        <w:rPr>
          <w:rFonts w:ascii="Museo Sans 300" w:eastAsia="Times New Roman" w:hAnsi="Museo Sans 300" w:cs="Times New Roman"/>
          <w:sz w:val="24"/>
          <w:szCs w:val="24"/>
          <w:lang w:eastAsia="es-ES"/>
        </w:rPr>
        <w:t>, departamento de Sonsonate,</w:t>
      </w:r>
      <w:r w:rsidR="00910441">
        <w:rPr>
          <w:rFonts w:ascii="Museo Sans 300" w:eastAsia="Times New Roman" w:hAnsi="Museo Sans 300" w:cs="Times New Roman"/>
          <w:sz w:val="24"/>
          <w:szCs w:val="24"/>
          <w:lang w:eastAsia="es-ES"/>
        </w:rPr>
        <w:t xml:space="preserve"> y según planos en </w:t>
      </w:r>
      <w:r w:rsidR="00910441" w:rsidRPr="00372D13">
        <w:rPr>
          <w:rFonts w:ascii="Museo Sans 300" w:eastAsia="Times New Roman" w:hAnsi="Museo Sans 300" w:cs="Times New Roman"/>
          <w:sz w:val="24"/>
          <w:szCs w:val="24"/>
          <w:lang w:eastAsia="es-ES"/>
        </w:rPr>
        <w:t xml:space="preserve">jurisdicción de </w:t>
      </w:r>
      <w:proofErr w:type="spellStart"/>
      <w:r w:rsidR="00910441" w:rsidRPr="00372D13">
        <w:rPr>
          <w:rFonts w:ascii="Museo Sans 300" w:eastAsia="Times New Roman" w:hAnsi="Museo Sans 300" w:cs="Times New Roman"/>
          <w:sz w:val="24"/>
          <w:szCs w:val="24"/>
          <w:lang w:eastAsia="es-ES"/>
        </w:rPr>
        <w:t>Acajutla</w:t>
      </w:r>
      <w:proofErr w:type="spellEnd"/>
      <w:r w:rsidR="00910441" w:rsidRPr="00372D13">
        <w:rPr>
          <w:rFonts w:ascii="Museo Sans 300" w:eastAsia="Times New Roman" w:hAnsi="Museo Sans 300" w:cs="Times New Roman"/>
          <w:sz w:val="24"/>
          <w:szCs w:val="24"/>
          <w:lang w:eastAsia="es-ES"/>
        </w:rPr>
        <w:t>, departamento de Sonsonate</w:t>
      </w:r>
      <w:r w:rsidR="00910441" w:rsidRPr="00D972C9">
        <w:rPr>
          <w:rFonts w:ascii="Museo Sans 300" w:hAnsi="Museo Sans 300"/>
          <w:sz w:val="24"/>
          <w:szCs w:val="24"/>
        </w:rPr>
        <w:t xml:space="preserve">, </w:t>
      </w:r>
      <w:r w:rsidR="00910441" w:rsidRPr="00D972C9">
        <w:rPr>
          <w:rFonts w:ascii="Museo Sans 300" w:hAnsi="Museo Sans 300"/>
          <w:b/>
          <w:sz w:val="24"/>
          <w:szCs w:val="24"/>
        </w:rPr>
        <w:t>código SI</w:t>
      </w:r>
      <w:r w:rsidR="00910441">
        <w:rPr>
          <w:rFonts w:ascii="Museo Sans 300" w:hAnsi="Museo Sans 300"/>
          <w:b/>
          <w:sz w:val="24"/>
          <w:szCs w:val="24"/>
        </w:rPr>
        <w:t>IE 030103, SSE 1039</w:t>
      </w:r>
      <w:r>
        <w:rPr>
          <w:rFonts w:ascii="Museo Sans 300" w:hAnsi="Museo Sans 300"/>
          <w:b/>
          <w:sz w:val="24"/>
          <w:szCs w:val="24"/>
        </w:rPr>
        <w:t>, entrega</w:t>
      </w:r>
      <w:r w:rsidR="00910441">
        <w:rPr>
          <w:rFonts w:ascii="Museo Sans 300" w:hAnsi="Museo Sans 300"/>
          <w:b/>
          <w:sz w:val="24"/>
          <w:szCs w:val="24"/>
        </w:rPr>
        <w:t xml:space="preserve"> 21</w:t>
      </w:r>
      <w:r w:rsidR="00910441" w:rsidRPr="00D972C9">
        <w:rPr>
          <w:rFonts w:ascii="Museo Sans 300" w:hAnsi="Museo Sans 300"/>
          <w:sz w:val="24"/>
          <w:szCs w:val="24"/>
        </w:rPr>
        <w:t>, quedando la adjudicación de acuerdo</w:t>
      </w:r>
      <w:r w:rsidR="00910441" w:rsidRPr="007C6C97">
        <w:rPr>
          <w:rFonts w:ascii="Museo Sans 300" w:hAnsi="Museo Sans 300"/>
          <w:sz w:val="24"/>
          <w:szCs w:val="24"/>
        </w:rPr>
        <w:t xml:space="preserve"> al cuadro de valores y extensiones siguiente:</w:t>
      </w:r>
    </w:p>
    <w:p w14:paraId="221877A6" w14:textId="77777777" w:rsidR="00D6631F" w:rsidRDefault="00D6631F" w:rsidP="00C20F79">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10441" w14:paraId="318A5A8C" w14:textId="77777777" w:rsidTr="00517D9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21A8432"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E4E3048"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89F03E3"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764EB1D"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59C949A"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FD7BFC"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10441" w14:paraId="12C75EDF" w14:textId="77777777" w:rsidTr="00517D9C">
        <w:tc>
          <w:tcPr>
            <w:tcW w:w="1413" w:type="pct"/>
            <w:tcBorders>
              <w:top w:val="single" w:sz="2" w:space="0" w:color="auto"/>
              <w:left w:val="single" w:sz="2" w:space="0" w:color="auto"/>
              <w:bottom w:val="single" w:sz="2" w:space="0" w:color="auto"/>
              <w:right w:val="single" w:sz="2" w:space="0" w:color="auto"/>
            </w:tcBorders>
            <w:shd w:val="clear" w:color="auto" w:fill="DCDCDC"/>
          </w:tcPr>
          <w:p w14:paraId="23C08B32"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CA8CAF1"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7E47DB"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978144"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46C5F9"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225CB1B"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EDA8FF"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78FE7A" w14:textId="77777777" w:rsidR="00910441" w:rsidRDefault="00910441" w:rsidP="00517D9C">
            <w:pPr>
              <w:widowControl w:val="0"/>
              <w:autoSpaceDE w:val="0"/>
              <w:autoSpaceDN w:val="0"/>
              <w:adjustRightInd w:val="0"/>
              <w:spacing w:after="0" w:line="240" w:lineRule="auto"/>
              <w:rPr>
                <w:rFonts w:ascii="Times New Roman" w:hAnsi="Times New Roman" w:cs="Times New Roman"/>
                <w:b/>
                <w:bCs/>
                <w:sz w:val="14"/>
                <w:szCs w:val="14"/>
              </w:rPr>
            </w:pPr>
          </w:p>
        </w:tc>
      </w:tr>
    </w:tbl>
    <w:p w14:paraId="058F4E9B" w14:textId="77777777" w:rsidR="00910441" w:rsidRDefault="00910441" w:rsidP="0091044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10441" w14:paraId="2A467342" w14:textId="77777777" w:rsidTr="00517D9C">
        <w:tc>
          <w:tcPr>
            <w:tcW w:w="2600" w:type="dxa"/>
            <w:tcBorders>
              <w:top w:val="single" w:sz="2" w:space="0" w:color="auto"/>
              <w:left w:val="single" w:sz="2" w:space="0" w:color="auto"/>
              <w:bottom w:val="single" w:sz="2" w:space="0" w:color="auto"/>
              <w:right w:val="single" w:sz="2" w:space="0" w:color="auto"/>
            </w:tcBorders>
          </w:tcPr>
          <w:p w14:paraId="65C74F9F" w14:textId="77777777" w:rsidR="00910441" w:rsidRDefault="00910441" w:rsidP="00517D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21 </w:t>
            </w:r>
          </w:p>
        </w:tc>
      </w:tr>
    </w:tbl>
    <w:p w14:paraId="6BC0856A" w14:textId="6A7199B5" w:rsidR="00910441" w:rsidRDefault="00910441" w:rsidP="0091044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C20F79">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10441" w14:paraId="07897270" w14:textId="77777777" w:rsidTr="00517D9C">
        <w:tc>
          <w:tcPr>
            <w:tcW w:w="1413" w:type="pct"/>
            <w:vMerge w:val="restart"/>
            <w:tcBorders>
              <w:top w:val="single" w:sz="2" w:space="0" w:color="auto"/>
              <w:left w:val="single" w:sz="2" w:space="0" w:color="auto"/>
              <w:bottom w:val="single" w:sz="2" w:space="0" w:color="auto"/>
              <w:right w:val="single" w:sz="2" w:space="0" w:color="auto"/>
            </w:tcBorders>
          </w:tcPr>
          <w:p w14:paraId="3A246310" w14:textId="524E10F6" w:rsidR="00910441" w:rsidRDefault="00A4042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1044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0F91E27"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00680A2" w14:textId="0E9F6B79" w:rsidR="00910441" w:rsidRDefault="00A4042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1044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817EBF"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p w14:paraId="56E8528E"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14:paraId="29B40461"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p w14:paraId="7A18BB33" w14:textId="0ACB3B7E" w:rsidR="00910441" w:rsidRDefault="00A4042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1044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D29C0D"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p w14:paraId="27B95067" w14:textId="2E2A044B" w:rsidR="00910441" w:rsidRDefault="00A40421"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4E434E"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5478D08A"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9064.34 </w:t>
            </w:r>
          </w:p>
        </w:tc>
        <w:tc>
          <w:tcPr>
            <w:tcW w:w="359" w:type="pct"/>
            <w:tcBorders>
              <w:top w:val="single" w:sz="2" w:space="0" w:color="auto"/>
              <w:left w:val="single" w:sz="2" w:space="0" w:color="auto"/>
              <w:bottom w:val="single" w:sz="2" w:space="0" w:color="auto"/>
              <w:right w:val="single" w:sz="2" w:space="0" w:color="auto"/>
            </w:tcBorders>
          </w:tcPr>
          <w:p w14:paraId="39E529BB"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277EBE7B"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3476.50 </w:t>
            </w:r>
          </w:p>
        </w:tc>
        <w:tc>
          <w:tcPr>
            <w:tcW w:w="359" w:type="pct"/>
            <w:tcBorders>
              <w:top w:val="single" w:sz="2" w:space="0" w:color="auto"/>
              <w:left w:val="single" w:sz="2" w:space="0" w:color="auto"/>
              <w:bottom w:val="single" w:sz="2" w:space="0" w:color="auto"/>
              <w:right w:val="single" w:sz="2" w:space="0" w:color="auto"/>
            </w:tcBorders>
          </w:tcPr>
          <w:p w14:paraId="445E3C77"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6E427B84"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30419.38 </w:t>
            </w:r>
          </w:p>
        </w:tc>
      </w:tr>
      <w:tr w:rsidR="00910441" w14:paraId="0C9DF142" w14:textId="77777777" w:rsidTr="00517D9C">
        <w:tc>
          <w:tcPr>
            <w:tcW w:w="1413" w:type="pct"/>
            <w:vMerge/>
            <w:tcBorders>
              <w:top w:val="single" w:sz="2" w:space="0" w:color="auto"/>
              <w:left w:val="single" w:sz="2" w:space="0" w:color="auto"/>
              <w:bottom w:val="single" w:sz="2" w:space="0" w:color="auto"/>
              <w:right w:val="single" w:sz="2" w:space="0" w:color="auto"/>
            </w:tcBorders>
          </w:tcPr>
          <w:p w14:paraId="3EF7F35A"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3F942B"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24129C"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EAAE1C"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262DEF"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BCE16D"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9064.34 </w:t>
            </w:r>
          </w:p>
        </w:tc>
        <w:tc>
          <w:tcPr>
            <w:tcW w:w="359" w:type="pct"/>
            <w:tcBorders>
              <w:top w:val="single" w:sz="2" w:space="0" w:color="auto"/>
              <w:left w:val="single" w:sz="2" w:space="0" w:color="auto"/>
              <w:bottom w:val="single" w:sz="2" w:space="0" w:color="auto"/>
              <w:right w:val="single" w:sz="2" w:space="0" w:color="auto"/>
            </w:tcBorders>
          </w:tcPr>
          <w:p w14:paraId="6720BD88"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3476.50 </w:t>
            </w:r>
          </w:p>
        </w:tc>
        <w:tc>
          <w:tcPr>
            <w:tcW w:w="359" w:type="pct"/>
            <w:tcBorders>
              <w:top w:val="single" w:sz="2" w:space="0" w:color="auto"/>
              <w:left w:val="single" w:sz="2" w:space="0" w:color="auto"/>
              <w:bottom w:val="single" w:sz="2" w:space="0" w:color="auto"/>
              <w:right w:val="single" w:sz="2" w:space="0" w:color="auto"/>
            </w:tcBorders>
          </w:tcPr>
          <w:p w14:paraId="6E13E751"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30419.38 </w:t>
            </w:r>
          </w:p>
        </w:tc>
      </w:tr>
      <w:tr w:rsidR="00910441" w14:paraId="1AE6201A" w14:textId="77777777" w:rsidTr="00517D9C">
        <w:tc>
          <w:tcPr>
            <w:tcW w:w="1413" w:type="pct"/>
            <w:vMerge/>
            <w:tcBorders>
              <w:top w:val="single" w:sz="2" w:space="0" w:color="auto"/>
              <w:left w:val="single" w:sz="2" w:space="0" w:color="auto"/>
              <w:bottom w:val="single" w:sz="2" w:space="0" w:color="auto"/>
              <w:right w:val="single" w:sz="2" w:space="0" w:color="auto"/>
            </w:tcBorders>
          </w:tcPr>
          <w:p w14:paraId="223D3AEF" w14:textId="77777777" w:rsidR="00910441" w:rsidRDefault="00910441" w:rsidP="00517D9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0AA104" w14:textId="035465E6" w:rsidR="00910441" w:rsidRDefault="00C20F79"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10441">
              <w:rPr>
                <w:rFonts w:ascii="Times New Roman" w:hAnsi="Times New Roman" w:cs="Times New Roman"/>
                <w:b/>
                <w:bCs/>
                <w:sz w:val="14"/>
                <w:szCs w:val="14"/>
              </w:rPr>
              <w:t xml:space="preserve"> Total: 9064.34 </w:t>
            </w:r>
          </w:p>
          <w:p w14:paraId="0CCFE728"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3476.50 </w:t>
            </w:r>
          </w:p>
          <w:p w14:paraId="1EE38EB3"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30419.38 </w:t>
            </w:r>
          </w:p>
        </w:tc>
      </w:tr>
    </w:tbl>
    <w:p w14:paraId="096A4C55" w14:textId="77777777" w:rsidR="00910441" w:rsidRDefault="00910441" w:rsidP="0091044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910441" w14:paraId="0E0CBF60" w14:textId="77777777" w:rsidTr="00517D9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DFF05E9"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929BDA"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271DCBA"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2D9FF0"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5DA841"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10441" w14:paraId="1B15492C" w14:textId="77777777" w:rsidTr="00517D9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A167FCC"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31783E" w14:textId="77777777" w:rsidR="00910441" w:rsidRDefault="00910441"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DED923"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9064.34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3CDBDF"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3476.50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CBD0C7" w14:textId="77777777" w:rsidR="00910441" w:rsidRDefault="00910441"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30419.38 </w:t>
            </w:r>
          </w:p>
        </w:tc>
      </w:tr>
    </w:tbl>
    <w:p w14:paraId="1CF38F5C" w14:textId="77777777" w:rsidR="00A40421" w:rsidRDefault="00A40421" w:rsidP="00C20F79">
      <w:pPr>
        <w:spacing w:after="0" w:line="240" w:lineRule="auto"/>
        <w:contextualSpacing/>
        <w:jc w:val="both"/>
        <w:rPr>
          <w:rFonts w:ascii="Museo Sans 300" w:eastAsia="Times New Roman" w:hAnsi="Museo Sans 300" w:cs="Times New Roman"/>
          <w:sz w:val="24"/>
          <w:szCs w:val="24"/>
          <w:lang w:eastAsia="es-ES"/>
        </w:rPr>
      </w:pPr>
    </w:p>
    <w:p w14:paraId="4222B66A" w14:textId="3B93DFF8" w:rsidR="00910441" w:rsidRDefault="00910441" w:rsidP="00C20F79">
      <w:pPr>
        <w:spacing w:after="0" w:line="240" w:lineRule="auto"/>
        <w:contextualSpacing/>
        <w:jc w:val="both"/>
        <w:rPr>
          <w:rFonts w:ascii="Museo Sans 300" w:hAnsi="Museo Sans 300"/>
          <w:sz w:val="24"/>
          <w:szCs w:val="24"/>
        </w:rPr>
      </w:pPr>
      <w:r w:rsidRPr="007134FF">
        <w:rPr>
          <w:rFonts w:ascii="Museo Sans 300" w:eastAsia="Calibri" w:hAnsi="Museo Sans 300"/>
          <w:b/>
          <w:sz w:val="24"/>
          <w:szCs w:val="24"/>
          <w:u w:val="single"/>
        </w:rPr>
        <w:t>TERCERO</w:t>
      </w:r>
      <w:r w:rsidRPr="007B413C">
        <w:rPr>
          <w:rFonts w:ascii="Museo Sans 300" w:eastAsia="Calibri" w:hAnsi="Museo Sans 300"/>
          <w:b/>
          <w:sz w:val="24"/>
          <w:szCs w:val="24"/>
        </w:rPr>
        <w:t>:</w:t>
      </w:r>
      <w:r w:rsidRPr="007B413C">
        <w:rPr>
          <w:rFonts w:ascii="Museo Sans 300" w:eastAsia="Calibri" w:hAnsi="Museo Sans 300"/>
          <w:sz w:val="24"/>
          <w:szCs w:val="24"/>
        </w:rPr>
        <w:t xml:space="preserve"> </w:t>
      </w:r>
      <w:r w:rsidRPr="009A0542">
        <w:rPr>
          <w:rFonts w:ascii="Museo Sans 300" w:hAnsi="Museo Sans 300"/>
          <w:sz w:val="24"/>
          <w:szCs w:val="24"/>
        </w:rPr>
        <w:t>Advertir a</w:t>
      </w:r>
      <w:r>
        <w:rPr>
          <w:rFonts w:ascii="Museo Sans 300" w:hAnsi="Museo Sans 300"/>
          <w:sz w:val="24"/>
          <w:szCs w:val="24"/>
        </w:rPr>
        <w:t xml:space="preserve"> </w:t>
      </w:r>
      <w:r w:rsidRPr="009A0542">
        <w:rPr>
          <w:rFonts w:ascii="Museo Sans 300" w:hAnsi="Museo Sans 300"/>
          <w:sz w:val="24"/>
          <w:szCs w:val="24"/>
        </w:rPr>
        <w:t>l</w:t>
      </w:r>
      <w:r>
        <w:rPr>
          <w:rFonts w:ascii="Museo Sans 300" w:hAnsi="Museo Sans 300"/>
          <w:sz w:val="24"/>
          <w:szCs w:val="24"/>
        </w:rPr>
        <w:t>a</w:t>
      </w:r>
      <w:r w:rsidRPr="009A0542">
        <w:rPr>
          <w:rFonts w:ascii="Museo Sans 300" w:hAnsi="Museo Sans 300"/>
          <w:sz w:val="24"/>
          <w:szCs w:val="24"/>
        </w:rPr>
        <w:t xml:space="preserve">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w:t>
      </w:r>
      <w:r>
        <w:rPr>
          <w:rFonts w:ascii="Museo Sans 300" w:hAnsi="Museo Sans 300"/>
          <w:sz w:val="24"/>
          <w:szCs w:val="24"/>
        </w:rPr>
        <w:t>oncepto de gastos administrativo</w:t>
      </w:r>
      <w:r w:rsidRPr="009A0542">
        <w:rPr>
          <w:rFonts w:ascii="Museo Sans 300" w:hAnsi="Museo Sans 300"/>
          <w:sz w:val="24"/>
          <w:szCs w:val="24"/>
        </w:rPr>
        <w:t xml:space="preserve">s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w:t>
      </w:r>
      <w:r w:rsidRPr="009A0542">
        <w:rPr>
          <w:rFonts w:ascii="Museo Sans 300" w:hAnsi="Museo Sans 300"/>
          <w:sz w:val="24"/>
          <w:szCs w:val="24"/>
        </w:rPr>
        <w:lastRenderedPageBreak/>
        <w:t xml:space="preserve">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C20F79">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C20F79">
        <w:rPr>
          <w:rFonts w:ascii="Museo Sans 300" w:hAnsi="Museo Sans 300"/>
          <w:sz w:val="24"/>
          <w:szCs w:val="24"/>
        </w:rPr>
        <w:t>””””””</w:t>
      </w:r>
    </w:p>
    <w:p w14:paraId="3303FA0C" w14:textId="77777777" w:rsidR="00C20F79" w:rsidRDefault="00C20F79" w:rsidP="00C20F79">
      <w:pPr>
        <w:tabs>
          <w:tab w:val="left" w:pos="5954"/>
        </w:tabs>
        <w:spacing w:after="0" w:line="240" w:lineRule="auto"/>
        <w:jc w:val="center"/>
        <w:rPr>
          <w:rFonts w:ascii="Museo Sans 300" w:hAnsi="Museo Sans 300"/>
          <w:sz w:val="24"/>
          <w:szCs w:val="24"/>
        </w:rPr>
      </w:pPr>
    </w:p>
    <w:p w14:paraId="3FD73A67" w14:textId="77777777" w:rsidR="00D6631F" w:rsidRDefault="00D6631F" w:rsidP="00A40421">
      <w:pPr>
        <w:spacing w:after="0" w:line="240" w:lineRule="auto"/>
        <w:rPr>
          <w:rFonts w:ascii="Museo Sans 300" w:hAnsi="Museo Sans 300"/>
          <w:sz w:val="24"/>
          <w:szCs w:val="24"/>
        </w:rPr>
      </w:pPr>
    </w:p>
    <w:p w14:paraId="2B7823C6" w14:textId="37AEA9B1" w:rsidR="00D6631F" w:rsidRPr="00EC115B" w:rsidRDefault="00D6631F" w:rsidP="00EC115B">
      <w:pPr>
        <w:spacing w:after="0" w:line="240" w:lineRule="auto"/>
        <w:jc w:val="both"/>
        <w:rPr>
          <w:rFonts w:ascii="Museo Sans 300" w:hAnsi="Museo Sans 300" w:cs="Times New Roman"/>
          <w:sz w:val="24"/>
          <w:szCs w:val="24"/>
        </w:rPr>
      </w:pPr>
      <w:r w:rsidRPr="00EC115B">
        <w:rPr>
          <w:rFonts w:ascii="Museo Sans 300" w:hAnsi="Museo Sans 300"/>
          <w:sz w:val="24"/>
          <w:szCs w:val="24"/>
        </w:rPr>
        <w:t xml:space="preserve">“””””XVI) El señor Presidente somete a consideración de Junta Directiva, dictamen técnico 371, presentado por la Unidad de Adjudicación de Inmuebles, referente a la </w:t>
      </w:r>
      <w:r w:rsidRPr="00EC115B">
        <w:rPr>
          <w:rFonts w:ascii="Museo Sans 300" w:eastAsia="Times New Roman" w:hAnsi="Museo Sans 300"/>
          <w:b/>
          <w:sz w:val="24"/>
          <w:szCs w:val="24"/>
          <w:lang w:eastAsia="es-ES"/>
        </w:rPr>
        <w:t xml:space="preserve">modificación del </w:t>
      </w:r>
      <w:r w:rsidRPr="00EC115B">
        <w:rPr>
          <w:rFonts w:ascii="Museo Sans 300" w:hAnsi="Museo Sans 300"/>
          <w:color w:val="000000" w:themeColor="text1"/>
          <w:sz w:val="24"/>
          <w:szCs w:val="24"/>
        </w:rPr>
        <w:t xml:space="preserve">el </w:t>
      </w:r>
      <w:r w:rsidRPr="00EC115B">
        <w:rPr>
          <w:rFonts w:ascii="Museo Sans 300" w:eastAsia="Times New Roman" w:hAnsi="Museo Sans 300" w:cs="Times New Roman"/>
          <w:color w:val="000000" w:themeColor="text1"/>
          <w:sz w:val="24"/>
          <w:szCs w:val="24"/>
          <w:lang w:eastAsia="es-ES"/>
        </w:rPr>
        <w:t xml:space="preserve"> </w:t>
      </w:r>
      <w:r w:rsidRPr="00EC115B">
        <w:rPr>
          <w:rFonts w:ascii="Museo Sans 300" w:eastAsia="Times New Roman" w:hAnsi="Museo Sans 300" w:cs="Times New Roman"/>
          <w:b/>
          <w:color w:val="000000" w:themeColor="text1"/>
          <w:sz w:val="24"/>
          <w:szCs w:val="24"/>
          <w:lang w:eastAsia="es-ES"/>
        </w:rPr>
        <w:t>Punto X-3 de Acta Ordinaria 10-94, de fecha 14 de abril de 1994</w:t>
      </w:r>
      <w:r w:rsidRPr="00EC115B">
        <w:rPr>
          <w:rFonts w:ascii="Museo Sans 300" w:hAnsi="Museo Sans 300"/>
          <w:sz w:val="24"/>
          <w:szCs w:val="24"/>
        </w:rPr>
        <w:t xml:space="preserve">, por sustitución de adjudicatario por la causal de abandono y/o </w:t>
      </w:r>
      <w:r w:rsidR="00517D9C" w:rsidRPr="00EC115B">
        <w:rPr>
          <w:rFonts w:ascii="Museo Sans 300" w:hAnsi="Museo Sans 300"/>
          <w:sz w:val="24"/>
          <w:szCs w:val="24"/>
        </w:rPr>
        <w:t>renuncia tácita, del S</w:t>
      </w:r>
      <w:r w:rsidRPr="00EC115B">
        <w:rPr>
          <w:rFonts w:ascii="Museo Sans 300" w:hAnsi="Museo Sans 300"/>
          <w:sz w:val="24"/>
          <w:szCs w:val="24"/>
        </w:rPr>
        <w:t xml:space="preserve">olar </w:t>
      </w:r>
      <w:r w:rsidR="00A40421">
        <w:rPr>
          <w:rFonts w:ascii="Museo Sans 300" w:hAnsi="Museo Sans 300"/>
          <w:sz w:val="24"/>
          <w:szCs w:val="24"/>
        </w:rPr>
        <w:t>--</w:t>
      </w:r>
      <w:r w:rsidRPr="00EC115B">
        <w:rPr>
          <w:rFonts w:ascii="Museo Sans 300" w:hAnsi="Museo Sans 300"/>
          <w:sz w:val="24"/>
          <w:szCs w:val="24"/>
        </w:rPr>
        <w:t xml:space="preserve"> polígono </w:t>
      </w:r>
      <w:r w:rsidR="00A40421">
        <w:rPr>
          <w:rFonts w:ascii="Museo Sans 300" w:hAnsi="Museo Sans 300"/>
          <w:sz w:val="24"/>
          <w:szCs w:val="24"/>
        </w:rPr>
        <w:t>---</w:t>
      </w:r>
      <w:r w:rsidRPr="00EC115B">
        <w:rPr>
          <w:rFonts w:ascii="Museo Sans 300" w:hAnsi="Museo Sans 300"/>
          <w:sz w:val="24"/>
          <w:szCs w:val="24"/>
        </w:rPr>
        <w:t xml:space="preserve">, del Proyecto de </w:t>
      </w:r>
      <w:r w:rsidRPr="00EC115B">
        <w:rPr>
          <w:rFonts w:ascii="Museo Sans 300" w:eastAsia="Times New Roman" w:hAnsi="Museo Sans 300" w:cs="Times New Roman"/>
          <w:sz w:val="24"/>
          <w:szCs w:val="24"/>
          <w:lang w:eastAsia="es-ES"/>
        </w:rPr>
        <w:t xml:space="preserve">Asentamiento Comunitario en </w:t>
      </w:r>
      <w:r w:rsidRPr="00EC115B">
        <w:rPr>
          <w:rFonts w:ascii="Museo Sans 300" w:eastAsia="Times New Roman" w:hAnsi="Museo Sans 300" w:cs="Times New Roman"/>
          <w:b/>
          <w:sz w:val="24"/>
          <w:szCs w:val="24"/>
          <w:lang w:eastAsia="es-ES"/>
        </w:rPr>
        <w:t>HACIENDA SAN JOSÉ, c/p SAN JOSÉ METALIO</w:t>
      </w:r>
      <w:r w:rsidRPr="00EC115B">
        <w:rPr>
          <w:rFonts w:ascii="Museo Sans 300" w:eastAsia="Times New Roman" w:hAnsi="Museo Sans 300" w:cs="Times New Roman"/>
          <w:sz w:val="24"/>
          <w:szCs w:val="24"/>
          <w:lang w:eastAsia="es-ES"/>
        </w:rPr>
        <w:t xml:space="preserve">, situada en cantón </w:t>
      </w:r>
      <w:proofErr w:type="spellStart"/>
      <w:r w:rsidRPr="00EC115B">
        <w:rPr>
          <w:rFonts w:ascii="Museo Sans 300" w:eastAsia="Times New Roman" w:hAnsi="Museo Sans 300" w:cs="Times New Roman"/>
          <w:sz w:val="24"/>
          <w:szCs w:val="24"/>
          <w:lang w:eastAsia="es-ES"/>
        </w:rPr>
        <w:t>Suncita</w:t>
      </w:r>
      <w:proofErr w:type="spellEnd"/>
      <w:r w:rsidRPr="00EC115B">
        <w:rPr>
          <w:rFonts w:ascii="Museo Sans 300" w:eastAsia="Times New Roman" w:hAnsi="Museo Sans 300" w:cs="Times New Roman"/>
          <w:sz w:val="24"/>
          <w:szCs w:val="24"/>
          <w:lang w:eastAsia="es-ES"/>
        </w:rPr>
        <w:t xml:space="preserve">, jurisdicción de </w:t>
      </w:r>
      <w:proofErr w:type="spellStart"/>
      <w:r w:rsidRPr="00EC115B">
        <w:rPr>
          <w:rFonts w:ascii="Museo Sans 300" w:eastAsia="Times New Roman" w:hAnsi="Museo Sans 300" w:cs="Times New Roman"/>
          <w:sz w:val="24"/>
          <w:szCs w:val="24"/>
          <w:lang w:eastAsia="es-ES"/>
        </w:rPr>
        <w:t>Acajutla</w:t>
      </w:r>
      <w:proofErr w:type="spellEnd"/>
      <w:r w:rsidRPr="00EC115B">
        <w:rPr>
          <w:rFonts w:ascii="Museo Sans 300" w:eastAsia="Times New Roman" w:hAnsi="Museo Sans 300" w:cs="Times New Roman"/>
          <w:sz w:val="24"/>
          <w:szCs w:val="24"/>
          <w:lang w:eastAsia="es-ES"/>
        </w:rPr>
        <w:t>, departamento de Sonsonate,</w:t>
      </w:r>
      <w:r w:rsidRPr="00EC115B">
        <w:rPr>
          <w:rFonts w:ascii="Museo Sans 300" w:hAnsi="Museo Sans 300"/>
          <w:sz w:val="24"/>
          <w:szCs w:val="24"/>
        </w:rPr>
        <w:t xml:space="preserve"> </w:t>
      </w:r>
      <w:r w:rsidRPr="00EC115B">
        <w:rPr>
          <w:rFonts w:ascii="Museo Sans 300" w:eastAsia="Times New Roman" w:hAnsi="Museo Sans 300" w:cs="Times New Roman"/>
          <w:color w:val="000000" w:themeColor="text1"/>
          <w:sz w:val="24"/>
          <w:szCs w:val="24"/>
          <w:lang w:eastAsia="es-ES"/>
        </w:rPr>
        <w:t>a favor de la señora Rosa Serrano,</w:t>
      </w:r>
      <w:r w:rsidRPr="00EC115B">
        <w:rPr>
          <w:rFonts w:ascii="Museo Sans 300" w:eastAsia="Times New Roman" w:hAnsi="Museo Sans 300" w:cs="Times New Roman"/>
          <w:b/>
          <w:color w:val="000000" w:themeColor="text1"/>
          <w:sz w:val="24"/>
          <w:szCs w:val="24"/>
          <w:lang w:eastAsia="es-ES"/>
        </w:rPr>
        <w:t xml:space="preserve"> </w:t>
      </w:r>
      <w:r w:rsidRPr="00EC115B">
        <w:rPr>
          <w:rFonts w:ascii="Museo Sans 300" w:hAnsi="Museo Sans 300" w:cs="Times New Roman"/>
          <w:color w:val="000000" w:themeColor="text1"/>
          <w:sz w:val="24"/>
          <w:szCs w:val="24"/>
        </w:rPr>
        <w:t xml:space="preserve">al respecto </w:t>
      </w:r>
      <w:r w:rsidR="001C13D7" w:rsidRPr="00EC115B">
        <w:rPr>
          <w:rFonts w:ascii="Museo Sans 300" w:hAnsi="Museo Sans 300" w:cs="Times New Roman"/>
          <w:color w:val="000000" w:themeColor="text1"/>
          <w:sz w:val="24"/>
          <w:szCs w:val="24"/>
        </w:rPr>
        <w:t xml:space="preserve">la Unidad de Adjudicación de Inmuebles  hace </w:t>
      </w:r>
      <w:r w:rsidRPr="00EC115B">
        <w:rPr>
          <w:rFonts w:ascii="Museo Sans 300" w:hAnsi="Museo Sans 300" w:cs="Times New Roman"/>
          <w:color w:val="000000" w:themeColor="text1"/>
          <w:sz w:val="24"/>
          <w:szCs w:val="24"/>
        </w:rPr>
        <w:t xml:space="preserve">las siguientes </w:t>
      </w:r>
      <w:r w:rsidRPr="00EC115B">
        <w:rPr>
          <w:rFonts w:ascii="Museo Sans 300" w:hAnsi="Museo Sans 300" w:cs="Times New Roman"/>
          <w:sz w:val="24"/>
          <w:szCs w:val="24"/>
        </w:rPr>
        <w:t>consideraciones:</w:t>
      </w:r>
    </w:p>
    <w:p w14:paraId="3B011EF3" w14:textId="77777777" w:rsidR="00D6631F" w:rsidRPr="00EC115B" w:rsidRDefault="00D6631F" w:rsidP="00EC115B">
      <w:pPr>
        <w:spacing w:after="0" w:line="240" w:lineRule="auto"/>
        <w:jc w:val="both"/>
        <w:rPr>
          <w:rFonts w:ascii="Museo Sans 300" w:hAnsi="Museo Sans 300" w:cs="Times New Roman"/>
          <w:sz w:val="24"/>
          <w:szCs w:val="24"/>
        </w:rPr>
      </w:pPr>
    </w:p>
    <w:p w14:paraId="350D16B6" w14:textId="11E4F7BD" w:rsidR="00D6631F" w:rsidRPr="00EC115B" w:rsidRDefault="00D6631F" w:rsidP="00EC115B">
      <w:pPr>
        <w:pStyle w:val="NormalWeb"/>
        <w:shd w:val="clear" w:color="auto" w:fill="FFFFFF"/>
        <w:spacing w:before="0" w:beforeAutospacing="0" w:after="0" w:afterAutospacing="0"/>
        <w:ind w:left="1134" w:hanging="708"/>
        <w:jc w:val="both"/>
        <w:rPr>
          <w:rFonts w:ascii="Museo Sans 300" w:hAnsi="Museo Sans 300"/>
          <w:color w:val="222222"/>
        </w:rPr>
      </w:pPr>
      <w:r w:rsidRPr="00EC115B">
        <w:rPr>
          <w:rFonts w:ascii="Museo Sans 300" w:hAnsi="Museo Sans 300"/>
          <w:color w:val="000000"/>
        </w:rPr>
        <w:t>I.         </w:t>
      </w:r>
      <w:r w:rsidR="001C13D7" w:rsidRPr="00EC115B">
        <w:rPr>
          <w:rFonts w:ascii="Museo Sans 300" w:hAnsi="Museo Sans 300"/>
          <w:color w:val="000000"/>
        </w:rPr>
        <w:tab/>
      </w:r>
      <w:r w:rsidRPr="00EC115B">
        <w:rPr>
          <w:rFonts w:ascii="Museo Sans 300" w:hAnsi="Museo Sans 300"/>
          <w:color w:val="000000"/>
        </w:rPr>
        <w:t>La Hacienda </w:t>
      </w:r>
      <w:r w:rsidRPr="00EC115B">
        <w:rPr>
          <w:rFonts w:ascii="Museo Sans 300" w:hAnsi="Museo Sans 300"/>
          <w:b/>
          <w:bCs/>
          <w:color w:val="222222"/>
        </w:rPr>
        <w:t>SAN JOSÉ METALIO</w:t>
      </w:r>
      <w:r w:rsidRPr="00EC115B">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w:t>
      </w:r>
      <w:proofErr w:type="spellStart"/>
      <w:r w:rsidRPr="00EC115B">
        <w:rPr>
          <w:rFonts w:ascii="Museo Sans 300" w:hAnsi="Museo Sans 300"/>
          <w:color w:val="000000"/>
        </w:rPr>
        <w:t>Hás</w:t>
      </w:r>
      <w:proofErr w:type="spellEnd"/>
      <w:r w:rsidRPr="00EC115B">
        <w:rPr>
          <w:rFonts w:ascii="Museo Sans 300" w:hAnsi="Museo Sans 300"/>
          <w:color w:val="000000"/>
        </w:rPr>
        <w:t xml:space="preserve">. 21 </w:t>
      </w:r>
      <w:proofErr w:type="spellStart"/>
      <w:r w:rsidRPr="00EC115B">
        <w:rPr>
          <w:rFonts w:ascii="Museo Sans 300" w:hAnsi="Museo Sans 300"/>
          <w:color w:val="000000"/>
        </w:rPr>
        <w:t>Ás</w:t>
      </w:r>
      <w:proofErr w:type="spellEnd"/>
      <w:r w:rsidRPr="00EC115B">
        <w:rPr>
          <w:rFonts w:ascii="Museo Sans 300" w:hAnsi="Museo Sans 300"/>
          <w:color w:val="000000"/>
        </w:rPr>
        <w:t xml:space="preserve">. 88.50 </w:t>
      </w:r>
      <w:proofErr w:type="spellStart"/>
      <w:r w:rsidRPr="00EC115B">
        <w:rPr>
          <w:rFonts w:ascii="Museo Sans 300" w:hAnsi="Museo Sans 300"/>
          <w:color w:val="000000"/>
        </w:rPr>
        <w:t>Cás</w:t>
      </w:r>
      <w:proofErr w:type="spellEnd"/>
      <w:r w:rsidRPr="00EC115B">
        <w:rPr>
          <w:rFonts w:ascii="Museo Sans 300" w:hAnsi="Museo Sans 300"/>
          <w:color w:val="000000"/>
        </w:rPr>
        <w:t xml:space="preserve">, y un precio de $60,724.14; a razón de un valor de S 618.25 por hectárea, y de $0.061825 por metro cuadrado. Lo anterior de acuerdo a Escritura Pública No. </w:t>
      </w:r>
      <w:r w:rsidR="00A40421">
        <w:rPr>
          <w:rFonts w:ascii="Museo Sans 300" w:hAnsi="Museo Sans 300"/>
          <w:color w:val="000000"/>
        </w:rPr>
        <w:t>--</w:t>
      </w:r>
      <w:r w:rsidRPr="00EC115B">
        <w:rPr>
          <w:rFonts w:ascii="Museo Sans 300" w:hAnsi="Museo Sans 300"/>
          <w:color w:val="000000"/>
        </w:rPr>
        <w:t xml:space="preserve">, Libro </w:t>
      </w:r>
      <w:r w:rsidR="00A40421">
        <w:rPr>
          <w:rFonts w:ascii="Museo Sans 300" w:hAnsi="Museo Sans 300"/>
          <w:color w:val="000000"/>
        </w:rPr>
        <w:t>---</w:t>
      </w:r>
      <w:r w:rsidRPr="00EC115B">
        <w:rPr>
          <w:rFonts w:ascii="Museo Sans 300" w:hAnsi="Museo Sans 300"/>
          <w:color w:val="000000"/>
        </w:rPr>
        <w:t>, de Propiedad del Registro de la Propiedad Raíz e Hipoteca de la Tercera Sección de Occidente, departamento de Sonsonate, inscrita a favor de ISTA.</w:t>
      </w:r>
    </w:p>
    <w:p w14:paraId="522D1411" w14:textId="77777777" w:rsidR="00D6631F" w:rsidRPr="00EC115B" w:rsidRDefault="00D6631F" w:rsidP="00EC115B">
      <w:pPr>
        <w:pStyle w:val="NormalWeb"/>
        <w:shd w:val="clear" w:color="auto" w:fill="FFFFFF"/>
        <w:spacing w:before="0" w:beforeAutospacing="0" w:after="0" w:afterAutospacing="0"/>
        <w:ind w:left="284"/>
        <w:jc w:val="both"/>
        <w:rPr>
          <w:rFonts w:ascii="Museo Sans 300" w:hAnsi="Museo Sans 300"/>
          <w:color w:val="222222"/>
        </w:rPr>
      </w:pPr>
      <w:r w:rsidRPr="00EC115B">
        <w:rPr>
          <w:rFonts w:ascii="Museo Sans 300" w:hAnsi="Museo Sans 300"/>
          <w:color w:val="000000"/>
        </w:rPr>
        <w:t> </w:t>
      </w:r>
    </w:p>
    <w:p w14:paraId="2667A2C0" w14:textId="279BF6DA" w:rsidR="00D6631F" w:rsidRPr="00EC115B" w:rsidRDefault="00D6631F" w:rsidP="00EC115B">
      <w:pPr>
        <w:pStyle w:val="NormalWeb"/>
        <w:shd w:val="clear" w:color="auto" w:fill="FFFFFF"/>
        <w:spacing w:before="0" w:beforeAutospacing="0" w:after="0" w:afterAutospacing="0"/>
        <w:ind w:left="1134" w:hanging="708"/>
        <w:jc w:val="both"/>
        <w:rPr>
          <w:rFonts w:ascii="Museo Sans 300" w:hAnsi="Museo Sans 300"/>
          <w:color w:val="222222"/>
        </w:rPr>
      </w:pPr>
      <w:r w:rsidRPr="00EC115B">
        <w:rPr>
          <w:rFonts w:ascii="Museo Sans 300" w:hAnsi="Museo Sans 300"/>
          <w:color w:val="222222"/>
        </w:rPr>
        <w:t>II.</w:t>
      </w:r>
      <w:r w:rsidR="00EC115B">
        <w:rPr>
          <w:rFonts w:ascii="Museo Sans 300" w:hAnsi="Museo Sans 300"/>
          <w:color w:val="222222"/>
        </w:rPr>
        <w:t>        </w:t>
      </w:r>
      <w:r w:rsidRPr="00EC115B">
        <w:rPr>
          <w:rFonts w:ascii="Museo Sans 300" w:hAnsi="Museo Sans 300"/>
          <w:color w:val="222222"/>
        </w:rPr>
        <w:t>Mediante</w:t>
      </w:r>
      <w:r w:rsidRPr="00EC115B">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A40421">
        <w:rPr>
          <w:rFonts w:ascii="Museo Sans 300" w:hAnsi="Museo Sans 300"/>
          <w:color w:val="000000"/>
        </w:rPr>
        <w:t>---</w:t>
      </w:r>
      <w:r w:rsidRPr="00EC115B">
        <w:rPr>
          <w:rFonts w:ascii="Museo Sans 300" w:hAnsi="Museo Sans 300"/>
          <w:color w:val="000000"/>
        </w:rPr>
        <w:t xml:space="preserve"> solares de vivienda (Polígonos A al H), </w:t>
      </w:r>
      <w:r w:rsidR="00A40421">
        <w:rPr>
          <w:rFonts w:ascii="Museo Sans 300" w:hAnsi="Museo Sans 300"/>
          <w:color w:val="000000"/>
        </w:rPr>
        <w:t>---</w:t>
      </w:r>
      <w:r w:rsidRPr="00EC115B">
        <w:rPr>
          <w:rFonts w:ascii="Museo Sans 300" w:hAnsi="Museo Sans 300"/>
          <w:color w:val="000000"/>
        </w:rPr>
        <w:t xml:space="preserve"> lotes agrícolas (Polígonos 3 al 7), 1 Cancha de Futbol, 1 área ISTA,  zonas comunales, canaletas, 5 zonas de protección, 2 quebradas y calles, en un área total de  33 </w:t>
      </w:r>
      <w:proofErr w:type="spellStart"/>
      <w:r w:rsidRPr="00EC115B">
        <w:rPr>
          <w:rFonts w:ascii="Museo Sans 300" w:hAnsi="Museo Sans 300"/>
          <w:color w:val="000000"/>
        </w:rPr>
        <w:t>Hás</w:t>
      </w:r>
      <w:proofErr w:type="spellEnd"/>
      <w:r w:rsidRPr="00EC115B">
        <w:rPr>
          <w:rFonts w:ascii="Museo Sans 300" w:hAnsi="Museo Sans 300"/>
          <w:color w:val="000000"/>
        </w:rPr>
        <w:t xml:space="preserve">. 92 </w:t>
      </w:r>
      <w:proofErr w:type="spellStart"/>
      <w:r w:rsidRPr="00EC115B">
        <w:rPr>
          <w:rFonts w:ascii="Museo Sans 300" w:hAnsi="Museo Sans 300"/>
          <w:color w:val="000000"/>
        </w:rPr>
        <w:t>Ás</w:t>
      </w:r>
      <w:proofErr w:type="spellEnd"/>
      <w:r w:rsidRPr="00EC115B">
        <w:rPr>
          <w:rFonts w:ascii="Museo Sans 300" w:hAnsi="Museo Sans 300"/>
          <w:color w:val="000000"/>
        </w:rPr>
        <w:t xml:space="preserve">. 13.01 </w:t>
      </w:r>
      <w:proofErr w:type="spellStart"/>
      <w:r w:rsidRPr="00EC115B">
        <w:rPr>
          <w:rFonts w:ascii="Museo Sans 300" w:hAnsi="Museo Sans 300"/>
          <w:color w:val="000000"/>
        </w:rPr>
        <w:t>Cás</w:t>
      </w:r>
      <w:proofErr w:type="spellEnd"/>
      <w:r w:rsidRPr="00EC115B">
        <w:rPr>
          <w:rFonts w:ascii="Museo Sans 300" w:hAnsi="Museo Sans 300"/>
          <w:color w:val="000000"/>
        </w:rPr>
        <w:t xml:space="preserve">., inscrita a la matrícula </w:t>
      </w:r>
      <w:r w:rsidR="00A40421">
        <w:rPr>
          <w:rFonts w:ascii="Museo Sans 300" w:hAnsi="Museo Sans 300"/>
          <w:color w:val="000000"/>
        </w:rPr>
        <w:t xml:space="preserve">--- </w:t>
      </w:r>
      <w:r w:rsidRPr="00EC115B">
        <w:rPr>
          <w:rFonts w:ascii="Museo Sans 300" w:hAnsi="Museo Sans 300"/>
          <w:color w:val="000000"/>
        </w:rPr>
        <w:t xml:space="preserve">-00000, </w:t>
      </w:r>
      <w:r w:rsidRPr="00EC115B">
        <w:rPr>
          <w:rFonts w:ascii="Museo Sans 300" w:hAnsi="Museo Sans 300"/>
          <w:color w:val="000000" w:themeColor="text1"/>
        </w:rPr>
        <w:t>Aprobándose el valor promedio de referencia de la zona por metro cuadrado de $ 7.17 para los solares de vivienda, por lo que se recomienda precio de venta para este de $ 7.60, lo anterior de conformidad al procedimiento establecido en el instructivo</w:t>
      </w:r>
      <w:r w:rsidR="00EC115B">
        <w:rPr>
          <w:rFonts w:ascii="Museo Sans 300" w:hAnsi="Museo Sans 300"/>
          <w:color w:val="000000" w:themeColor="text1"/>
        </w:rPr>
        <w:t xml:space="preserve"> “Criterios de Avalúos para la Transferencia de inmuebles P</w:t>
      </w:r>
      <w:r w:rsidRPr="00EC115B">
        <w:rPr>
          <w:rFonts w:ascii="Museo Sans 300" w:hAnsi="Museo Sans 300"/>
          <w:color w:val="000000" w:themeColor="text1"/>
        </w:rPr>
        <w:t xml:space="preserve">ropiedad ISTA”, aprobado en el punto XV del Acta de Sesión Ordinaria 03-2015, de fecha 21 de enero de 2015, y según reporte de valúo con </w:t>
      </w:r>
      <w:r w:rsidRPr="00EC115B">
        <w:rPr>
          <w:rFonts w:ascii="Museo Sans 300" w:hAnsi="Museo Sans 300"/>
          <w:color w:val="000000" w:themeColor="text1"/>
        </w:rPr>
        <w:lastRenderedPageBreak/>
        <w:t>fecha 27 de octubre de 2022,</w:t>
      </w:r>
      <w:commentRangeStart w:id="17"/>
      <w:r w:rsidRPr="00EC115B">
        <w:rPr>
          <w:rFonts w:ascii="Museo Sans 300" w:hAnsi="Museo Sans 300"/>
          <w:color w:val="000000" w:themeColor="text1"/>
        </w:rPr>
        <w:t xml:space="preserve"> </w:t>
      </w:r>
      <w:commentRangeEnd w:id="17"/>
      <w:r w:rsidRPr="00EC115B">
        <w:rPr>
          <w:rStyle w:val="Refdecomentario"/>
          <w:rFonts w:ascii="Museo Sans 300" w:eastAsiaTheme="minorHAnsi" w:hAnsi="Museo Sans 300" w:cstheme="minorBidi"/>
          <w:sz w:val="24"/>
          <w:szCs w:val="24"/>
          <w:lang w:eastAsia="en-US"/>
        </w:rPr>
        <w:commentReference w:id="17"/>
      </w:r>
      <w:r w:rsidRPr="00EC115B">
        <w:rPr>
          <w:rFonts w:ascii="Museo Sans 300" w:hAnsi="Museo Sans 300"/>
          <w:color w:val="000000" w:themeColor="text1"/>
        </w:rPr>
        <w:t>para beneficiar a peticionaria calificada dentro del programa de Nuevas Opciones de Tenencia de la Tierra.</w:t>
      </w:r>
    </w:p>
    <w:p w14:paraId="70DB59AB" w14:textId="77777777" w:rsidR="00D6631F" w:rsidRDefault="00D6631F" w:rsidP="00EC115B">
      <w:pPr>
        <w:pStyle w:val="Prrafodelista"/>
        <w:ind w:left="284"/>
        <w:contextualSpacing w:val="0"/>
        <w:jc w:val="both"/>
        <w:rPr>
          <w:rFonts w:ascii="Museo Sans 300" w:hAnsi="Museo Sans 300"/>
          <w:lang w:val="es-SV"/>
        </w:rPr>
      </w:pPr>
    </w:p>
    <w:p w14:paraId="2A0BDE9F" w14:textId="7BAF3EB7" w:rsidR="00D6631F" w:rsidRPr="00EC115B" w:rsidRDefault="00D6631F" w:rsidP="00062C6E">
      <w:pPr>
        <w:pStyle w:val="Prrafodelista"/>
        <w:numPr>
          <w:ilvl w:val="0"/>
          <w:numId w:val="37"/>
        </w:numPr>
        <w:ind w:left="1134" w:hanging="708"/>
        <w:jc w:val="both"/>
        <w:rPr>
          <w:rFonts w:ascii="Museo Sans 300" w:hAnsi="Museo Sans 300"/>
        </w:rPr>
      </w:pPr>
      <w:r w:rsidRPr="00EC115B">
        <w:rPr>
          <w:rFonts w:ascii="Museo Sans 300" w:hAnsi="Museo Sans 300"/>
          <w:b/>
        </w:rPr>
        <w:t xml:space="preserve">En el Punto </w:t>
      </w:r>
      <w:r w:rsidRPr="00EC115B">
        <w:rPr>
          <w:rFonts w:ascii="Museo Sans 300" w:eastAsia="Times New Roman" w:hAnsi="Museo Sans 300"/>
          <w:b/>
        </w:rPr>
        <w:t>X-3 de Acta Ordinaria 10-94, de fecha 14 de abril</w:t>
      </w:r>
      <w:r w:rsidR="00517D9C" w:rsidRPr="00EC115B">
        <w:rPr>
          <w:rFonts w:ascii="Museo Sans 300" w:eastAsia="Times New Roman" w:hAnsi="Museo Sans 300"/>
          <w:b/>
        </w:rPr>
        <w:t xml:space="preserve"> de </w:t>
      </w:r>
      <w:r w:rsidRPr="00EC115B">
        <w:rPr>
          <w:rFonts w:ascii="Museo Sans 300" w:eastAsia="Times New Roman" w:hAnsi="Museo Sans 300"/>
          <w:b/>
        </w:rPr>
        <w:t>1994</w:t>
      </w:r>
      <w:r w:rsidRPr="00EC115B">
        <w:rPr>
          <w:rFonts w:ascii="Museo Sans 300" w:hAnsi="Museo Sans 300"/>
        </w:rPr>
        <w:t xml:space="preserve">, se adjudicó, entre otros, el </w:t>
      </w:r>
      <w:r w:rsidRPr="00EC115B">
        <w:rPr>
          <w:rFonts w:ascii="Museo Sans 300" w:hAnsi="Museo Sans 300"/>
          <w:b/>
        </w:rPr>
        <w:t xml:space="preserve">Solar </w:t>
      </w:r>
      <w:r w:rsidR="00A40421">
        <w:rPr>
          <w:rFonts w:ascii="Museo Sans 300" w:hAnsi="Museo Sans 300"/>
          <w:b/>
        </w:rPr>
        <w:t>---</w:t>
      </w:r>
      <w:r w:rsidR="00EC115B" w:rsidRPr="00EC115B">
        <w:rPr>
          <w:rFonts w:ascii="Museo Sans 300" w:hAnsi="Museo Sans 300"/>
          <w:b/>
        </w:rPr>
        <w:t>,</w:t>
      </w:r>
      <w:r w:rsidRPr="00EC115B">
        <w:rPr>
          <w:rFonts w:ascii="Museo Sans 300" w:hAnsi="Museo Sans 300"/>
          <w:b/>
        </w:rPr>
        <w:t xml:space="preserve"> Polígono </w:t>
      </w:r>
      <w:r w:rsidR="00A40421">
        <w:rPr>
          <w:rFonts w:ascii="Museo Sans 300" w:hAnsi="Museo Sans 300"/>
          <w:b/>
        </w:rPr>
        <w:t>---</w:t>
      </w:r>
      <w:r w:rsidRPr="00EC115B">
        <w:rPr>
          <w:rFonts w:ascii="Museo Sans 300" w:hAnsi="Museo Sans 300"/>
          <w:b/>
        </w:rPr>
        <w:t xml:space="preserve">, </w:t>
      </w:r>
      <w:r w:rsidRPr="00EC115B">
        <w:rPr>
          <w:rFonts w:ascii="Museo Sans 300" w:hAnsi="Museo Sans 300"/>
        </w:rPr>
        <w:t xml:space="preserve">con un área de 378.22 Mts.² </w:t>
      </w:r>
      <w:r w:rsidRPr="00EC115B">
        <w:rPr>
          <w:rFonts w:ascii="Museo Sans 300" w:eastAsia="Times New Roman" w:hAnsi="Museo Sans 300"/>
        </w:rPr>
        <w:t xml:space="preserve">y  un precio de $ 61.81, </w:t>
      </w:r>
      <w:r w:rsidRPr="00EC115B">
        <w:rPr>
          <w:rFonts w:ascii="Museo Sans 300" w:hAnsi="Museo Sans 300"/>
        </w:rPr>
        <w:t>a favor de la señora Rosa Serrano.</w:t>
      </w:r>
    </w:p>
    <w:p w14:paraId="24684A03" w14:textId="77777777" w:rsidR="00D6631F" w:rsidRPr="00EC115B" w:rsidRDefault="00D6631F" w:rsidP="00EC115B">
      <w:pPr>
        <w:pStyle w:val="Prrafodelista"/>
        <w:ind w:left="0"/>
        <w:jc w:val="both"/>
        <w:rPr>
          <w:rFonts w:ascii="Museo Sans 300" w:hAnsi="Museo Sans 300"/>
        </w:rPr>
      </w:pPr>
    </w:p>
    <w:p w14:paraId="4FEC1D2C" w14:textId="0505158A" w:rsidR="00D6631F" w:rsidRPr="00EC115B" w:rsidRDefault="00D6631F" w:rsidP="00062C6E">
      <w:pPr>
        <w:pStyle w:val="Prrafodelista"/>
        <w:numPr>
          <w:ilvl w:val="0"/>
          <w:numId w:val="37"/>
        </w:numPr>
        <w:ind w:left="1134" w:hanging="708"/>
        <w:contextualSpacing w:val="0"/>
        <w:jc w:val="both"/>
        <w:rPr>
          <w:rFonts w:ascii="Museo Sans 300" w:hAnsi="Museo Sans 300"/>
        </w:rPr>
      </w:pPr>
      <w:r w:rsidRPr="00EC115B">
        <w:rPr>
          <w:rFonts w:ascii="Museo Sans 300" w:hAnsi="Museo Sans 300"/>
        </w:rPr>
        <w:t>En el Punto VII de Sesión Extraordinaria  01-2020 de fecha 13 de noviembre de 2020, modificado por el Punto V de Acta de Sesión Ordinaria N° 31-2021, de fecha 23 de noviembre de 2021, se aprobó el procedimiento de Modificación de Adjudicación por sustitución de adjudicatario por la ca</w:t>
      </w:r>
      <w:r w:rsidR="00517D9C" w:rsidRPr="00EC115B">
        <w:rPr>
          <w:rFonts w:ascii="Museo Sans 300" w:hAnsi="Museo Sans 300"/>
        </w:rPr>
        <w:t>usal de abandono y/o renuncia tá</w:t>
      </w:r>
      <w:r w:rsidRPr="00EC115B">
        <w:rPr>
          <w:rFonts w:ascii="Museo Sans 300" w:hAnsi="Museo Sans 300"/>
        </w:rPr>
        <w:t>cita, con el fin de beneficiar a los actuales poseedores de inmuebles, reconociéndoles el derecho Constitucional a la propiedad y posesión, así como la búsqueda de la seguridad jurídica.</w:t>
      </w:r>
    </w:p>
    <w:p w14:paraId="3027F0C9" w14:textId="77777777" w:rsidR="00D6631F" w:rsidRPr="00EC115B" w:rsidRDefault="00D6631F" w:rsidP="00EC115B">
      <w:pPr>
        <w:spacing w:after="0" w:line="240" w:lineRule="auto"/>
        <w:jc w:val="both"/>
        <w:rPr>
          <w:rFonts w:ascii="Museo Sans 300" w:hAnsi="Museo Sans 300"/>
          <w:sz w:val="24"/>
          <w:szCs w:val="24"/>
        </w:rPr>
      </w:pPr>
    </w:p>
    <w:p w14:paraId="074D13A8" w14:textId="3F2DA6EB" w:rsidR="00D6631F" w:rsidRPr="00EC115B" w:rsidRDefault="00D6631F" w:rsidP="00062C6E">
      <w:pPr>
        <w:pStyle w:val="Prrafodelista"/>
        <w:numPr>
          <w:ilvl w:val="0"/>
          <w:numId w:val="37"/>
        </w:numPr>
        <w:ind w:left="1134" w:hanging="708"/>
        <w:contextualSpacing w:val="0"/>
        <w:jc w:val="both"/>
        <w:rPr>
          <w:rFonts w:ascii="Museo Sans 300" w:hAnsi="Museo Sans 300"/>
        </w:rPr>
      </w:pPr>
      <w:r w:rsidRPr="00EC115B">
        <w:rPr>
          <w:rFonts w:ascii="Museo Sans 300" w:hAnsi="Museo Sans 300"/>
        </w:rPr>
        <w:t xml:space="preserve">La señora ARGELIA MEJIA DUBON, de sesenta y seis años de edad, Ama de Casa, del domicilio de </w:t>
      </w:r>
      <w:proofErr w:type="spellStart"/>
      <w:r w:rsidRPr="00EC115B">
        <w:rPr>
          <w:rFonts w:ascii="Museo Sans 300" w:hAnsi="Museo Sans 300"/>
        </w:rPr>
        <w:t>Acajutla</w:t>
      </w:r>
      <w:proofErr w:type="spellEnd"/>
      <w:r w:rsidRPr="00EC115B">
        <w:rPr>
          <w:rFonts w:ascii="Museo Sans 300" w:hAnsi="Museo Sans 300"/>
        </w:rPr>
        <w:t xml:space="preserve">, departamento de Sonsonate, con Documento Único de Identidad número cero tres cuatro siete seis tres dos ocho-dos, presentó a este Instituto, escrito, solicitando la adjudicación del Solar </w:t>
      </w:r>
      <w:r w:rsidR="00A40421">
        <w:rPr>
          <w:rFonts w:ascii="Museo Sans 300" w:hAnsi="Museo Sans 300"/>
        </w:rPr>
        <w:t>--</w:t>
      </w:r>
      <w:r w:rsidRPr="00EC115B">
        <w:rPr>
          <w:rFonts w:ascii="Museo Sans 300" w:hAnsi="Museo Sans 300"/>
        </w:rPr>
        <w:t xml:space="preserve">, Polígono </w:t>
      </w:r>
      <w:r w:rsidR="00A40421">
        <w:rPr>
          <w:rFonts w:ascii="Museo Sans 300" w:hAnsi="Museo Sans 300"/>
        </w:rPr>
        <w:t>--</w:t>
      </w:r>
      <w:r w:rsidRPr="00EC115B">
        <w:rPr>
          <w:rFonts w:ascii="Museo Sans 300" w:hAnsi="Museo Sans 300"/>
        </w:rPr>
        <w:t xml:space="preserve">, </w:t>
      </w:r>
      <w:r w:rsidRPr="00EC115B">
        <w:rPr>
          <w:rFonts w:ascii="Museo Sans 300" w:hAnsi="Museo Sans 300"/>
          <w:color w:val="000000" w:themeColor="text1"/>
        </w:rPr>
        <w:t xml:space="preserve">actualmente </w:t>
      </w:r>
      <w:r w:rsidRPr="00EC115B">
        <w:rPr>
          <w:rFonts w:ascii="Museo Sans 300" w:hAnsi="Museo Sans 300"/>
        </w:rPr>
        <w:t xml:space="preserve">Solar </w:t>
      </w:r>
      <w:r w:rsidR="00A40421">
        <w:rPr>
          <w:rFonts w:ascii="Museo Sans 300" w:hAnsi="Museo Sans 300"/>
        </w:rPr>
        <w:t>--</w:t>
      </w:r>
      <w:r w:rsidRPr="00EC115B">
        <w:rPr>
          <w:rFonts w:ascii="Museo Sans 300" w:hAnsi="Museo Sans 300"/>
        </w:rPr>
        <w:t xml:space="preserve"> polígono </w:t>
      </w:r>
      <w:r w:rsidR="00A40421">
        <w:rPr>
          <w:rFonts w:ascii="Museo Sans 300" w:hAnsi="Museo Sans 300"/>
        </w:rPr>
        <w:t>--</w:t>
      </w:r>
      <w:r w:rsidRPr="00EC115B">
        <w:rPr>
          <w:rFonts w:ascii="Museo Sans 300" w:hAnsi="Museo Sans 300"/>
        </w:rPr>
        <w:t>,  ubicado en Lotificación Agrícola y de Asentamiento Comunitario denominado c</w:t>
      </w:r>
      <w:r w:rsidR="00517D9C" w:rsidRPr="00EC115B">
        <w:rPr>
          <w:rFonts w:ascii="Museo Sans 300" w:hAnsi="Museo Sans 300"/>
        </w:rPr>
        <w:t>omo HACIENDA SAN JOSÉ conocida a</w:t>
      </w:r>
      <w:r w:rsidRPr="00EC115B">
        <w:rPr>
          <w:rFonts w:ascii="Museo Sans 300" w:hAnsi="Museo Sans 300"/>
        </w:rPr>
        <w:t xml:space="preserve">dministrativamente como  HACIENDA SAN JOSÉ METALÍO, manifestando, que tiene 12 años de ejercer la posesión de dicho inmueble, Asimismo, su grupo familiar estará conformado por </w:t>
      </w:r>
      <w:r w:rsidR="00A40421">
        <w:rPr>
          <w:rFonts w:ascii="Museo Sans 300" w:hAnsi="Museo Sans 300"/>
        </w:rPr>
        <w:t>---</w:t>
      </w:r>
      <w:r w:rsidRPr="00EC115B">
        <w:rPr>
          <w:rFonts w:ascii="Museo Sans 300" w:hAnsi="Museo Sans 300"/>
        </w:rPr>
        <w:t xml:space="preserve">: JACQUELINE ARGELIA MEJIA DUBON, de </w:t>
      </w:r>
      <w:r w:rsidR="00A40421">
        <w:rPr>
          <w:rFonts w:ascii="Museo Sans 300" w:hAnsi="Museo Sans 300"/>
        </w:rPr>
        <w:t>---</w:t>
      </w:r>
      <w:r w:rsidRPr="00EC115B">
        <w:rPr>
          <w:rFonts w:ascii="Museo Sans 300" w:hAnsi="Museo Sans 300"/>
        </w:rPr>
        <w:t xml:space="preserve"> años de edad, </w:t>
      </w:r>
      <w:r w:rsidR="00A40421">
        <w:rPr>
          <w:rFonts w:ascii="Museo Sans 300" w:hAnsi="Museo Sans 300"/>
        </w:rPr>
        <w:t>---</w:t>
      </w:r>
      <w:r w:rsidRPr="00EC115B">
        <w:rPr>
          <w:rFonts w:ascii="Museo Sans 300" w:hAnsi="Museo Sans 300"/>
        </w:rPr>
        <w:t xml:space="preserve">, del domicilio de </w:t>
      </w:r>
      <w:r w:rsidR="00A40421">
        <w:rPr>
          <w:rFonts w:ascii="Museo Sans 300" w:hAnsi="Museo Sans 300"/>
        </w:rPr>
        <w:t>---</w:t>
      </w:r>
      <w:r w:rsidRPr="00EC115B">
        <w:rPr>
          <w:rFonts w:ascii="Museo Sans 300" w:hAnsi="Museo Sans 300"/>
        </w:rPr>
        <w:t xml:space="preserve">, departamento de </w:t>
      </w:r>
      <w:r w:rsidR="00A40421">
        <w:rPr>
          <w:rFonts w:ascii="Museo Sans 300" w:hAnsi="Museo Sans 300"/>
        </w:rPr>
        <w:t>---</w:t>
      </w:r>
      <w:r w:rsidRPr="00EC115B">
        <w:rPr>
          <w:rFonts w:ascii="Museo Sans 300" w:hAnsi="Museo Sans 300"/>
        </w:rPr>
        <w:t xml:space="preserve">, con Documento Único de Identidad número </w:t>
      </w:r>
      <w:r w:rsidR="00A40421">
        <w:rPr>
          <w:rFonts w:ascii="Museo Sans 300" w:hAnsi="Museo Sans 300"/>
        </w:rPr>
        <w:t>---</w:t>
      </w:r>
      <w:r w:rsidRPr="00EC115B">
        <w:rPr>
          <w:rFonts w:ascii="Museo Sans 300" w:hAnsi="Museo Sans 300"/>
        </w:rPr>
        <w:t>.</w:t>
      </w:r>
    </w:p>
    <w:p w14:paraId="32F7D632" w14:textId="77777777" w:rsidR="00D6631F" w:rsidRPr="00EC115B" w:rsidRDefault="00D6631F" w:rsidP="00EC115B">
      <w:pPr>
        <w:pStyle w:val="Prrafodelista"/>
        <w:rPr>
          <w:rFonts w:ascii="Museo Sans 300" w:hAnsi="Museo Sans 300"/>
        </w:rPr>
      </w:pPr>
    </w:p>
    <w:p w14:paraId="68E0FE8C" w14:textId="551ECB7C" w:rsidR="00D6631F" w:rsidRPr="00EC115B" w:rsidRDefault="00D6631F" w:rsidP="00062C6E">
      <w:pPr>
        <w:pStyle w:val="Prrafodelista"/>
        <w:numPr>
          <w:ilvl w:val="0"/>
          <w:numId w:val="37"/>
        </w:numPr>
        <w:ind w:left="1134" w:right="15" w:hanging="708"/>
        <w:jc w:val="both"/>
        <w:rPr>
          <w:rFonts w:ascii="Museo Sans 300" w:hAnsi="Museo Sans 300"/>
        </w:rPr>
      </w:pPr>
      <w:r w:rsidRPr="00EC115B">
        <w:rPr>
          <w:rFonts w:ascii="Museo Sans 300" w:hAnsi="Museo Sans 300"/>
        </w:rPr>
        <w:t>Habiéndose actualizado la información de la adjudicación del inmueble, se hace necesaria la modificación del punto de acta al inicio mencionado</w:t>
      </w:r>
      <w:r w:rsidR="00517D9C" w:rsidRPr="00EC115B">
        <w:rPr>
          <w:rFonts w:ascii="Museo Sans 300" w:hAnsi="Museo Sans 300"/>
        </w:rPr>
        <w:t>,</w:t>
      </w:r>
      <w:r w:rsidRPr="00EC115B">
        <w:rPr>
          <w:rFonts w:ascii="Museo Sans 300" w:hAnsi="Museo Sans 300"/>
        </w:rPr>
        <w:t xml:space="preserve"> por la siguiente causal:</w:t>
      </w:r>
    </w:p>
    <w:p w14:paraId="55695E3C" w14:textId="77777777" w:rsidR="00A40421" w:rsidRDefault="00A40421" w:rsidP="00EC115B">
      <w:pPr>
        <w:pStyle w:val="Prrafodelista"/>
        <w:ind w:left="1418" w:right="15"/>
        <w:jc w:val="both"/>
        <w:rPr>
          <w:rFonts w:ascii="Museo Sans 300" w:hAnsi="Museo Sans 300"/>
        </w:rPr>
      </w:pPr>
    </w:p>
    <w:p w14:paraId="777518E1" w14:textId="62F9F3E7" w:rsidR="00D6631F" w:rsidRPr="00EC115B" w:rsidRDefault="00D6631F" w:rsidP="00EC115B">
      <w:pPr>
        <w:pStyle w:val="Prrafodelista"/>
        <w:ind w:left="1418" w:right="15"/>
        <w:jc w:val="both"/>
        <w:rPr>
          <w:rFonts w:ascii="Museo Sans 300" w:hAnsi="Museo Sans 300" w:cs="Arial"/>
        </w:rPr>
      </w:pPr>
      <w:r w:rsidRPr="00EC115B">
        <w:rPr>
          <w:rFonts w:ascii="Museo Sans 300" w:hAnsi="Museo Sans 300"/>
        </w:rPr>
        <w:t xml:space="preserve">Sustituir </w:t>
      </w:r>
      <w:commentRangeStart w:id="18"/>
      <w:r w:rsidRPr="00EC115B">
        <w:rPr>
          <w:rFonts w:ascii="Museo Sans 300" w:hAnsi="Museo Sans 300"/>
        </w:rPr>
        <w:t>a</w:t>
      </w:r>
      <w:r w:rsidR="00517D9C" w:rsidRPr="00EC115B">
        <w:rPr>
          <w:rFonts w:ascii="Museo Sans 300" w:hAnsi="Museo Sans 300"/>
        </w:rPr>
        <w:t xml:space="preserve"> </w:t>
      </w:r>
      <w:r w:rsidRPr="00EC115B">
        <w:rPr>
          <w:rFonts w:ascii="Museo Sans 300" w:hAnsi="Museo Sans 300"/>
        </w:rPr>
        <w:t>l</w:t>
      </w:r>
      <w:commentRangeEnd w:id="18"/>
      <w:r w:rsidRPr="00EC115B">
        <w:rPr>
          <w:rStyle w:val="Refdecomentario"/>
          <w:rFonts w:ascii="Museo Sans 300" w:hAnsi="Museo Sans 300"/>
          <w:sz w:val="24"/>
          <w:szCs w:val="24"/>
        </w:rPr>
        <w:commentReference w:id="18"/>
      </w:r>
      <w:r w:rsidR="00517D9C" w:rsidRPr="00EC115B">
        <w:rPr>
          <w:rFonts w:ascii="Museo Sans 300" w:hAnsi="Museo Sans 300"/>
        </w:rPr>
        <w:t>a</w:t>
      </w:r>
      <w:r w:rsidRPr="00EC115B">
        <w:rPr>
          <w:rFonts w:ascii="Museo Sans 300" w:hAnsi="Museo Sans 300"/>
        </w:rPr>
        <w:t xml:space="preserve"> </w:t>
      </w:r>
      <w:r w:rsidR="00214342" w:rsidRPr="00EC115B">
        <w:rPr>
          <w:rFonts w:ascii="Museo Sans 300" w:hAnsi="Museo Sans 300"/>
        </w:rPr>
        <w:t>beneficiari</w:t>
      </w:r>
      <w:r w:rsidRPr="00EC115B">
        <w:rPr>
          <w:rStyle w:val="Refdecomentario"/>
          <w:rFonts w:ascii="Museo Sans 300" w:hAnsi="Museo Sans 300"/>
          <w:sz w:val="24"/>
          <w:szCs w:val="24"/>
        </w:rPr>
        <w:commentReference w:id="19"/>
      </w:r>
      <w:r w:rsidR="00214342">
        <w:rPr>
          <w:rFonts w:ascii="Museo Sans 300" w:hAnsi="Museo Sans 300"/>
        </w:rPr>
        <w:t>a</w:t>
      </w:r>
      <w:r w:rsidRPr="00EC115B">
        <w:rPr>
          <w:rFonts w:ascii="Museo Sans 300" w:hAnsi="Museo Sans 300"/>
        </w:rPr>
        <w:t xml:space="preserve"> original, la señora Rosa Serrano</w:t>
      </w:r>
      <w:r w:rsidR="00517D9C" w:rsidRPr="00EC115B">
        <w:rPr>
          <w:rFonts w:ascii="Museo Sans 300" w:hAnsi="Museo Sans 300"/>
        </w:rPr>
        <w:t>,</w:t>
      </w:r>
      <w:r w:rsidRPr="00EC115B">
        <w:rPr>
          <w:rFonts w:ascii="Museo Sans 300" w:hAnsi="Museo Sans 300"/>
        </w:rPr>
        <w:t xml:space="preserve"> por haber abandonado el Solar </w:t>
      </w:r>
      <w:r w:rsidR="00A40421">
        <w:rPr>
          <w:rFonts w:ascii="Museo Sans 300" w:hAnsi="Museo Sans 300"/>
        </w:rPr>
        <w:t>---</w:t>
      </w:r>
      <w:r w:rsidRPr="00EC115B">
        <w:rPr>
          <w:rFonts w:ascii="Museo Sans 300" w:hAnsi="Museo Sans 300"/>
        </w:rPr>
        <w:t xml:space="preserve"> Polígono </w:t>
      </w:r>
      <w:r w:rsidR="00A40421">
        <w:rPr>
          <w:rFonts w:ascii="Museo Sans 300" w:hAnsi="Museo Sans 300"/>
        </w:rPr>
        <w:t>---</w:t>
      </w:r>
      <w:r w:rsidRPr="00EC115B">
        <w:rPr>
          <w:rFonts w:ascii="Museo Sans 300" w:hAnsi="Museo Sans 300"/>
        </w:rPr>
        <w:t xml:space="preserve">, en la actualidad </w:t>
      </w:r>
      <w:r w:rsidR="00517D9C" w:rsidRPr="00EC115B">
        <w:rPr>
          <w:rFonts w:ascii="Museo Sans 300" w:hAnsi="Museo Sans 300"/>
        </w:rPr>
        <w:t>S</w:t>
      </w:r>
      <w:r w:rsidRPr="00EC115B">
        <w:rPr>
          <w:rFonts w:ascii="Museo Sans 300" w:hAnsi="Museo Sans 300"/>
        </w:rPr>
        <w:t xml:space="preserve">olar </w:t>
      </w:r>
      <w:r w:rsidR="00A40421">
        <w:rPr>
          <w:rFonts w:ascii="Museo Sans 300" w:hAnsi="Museo Sans 300"/>
        </w:rPr>
        <w:t>--</w:t>
      </w:r>
      <w:r w:rsidRPr="00EC115B">
        <w:rPr>
          <w:rFonts w:ascii="Museo Sans 300" w:hAnsi="Museo Sans 300"/>
        </w:rPr>
        <w:t xml:space="preserve">, polígono </w:t>
      </w:r>
      <w:r w:rsidR="00A40421">
        <w:rPr>
          <w:rFonts w:ascii="Museo Sans 300" w:hAnsi="Museo Sans 300"/>
        </w:rPr>
        <w:t>---</w:t>
      </w:r>
      <w:r w:rsidRPr="00EC115B">
        <w:rPr>
          <w:rFonts w:ascii="Museo Sans 300" w:hAnsi="Museo Sans 300"/>
        </w:rPr>
        <w:t xml:space="preserve">, y adjudicar el referido inmueble a la señora Argelia </w:t>
      </w:r>
      <w:r w:rsidR="00517D9C" w:rsidRPr="00EC115B">
        <w:rPr>
          <w:rFonts w:ascii="Museo Sans 300" w:hAnsi="Museo Sans 300"/>
        </w:rPr>
        <w:t>Mejía</w:t>
      </w:r>
      <w:r w:rsidRPr="00EC115B">
        <w:rPr>
          <w:rFonts w:ascii="Museo Sans 300" w:hAnsi="Museo Sans 300"/>
        </w:rPr>
        <w:t xml:space="preserve"> </w:t>
      </w:r>
      <w:proofErr w:type="spellStart"/>
      <w:r w:rsidRPr="00EC115B">
        <w:rPr>
          <w:rFonts w:ascii="Museo Sans 300" w:hAnsi="Museo Sans 300"/>
        </w:rPr>
        <w:t>Dubon</w:t>
      </w:r>
      <w:proofErr w:type="spellEnd"/>
      <w:r w:rsidRPr="00EC115B">
        <w:rPr>
          <w:rFonts w:ascii="Museo Sans 300" w:hAnsi="Museo Sans 300"/>
        </w:rPr>
        <w:t xml:space="preserve">, quien lo tiene en posesión desde hace 12 años, lo anterior,  de acuerdo a Declaración Jurada de fecha 22 de julio de 2022, otorgada ante los Oficios notariales del licenciado Noé Escobar </w:t>
      </w:r>
      <w:proofErr w:type="spellStart"/>
      <w:r w:rsidRPr="00EC115B">
        <w:rPr>
          <w:rFonts w:ascii="Museo Sans 300" w:hAnsi="Museo Sans 300"/>
        </w:rPr>
        <w:t>Escobar</w:t>
      </w:r>
      <w:proofErr w:type="spellEnd"/>
      <w:r w:rsidRPr="00EC115B">
        <w:rPr>
          <w:rFonts w:ascii="Museo Sans 300" w:hAnsi="Museo Sans 300"/>
        </w:rPr>
        <w:t xml:space="preserve"> y que ha sido presentada por la peticionaria, quien </w:t>
      </w:r>
      <w:r w:rsidRPr="00EC115B">
        <w:rPr>
          <w:rFonts w:ascii="Museo Sans 300" w:hAnsi="Museo Sans 300"/>
        </w:rPr>
        <w:lastRenderedPageBreak/>
        <w:t>desconoce el paradero de la señora antes mencionada, siendo el interés legalizar el inmueble a su favor.</w:t>
      </w:r>
    </w:p>
    <w:p w14:paraId="62486227" w14:textId="77777777" w:rsidR="00D6631F" w:rsidRDefault="00D6631F" w:rsidP="00EC115B">
      <w:pPr>
        <w:pStyle w:val="Prrafodelista"/>
        <w:ind w:left="360" w:right="49"/>
        <w:jc w:val="both"/>
        <w:rPr>
          <w:rFonts w:ascii="Museo Sans 300" w:hAnsi="Museo Sans 300"/>
          <w:lang w:val="es-SV"/>
        </w:rPr>
      </w:pPr>
    </w:p>
    <w:p w14:paraId="2A0ED011" w14:textId="77777777" w:rsidR="00A40421" w:rsidRPr="0058665D" w:rsidRDefault="00A40421" w:rsidP="00EC115B">
      <w:pPr>
        <w:pStyle w:val="Prrafodelista"/>
        <w:ind w:left="360" w:right="49"/>
        <w:jc w:val="both"/>
        <w:rPr>
          <w:rFonts w:ascii="Museo Sans 300" w:hAnsi="Museo Sans 300"/>
          <w:lang w:val="es-SV"/>
        </w:rPr>
      </w:pPr>
    </w:p>
    <w:p w14:paraId="0DEA5A19" w14:textId="0CDCCC9F" w:rsidR="00D6631F" w:rsidRPr="00EC115B" w:rsidRDefault="00D6631F" w:rsidP="00062C6E">
      <w:pPr>
        <w:pStyle w:val="Prrafodelista"/>
        <w:numPr>
          <w:ilvl w:val="0"/>
          <w:numId w:val="37"/>
        </w:numPr>
        <w:ind w:left="1134" w:right="15" w:hanging="708"/>
        <w:jc w:val="both"/>
        <w:rPr>
          <w:rFonts w:ascii="Museo Sans 300" w:hAnsi="Museo Sans 300"/>
        </w:rPr>
      </w:pPr>
      <w:r w:rsidRPr="00EC115B">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Sr. Darío Enrique </w:t>
      </w:r>
      <w:proofErr w:type="spellStart"/>
      <w:r w:rsidRPr="00EC115B">
        <w:rPr>
          <w:rFonts w:ascii="Museo Sans 300" w:hAnsi="Museo Sans 300"/>
        </w:rPr>
        <w:t>Zelada</w:t>
      </w:r>
      <w:proofErr w:type="spellEnd"/>
      <w:r w:rsidRPr="00EC115B">
        <w:rPr>
          <w:rFonts w:ascii="Museo Sans 300" w:hAnsi="Museo Sans 300"/>
        </w:rPr>
        <w:t xml:space="preserve"> Salazar y Lcda. Reina Griselda Flores Tobías, según informe con referencia GDR 04-01777-22, de fecha 20 de octubre de 2022. En el que consta que en dicho inmueble  existe construcción de vivienda, en la que habita desde hace 12 años</w:t>
      </w:r>
      <w:r w:rsidRPr="00EC115B">
        <w:rPr>
          <w:rFonts w:ascii="Museo Sans 300" w:hAnsi="Museo Sans 300"/>
          <w:color w:val="FF0000"/>
        </w:rPr>
        <w:t xml:space="preserve"> </w:t>
      </w:r>
      <w:r w:rsidRPr="00EC115B">
        <w:rPr>
          <w:rFonts w:ascii="Museo Sans 300" w:hAnsi="Museo Sans 300"/>
        </w:rPr>
        <w:t xml:space="preserve">la señora Argelia </w:t>
      </w:r>
      <w:r w:rsidR="00C70BAC" w:rsidRPr="00EC115B">
        <w:rPr>
          <w:rFonts w:ascii="Museo Sans 300" w:hAnsi="Museo Sans 300"/>
        </w:rPr>
        <w:t>Mejía</w:t>
      </w:r>
      <w:r w:rsidRPr="00EC115B">
        <w:rPr>
          <w:rFonts w:ascii="Museo Sans 300" w:hAnsi="Museo Sans 300"/>
        </w:rPr>
        <w:t xml:space="preserve"> </w:t>
      </w:r>
      <w:proofErr w:type="spellStart"/>
      <w:r w:rsidRPr="00EC115B">
        <w:rPr>
          <w:rFonts w:ascii="Museo Sans 300" w:hAnsi="Museo Sans 300"/>
        </w:rPr>
        <w:t>Dubon</w:t>
      </w:r>
      <w:proofErr w:type="spellEnd"/>
      <w:r w:rsidRPr="00EC115B">
        <w:rPr>
          <w:rFonts w:ascii="Museo Sans 300" w:hAnsi="Museo Sans 300"/>
        </w:rPr>
        <w:t xml:space="preserve">, y su grupo familiar. </w:t>
      </w:r>
    </w:p>
    <w:p w14:paraId="728F2215" w14:textId="77777777" w:rsidR="00D6631F" w:rsidRPr="00EC115B" w:rsidRDefault="00D6631F" w:rsidP="00EC115B">
      <w:pPr>
        <w:pStyle w:val="Prrafodelista"/>
        <w:ind w:left="1004"/>
        <w:jc w:val="both"/>
        <w:rPr>
          <w:rFonts w:ascii="Museo Sans 300" w:hAnsi="Museo Sans 300"/>
        </w:rPr>
      </w:pPr>
    </w:p>
    <w:p w14:paraId="50D32DD5" w14:textId="04C4ACE0" w:rsidR="00D6631F" w:rsidRPr="00A40421" w:rsidRDefault="00D6631F" w:rsidP="00A40421">
      <w:pPr>
        <w:pStyle w:val="Prrafodelista"/>
        <w:numPr>
          <w:ilvl w:val="0"/>
          <w:numId w:val="37"/>
        </w:numPr>
        <w:ind w:left="1134" w:hanging="708"/>
        <w:jc w:val="both"/>
        <w:rPr>
          <w:rFonts w:ascii="Museo Sans 300" w:hAnsi="Museo Sans 300"/>
        </w:rPr>
      </w:pPr>
      <w:r w:rsidRPr="00EC115B">
        <w:rPr>
          <w:rFonts w:ascii="Museo Sans 300" w:hAnsi="Museo Sans 300"/>
        </w:rPr>
        <w:t xml:space="preserve">Es necesario </w:t>
      </w:r>
      <w:r w:rsidRPr="00EC115B">
        <w:rPr>
          <w:rFonts w:ascii="Museo Sans 300" w:hAnsi="Museo Sans 300"/>
          <w:color w:val="000000" w:themeColor="text1"/>
        </w:rPr>
        <w:t xml:space="preserve">advertir a la solicitante, </w:t>
      </w:r>
      <w:r w:rsidRPr="00EC115B">
        <w:rPr>
          <w:rFonts w:ascii="Museo Sans 300" w:hAnsi="Museo Sans 300"/>
        </w:rPr>
        <w:t>a través de una cláusula especial en la escritura correspondiente de compraventa del inmueble que deberá cumplir las medidas ambientales emitidas por la Unidad Ambiental Institucional, referentes a</w:t>
      </w:r>
      <w:r w:rsidRPr="00EC115B">
        <w:rPr>
          <w:rFonts w:ascii="Museo Sans 300" w:hAnsi="Museo Sans 300"/>
          <w:color w:val="000000" w:themeColor="text1"/>
        </w:rPr>
        <w:t>:</w:t>
      </w:r>
    </w:p>
    <w:p w14:paraId="509233A6" w14:textId="77777777" w:rsidR="00D6631F" w:rsidRPr="00C70BAC" w:rsidRDefault="00D6631F"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C70BAC">
        <w:rPr>
          <w:rFonts w:ascii="Museo Sans 300" w:hAnsi="Museo Sans 300"/>
          <w:color w:val="000000" w:themeColor="text1"/>
          <w:sz w:val="20"/>
          <w:szCs w:val="20"/>
        </w:rPr>
        <w:t xml:space="preserve">Minimizar el uso de agroquímicos para que disminuya la contaminación del agua  superficial y subterránea. </w:t>
      </w:r>
    </w:p>
    <w:p w14:paraId="13D43708" w14:textId="77777777" w:rsidR="00D6631F" w:rsidRPr="00C70BAC" w:rsidRDefault="00D6631F"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C70BAC">
        <w:rPr>
          <w:rFonts w:ascii="Museo Sans 300" w:hAnsi="Museo Sans 300"/>
          <w:color w:val="000000" w:themeColor="text1"/>
          <w:sz w:val="20"/>
          <w:szCs w:val="20"/>
        </w:rPr>
        <w:t xml:space="preserve">Implementar buenas obras de conservación de suelo y buenas prácticas agrícolas. </w:t>
      </w:r>
    </w:p>
    <w:p w14:paraId="4F4FEB92" w14:textId="77777777" w:rsidR="00D6631F" w:rsidRPr="00C70BAC" w:rsidRDefault="00D6631F"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C70BAC">
        <w:rPr>
          <w:rFonts w:ascii="Museo Sans 300" w:hAnsi="Museo Sans 300"/>
          <w:color w:val="000000" w:themeColor="text1"/>
          <w:sz w:val="20"/>
          <w:szCs w:val="20"/>
        </w:rPr>
        <w:t xml:space="preserve">Evitar quemar rastrojos. </w:t>
      </w:r>
    </w:p>
    <w:p w14:paraId="480D2CAF" w14:textId="77777777" w:rsidR="00D6631F" w:rsidRPr="00C70BAC" w:rsidRDefault="00D6631F"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C70BAC">
        <w:rPr>
          <w:rFonts w:ascii="Museo Sans 300" w:hAnsi="Museo Sans 300"/>
          <w:color w:val="000000" w:themeColor="text1"/>
          <w:sz w:val="20"/>
          <w:szCs w:val="20"/>
        </w:rPr>
        <w:t xml:space="preserve">Manejo adecuado de los desechos sólidos, y </w:t>
      </w:r>
    </w:p>
    <w:p w14:paraId="3C781DF3" w14:textId="77777777" w:rsidR="00D6631F" w:rsidRPr="00C70BAC" w:rsidRDefault="00D6631F" w:rsidP="00062C6E">
      <w:pPr>
        <w:pStyle w:val="Prrafodelista"/>
        <w:numPr>
          <w:ilvl w:val="0"/>
          <w:numId w:val="34"/>
        </w:numPr>
        <w:tabs>
          <w:tab w:val="left" w:pos="4802"/>
        </w:tabs>
        <w:ind w:left="1418" w:hanging="284"/>
        <w:jc w:val="both"/>
        <w:rPr>
          <w:rFonts w:ascii="Museo Sans 300" w:hAnsi="Museo Sans 300"/>
          <w:color w:val="000000" w:themeColor="text1"/>
          <w:sz w:val="20"/>
          <w:szCs w:val="20"/>
        </w:rPr>
      </w:pPr>
      <w:r w:rsidRPr="00C70BAC">
        <w:rPr>
          <w:rFonts w:ascii="Museo Sans 300" w:hAnsi="Museo Sans 300"/>
          <w:color w:val="000000" w:themeColor="text1"/>
          <w:sz w:val="20"/>
          <w:szCs w:val="20"/>
        </w:rPr>
        <w:t>Manejo adecuado de las aguas residuales.</w:t>
      </w:r>
    </w:p>
    <w:p w14:paraId="16EC27E4" w14:textId="3ED39CAA" w:rsidR="00D6631F" w:rsidRPr="00EC115B" w:rsidRDefault="00D6631F" w:rsidP="00EC115B">
      <w:pPr>
        <w:pStyle w:val="Prrafodelista"/>
        <w:tabs>
          <w:tab w:val="left" w:pos="426"/>
        </w:tabs>
        <w:ind w:left="1134"/>
        <w:jc w:val="both"/>
        <w:rPr>
          <w:rFonts w:ascii="Museo Sans 300" w:hAnsi="Museo Sans 300"/>
        </w:rPr>
      </w:pPr>
      <w:r w:rsidRPr="00EC115B">
        <w:rPr>
          <w:rFonts w:ascii="Museo Sans 300" w:hAnsi="Museo Sans 300"/>
        </w:rPr>
        <w:t>Lo anterior, de conformidad a lo establecido en el Acuerdo Segundo del Punto XXVIII de</w:t>
      </w:r>
      <w:r w:rsidR="00C70BAC" w:rsidRPr="00EC115B">
        <w:rPr>
          <w:rFonts w:ascii="Museo Sans 300" w:hAnsi="Museo Sans 300"/>
        </w:rPr>
        <w:t>l</w:t>
      </w:r>
      <w:r w:rsidRPr="00EC115B">
        <w:rPr>
          <w:rFonts w:ascii="Museo Sans 300" w:hAnsi="Museo Sans 300"/>
        </w:rPr>
        <w:t xml:space="preserve"> Acta de Sesión Ordinaria 20-2016, de fecha 29 de junio de 2016.</w:t>
      </w:r>
    </w:p>
    <w:p w14:paraId="7CC32001" w14:textId="77777777" w:rsidR="00D6631F" w:rsidRPr="00EC115B" w:rsidRDefault="00D6631F" w:rsidP="00EC115B">
      <w:pPr>
        <w:pStyle w:val="Prrafodelista"/>
        <w:ind w:left="0"/>
        <w:jc w:val="both"/>
        <w:rPr>
          <w:rFonts w:ascii="Museo Sans 300" w:hAnsi="Museo Sans 300"/>
        </w:rPr>
      </w:pPr>
    </w:p>
    <w:p w14:paraId="64AFBFD2" w14:textId="77777777" w:rsidR="00D6631F" w:rsidRPr="00EC115B" w:rsidRDefault="00D6631F" w:rsidP="00062C6E">
      <w:pPr>
        <w:pStyle w:val="Prrafodelista"/>
        <w:numPr>
          <w:ilvl w:val="0"/>
          <w:numId w:val="37"/>
        </w:numPr>
        <w:ind w:left="1134" w:hanging="708"/>
        <w:jc w:val="both"/>
        <w:rPr>
          <w:rFonts w:ascii="Museo Sans 300" w:hAnsi="Museo Sans 300"/>
        </w:rPr>
      </w:pPr>
      <w:r w:rsidRPr="00EC115B">
        <w:rPr>
          <w:rFonts w:ascii="Museo Sans 300" w:hAnsi="Museo Sans 300"/>
        </w:rPr>
        <w:t xml:space="preserve">Conforme  acta de posesión material de fecha 18 de octubre de 2022, elaborada por el técnico </w:t>
      </w:r>
      <w:r w:rsidRPr="00EC115B">
        <w:rPr>
          <w:rFonts w:ascii="Museo Sans 300" w:hAnsi="Museo Sans 300"/>
          <w:color w:val="000000"/>
        </w:rPr>
        <w:t>del Centro Estratégico de Transformación e Innovación Agropecuaria CETIA I, Sección de Transferencia de Tierras</w:t>
      </w:r>
      <w:r w:rsidRPr="00EC115B">
        <w:rPr>
          <w:rFonts w:ascii="Museo Sans 300" w:hAnsi="Museo Sans 300"/>
        </w:rPr>
        <w:t xml:space="preserve">, Sr. Darío </w:t>
      </w:r>
      <w:proofErr w:type="spellStart"/>
      <w:r w:rsidRPr="00EC115B">
        <w:rPr>
          <w:rFonts w:ascii="Museo Sans 300" w:hAnsi="Museo Sans 300"/>
        </w:rPr>
        <w:t>Zelada</w:t>
      </w:r>
      <w:proofErr w:type="spellEnd"/>
      <w:r w:rsidRPr="00EC115B">
        <w:rPr>
          <w:rFonts w:ascii="Museo Sans 300" w:hAnsi="Museo Sans 300"/>
        </w:rPr>
        <w:t>, la solicitante se encuentra poseyendo e</w:t>
      </w:r>
      <w:r w:rsidRPr="00EC115B">
        <w:rPr>
          <w:rFonts w:ascii="Museo Sans 300" w:hAnsi="Museo Sans 300"/>
          <w:color w:val="000000" w:themeColor="text1"/>
        </w:rPr>
        <w:t>l inmueble de</w:t>
      </w:r>
      <w:r w:rsidRPr="00EC115B">
        <w:rPr>
          <w:rFonts w:ascii="Museo Sans 300" w:hAnsi="Museo Sans 300"/>
        </w:rPr>
        <w:t xml:space="preserve"> forma quieta, pacífica y sin interrupción desde hace 12 años.</w:t>
      </w:r>
    </w:p>
    <w:p w14:paraId="455EC610" w14:textId="77777777" w:rsidR="00D6631F" w:rsidRPr="00EC115B" w:rsidRDefault="00D6631F" w:rsidP="00EC115B">
      <w:pPr>
        <w:pStyle w:val="Prrafodelista"/>
        <w:ind w:left="0"/>
        <w:jc w:val="both"/>
        <w:rPr>
          <w:rFonts w:ascii="Museo Sans 300" w:hAnsi="Museo Sans 300"/>
        </w:rPr>
      </w:pPr>
    </w:p>
    <w:p w14:paraId="5FE1276E" w14:textId="726C996A" w:rsidR="00D6631F" w:rsidRPr="00EC115B" w:rsidRDefault="00D6631F" w:rsidP="00062C6E">
      <w:pPr>
        <w:pStyle w:val="Prrafodelista"/>
        <w:numPr>
          <w:ilvl w:val="0"/>
          <w:numId w:val="37"/>
        </w:numPr>
        <w:ind w:left="1134" w:hanging="708"/>
        <w:jc w:val="both"/>
        <w:rPr>
          <w:rFonts w:ascii="Museo Sans 300" w:hAnsi="Museo Sans 300"/>
        </w:rPr>
      </w:pPr>
      <w:r w:rsidRPr="00EC115B">
        <w:rPr>
          <w:rFonts w:ascii="Museo Sans 300" w:hAnsi="Museo Sans 300"/>
        </w:rPr>
        <w:t>De acuerdo a declaración simple contenida en la Solicitud de Adjudicación de Inmueble de fecha 18 de octubre de 2022, la solicitante manifiesta que ni ella ni la integrante de su grupo familiar son emplead</w:t>
      </w:r>
      <w:r w:rsidR="002F0FFA">
        <w:rPr>
          <w:rFonts w:ascii="Museo Sans 300" w:hAnsi="Museo Sans 300"/>
        </w:rPr>
        <w:t>as</w:t>
      </w:r>
      <w:r w:rsidRPr="00EC115B">
        <w:rPr>
          <w:rFonts w:ascii="Museo Sans 300" w:hAnsi="Museo Sans 300"/>
        </w:rPr>
        <w:t xml:space="preserve"> del</w:t>
      </w:r>
      <w:r w:rsidR="00C70BAC" w:rsidRPr="00EC115B">
        <w:rPr>
          <w:rFonts w:ascii="Museo Sans 300" w:hAnsi="Museo Sans 300"/>
        </w:rPr>
        <w:t xml:space="preserve"> ISTA,</w:t>
      </w:r>
      <w:r w:rsidRPr="00EC115B">
        <w:rPr>
          <w:rFonts w:ascii="Museo Sans 300" w:hAnsi="Museo Sans 300"/>
        </w:rPr>
        <w:t xml:space="preserve"> </w:t>
      </w:r>
      <w:r w:rsidRPr="00EC115B">
        <w:rPr>
          <w:rFonts w:ascii="Museo Sans 300" w:hAnsi="Museo Sans 300"/>
          <w:color w:val="000000" w:themeColor="text1"/>
        </w:rPr>
        <w:t>situación verificada en el Sistema de Consulta de Solicitantes para Adjudicaciones que contiene la Base de Datos de Empleados de este Instituto.</w:t>
      </w:r>
    </w:p>
    <w:p w14:paraId="7D3B189E" w14:textId="77777777" w:rsidR="0058665D" w:rsidRDefault="0058665D" w:rsidP="00EC115B">
      <w:pPr>
        <w:pStyle w:val="Prrafodelista"/>
        <w:ind w:left="0"/>
        <w:jc w:val="both"/>
        <w:rPr>
          <w:rFonts w:ascii="Museo Sans 300" w:eastAsia="Times New Roman" w:hAnsi="Museo Sans 300"/>
        </w:rPr>
      </w:pPr>
    </w:p>
    <w:p w14:paraId="5BB29C13" w14:textId="728A8741" w:rsidR="00D6631F" w:rsidRPr="00EC115B" w:rsidRDefault="00D6631F" w:rsidP="00EC115B">
      <w:pPr>
        <w:pStyle w:val="Prrafodelista"/>
        <w:ind w:left="0"/>
        <w:jc w:val="both"/>
        <w:rPr>
          <w:rFonts w:ascii="Museo Sans 300" w:hAnsi="Museo Sans 300"/>
        </w:rPr>
      </w:pPr>
      <w:r w:rsidRPr="00EC115B">
        <w:rPr>
          <w:rFonts w:ascii="Museo Sans 300" w:eastAsia="Times New Roman" w:hAnsi="Museo Sans 300"/>
        </w:rPr>
        <w:t>T</w:t>
      </w:r>
      <w:r w:rsidRPr="00EC115B">
        <w:rPr>
          <w:rFonts w:ascii="Museo Sans 300" w:hAnsi="Museo Sans 300"/>
        </w:rPr>
        <w:t xml:space="preserve">omando en cuenta lo expuesto y habiendo tenido a la vista: escrito presentado por la señora Argelia </w:t>
      </w:r>
      <w:r w:rsidR="00C70BAC" w:rsidRPr="00EC115B">
        <w:rPr>
          <w:rFonts w:ascii="Museo Sans 300" w:hAnsi="Museo Sans 300"/>
        </w:rPr>
        <w:t>Mejía</w:t>
      </w:r>
      <w:r w:rsidRPr="00EC115B">
        <w:rPr>
          <w:rFonts w:ascii="Museo Sans 300" w:hAnsi="Museo Sans 300"/>
        </w:rPr>
        <w:t xml:space="preserve"> </w:t>
      </w:r>
      <w:proofErr w:type="spellStart"/>
      <w:r w:rsidRPr="00EC115B">
        <w:rPr>
          <w:rFonts w:ascii="Museo Sans 300" w:hAnsi="Museo Sans 300"/>
        </w:rPr>
        <w:t>Dubon</w:t>
      </w:r>
      <w:proofErr w:type="spellEnd"/>
      <w:r w:rsidRPr="00EC115B">
        <w:rPr>
          <w:rFonts w:ascii="Museo Sans 300" w:hAnsi="Museo Sans 300"/>
        </w:rPr>
        <w:t xml:space="preserve">  con referencia GDR-04-01653-22, de fecha 22 de julio de 2022, Declaración Jurada, informe de inspección de campo con referencia GDR-04-01777-22, de fecha 20 de octubre</w:t>
      </w:r>
      <w:r w:rsidR="00C70BAC" w:rsidRPr="00EC115B">
        <w:rPr>
          <w:rFonts w:ascii="Museo Sans 300" w:hAnsi="Museo Sans 300"/>
        </w:rPr>
        <w:t xml:space="preserve"> de</w:t>
      </w:r>
      <w:r w:rsidRPr="00EC115B">
        <w:rPr>
          <w:rFonts w:ascii="Museo Sans 300" w:hAnsi="Museo Sans 300"/>
        </w:rPr>
        <w:t xml:space="preserve"> 2022, Acuerdos de Junta </w:t>
      </w:r>
      <w:r w:rsidRPr="00EC115B">
        <w:rPr>
          <w:rFonts w:ascii="Museo Sans 300" w:hAnsi="Museo Sans 300"/>
        </w:rPr>
        <w:lastRenderedPageBreak/>
        <w:t xml:space="preserve">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reportes de búsqueda de solicitante para adjudicaciones generados por </w:t>
      </w:r>
      <w:proofErr w:type="gramStart"/>
      <w:r w:rsidRPr="00EC115B">
        <w:rPr>
          <w:rFonts w:ascii="Museo Sans 300" w:hAnsi="Museo Sans 300"/>
        </w:rPr>
        <w:t>el</w:t>
      </w:r>
      <w:proofErr w:type="gramEnd"/>
      <w:r w:rsidRPr="00EC115B">
        <w:rPr>
          <w:rFonts w:ascii="Museo Sans 300" w:hAnsi="Museo Sans 300"/>
        </w:rPr>
        <w:t xml:space="preserve"> Centro Estratégico de Transformación e Innovación Agropecuaria CETIA I, Sección de Transferencia de Tierras, y por </w:t>
      </w:r>
      <w:r w:rsidR="00C70BAC" w:rsidRPr="00EC115B">
        <w:rPr>
          <w:rFonts w:ascii="Museo Sans 300" w:hAnsi="Museo Sans 300"/>
        </w:rPr>
        <w:t>l</w:t>
      </w:r>
      <w:r w:rsidRPr="00EC115B">
        <w:rPr>
          <w:rFonts w:ascii="Museo Sans 300" w:hAnsi="Museo Sans 300"/>
        </w:rPr>
        <w:t>a Unidad</w:t>
      </w:r>
      <w:r w:rsidR="00C70BAC" w:rsidRPr="00EC115B">
        <w:rPr>
          <w:rFonts w:ascii="Museo Sans 300" w:hAnsi="Museo Sans 300"/>
        </w:rPr>
        <w:t xml:space="preserve"> de Adjudicación de Inmuebles, </w:t>
      </w:r>
      <w:r w:rsidRPr="00EC115B">
        <w:rPr>
          <w:rFonts w:ascii="Museo Sans 300" w:hAnsi="Museo Sans 300"/>
        </w:rPr>
        <w:t xml:space="preserve"> es procedente resolver favorablemente a lo solicitado.</w:t>
      </w:r>
    </w:p>
    <w:p w14:paraId="6E1A5B11" w14:textId="77777777" w:rsidR="00D6631F" w:rsidRPr="00EC115B" w:rsidRDefault="00D6631F" w:rsidP="00EC115B">
      <w:pPr>
        <w:pStyle w:val="Prrafodelista"/>
        <w:ind w:left="0"/>
        <w:jc w:val="both"/>
        <w:rPr>
          <w:rFonts w:ascii="Museo Sans 300" w:eastAsia="Times New Roman" w:hAnsi="Museo Sans 300"/>
        </w:rPr>
      </w:pPr>
    </w:p>
    <w:p w14:paraId="2E715EC5" w14:textId="501E506C" w:rsidR="0058665D" w:rsidRDefault="00D6631F" w:rsidP="00467AA9">
      <w:pPr>
        <w:spacing w:after="0" w:line="240" w:lineRule="auto"/>
        <w:jc w:val="both"/>
        <w:rPr>
          <w:rFonts w:ascii="Museo Sans 300" w:hAnsi="Museo Sans 300"/>
          <w:sz w:val="24"/>
          <w:szCs w:val="24"/>
        </w:rPr>
      </w:pPr>
      <w:r w:rsidRPr="00EC115B">
        <w:rPr>
          <w:rFonts w:ascii="Museo Sans 300" w:hAnsi="Museo Sans 300"/>
          <w:sz w:val="24"/>
          <w:szCs w:val="24"/>
          <w:lang w:val="es-ES"/>
        </w:rPr>
        <w:t xml:space="preserve">Estando conforme a Derecho la documentación correspondiente, </w:t>
      </w:r>
      <w:r w:rsidR="001C13D7" w:rsidRPr="00EC115B">
        <w:rPr>
          <w:rFonts w:ascii="Museo Sans 300" w:hAnsi="Museo Sans 300"/>
          <w:sz w:val="24"/>
          <w:szCs w:val="24"/>
          <w:lang w:val="es-ES"/>
        </w:rPr>
        <w:t xml:space="preserve">en atención a recomendación de </w:t>
      </w:r>
      <w:r w:rsidR="001C13D7" w:rsidRPr="00EC115B">
        <w:rPr>
          <w:rFonts w:ascii="Museo Sans 300" w:hAnsi="Museo Sans 300"/>
          <w:sz w:val="24"/>
          <w:szCs w:val="24"/>
          <w:lang w:val="es-ES" w:eastAsia="es-ES"/>
        </w:rPr>
        <w:t xml:space="preserve">la Unidad de Adjudicación de Inmuebles, la Junta Directiva en uso de sus facultades </w:t>
      </w:r>
      <w:r w:rsidRPr="00EC115B">
        <w:rPr>
          <w:rFonts w:ascii="Museo Sans 300" w:hAnsi="Museo Sans 300"/>
          <w:sz w:val="24"/>
          <w:szCs w:val="24"/>
          <w:lang w:val="es-ES"/>
        </w:rPr>
        <w:t>y</w:t>
      </w:r>
      <w:r w:rsidRPr="00EC115B">
        <w:rPr>
          <w:rFonts w:ascii="Museo Sans 300" w:hAnsi="Museo Sans 300"/>
          <w:b/>
          <w:bCs/>
          <w:sz w:val="24"/>
          <w:szCs w:val="24"/>
          <w:lang w:val="es-ES" w:eastAsia="es-ES"/>
        </w:rPr>
        <w:t xml:space="preserve"> </w:t>
      </w:r>
      <w:r w:rsidRPr="00EC115B">
        <w:rPr>
          <w:rFonts w:ascii="Museo Sans 300" w:hAnsi="Museo Sans 300"/>
          <w:sz w:val="24"/>
          <w:szCs w:val="24"/>
          <w:lang w:val="es-ES" w:eastAsia="es-ES"/>
        </w:rPr>
        <w:t xml:space="preserve">de conformidad a los artículos </w:t>
      </w:r>
      <w:r w:rsidRPr="00EC115B">
        <w:rPr>
          <w:rFonts w:ascii="Museo Sans 300" w:hAnsi="Museo Sans 300"/>
          <w:sz w:val="24"/>
          <w:szCs w:val="24"/>
          <w:lang w:val="es-ES"/>
        </w:rPr>
        <w:t>105 inciso 1° de la Constitución de la República de El Salvador,</w:t>
      </w:r>
      <w:r w:rsidRPr="00EC115B">
        <w:rPr>
          <w:rFonts w:ascii="Museo Sans 300" w:hAnsi="Museo Sans 300"/>
          <w:sz w:val="24"/>
          <w:szCs w:val="24"/>
          <w:lang w:val="es-ES" w:eastAsia="es-ES"/>
        </w:rPr>
        <w:t xml:space="preserve"> 18 letras “a”, “g” y “h”, </w:t>
      </w:r>
      <w:r w:rsidRPr="00EC115B">
        <w:rPr>
          <w:rFonts w:ascii="Museo Sans 300" w:hAnsi="Museo Sans 300"/>
          <w:sz w:val="24"/>
          <w:szCs w:val="24"/>
          <w:lang w:val="es-ES"/>
        </w:rPr>
        <w:t xml:space="preserve">51, 52 y 54 literales a) y h), </w:t>
      </w:r>
      <w:r w:rsidRPr="00EC115B">
        <w:rPr>
          <w:rFonts w:ascii="Museo Sans 300" w:hAnsi="Museo Sans 300"/>
          <w:sz w:val="24"/>
          <w:szCs w:val="24"/>
          <w:lang w:val="es-ES" w:eastAsia="es-ES"/>
        </w:rPr>
        <w:t xml:space="preserve">de la Ley de Creación del Instituto Salvadoreño de Transformación Agraria 745 del Código Civil y el </w:t>
      </w:r>
      <w:r w:rsidRPr="00EC115B">
        <w:rPr>
          <w:rFonts w:ascii="Museo Sans 300" w:hAnsi="Museo Sans 300"/>
          <w:sz w:val="24"/>
          <w:szCs w:val="24"/>
          <w:lang w:val="es-ES"/>
        </w:rPr>
        <w:t>Punto V del Acta de Sesión Ordinaria 31-2021, de fecha 23 de noviembre de 2021</w:t>
      </w:r>
      <w:r w:rsidRPr="00EC115B">
        <w:rPr>
          <w:rFonts w:ascii="Museo Sans 300" w:hAnsi="Museo Sans 300"/>
          <w:sz w:val="24"/>
          <w:szCs w:val="24"/>
          <w:lang w:val="es-ES" w:eastAsia="es-ES"/>
        </w:rPr>
        <w:t xml:space="preserve">, </w:t>
      </w:r>
      <w:r w:rsidR="001C13D7" w:rsidRPr="00EC115B">
        <w:rPr>
          <w:rFonts w:ascii="Museo Sans 300" w:hAnsi="Museo Sans 300"/>
          <w:b/>
          <w:sz w:val="24"/>
          <w:szCs w:val="24"/>
          <w:u w:val="single"/>
        </w:rPr>
        <w:t>ACUERDA</w:t>
      </w:r>
      <w:r w:rsidRPr="00EC115B">
        <w:rPr>
          <w:rFonts w:ascii="Museo Sans 300" w:hAnsi="Museo Sans 300"/>
          <w:b/>
          <w:sz w:val="24"/>
          <w:szCs w:val="24"/>
          <w:u w:val="single"/>
        </w:rPr>
        <w:t>: PRIMERO</w:t>
      </w:r>
      <w:r w:rsidRPr="00EC115B">
        <w:rPr>
          <w:rFonts w:ascii="Museo Sans 300" w:hAnsi="Museo Sans 300"/>
          <w:sz w:val="24"/>
          <w:szCs w:val="24"/>
          <w:u w:val="single"/>
        </w:rPr>
        <w:t>:</w:t>
      </w:r>
      <w:r w:rsidRPr="00EC115B">
        <w:rPr>
          <w:rFonts w:ascii="Museo Sans 300" w:hAnsi="Museo Sans 300"/>
          <w:sz w:val="24"/>
          <w:szCs w:val="24"/>
        </w:rPr>
        <w:t xml:space="preserve"> Modificar el Punto X-3 del Acta Ordinaria 10-94, de fecha 14 de abril de 1994, en el sentido de sustituir a la señora Rosa Serrano, beneficiaria del Solar 03 polígono E-2, en la actualidad Solar </w:t>
      </w:r>
      <w:r w:rsidR="00467AA9">
        <w:rPr>
          <w:rFonts w:ascii="Museo Sans 300" w:hAnsi="Museo Sans 300"/>
          <w:sz w:val="24"/>
          <w:szCs w:val="24"/>
        </w:rPr>
        <w:t>--</w:t>
      </w:r>
      <w:r w:rsidRPr="00EC115B">
        <w:rPr>
          <w:rFonts w:ascii="Museo Sans 300" w:hAnsi="Museo Sans 300"/>
          <w:sz w:val="24"/>
          <w:szCs w:val="24"/>
        </w:rPr>
        <w:t xml:space="preserve"> Polígono </w:t>
      </w:r>
      <w:r w:rsidR="00467AA9">
        <w:rPr>
          <w:rFonts w:ascii="Museo Sans 300" w:hAnsi="Museo Sans 300"/>
          <w:sz w:val="24"/>
          <w:szCs w:val="24"/>
        </w:rPr>
        <w:t>--</w:t>
      </w:r>
      <w:r w:rsidRPr="00EC115B">
        <w:rPr>
          <w:rFonts w:ascii="Museo Sans 300" w:hAnsi="Museo Sans 300"/>
          <w:sz w:val="24"/>
          <w:szCs w:val="24"/>
        </w:rPr>
        <w:t xml:space="preserve"> por abandono, y adjudicar este a la persona que lo tiene en posesión material. </w:t>
      </w:r>
      <w:r w:rsidRPr="00EC115B">
        <w:rPr>
          <w:rFonts w:ascii="Museo Sans 300" w:hAnsi="Museo Sans 300"/>
          <w:b/>
          <w:sz w:val="24"/>
          <w:szCs w:val="24"/>
          <w:u w:val="single"/>
        </w:rPr>
        <w:t>SEGUNDO:</w:t>
      </w:r>
      <w:r w:rsidRPr="00EC115B">
        <w:rPr>
          <w:rFonts w:ascii="Museo Sans 300" w:hAnsi="Museo Sans 300"/>
          <w:sz w:val="24"/>
          <w:szCs w:val="24"/>
        </w:rPr>
        <w:t xml:space="preserve"> Aprobar la adjudicación y transferencia por compraventa del Solar </w:t>
      </w:r>
      <w:r w:rsidR="00467AA9">
        <w:rPr>
          <w:rFonts w:ascii="Museo Sans 300" w:hAnsi="Museo Sans 300"/>
          <w:sz w:val="24"/>
          <w:szCs w:val="24"/>
        </w:rPr>
        <w:t>--</w:t>
      </w:r>
      <w:r w:rsidRPr="00EC115B">
        <w:rPr>
          <w:rFonts w:ascii="Museo Sans 300" w:hAnsi="Museo Sans 300"/>
          <w:sz w:val="24"/>
          <w:szCs w:val="24"/>
        </w:rPr>
        <w:t xml:space="preserve"> Polígono </w:t>
      </w:r>
      <w:r w:rsidR="00467AA9">
        <w:rPr>
          <w:rFonts w:ascii="Museo Sans 300" w:hAnsi="Museo Sans 300"/>
          <w:sz w:val="24"/>
          <w:szCs w:val="24"/>
        </w:rPr>
        <w:t>---</w:t>
      </w:r>
      <w:r w:rsidRPr="00EC115B">
        <w:rPr>
          <w:rFonts w:ascii="Museo Sans 300" w:hAnsi="Museo Sans 300"/>
          <w:sz w:val="24"/>
          <w:szCs w:val="24"/>
        </w:rPr>
        <w:t xml:space="preserve">, a favor de la señora: </w:t>
      </w:r>
      <w:r w:rsidRPr="00EC115B">
        <w:rPr>
          <w:rFonts w:ascii="Museo Sans 300" w:hAnsi="Museo Sans 300"/>
          <w:b/>
          <w:sz w:val="24"/>
          <w:szCs w:val="24"/>
        </w:rPr>
        <w:t>ARGELIA MEJIA DUBON</w:t>
      </w:r>
      <w:r w:rsidRPr="00EC115B">
        <w:rPr>
          <w:rFonts w:ascii="Museo Sans 300" w:hAnsi="Museo Sans 300"/>
          <w:sz w:val="24"/>
          <w:szCs w:val="24"/>
        </w:rPr>
        <w:t xml:space="preserve">, y </w:t>
      </w:r>
      <w:r w:rsidR="00467AA9">
        <w:rPr>
          <w:rFonts w:ascii="Museo Sans 300" w:hAnsi="Museo Sans 300"/>
          <w:sz w:val="24"/>
          <w:szCs w:val="24"/>
        </w:rPr>
        <w:t>---</w:t>
      </w:r>
      <w:r w:rsidRPr="00EC115B">
        <w:rPr>
          <w:rFonts w:ascii="Museo Sans 300" w:hAnsi="Museo Sans 300"/>
          <w:sz w:val="24"/>
          <w:szCs w:val="24"/>
        </w:rPr>
        <w:t xml:space="preserve"> JAC</w:t>
      </w:r>
      <w:r w:rsidR="00467AA9">
        <w:rPr>
          <w:rFonts w:ascii="Museo Sans 300" w:hAnsi="Museo Sans 300"/>
          <w:sz w:val="24"/>
          <w:szCs w:val="24"/>
        </w:rPr>
        <w:t>QUELINE ARGELIA MEJIA DUBON, de</w:t>
      </w:r>
      <w:r w:rsidRPr="00EC115B">
        <w:rPr>
          <w:rFonts w:ascii="Museo Sans 300" w:hAnsi="Museo Sans 300"/>
          <w:sz w:val="24"/>
          <w:szCs w:val="24"/>
        </w:rPr>
        <w:t xml:space="preserve"> generales antes relacionadas, ubicado en el  </w:t>
      </w:r>
      <w:r w:rsidRPr="00EC115B">
        <w:rPr>
          <w:rFonts w:ascii="Museo Sans 300" w:eastAsia="Times New Roman" w:hAnsi="Museo Sans 300" w:cs="Times New Roman"/>
          <w:sz w:val="24"/>
          <w:szCs w:val="24"/>
          <w:lang w:eastAsia="es-ES"/>
        </w:rPr>
        <w:t xml:space="preserve">Proyecto de Lotificación Agrícola y Asentamiento Comunitario desarrollado en el inmueble  </w:t>
      </w:r>
      <w:r w:rsidRPr="00EC115B">
        <w:rPr>
          <w:rFonts w:ascii="Museo Sans 300" w:hAnsi="Museo Sans 300"/>
          <w:sz w:val="24"/>
          <w:szCs w:val="24"/>
        </w:rPr>
        <w:t>denominado como HACIENDA SAN JOSÉ conocida Administrativamente como  HACIENDA SAN JOSÉ METALÍO</w:t>
      </w:r>
      <w:r w:rsidRPr="00EC115B">
        <w:rPr>
          <w:rFonts w:ascii="Museo Sans 300" w:eastAsia="Times New Roman" w:hAnsi="Museo Sans 300" w:cs="Times New Roman"/>
          <w:sz w:val="24"/>
          <w:szCs w:val="24"/>
          <w:lang w:eastAsia="es-ES"/>
        </w:rPr>
        <w:t xml:space="preserve">, situada en cantón </w:t>
      </w:r>
      <w:proofErr w:type="spellStart"/>
      <w:r w:rsidRPr="00EC115B">
        <w:rPr>
          <w:rFonts w:ascii="Museo Sans 300" w:eastAsia="Times New Roman" w:hAnsi="Museo Sans 300" w:cs="Times New Roman"/>
          <w:sz w:val="24"/>
          <w:szCs w:val="24"/>
          <w:lang w:eastAsia="es-ES"/>
        </w:rPr>
        <w:t>Suncita</w:t>
      </w:r>
      <w:proofErr w:type="spellEnd"/>
      <w:r w:rsidRPr="00EC115B">
        <w:rPr>
          <w:rFonts w:ascii="Museo Sans 300" w:eastAsia="Times New Roman" w:hAnsi="Museo Sans 300" w:cs="Times New Roman"/>
          <w:sz w:val="24"/>
          <w:szCs w:val="24"/>
          <w:lang w:eastAsia="es-ES"/>
        </w:rPr>
        <w:t xml:space="preserve">, jurisdicción de </w:t>
      </w:r>
      <w:proofErr w:type="spellStart"/>
      <w:r w:rsidRPr="00EC115B">
        <w:rPr>
          <w:rFonts w:ascii="Museo Sans 300" w:eastAsia="Times New Roman" w:hAnsi="Museo Sans 300" w:cs="Times New Roman"/>
          <w:sz w:val="24"/>
          <w:szCs w:val="24"/>
          <w:lang w:eastAsia="es-ES"/>
        </w:rPr>
        <w:t>Acajutla</w:t>
      </w:r>
      <w:proofErr w:type="spellEnd"/>
      <w:r w:rsidRPr="00EC115B">
        <w:rPr>
          <w:rFonts w:ascii="Museo Sans 300" w:eastAsia="Times New Roman" w:hAnsi="Museo Sans 300" w:cs="Times New Roman"/>
          <w:sz w:val="24"/>
          <w:szCs w:val="24"/>
          <w:lang w:eastAsia="es-ES"/>
        </w:rPr>
        <w:t>, departamento de Sonsonate</w:t>
      </w:r>
      <w:r w:rsidRPr="00EC115B">
        <w:rPr>
          <w:rFonts w:ascii="Museo Sans 300" w:hAnsi="Museo Sans 300"/>
          <w:sz w:val="24"/>
          <w:szCs w:val="24"/>
        </w:rPr>
        <w:t xml:space="preserve">, </w:t>
      </w:r>
      <w:r w:rsidRPr="00EC115B">
        <w:rPr>
          <w:rFonts w:ascii="Museo Sans 300" w:hAnsi="Museo Sans 300"/>
          <w:b/>
          <w:sz w:val="24"/>
          <w:szCs w:val="24"/>
        </w:rPr>
        <w:t>código SIIE 030103, SSE  1039, entrega 22</w:t>
      </w:r>
      <w:r w:rsidRPr="00EC115B">
        <w:rPr>
          <w:rFonts w:ascii="Museo Sans 300" w:hAnsi="Museo Sans 300"/>
          <w:sz w:val="24"/>
          <w:szCs w:val="24"/>
        </w:rPr>
        <w:t>, quedando la adjudicación de acuerdo al cuadro de valores y extensiones siguiente:</w:t>
      </w:r>
    </w:p>
    <w:p w14:paraId="36001148" w14:textId="77777777" w:rsidR="00467AA9" w:rsidRPr="00467AA9" w:rsidRDefault="00467AA9" w:rsidP="00467AA9">
      <w:pPr>
        <w:spacing w:after="0" w:line="240" w:lineRule="auto"/>
        <w:jc w:val="both"/>
        <w:rPr>
          <w:rFonts w:ascii="Museo Sans 300" w:hAnsi="Museo Sans 300"/>
          <w:sz w:val="24"/>
          <w:szCs w:val="24"/>
        </w:rPr>
      </w:pPr>
    </w:p>
    <w:tbl>
      <w:tblPr>
        <w:tblW w:w="8971" w:type="dxa"/>
        <w:tblInd w:w="25" w:type="dxa"/>
        <w:tblLayout w:type="fixed"/>
        <w:tblCellMar>
          <w:left w:w="25" w:type="dxa"/>
          <w:right w:w="0" w:type="dxa"/>
        </w:tblCellMar>
        <w:tblLook w:val="0000" w:firstRow="0" w:lastRow="0" w:firstColumn="0" w:lastColumn="0" w:noHBand="0" w:noVBand="0"/>
      </w:tblPr>
      <w:tblGrid>
        <w:gridCol w:w="2535"/>
        <w:gridCol w:w="966"/>
        <w:gridCol w:w="2455"/>
        <w:gridCol w:w="563"/>
        <w:gridCol w:w="563"/>
        <w:gridCol w:w="603"/>
        <w:gridCol w:w="643"/>
        <w:gridCol w:w="643"/>
      </w:tblGrid>
      <w:tr w:rsidR="00D6631F" w14:paraId="333D7DFF" w14:textId="77777777" w:rsidTr="00D6631F">
        <w:trPr>
          <w:trHeight w:val="271"/>
        </w:trPr>
        <w:tc>
          <w:tcPr>
            <w:tcW w:w="2535" w:type="dxa"/>
            <w:vMerge w:val="restart"/>
            <w:tcBorders>
              <w:top w:val="single" w:sz="2" w:space="0" w:color="auto"/>
              <w:left w:val="single" w:sz="2" w:space="0" w:color="auto"/>
              <w:bottom w:val="single" w:sz="2" w:space="0" w:color="auto"/>
              <w:right w:val="single" w:sz="2" w:space="0" w:color="auto"/>
            </w:tcBorders>
            <w:shd w:val="clear" w:color="auto" w:fill="DCDCDC"/>
          </w:tcPr>
          <w:p w14:paraId="0AC2F17D"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21" w:type="dxa"/>
            <w:gridSpan w:val="2"/>
            <w:tcBorders>
              <w:top w:val="single" w:sz="2" w:space="0" w:color="auto"/>
              <w:left w:val="single" w:sz="2" w:space="0" w:color="auto"/>
              <w:bottom w:val="single" w:sz="2" w:space="0" w:color="auto"/>
              <w:right w:val="single" w:sz="2" w:space="0" w:color="auto"/>
            </w:tcBorders>
            <w:shd w:val="clear" w:color="auto" w:fill="DCDCDC"/>
          </w:tcPr>
          <w:p w14:paraId="73B70B3E"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0374AA0"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14:paraId="7436B4C3"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71C19878"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2B0328B5"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6631F" w14:paraId="1A6A8514" w14:textId="77777777" w:rsidTr="00D6631F">
        <w:trPr>
          <w:trHeight w:val="243"/>
        </w:trPr>
        <w:tc>
          <w:tcPr>
            <w:tcW w:w="2535" w:type="dxa"/>
            <w:tcBorders>
              <w:top w:val="single" w:sz="2" w:space="0" w:color="auto"/>
              <w:left w:val="single" w:sz="2" w:space="0" w:color="auto"/>
              <w:bottom w:val="single" w:sz="2" w:space="0" w:color="auto"/>
              <w:right w:val="single" w:sz="2" w:space="0" w:color="auto"/>
            </w:tcBorders>
            <w:shd w:val="clear" w:color="auto" w:fill="DCDCDC"/>
          </w:tcPr>
          <w:p w14:paraId="59177C19"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14:paraId="7500AA76"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14:paraId="359879D6"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3586E215"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129C0338"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14:paraId="063428AE"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1A094A91"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717E6EB8"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p>
        </w:tc>
      </w:tr>
    </w:tbl>
    <w:p w14:paraId="03800A0A" w14:textId="77777777" w:rsidR="00D6631F" w:rsidRDefault="00D6631F" w:rsidP="00D6631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6631F" w14:paraId="47F781DE" w14:textId="77777777" w:rsidTr="00517D9C">
        <w:tc>
          <w:tcPr>
            <w:tcW w:w="2600" w:type="dxa"/>
            <w:tcBorders>
              <w:top w:val="single" w:sz="2" w:space="0" w:color="auto"/>
              <w:left w:val="single" w:sz="2" w:space="0" w:color="auto"/>
              <w:bottom w:val="single" w:sz="2" w:space="0" w:color="auto"/>
              <w:right w:val="single" w:sz="2" w:space="0" w:color="auto"/>
            </w:tcBorders>
          </w:tcPr>
          <w:p w14:paraId="620DD6D5" w14:textId="77777777" w:rsidR="00D6631F" w:rsidRDefault="00D6631F" w:rsidP="00517D9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22 </w:t>
            </w:r>
          </w:p>
        </w:tc>
      </w:tr>
    </w:tbl>
    <w:p w14:paraId="7D3E0F57" w14:textId="77777777" w:rsidR="00D6631F" w:rsidRDefault="00D6631F" w:rsidP="00D6631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8960" w:type="dxa"/>
        <w:tblInd w:w="25" w:type="dxa"/>
        <w:tblLayout w:type="fixed"/>
        <w:tblCellMar>
          <w:left w:w="25" w:type="dxa"/>
          <w:right w:w="0" w:type="dxa"/>
        </w:tblCellMar>
        <w:tblLook w:val="0000" w:firstRow="0" w:lastRow="0" w:firstColumn="0" w:lastColumn="0" w:noHBand="0" w:noVBand="0"/>
      </w:tblPr>
      <w:tblGrid>
        <w:gridCol w:w="2531"/>
        <w:gridCol w:w="963"/>
        <w:gridCol w:w="2451"/>
        <w:gridCol w:w="561"/>
        <w:gridCol w:w="561"/>
        <w:gridCol w:w="602"/>
        <w:gridCol w:w="642"/>
        <w:gridCol w:w="649"/>
      </w:tblGrid>
      <w:tr w:rsidR="00D6631F" w14:paraId="1CDDB116" w14:textId="77777777" w:rsidTr="00D6631F">
        <w:trPr>
          <w:trHeight w:val="291"/>
        </w:trPr>
        <w:tc>
          <w:tcPr>
            <w:tcW w:w="2531" w:type="dxa"/>
            <w:vMerge w:val="restart"/>
            <w:tcBorders>
              <w:top w:val="single" w:sz="2" w:space="0" w:color="auto"/>
              <w:left w:val="single" w:sz="2" w:space="0" w:color="auto"/>
              <w:bottom w:val="single" w:sz="2" w:space="0" w:color="auto"/>
              <w:right w:val="single" w:sz="2" w:space="0" w:color="auto"/>
            </w:tcBorders>
          </w:tcPr>
          <w:p w14:paraId="0103456D" w14:textId="15FD3F2A" w:rsidR="00D6631F" w:rsidRDefault="00467AA9"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6631F">
              <w:rPr>
                <w:rFonts w:ascii="Times New Roman" w:hAnsi="Times New Roman" w:cs="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14:paraId="758B2622"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642E7C0" w14:textId="0307EDD7" w:rsidR="00D6631F" w:rsidRDefault="00467AA9"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6631F">
              <w:rPr>
                <w:rFonts w:ascii="Times New Roman" w:hAnsi="Times New Roman" w:cs="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14:paraId="7FC1B0CD"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p w14:paraId="44A892A5"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JOSÉ </w:t>
            </w:r>
          </w:p>
        </w:tc>
        <w:tc>
          <w:tcPr>
            <w:tcW w:w="561" w:type="dxa"/>
            <w:vMerge w:val="restart"/>
            <w:tcBorders>
              <w:top w:val="single" w:sz="2" w:space="0" w:color="auto"/>
              <w:left w:val="single" w:sz="2" w:space="0" w:color="auto"/>
              <w:bottom w:val="single" w:sz="2" w:space="0" w:color="auto"/>
              <w:right w:val="single" w:sz="2" w:space="0" w:color="auto"/>
            </w:tcBorders>
          </w:tcPr>
          <w:p w14:paraId="120EAC9F"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p w14:paraId="5800F9B8" w14:textId="30A5DB0B" w:rsidR="00D6631F" w:rsidRDefault="00467AA9"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6631F">
              <w:rPr>
                <w:rFonts w:ascii="Times New Roman" w:hAnsi="Times New Roman" w:cs="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3878FD42"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p w14:paraId="149898A8" w14:textId="1B92AEB3" w:rsidR="00D6631F" w:rsidRDefault="00467AA9" w:rsidP="00517D9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6631F">
              <w:rPr>
                <w:rFonts w:ascii="Times New Roman" w:hAnsi="Times New Roman" w:cs="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14:paraId="3D252A0A"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55CAA6A3"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383.41 </w:t>
            </w:r>
          </w:p>
        </w:tc>
        <w:tc>
          <w:tcPr>
            <w:tcW w:w="642" w:type="dxa"/>
            <w:tcBorders>
              <w:top w:val="single" w:sz="2" w:space="0" w:color="auto"/>
              <w:left w:val="single" w:sz="2" w:space="0" w:color="auto"/>
              <w:bottom w:val="single" w:sz="2" w:space="0" w:color="auto"/>
              <w:right w:val="single" w:sz="2" w:space="0" w:color="auto"/>
            </w:tcBorders>
          </w:tcPr>
          <w:p w14:paraId="5A678F5C"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51F39596"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2913.92 </w:t>
            </w:r>
          </w:p>
        </w:tc>
        <w:tc>
          <w:tcPr>
            <w:tcW w:w="646" w:type="dxa"/>
            <w:tcBorders>
              <w:top w:val="single" w:sz="2" w:space="0" w:color="auto"/>
              <w:left w:val="single" w:sz="2" w:space="0" w:color="auto"/>
              <w:bottom w:val="single" w:sz="2" w:space="0" w:color="auto"/>
              <w:right w:val="single" w:sz="2" w:space="0" w:color="auto"/>
            </w:tcBorders>
          </w:tcPr>
          <w:p w14:paraId="08BE7B2E"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p>
          <w:p w14:paraId="0E884577"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25496.80 </w:t>
            </w:r>
          </w:p>
        </w:tc>
      </w:tr>
      <w:tr w:rsidR="00D6631F" w14:paraId="29A588C8" w14:textId="77777777" w:rsidTr="00D6631F">
        <w:trPr>
          <w:trHeight w:val="152"/>
        </w:trPr>
        <w:tc>
          <w:tcPr>
            <w:tcW w:w="2531" w:type="dxa"/>
            <w:vMerge/>
            <w:tcBorders>
              <w:top w:val="single" w:sz="2" w:space="0" w:color="auto"/>
              <w:left w:val="single" w:sz="2" w:space="0" w:color="auto"/>
              <w:bottom w:val="single" w:sz="2" w:space="0" w:color="auto"/>
              <w:right w:val="single" w:sz="2" w:space="0" w:color="auto"/>
            </w:tcBorders>
          </w:tcPr>
          <w:p w14:paraId="7FDF5E13"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14:paraId="3728EAE0"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14:paraId="37C76379"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773FF976"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6C522245"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14:paraId="25F99B64"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383.41 </w:t>
            </w:r>
          </w:p>
        </w:tc>
        <w:tc>
          <w:tcPr>
            <w:tcW w:w="642" w:type="dxa"/>
            <w:tcBorders>
              <w:top w:val="single" w:sz="2" w:space="0" w:color="auto"/>
              <w:left w:val="single" w:sz="2" w:space="0" w:color="auto"/>
              <w:bottom w:val="single" w:sz="2" w:space="0" w:color="auto"/>
              <w:right w:val="single" w:sz="2" w:space="0" w:color="auto"/>
            </w:tcBorders>
          </w:tcPr>
          <w:p w14:paraId="73CB1B93"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2913.92 </w:t>
            </w:r>
          </w:p>
        </w:tc>
        <w:tc>
          <w:tcPr>
            <w:tcW w:w="646" w:type="dxa"/>
            <w:tcBorders>
              <w:top w:val="single" w:sz="2" w:space="0" w:color="auto"/>
              <w:left w:val="single" w:sz="2" w:space="0" w:color="auto"/>
              <w:bottom w:val="single" w:sz="2" w:space="0" w:color="auto"/>
              <w:right w:val="single" w:sz="2" w:space="0" w:color="auto"/>
            </w:tcBorders>
          </w:tcPr>
          <w:p w14:paraId="51EDC4D9"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25496.80 </w:t>
            </w:r>
          </w:p>
        </w:tc>
      </w:tr>
      <w:tr w:rsidR="00D6631F" w14:paraId="0B888E98" w14:textId="77777777" w:rsidTr="00D6631F">
        <w:trPr>
          <w:trHeight w:val="443"/>
        </w:trPr>
        <w:tc>
          <w:tcPr>
            <w:tcW w:w="2531" w:type="dxa"/>
            <w:vMerge/>
            <w:tcBorders>
              <w:top w:val="single" w:sz="2" w:space="0" w:color="auto"/>
              <w:left w:val="single" w:sz="2" w:space="0" w:color="auto"/>
              <w:bottom w:val="single" w:sz="2" w:space="0" w:color="auto"/>
              <w:right w:val="single" w:sz="2" w:space="0" w:color="auto"/>
            </w:tcBorders>
          </w:tcPr>
          <w:p w14:paraId="4E7D333A" w14:textId="77777777" w:rsidR="00D6631F" w:rsidRDefault="00D6631F" w:rsidP="00517D9C">
            <w:pPr>
              <w:widowControl w:val="0"/>
              <w:autoSpaceDE w:val="0"/>
              <w:autoSpaceDN w:val="0"/>
              <w:adjustRightInd w:val="0"/>
              <w:spacing w:after="0" w:line="240" w:lineRule="auto"/>
              <w:rPr>
                <w:rFonts w:ascii="Times New Roman" w:hAnsi="Times New Roman" w:cs="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14:paraId="3423185B"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383.41 </w:t>
            </w:r>
          </w:p>
          <w:p w14:paraId="416A1E32"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2913.92 </w:t>
            </w:r>
          </w:p>
          <w:p w14:paraId="1F15346A"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25496.80 </w:t>
            </w:r>
          </w:p>
        </w:tc>
      </w:tr>
    </w:tbl>
    <w:p w14:paraId="10D306A8" w14:textId="77777777" w:rsidR="00D6631F" w:rsidRDefault="00D6631F" w:rsidP="00D6631F">
      <w:pPr>
        <w:widowControl w:val="0"/>
        <w:autoSpaceDE w:val="0"/>
        <w:autoSpaceDN w:val="0"/>
        <w:adjustRightInd w:val="0"/>
        <w:spacing w:after="0" w:line="240" w:lineRule="auto"/>
        <w:rPr>
          <w:rFonts w:ascii="Times New Roman" w:hAnsi="Times New Roman" w:cs="Times New Roman"/>
          <w:sz w:val="14"/>
          <w:szCs w:val="14"/>
        </w:rPr>
      </w:pPr>
    </w:p>
    <w:tbl>
      <w:tblPr>
        <w:tblW w:w="8971" w:type="dxa"/>
        <w:tblInd w:w="25" w:type="dxa"/>
        <w:tblLayout w:type="fixed"/>
        <w:tblCellMar>
          <w:left w:w="25" w:type="dxa"/>
          <w:right w:w="0" w:type="dxa"/>
        </w:tblCellMar>
        <w:tblLook w:val="0000" w:firstRow="0" w:lastRow="0" w:firstColumn="0" w:lastColumn="0" w:noHBand="0" w:noVBand="0"/>
      </w:tblPr>
      <w:tblGrid>
        <w:gridCol w:w="3501"/>
        <w:gridCol w:w="2454"/>
        <w:gridCol w:w="1730"/>
        <w:gridCol w:w="643"/>
        <w:gridCol w:w="643"/>
      </w:tblGrid>
      <w:tr w:rsidR="00D6631F" w14:paraId="65A094E0" w14:textId="77777777" w:rsidTr="00D6631F">
        <w:trPr>
          <w:trHeight w:val="254"/>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14:paraId="0AB31FAB"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4D2A549"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701BA3E7"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383.41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6F6BD292"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2913.92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167A1C69"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25496.80 </w:t>
            </w:r>
          </w:p>
        </w:tc>
      </w:tr>
      <w:tr w:rsidR="00D6631F" w14:paraId="5F42DCDF" w14:textId="77777777" w:rsidTr="00D6631F">
        <w:trPr>
          <w:trHeight w:val="254"/>
        </w:trPr>
        <w:tc>
          <w:tcPr>
            <w:tcW w:w="3501" w:type="dxa"/>
            <w:tcBorders>
              <w:top w:val="single" w:sz="2" w:space="0" w:color="auto"/>
              <w:left w:val="single" w:sz="2" w:space="0" w:color="auto"/>
              <w:bottom w:val="single" w:sz="2" w:space="0" w:color="auto"/>
              <w:right w:val="single" w:sz="2" w:space="0" w:color="auto"/>
            </w:tcBorders>
            <w:shd w:val="clear" w:color="auto" w:fill="DCDCDC"/>
          </w:tcPr>
          <w:p w14:paraId="5C7C4012"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25B2E58E" w14:textId="77777777" w:rsidR="00D6631F" w:rsidRDefault="00D6631F" w:rsidP="00517D9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14:paraId="5B1D4B75"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0DE49D4D"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167345A1" w14:textId="77777777" w:rsidR="00D6631F" w:rsidRDefault="00D6631F" w:rsidP="00517D9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0380956" w14:textId="77777777" w:rsidR="00EC115B" w:rsidRDefault="00EC115B" w:rsidP="00743BF9">
      <w:pPr>
        <w:spacing w:after="0" w:line="240" w:lineRule="auto"/>
        <w:jc w:val="both"/>
        <w:rPr>
          <w:rFonts w:ascii="Museo Sans 300" w:eastAsia="Calibri" w:hAnsi="Museo Sans 300"/>
          <w:b/>
          <w:sz w:val="24"/>
          <w:szCs w:val="24"/>
          <w:u w:val="single"/>
        </w:rPr>
      </w:pPr>
    </w:p>
    <w:p w14:paraId="25F9019E" w14:textId="3F5B943F" w:rsidR="00D6631F" w:rsidRPr="00743BF9" w:rsidRDefault="00D6631F" w:rsidP="00743BF9">
      <w:pPr>
        <w:spacing w:after="0" w:line="240" w:lineRule="auto"/>
        <w:jc w:val="both"/>
        <w:rPr>
          <w:rFonts w:ascii="Museo Sans 300" w:hAnsi="Museo Sans 300"/>
          <w:sz w:val="24"/>
          <w:szCs w:val="24"/>
          <w:lang w:val="es-ES"/>
        </w:rPr>
      </w:pPr>
      <w:r w:rsidRPr="00743BF9">
        <w:rPr>
          <w:rFonts w:ascii="Museo Sans 300" w:eastAsia="Calibri" w:hAnsi="Museo Sans 300"/>
          <w:b/>
          <w:sz w:val="24"/>
          <w:szCs w:val="24"/>
          <w:u w:val="single"/>
        </w:rPr>
        <w:t>TERCERO:</w:t>
      </w:r>
      <w:r w:rsidRPr="00743BF9">
        <w:rPr>
          <w:rFonts w:ascii="Museo Sans 300" w:eastAsia="Calibri" w:hAnsi="Museo Sans 300"/>
          <w:sz w:val="24"/>
          <w:szCs w:val="24"/>
        </w:rPr>
        <w:t xml:space="preserve"> </w:t>
      </w:r>
      <w:r w:rsidRPr="00743BF9">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743BF9">
        <w:rPr>
          <w:rFonts w:ascii="Museo Sans 300" w:hAnsi="Museo Sans 300"/>
          <w:b/>
          <w:sz w:val="24"/>
          <w:szCs w:val="24"/>
          <w:u w:val="single"/>
        </w:rPr>
        <w:t>CUARTO:</w:t>
      </w:r>
      <w:r w:rsidRPr="00743BF9">
        <w:rPr>
          <w:rFonts w:ascii="Museo Sans 300" w:hAnsi="Museo Sans 300"/>
          <w:sz w:val="24"/>
          <w:szCs w:val="24"/>
        </w:rPr>
        <w:t xml:space="preserve"> Autorizar al Departamento de Créditos de este Instituto, </w:t>
      </w:r>
      <w:r w:rsidRPr="00743BF9">
        <w:rPr>
          <w:rFonts w:ascii="Museo Sans 300" w:hAnsi="Museo Sans 300"/>
          <w:sz w:val="24"/>
          <w:szCs w:val="24"/>
        </w:rPr>
        <w:lastRenderedPageBreak/>
        <w:t xml:space="preserve">para que realice los cambios correspondientes en la base de datos. </w:t>
      </w:r>
      <w:r w:rsidRPr="00743BF9">
        <w:rPr>
          <w:rFonts w:ascii="Museo Sans 300" w:hAnsi="Museo Sans 300"/>
          <w:b/>
          <w:sz w:val="24"/>
          <w:szCs w:val="24"/>
          <w:u w:val="single"/>
        </w:rPr>
        <w:t>QUINTO:</w:t>
      </w:r>
      <w:r w:rsidRPr="00743BF9">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743BF9">
        <w:rPr>
          <w:rFonts w:ascii="Museo Sans 300" w:hAnsi="Museo Sans 300"/>
          <w:b/>
          <w:sz w:val="24"/>
          <w:szCs w:val="24"/>
          <w:u w:val="single"/>
        </w:rPr>
        <w:t>SEXTO:</w:t>
      </w:r>
      <w:r w:rsidRPr="00743BF9">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743BF9">
        <w:rPr>
          <w:rFonts w:ascii="Museo Sans 300" w:hAnsi="Museo Sans 300"/>
          <w:b/>
          <w:sz w:val="24"/>
          <w:szCs w:val="24"/>
          <w:u w:val="single"/>
        </w:rPr>
        <w:t>SÉPTIMO:</w:t>
      </w:r>
      <w:r w:rsidRPr="00743BF9">
        <w:rPr>
          <w:rFonts w:ascii="Museo Sans 300" w:hAnsi="Museo Sans 300"/>
          <w:sz w:val="24"/>
          <w:szCs w:val="24"/>
        </w:rPr>
        <w:t xml:space="preserve"> Facultar al señor Presidente para que por sí o por medio de Apoderado Especial, comparezca al otorgamiento de la correspondiente escritura. </w:t>
      </w:r>
      <w:commentRangeStart w:id="20"/>
      <w:r w:rsidRPr="00743BF9">
        <w:rPr>
          <w:rFonts w:ascii="Museo Sans 300" w:hAnsi="Museo Sans 300"/>
          <w:sz w:val="24"/>
          <w:szCs w:val="24"/>
        </w:rPr>
        <w:t>Este Acuerdo, queda aprobado y ratificado</w:t>
      </w:r>
      <w:commentRangeEnd w:id="20"/>
      <w:r w:rsidRPr="00743BF9">
        <w:rPr>
          <w:rStyle w:val="Refdecomentario"/>
          <w:rFonts w:ascii="Museo Sans 300" w:hAnsi="Museo Sans 300"/>
          <w:sz w:val="24"/>
          <w:szCs w:val="24"/>
        </w:rPr>
        <w:commentReference w:id="20"/>
      </w:r>
      <w:r w:rsidRPr="00743BF9">
        <w:rPr>
          <w:rFonts w:ascii="Museo Sans 300" w:hAnsi="Museo Sans 300"/>
          <w:sz w:val="24"/>
          <w:szCs w:val="24"/>
        </w:rPr>
        <w:t xml:space="preserve">. </w:t>
      </w:r>
      <w:r w:rsidRPr="00743BF9">
        <w:rPr>
          <w:rFonts w:ascii="Museo Sans 300" w:hAnsi="Museo Sans 300"/>
          <w:sz w:val="24"/>
          <w:szCs w:val="24"/>
          <w:lang w:val="es-ES"/>
        </w:rPr>
        <w:t>NOTIFÍQUESE.””””””</w:t>
      </w:r>
    </w:p>
    <w:p w14:paraId="357AE2DD" w14:textId="1B3716F3" w:rsidR="00D6631F" w:rsidRDefault="00D6631F" w:rsidP="00D6631F">
      <w:pPr>
        <w:tabs>
          <w:tab w:val="left" w:pos="5954"/>
        </w:tabs>
        <w:spacing w:after="0" w:line="240" w:lineRule="auto"/>
        <w:jc w:val="center"/>
        <w:rPr>
          <w:rFonts w:ascii="Museo Sans 300" w:hAnsi="Museo Sans 300"/>
          <w:sz w:val="24"/>
          <w:szCs w:val="24"/>
          <w:lang w:val="es-ES"/>
        </w:rPr>
      </w:pPr>
    </w:p>
    <w:p w14:paraId="4C94CCA5" w14:textId="77777777" w:rsidR="003C4ECC" w:rsidRDefault="003C4ECC" w:rsidP="00467AA9">
      <w:pPr>
        <w:spacing w:after="0" w:line="240" w:lineRule="auto"/>
        <w:rPr>
          <w:rFonts w:ascii="Museo Sans 300" w:hAnsi="Museo Sans 300"/>
          <w:sz w:val="24"/>
          <w:szCs w:val="24"/>
        </w:rPr>
      </w:pPr>
    </w:p>
    <w:p w14:paraId="0B0B3142" w14:textId="0DAC2BAC" w:rsidR="003C4ECC" w:rsidRPr="00335B02" w:rsidRDefault="003C4ECC" w:rsidP="00335B02">
      <w:pPr>
        <w:spacing w:after="0" w:line="240" w:lineRule="auto"/>
        <w:jc w:val="both"/>
        <w:rPr>
          <w:rFonts w:ascii="Museo Sans 300" w:hAnsi="Museo Sans 300" w:cs="Times New Roman"/>
          <w:sz w:val="24"/>
          <w:szCs w:val="24"/>
        </w:rPr>
      </w:pPr>
      <w:r w:rsidRPr="00335B02">
        <w:rPr>
          <w:rFonts w:ascii="Museo Sans 300" w:hAnsi="Museo Sans 300"/>
          <w:sz w:val="24"/>
          <w:szCs w:val="24"/>
        </w:rPr>
        <w:t xml:space="preserve">“””””XVII) El señor Presidente somete a consideración de Junta Directiva, dictamen técnico 372, presentado por la Unidad de Adjudicación de Inmuebles, referente a  la </w:t>
      </w:r>
      <w:r w:rsidRPr="00335B02">
        <w:rPr>
          <w:rFonts w:ascii="Museo Sans 300" w:hAnsi="Museo Sans 300" w:cs="Arial"/>
          <w:sz w:val="24"/>
          <w:szCs w:val="24"/>
        </w:rPr>
        <w:t>modificación del Punto</w:t>
      </w:r>
      <w:r w:rsidRPr="00335B02">
        <w:rPr>
          <w:rFonts w:ascii="Museo Sans 300" w:hAnsi="Museo Sans 300"/>
          <w:b/>
          <w:bCs/>
          <w:sz w:val="24"/>
          <w:szCs w:val="24"/>
        </w:rPr>
        <w:t xml:space="preserve"> V</w:t>
      </w:r>
      <w:r w:rsidRPr="00335B02">
        <w:rPr>
          <w:rFonts w:ascii="Museo Sans 300" w:eastAsia="Times New Roman" w:hAnsi="Museo Sans 300" w:cs="Times New Roman"/>
          <w:b/>
          <w:color w:val="000000" w:themeColor="text1"/>
          <w:sz w:val="24"/>
          <w:szCs w:val="24"/>
          <w:lang w:eastAsia="es-ES"/>
        </w:rPr>
        <w:t>-2 de Acta Ordinaria 46-93, de fecha 16 de diciembre de 1993</w:t>
      </w:r>
      <w:r w:rsidRPr="00335B02">
        <w:rPr>
          <w:rFonts w:ascii="Museo Sans 300" w:eastAsia="Times New Roman" w:hAnsi="Museo Sans 300" w:cs="Times New Roman"/>
          <w:color w:val="000000" w:themeColor="text1"/>
          <w:sz w:val="24"/>
          <w:szCs w:val="24"/>
          <w:lang w:eastAsia="es-ES"/>
        </w:rPr>
        <w:t xml:space="preserve">, por sustitución de adjudicatario por la causal de abandono y/o renuncia tácita, del Solar </w:t>
      </w:r>
      <w:r w:rsidR="00467AA9">
        <w:rPr>
          <w:rFonts w:ascii="Museo Sans 300" w:eastAsia="Times New Roman" w:hAnsi="Museo Sans 300" w:cs="Times New Roman"/>
          <w:color w:val="000000" w:themeColor="text1"/>
          <w:sz w:val="24"/>
          <w:szCs w:val="24"/>
          <w:lang w:eastAsia="es-ES"/>
        </w:rPr>
        <w:t>---</w:t>
      </w:r>
      <w:r w:rsidRPr="00335B02">
        <w:rPr>
          <w:rFonts w:ascii="Museo Sans 300" w:eastAsia="Times New Roman" w:hAnsi="Museo Sans 300" w:cs="Times New Roman"/>
          <w:color w:val="000000" w:themeColor="text1"/>
          <w:sz w:val="24"/>
          <w:szCs w:val="24"/>
          <w:lang w:eastAsia="es-ES"/>
        </w:rPr>
        <w:t xml:space="preserve">, polígono </w:t>
      </w:r>
      <w:r w:rsidR="00467AA9">
        <w:rPr>
          <w:rFonts w:ascii="Museo Sans 300" w:eastAsia="Times New Roman" w:hAnsi="Museo Sans 300" w:cs="Times New Roman"/>
          <w:color w:val="000000" w:themeColor="text1"/>
          <w:sz w:val="24"/>
          <w:szCs w:val="24"/>
          <w:lang w:eastAsia="es-ES"/>
        </w:rPr>
        <w:t>--</w:t>
      </w:r>
      <w:r w:rsidRPr="00335B02">
        <w:rPr>
          <w:rFonts w:ascii="Museo Sans 300" w:eastAsia="Times New Roman" w:hAnsi="Museo Sans 300" w:cs="Times New Roman"/>
          <w:color w:val="000000" w:themeColor="text1"/>
          <w:sz w:val="24"/>
          <w:szCs w:val="24"/>
          <w:lang w:eastAsia="es-ES"/>
        </w:rPr>
        <w:t xml:space="preserve">, del Proyecto de </w:t>
      </w:r>
      <w:r w:rsidRPr="00335B02">
        <w:rPr>
          <w:rFonts w:ascii="Museo Sans 300" w:eastAsia="Times New Roman" w:hAnsi="Museo Sans 300" w:cs="Times New Roman"/>
          <w:sz w:val="24"/>
          <w:szCs w:val="24"/>
          <w:lang w:val="es-ES" w:eastAsia="es-ES"/>
        </w:rPr>
        <w:t>Asentamiento Comunitario y Lotificación Agrícola</w:t>
      </w:r>
      <w:r w:rsidRPr="00335B02">
        <w:rPr>
          <w:rFonts w:ascii="Museo Sans 300" w:eastAsia="Times New Roman" w:hAnsi="Museo Sans 300" w:cs="Times New Roman"/>
          <w:b/>
          <w:sz w:val="24"/>
          <w:szCs w:val="24"/>
          <w:lang w:val="es-ES" w:eastAsia="es-ES"/>
        </w:rPr>
        <w:t xml:space="preserve">, </w:t>
      </w:r>
      <w:r w:rsidRPr="00335B02">
        <w:rPr>
          <w:rFonts w:ascii="Museo Sans 300" w:eastAsia="Calibri" w:hAnsi="Museo Sans 300" w:cs="Arial"/>
          <w:sz w:val="24"/>
          <w:szCs w:val="24"/>
        </w:rPr>
        <w:t xml:space="preserve">en la </w:t>
      </w:r>
      <w:r w:rsidRPr="00335B02">
        <w:rPr>
          <w:rFonts w:ascii="Museo Sans 300" w:eastAsia="Times New Roman" w:hAnsi="Museo Sans 300" w:cs="Times New Roman"/>
          <w:b/>
          <w:sz w:val="24"/>
          <w:szCs w:val="24"/>
          <w:lang w:val="es-ES" w:eastAsia="es-ES"/>
        </w:rPr>
        <w:t xml:space="preserve">HACIENDA AGUA CALIENTE, </w:t>
      </w:r>
      <w:r w:rsidRPr="00335B02">
        <w:rPr>
          <w:rFonts w:ascii="Museo Sans 300" w:eastAsia="Times New Roman" w:hAnsi="Museo Sans 300" w:cs="Times New Roman"/>
          <w:sz w:val="24"/>
          <w:szCs w:val="24"/>
          <w:lang w:val="es-ES" w:eastAsia="es-ES"/>
        </w:rPr>
        <w:t xml:space="preserve">ubicada en cantones El </w:t>
      </w:r>
      <w:proofErr w:type="spellStart"/>
      <w:r w:rsidRPr="00335B02">
        <w:rPr>
          <w:rFonts w:ascii="Museo Sans 300" w:eastAsia="Times New Roman" w:hAnsi="Museo Sans 300" w:cs="Times New Roman"/>
          <w:sz w:val="24"/>
          <w:szCs w:val="24"/>
          <w:lang w:val="es-ES" w:eastAsia="es-ES"/>
        </w:rPr>
        <w:t>Cujucuyo</w:t>
      </w:r>
      <w:proofErr w:type="spellEnd"/>
      <w:r w:rsidRPr="00335B02">
        <w:rPr>
          <w:rFonts w:ascii="Museo Sans 300" w:eastAsia="Times New Roman" w:hAnsi="Museo Sans 300" w:cs="Times New Roman"/>
          <w:sz w:val="24"/>
          <w:szCs w:val="24"/>
          <w:lang w:val="es-ES" w:eastAsia="es-ES"/>
        </w:rPr>
        <w:t xml:space="preserve"> y el Jute, jurisdicción de </w:t>
      </w:r>
      <w:proofErr w:type="spellStart"/>
      <w:r w:rsidRPr="00335B02">
        <w:rPr>
          <w:rFonts w:ascii="Museo Sans 300" w:eastAsia="Times New Roman" w:hAnsi="Museo Sans 300" w:cs="Times New Roman"/>
          <w:sz w:val="24"/>
          <w:szCs w:val="24"/>
          <w:lang w:val="es-ES" w:eastAsia="es-ES"/>
        </w:rPr>
        <w:t>Texistepeque</w:t>
      </w:r>
      <w:proofErr w:type="spellEnd"/>
      <w:r w:rsidRPr="00335B02">
        <w:rPr>
          <w:rFonts w:ascii="Museo Sans 300" w:eastAsia="Times New Roman" w:hAnsi="Museo Sans 300" w:cs="Times New Roman"/>
          <w:sz w:val="24"/>
          <w:szCs w:val="24"/>
          <w:lang w:val="es-ES" w:eastAsia="es-ES"/>
        </w:rPr>
        <w:t xml:space="preserve">, departamento de Santa Ana, </w:t>
      </w:r>
      <w:r w:rsidRPr="00335B02">
        <w:rPr>
          <w:rFonts w:ascii="Museo Sans 300" w:eastAsia="Times New Roman" w:hAnsi="Museo Sans 300" w:cs="Times New Roman"/>
          <w:color w:val="000000" w:themeColor="text1"/>
          <w:sz w:val="24"/>
          <w:szCs w:val="24"/>
          <w:lang w:eastAsia="es-ES"/>
        </w:rPr>
        <w:t>a favor de la señora</w:t>
      </w:r>
      <w:r w:rsidRPr="00335B02">
        <w:rPr>
          <w:rFonts w:ascii="Museo Sans 300" w:eastAsia="Times New Roman" w:hAnsi="Museo Sans 300" w:cs="Times New Roman"/>
          <w:b/>
          <w:color w:val="000000" w:themeColor="text1"/>
          <w:sz w:val="24"/>
          <w:szCs w:val="24"/>
          <w:lang w:eastAsia="es-ES"/>
        </w:rPr>
        <w:t xml:space="preserve"> María Julia Martínez, </w:t>
      </w:r>
      <w:r w:rsidRPr="00335B02">
        <w:rPr>
          <w:rFonts w:ascii="Museo Sans 300" w:hAnsi="Museo Sans 300" w:cs="Times New Roman"/>
          <w:color w:val="000000" w:themeColor="text1"/>
          <w:sz w:val="24"/>
          <w:szCs w:val="24"/>
        </w:rPr>
        <w:t xml:space="preserve">al respecto la Unidad de Adjudicación de Inmuebles hace las siguientes </w:t>
      </w:r>
      <w:r w:rsidRPr="00335B02">
        <w:rPr>
          <w:rFonts w:ascii="Museo Sans 300" w:hAnsi="Museo Sans 300" w:cs="Times New Roman"/>
          <w:sz w:val="24"/>
          <w:szCs w:val="24"/>
        </w:rPr>
        <w:t xml:space="preserve">consideraciones:  </w:t>
      </w:r>
    </w:p>
    <w:p w14:paraId="476D76A9" w14:textId="77777777" w:rsidR="003C4ECC" w:rsidRPr="00335B02" w:rsidRDefault="003C4ECC" w:rsidP="00335B02">
      <w:pPr>
        <w:spacing w:after="0" w:line="240" w:lineRule="auto"/>
        <w:jc w:val="both"/>
        <w:rPr>
          <w:rFonts w:ascii="Museo Sans 300" w:hAnsi="Museo Sans 300"/>
          <w:color w:val="000000" w:themeColor="text1"/>
          <w:sz w:val="24"/>
          <w:szCs w:val="24"/>
        </w:rPr>
      </w:pPr>
    </w:p>
    <w:p w14:paraId="4D6E0863" w14:textId="39F68F4D" w:rsidR="003C4ECC" w:rsidRPr="00335B02" w:rsidRDefault="003C4ECC" w:rsidP="00062C6E">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t xml:space="preserve">El inmueble fue adquirido según acuerdo de Junta Directiva contenido en el Punto II-6, de Sesión Ordinaria N° 35-86, de fecha 12 de septiembre de 1986, este Instituto adquirió por expropiación el inmueble denominado </w:t>
      </w:r>
      <w:r w:rsidRPr="00335B02">
        <w:rPr>
          <w:rFonts w:ascii="Museo Sans 300" w:hAnsi="Museo Sans 300"/>
          <w:b/>
        </w:rPr>
        <w:t>HACIENDA AGUA CALIENTE</w:t>
      </w:r>
      <w:r w:rsidRPr="00335B02">
        <w:rPr>
          <w:rFonts w:ascii="Museo Sans 300" w:hAnsi="Museo Sans 300"/>
        </w:rPr>
        <w:t xml:space="preserve">, de conformidad a los Decretos Leyes 153, 154 y 220 de la Junta Revolucionaria de Gobierno, inscrita bajo el número </w:t>
      </w:r>
      <w:r w:rsidR="00467AA9">
        <w:rPr>
          <w:rFonts w:ascii="Museo Sans 300" w:hAnsi="Museo Sans 300"/>
        </w:rPr>
        <w:t>--</w:t>
      </w:r>
      <w:r w:rsidRPr="00335B02">
        <w:rPr>
          <w:rFonts w:ascii="Museo Sans 300" w:hAnsi="Museo Sans 300"/>
        </w:rPr>
        <w:t xml:space="preserve"> del tomo </w:t>
      </w:r>
      <w:r w:rsidR="00467AA9">
        <w:rPr>
          <w:rFonts w:ascii="Museo Sans 300" w:hAnsi="Museo Sans 300"/>
        </w:rPr>
        <w:t>---</w:t>
      </w:r>
      <w:r w:rsidRPr="00335B02">
        <w:rPr>
          <w:rFonts w:ascii="Museo Sans 300" w:hAnsi="Museo Sans 300"/>
        </w:rPr>
        <w:t xml:space="preserve">, del Registro de la Propiedad Raíz e Hipotecas de la Primera Sección de Occidente, departamento de Santa Ana, con una extensión registral de 287 </w:t>
      </w:r>
      <w:proofErr w:type="spellStart"/>
      <w:r w:rsidRPr="00335B02">
        <w:rPr>
          <w:rFonts w:ascii="Museo Sans 300" w:hAnsi="Museo Sans 300"/>
        </w:rPr>
        <w:t>Hás</w:t>
      </w:r>
      <w:proofErr w:type="spellEnd"/>
      <w:r w:rsidRPr="00335B02">
        <w:rPr>
          <w:rFonts w:ascii="Museo Sans 300" w:hAnsi="Museo Sans 300"/>
        </w:rPr>
        <w:t xml:space="preserve">. 00 </w:t>
      </w:r>
      <w:proofErr w:type="spellStart"/>
      <w:r w:rsidRPr="00335B02">
        <w:rPr>
          <w:rFonts w:ascii="Museo Sans 300" w:hAnsi="Museo Sans 300"/>
        </w:rPr>
        <w:t>Ás</w:t>
      </w:r>
      <w:proofErr w:type="spellEnd"/>
      <w:r w:rsidRPr="00335B02">
        <w:rPr>
          <w:rFonts w:ascii="Museo Sans 300" w:hAnsi="Museo Sans 300"/>
        </w:rPr>
        <w:t xml:space="preserve">. 60.92 </w:t>
      </w:r>
      <w:proofErr w:type="spellStart"/>
      <w:r w:rsidRPr="00335B02">
        <w:rPr>
          <w:rFonts w:ascii="Museo Sans 300" w:hAnsi="Museo Sans 300"/>
        </w:rPr>
        <w:t>Cás</w:t>
      </w:r>
      <w:proofErr w:type="spellEnd"/>
      <w:r w:rsidRPr="00335B02">
        <w:rPr>
          <w:rFonts w:ascii="Museo Sans 300" w:hAnsi="Museo Sans 300"/>
        </w:rPr>
        <w:t xml:space="preserve">., y de acuerdo al Instituto Geográfico Nacional con un área de 616 </w:t>
      </w:r>
      <w:proofErr w:type="spellStart"/>
      <w:r w:rsidRPr="00335B02">
        <w:rPr>
          <w:rFonts w:ascii="Museo Sans 300" w:hAnsi="Museo Sans 300"/>
        </w:rPr>
        <w:t>Hás</w:t>
      </w:r>
      <w:proofErr w:type="spellEnd"/>
      <w:r w:rsidRPr="00335B02">
        <w:rPr>
          <w:rFonts w:ascii="Museo Sans 300" w:hAnsi="Museo Sans 300"/>
        </w:rPr>
        <w:t xml:space="preserve">. 64 </w:t>
      </w:r>
      <w:proofErr w:type="spellStart"/>
      <w:r w:rsidRPr="00335B02">
        <w:rPr>
          <w:rFonts w:ascii="Museo Sans 300" w:hAnsi="Museo Sans 300"/>
        </w:rPr>
        <w:t>Ás</w:t>
      </w:r>
      <w:proofErr w:type="spellEnd"/>
      <w:r w:rsidRPr="00335B02">
        <w:rPr>
          <w:rFonts w:ascii="Museo Sans 300" w:hAnsi="Museo Sans 300"/>
        </w:rPr>
        <w:t xml:space="preserve">. 73.00 </w:t>
      </w:r>
      <w:proofErr w:type="spellStart"/>
      <w:r w:rsidRPr="00335B02">
        <w:rPr>
          <w:rFonts w:ascii="Museo Sans 300" w:hAnsi="Museo Sans 300"/>
        </w:rPr>
        <w:t>Cás</w:t>
      </w:r>
      <w:proofErr w:type="spellEnd"/>
      <w:r w:rsidRPr="00335B02">
        <w:rPr>
          <w:rFonts w:ascii="Museo Sans 300" w:hAnsi="Museo Sans 300"/>
        </w:rPr>
        <w:t xml:space="preserve">., por un precio de $59,462.86, a razón de $96.43 por hectárea y de $0.009643 por metro cuadrado. </w:t>
      </w:r>
    </w:p>
    <w:p w14:paraId="42E44414" w14:textId="77777777" w:rsidR="00467AA9" w:rsidRDefault="00467AA9" w:rsidP="00335B02">
      <w:pPr>
        <w:pStyle w:val="Prrafodelista"/>
        <w:ind w:left="1134"/>
        <w:jc w:val="both"/>
        <w:rPr>
          <w:rFonts w:ascii="Museo Sans 300" w:hAnsi="Museo Sans 300"/>
        </w:rPr>
      </w:pPr>
    </w:p>
    <w:p w14:paraId="0ED6F324" w14:textId="77777777" w:rsidR="003C4ECC" w:rsidRDefault="003C4ECC" w:rsidP="00335B02">
      <w:pPr>
        <w:pStyle w:val="Prrafodelista"/>
        <w:ind w:left="1134"/>
        <w:jc w:val="both"/>
        <w:rPr>
          <w:rFonts w:ascii="Museo Sans 300" w:hAnsi="Museo Sans 300"/>
        </w:rPr>
      </w:pPr>
      <w:r w:rsidRPr="00335B02">
        <w:rPr>
          <w:rFonts w:ascii="Museo Sans 300" w:hAnsi="Museo Sans 300"/>
        </w:rPr>
        <w:t>El inmueble fue remedido y segregado, generando 4 porciones detalladas así:</w:t>
      </w:r>
    </w:p>
    <w:p w14:paraId="4A149B91" w14:textId="77777777" w:rsidR="00467AA9" w:rsidRPr="00335B02" w:rsidRDefault="00467AA9" w:rsidP="00335B02">
      <w:pPr>
        <w:pStyle w:val="Prrafodelista"/>
        <w:ind w:left="1134"/>
        <w:jc w:val="both"/>
        <w:rPr>
          <w:rFonts w:ascii="Museo Sans 300" w:hAnsi="Museo Sans 300"/>
        </w:rPr>
      </w:pPr>
    </w:p>
    <w:tbl>
      <w:tblPr>
        <w:tblStyle w:val="Tabladecuadrcula4-nfasis51"/>
        <w:tblW w:w="7604"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450"/>
        <w:gridCol w:w="1596"/>
        <w:gridCol w:w="1902"/>
      </w:tblGrid>
      <w:tr w:rsidR="003C4ECC" w:rsidRPr="00CA70EC" w14:paraId="3F1AF253" w14:textId="77777777" w:rsidTr="00E963E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6" w:type="dxa"/>
            <w:tcBorders>
              <w:top w:val="none" w:sz="0" w:space="0" w:color="auto"/>
              <w:left w:val="none" w:sz="0" w:space="0" w:color="auto"/>
              <w:bottom w:val="none" w:sz="0" w:space="0" w:color="auto"/>
              <w:right w:val="none" w:sz="0" w:space="0" w:color="auto"/>
            </w:tcBorders>
            <w:shd w:val="clear" w:color="auto" w:fill="auto"/>
          </w:tcPr>
          <w:p w14:paraId="673A6C11" w14:textId="77777777" w:rsidR="003C4ECC" w:rsidRPr="003C4ECC" w:rsidRDefault="003C4ECC" w:rsidP="00F140A2">
            <w:pPr>
              <w:spacing w:line="360" w:lineRule="auto"/>
              <w:contextualSpacing/>
              <w:jc w:val="center"/>
              <w:rPr>
                <w:rFonts w:ascii="Museo Sans 300" w:hAnsi="Museo Sans 300"/>
                <w:sz w:val="16"/>
                <w:szCs w:val="16"/>
              </w:rPr>
            </w:pPr>
            <w:r w:rsidRPr="003C4ECC">
              <w:rPr>
                <w:rFonts w:ascii="Museo Sans 300" w:hAnsi="Museo Sans 300"/>
                <w:b w:val="0"/>
                <w:bCs w:val="0"/>
                <w:color w:val="000000"/>
                <w:sz w:val="16"/>
                <w:szCs w:val="16"/>
                <w:lang w:val="es-ES" w:eastAsia="es-ES"/>
              </w:rPr>
              <w:t>DESCRIPCIÓN</w:t>
            </w:r>
          </w:p>
        </w:tc>
        <w:tc>
          <w:tcPr>
            <w:tcW w:w="2450" w:type="dxa"/>
            <w:tcBorders>
              <w:top w:val="none" w:sz="0" w:space="0" w:color="auto"/>
              <w:left w:val="none" w:sz="0" w:space="0" w:color="auto"/>
              <w:bottom w:val="none" w:sz="0" w:space="0" w:color="auto"/>
              <w:right w:val="none" w:sz="0" w:space="0" w:color="auto"/>
            </w:tcBorders>
            <w:shd w:val="clear" w:color="auto" w:fill="auto"/>
          </w:tcPr>
          <w:p w14:paraId="4750A6A9" w14:textId="77777777" w:rsidR="003C4ECC" w:rsidRPr="003C4ECC" w:rsidRDefault="003C4ECC" w:rsidP="00F140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3C4ECC">
              <w:rPr>
                <w:rFonts w:ascii="Museo Sans 300" w:hAnsi="Museo Sans 300"/>
                <w:b w:val="0"/>
                <w:bCs w:val="0"/>
                <w:color w:val="000000"/>
                <w:sz w:val="16"/>
                <w:szCs w:val="16"/>
                <w:lang w:val="es-ES" w:eastAsia="es-ES"/>
              </w:rPr>
              <w:t>ÁREAS (</w:t>
            </w:r>
            <w:proofErr w:type="spellStart"/>
            <w:r w:rsidRPr="003C4ECC">
              <w:rPr>
                <w:rFonts w:ascii="Museo Sans 300" w:hAnsi="Museo Sans 300"/>
                <w:b w:val="0"/>
                <w:bCs w:val="0"/>
                <w:color w:val="000000"/>
                <w:sz w:val="16"/>
                <w:szCs w:val="16"/>
                <w:lang w:val="es-ES" w:eastAsia="es-ES"/>
              </w:rPr>
              <w:t>Hás</w:t>
            </w:r>
            <w:proofErr w:type="spellEnd"/>
            <w:r w:rsidRPr="003C4ECC">
              <w:rPr>
                <w:rFonts w:ascii="Museo Sans 300" w:hAnsi="Museo Sans 300"/>
                <w:b w:val="0"/>
                <w:bCs w:val="0"/>
                <w:color w:val="000000"/>
                <w:sz w:val="16"/>
                <w:szCs w:val="16"/>
                <w:lang w:val="es-ES" w:eastAsia="es-ES"/>
              </w:rPr>
              <w:t>)</w:t>
            </w:r>
          </w:p>
        </w:tc>
        <w:tc>
          <w:tcPr>
            <w:tcW w:w="1596" w:type="dxa"/>
            <w:tcBorders>
              <w:top w:val="none" w:sz="0" w:space="0" w:color="auto"/>
              <w:left w:val="none" w:sz="0" w:space="0" w:color="auto"/>
              <w:bottom w:val="none" w:sz="0" w:space="0" w:color="auto"/>
              <w:right w:val="none" w:sz="0" w:space="0" w:color="auto"/>
            </w:tcBorders>
            <w:shd w:val="clear" w:color="auto" w:fill="auto"/>
          </w:tcPr>
          <w:p w14:paraId="7C167D1A" w14:textId="77777777" w:rsidR="003C4ECC" w:rsidRPr="003C4ECC" w:rsidRDefault="003C4ECC" w:rsidP="00F140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3C4ECC">
              <w:rPr>
                <w:rFonts w:ascii="Museo Sans 300" w:hAnsi="Museo Sans 300"/>
                <w:b w:val="0"/>
                <w:bCs w:val="0"/>
                <w:color w:val="000000"/>
                <w:sz w:val="16"/>
                <w:szCs w:val="16"/>
                <w:lang w:val="es-ES" w:eastAsia="es-ES"/>
              </w:rPr>
              <w:t>ÁREAS (Mt.²)</w:t>
            </w:r>
          </w:p>
        </w:tc>
        <w:tc>
          <w:tcPr>
            <w:tcW w:w="1902" w:type="dxa"/>
            <w:tcBorders>
              <w:top w:val="none" w:sz="0" w:space="0" w:color="auto"/>
              <w:left w:val="none" w:sz="0" w:space="0" w:color="auto"/>
              <w:bottom w:val="none" w:sz="0" w:space="0" w:color="auto"/>
              <w:right w:val="none" w:sz="0" w:space="0" w:color="auto"/>
            </w:tcBorders>
            <w:shd w:val="clear" w:color="auto" w:fill="auto"/>
          </w:tcPr>
          <w:p w14:paraId="05CA5B3D" w14:textId="77777777" w:rsidR="003C4ECC" w:rsidRPr="003C4ECC" w:rsidRDefault="003C4ECC" w:rsidP="00F140A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3C4ECC">
              <w:rPr>
                <w:rFonts w:ascii="Museo Sans 300" w:hAnsi="Museo Sans 300"/>
                <w:b w:val="0"/>
                <w:bCs w:val="0"/>
                <w:color w:val="000000"/>
                <w:sz w:val="16"/>
                <w:szCs w:val="16"/>
                <w:lang w:val="es-ES" w:eastAsia="es-ES"/>
              </w:rPr>
              <w:t>MATRICULA</w:t>
            </w:r>
          </w:p>
        </w:tc>
      </w:tr>
      <w:tr w:rsidR="003C4ECC" w:rsidRPr="00CA70EC" w14:paraId="4EBDF350" w14:textId="77777777" w:rsidTr="00E963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07CF38B7" w14:textId="77777777" w:rsidR="003C4ECC" w:rsidRPr="003C4ECC" w:rsidRDefault="003C4ECC" w:rsidP="00F140A2">
            <w:pPr>
              <w:spacing w:line="360" w:lineRule="auto"/>
              <w:contextualSpacing/>
              <w:jc w:val="both"/>
              <w:rPr>
                <w:rFonts w:ascii="Museo Sans 300" w:hAnsi="Museo Sans 300"/>
                <w:sz w:val="16"/>
                <w:szCs w:val="16"/>
              </w:rPr>
            </w:pPr>
            <w:r w:rsidRPr="003C4ECC">
              <w:rPr>
                <w:rFonts w:ascii="Museo Sans 300" w:hAnsi="Museo Sans 300"/>
                <w:sz w:val="16"/>
                <w:szCs w:val="16"/>
              </w:rPr>
              <w:t>Porción Uno</w:t>
            </w:r>
          </w:p>
        </w:tc>
        <w:tc>
          <w:tcPr>
            <w:tcW w:w="2450" w:type="dxa"/>
            <w:shd w:val="clear" w:color="auto" w:fill="auto"/>
          </w:tcPr>
          <w:p w14:paraId="33BF80CC" w14:textId="77777777" w:rsidR="003C4ECC" w:rsidRPr="003C4ECC" w:rsidRDefault="003C4ECC" w:rsidP="00F140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3C4ECC">
              <w:rPr>
                <w:rFonts w:ascii="Museo Sans 300" w:hAnsi="Museo Sans 300"/>
                <w:color w:val="000000"/>
                <w:sz w:val="16"/>
                <w:szCs w:val="16"/>
                <w:lang w:val="es-ES" w:eastAsia="es-ES"/>
              </w:rPr>
              <w:t xml:space="preserve">257 </w:t>
            </w:r>
            <w:proofErr w:type="spellStart"/>
            <w:r w:rsidRPr="003C4ECC">
              <w:rPr>
                <w:rFonts w:ascii="Museo Sans 300" w:hAnsi="Museo Sans 300"/>
                <w:color w:val="000000"/>
                <w:sz w:val="16"/>
                <w:szCs w:val="16"/>
                <w:lang w:val="es-ES" w:eastAsia="es-ES"/>
              </w:rPr>
              <w:t>Hás</w:t>
            </w:r>
            <w:proofErr w:type="spellEnd"/>
            <w:r w:rsidRPr="003C4ECC">
              <w:rPr>
                <w:rFonts w:ascii="Museo Sans 300" w:hAnsi="Museo Sans 300"/>
                <w:color w:val="000000"/>
                <w:sz w:val="16"/>
                <w:szCs w:val="16"/>
                <w:lang w:val="es-ES" w:eastAsia="es-ES"/>
              </w:rPr>
              <w:t xml:space="preserve">. 73 </w:t>
            </w:r>
            <w:proofErr w:type="spellStart"/>
            <w:r w:rsidRPr="003C4ECC">
              <w:rPr>
                <w:rFonts w:ascii="Museo Sans 300" w:hAnsi="Museo Sans 300"/>
                <w:color w:val="000000"/>
                <w:sz w:val="16"/>
                <w:szCs w:val="16"/>
                <w:lang w:val="es-ES" w:eastAsia="es-ES"/>
              </w:rPr>
              <w:t>Ás</w:t>
            </w:r>
            <w:proofErr w:type="spellEnd"/>
            <w:r w:rsidRPr="003C4ECC">
              <w:rPr>
                <w:rFonts w:ascii="Museo Sans 300" w:hAnsi="Museo Sans 300"/>
                <w:color w:val="000000"/>
                <w:sz w:val="16"/>
                <w:szCs w:val="16"/>
                <w:lang w:val="es-ES" w:eastAsia="es-ES"/>
              </w:rPr>
              <w:t xml:space="preserve">. 73.84 </w:t>
            </w:r>
            <w:proofErr w:type="spellStart"/>
            <w:r w:rsidRPr="003C4ECC">
              <w:rPr>
                <w:rFonts w:ascii="Museo Sans 300" w:hAnsi="Museo Sans 300"/>
                <w:color w:val="000000"/>
                <w:sz w:val="16"/>
                <w:szCs w:val="16"/>
                <w:lang w:val="es-ES" w:eastAsia="es-ES"/>
              </w:rPr>
              <w:t>Cás</w:t>
            </w:r>
            <w:proofErr w:type="spellEnd"/>
            <w:r w:rsidRPr="003C4ECC">
              <w:rPr>
                <w:rFonts w:ascii="Museo Sans 300" w:hAnsi="Museo Sans 300"/>
                <w:color w:val="000000"/>
                <w:sz w:val="16"/>
                <w:szCs w:val="16"/>
                <w:lang w:val="es-ES" w:eastAsia="es-ES"/>
              </w:rPr>
              <w:t>.</w:t>
            </w:r>
          </w:p>
        </w:tc>
        <w:tc>
          <w:tcPr>
            <w:tcW w:w="1596" w:type="dxa"/>
            <w:shd w:val="clear" w:color="auto" w:fill="auto"/>
          </w:tcPr>
          <w:p w14:paraId="54BCF46A" w14:textId="77777777" w:rsidR="003C4ECC" w:rsidRPr="003C4ECC" w:rsidRDefault="003C4ECC" w:rsidP="00F140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3C4ECC">
              <w:rPr>
                <w:rFonts w:ascii="Museo Sans 300" w:hAnsi="Museo Sans 300"/>
                <w:color w:val="000000"/>
                <w:sz w:val="16"/>
                <w:szCs w:val="16"/>
                <w:lang w:val="es-ES" w:eastAsia="es-ES"/>
              </w:rPr>
              <w:t>2,577,373.84</w:t>
            </w:r>
          </w:p>
        </w:tc>
        <w:tc>
          <w:tcPr>
            <w:tcW w:w="1902" w:type="dxa"/>
            <w:shd w:val="clear" w:color="auto" w:fill="auto"/>
          </w:tcPr>
          <w:p w14:paraId="6FF96C55" w14:textId="1D5F1AF9" w:rsidR="003C4ECC" w:rsidRPr="003C4ECC" w:rsidRDefault="00467AA9" w:rsidP="00F140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3C4ECC" w:rsidRPr="003C4ECC">
              <w:rPr>
                <w:rFonts w:ascii="Museo Sans 300" w:hAnsi="Museo Sans 300"/>
                <w:color w:val="000000"/>
                <w:sz w:val="16"/>
                <w:szCs w:val="16"/>
                <w:lang w:val="es-ES" w:eastAsia="es-ES"/>
              </w:rPr>
              <w:t>-00000</w:t>
            </w:r>
          </w:p>
        </w:tc>
      </w:tr>
      <w:tr w:rsidR="003C4ECC" w:rsidRPr="00CA70EC" w14:paraId="2DEF6856" w14:textId="77777777" w:rsidTr="00E963E4">
        <w:trPr>
          <w:trHeight w:val="2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682C1668" w14:textId="77777777" w:rsidR="003C4ECC" w:rsidRPr="003C4ECC" w:rsidRDefault="003C4ECC" w:rsidP="00F140A2">
            <w:pPr>
              <w:spacing w:line="360" w:lineRule="auto"/>
              <w:contextualSpacing/>
              <w:jc w:val="both"/>
              <w:rPr>
                <w:rFonts w:ascii="Museo Sans 300" w:hAnsi="Museo Sans 300"/>
                <w:sz w:val="16"/>
                <w:szCs w:val="16"/>
              </w:rPr>
            </w:pPr>
            <w:r w:rsidRPr="003C4ECC">
              <w:rPr>
                <w:rFonts w:ascii="Museo Sans 300" w:hAnsi="Museo Sans 300"/>
                <w:sz w:val="16"/>
                <w:szCs w:val="16"/>
              </w:rPr>
              <w:t>Porción Dos</w:t>
            </w:r>
          </w:p>
        </w:tc>
        <w:tc>
          <w:tcPr>
            <w:tcW w:w="2450" w:type="dxa"/>
            <w:shd w:val="clear" w:color="auto" w:fill="auto"/>
          </w:tcPr>
          <w:p w14:paraId="7E648585" w14:textId="77777777" w:rsidR="003C4ECC" w:rsidRPr="003C4ECC" w:rsidRDefault="003C4ECC" w:rsidP="00F140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3C4ECC">
              <w:rPr>
                <w:rFonts w:ascii="Museo Sans 300" w:hAnsi="Museo Sans 300"/>
                <w:color w:val="000000"/>
                <w:sz w:val="16"/>
                <w:szCs w:val="16"/>
                <w:lang w:val="es-ES" w:eastAsia="es-ES"/>
              </w:rPr>
              <w:t xml:space="preserve">38 </w:t>
            </w:r>
            <w:proofErr w:type="spellStart"/>
            <w:r w:rsidRPr="003C4ECC">
              <w:rPr>
                <w:rFonts w:ascii="Museo Sans 300" w:hAnsi="Museo Sans 300"/>
                <w:color w:val="000000"/>
                <w:sz w:val="16"/>
                <w:szCs w:val="16"/>
                <w:lang w:val="es-ES" w:eastAsia="es-ES"/>
              </w:rPr>
              <w:t>Hás</w:t>
            </w:r>
            <w:proofErr w:type="spellEnd"/>
            <w:r w:rsidRPr="003C4ECC">
              <w:rPr>
                <w:rFonts w:ascii="Museo Sans 300" w:hAnsi="Museo Sans 300"/>
                <w:color w:val="000000"/>
                <w:sz w:val="16"/>
                <w:szCs w:val="16"/>
                <w:lang w:val="es-ES" w:eastAsia="es-ES"/>
              </w:rPr>
              <w:t xml:space="preserve">. 04 Ás.82.69 </w:t>
            </w:r>
            <w:proofErr w:type="spellStart"/>
            <w:r w:rsidRPr="003C4ECC">
              <w:rPr>
                <w:rFonts w:ascii="Museo Sans 300" w:hAnsi="Museo Sans 300"/>
                <w:color w:val="000000"/>
                <w:sz w:val="16"/>
                <w:szCs w:val="16"/>
                <w:lang w:val="es-ES" w:eastAsia="es-ES"/>
              </w:rPr>
              <w:t>Cás</w:t>
            </w:r>
            <w:proofErr w:type="spellEnd"/>
            <w:r w:rsidRPr="003C4ECC">
              <w:rPr>
                <w:rFonts w:ascii="Museo Sans 300" w:hAnsi="Museo Sans 300"/>
                <w:color w:val="000000"/>
                <w:sz w:val="16"/>
                <w:szCs w:val="16"/>
                <w:lang w:val="es-ES" w:eastAsia="es-ES"/>
              </w:rPr>
              <w:t>.</w:t>
            </w:r>
          </w:p>
        </w:tc>
        <w:tc>
          <w:tcPr>
            <w:tcW w:w="1596" w:type="dxa"/>
            <w:shd w:val="clear" w:color="auto" w:fill="auto"/>
          </w:tcPr>
          <w:p w14:paraId="7163352D" w14:textId="77777777" w:rsidR="003C4ECC" w:rsidRPr="003C4ECC" w:rsidRDefault="003C4ECC" w:rsidP="00F140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3C4ECC">
              <w:rPr>
                <w:rFonts w:ascii="Museo Sans 300" w:hAnsi="Museo Sans 300"/>
                <w:color w:val="000000"/>
                <w:sz w:val="16"/>
                <w:szCs w:val="16"/>
                <w:lang w:val="es-ES" w:eastAsia="es-ES"/>
              </w:rPr>
              <w:t>380,482.69</w:t>
            </w:r>
          </w:p>
        </w:tc>
        <w:tc>
          <w:tcPr>
            <w:tcW w:w="1902" w:type="dxa"/>
            <w:shd w:val="clear" w:color="auto" w:fill="auto"/>
          </w:tcPr>
          <w:p w14:paraId="05FBF4EA" w14:textId="1803BCF6" w:rsidR="003C4ECC" w:rsidRPr="003C4ECC" w:rsidRDefault="00467AA9" w:rsidP="00F140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3C4ECC" w:rsidRPr="003C4ECC">
              <w:rPr>
                <w:rFonts w:ascii="Museo Sans 300" w:hAnsi="Museo Sans 300"/>
                <w:color w:val="000000"/>
                <w:sz w:val="16"/>
                <w:szCs w:val="16"/>
                <w:lang w:val="es-ES" w:eastAsia="es-ES"/>
              </w:rPr>
              <w:t>-00000</w:t>
            </w:r>
          </w:p>
        </w:tc>
      </w:tr>
      <w:tr w:rsidR="003C4ECC" w:rsidRPr="00CA70EC" w14:paraId="243639FE" w14:textId="77777777" w:rsidTr="00E963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54826EFA" w14:textId="77777777" w:rsidR="003C4ECC" w:rsidRPr="003C4ECC" w:rsidRDefault="003C4ECC" w:rsidP="00F140A2">
            <w:pPr>
              <w:spacing w:line="360" w:lineRule="auto"/>
              <w:contextualSpacing/>
              <w:jc w:val="both"/>
              <w:rPr>
                <w:rFonts w:ascii="Museo Sans 300" w:hAnsi="Museo Sans 300"/>
                <w:sz w:val="16"/>
                <w:szCs w:val="16"/>
              </w:rPr>
            </w:pPr>
            <w:r w:rsidRPr="003C4ECC">
              <w:rPr>
                <w:rFonts w:ascii="Museo Sans 300" w:hAnsi="Museo Sans 300"/>
                <w:sz w:val="16"/>
                <w:szCs w:val="16"/>
              </w:rPr>
              <w:t>Porción Tres</w:t>
            </w:r>
          </w:p>
        </w:tc>
        <w:tc>
          <w:tcPr>
            <w:tcW w:w="2450" w:type="dxa"/>
            <w:shd w:val="clear" w:color="auto" w:fill="auto"/>
          </w:tcPr>
          <w:p w14:paraId="2AE84E74" w14:textId="77777777" w:rsidR="003C4ECC" w:rsidRPr="003C4ECC" w:rsidRDefault="003C4ECC" w:rsidP="00F140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3C4ECC">
              <w:rPr>
                <w:rFonts w:ascii="Museo Sans 300" w:hAnsi="Museo Sans 300"/>
                <w:color w:val="000000"/>
                <w:sz w:val="16"/>
                <w:szCs w:val="16"/>
                <w:lang w:val="es-ES" w:eastAsia="es-ES"/>
              </w:rPr>
              <w:t xml:space="preserve">158 </w:t>
            </w:r>
            <w:proofErr w:type="spellStart"/>
            <w:r w:rsidRPr="003C4ECC">
              <w:rPr>
                <w:rFonts w:ascii="Museo Sans 300" w:hAnsi="Museo Sans 300"/>
                <w:color w:val="000000"/>
                <w:sz w:val="16"/>
                <w:szCs w:val="16"/>
                <w:lang w:val="es-ES" w:eastAsia="es-ES"/>
              </w:rPr>
              <w:t>Hás</w:t>
            </w:r>
            <w:proofErr w:type="spellEnd"/>
            <w:r w:rsidRPr="003C4ECC">
              <w:rPr>
                <w:rFonts w:ascii="Museo Sans 300" w:hAnsi="Museo Sans 300"/>
                <w:color w:val="000000"/>
                <w:sz w:val="16"/>
                <w:szCs w:val="16"/>
                <w:lang w:val="es-ES" w:eastAsia="es-ES"/>
              </w:rPr>
              <w:t xml:space="preserve">. 57 </w:t>
            </w:r>
            <w:proofErr w:type="spellStart"/>
            <w:r w:rsidRPr="003C4ECC">
              <w:rPr>
                <w:rFonts w:ascii="Museo Sans 300" w:hAnsi="Museo Sans 300"/>
                <w:color w:val="000000"/>
                <w:sz w:val="16"/>
                <w:szCs w:val="16"/>
                <w:lang w:val="es-ES" w:eastAsia="es-ES"/>
              </w:rPr>
              <w:t>Ás</w:t>
            </w:r>
            <w:proofErr w:type="spellEnd"/>
            <w:r w:rsidRPr="003C4ECC">
              <w:rPr>
                <w:rFonts w:ascii="Museo Sans 300" w:hAnsi="Museo Sans 300"/>
                <w:color w:val="000000"/>
                <w:sz w:val="16"/>
                <w:szCs w:val="16"/>
                <w:lang w:val="es-ES" w:eastAsia="es-ES"/>
              </w:rPr>
              <w:t xml:space="preserve">. 60.15 </w:t>
            </w:r>
            <w:proofErr w:type="spellStart"/>
            <w:r w:rsidRPr="003C4ECC">
              <w:rPr>
                <w:rFonts w:ascii="Museo Sans 300" w:hAnsi="Museo Sans 300"/>
                <w:color w:val="000000"/>
                <w:sz w:val="16"/>
                <w:szCs w:val="16"/>
                <w:lang w:val="es-ES" w:eastAsia="es-ES"/>
              </w:rPr>
              <w:t>Cás</w:t>
            </w:r>
            <w:proofErr w:type="spellEnd"/>
            <w:r w:rsidRPr="003C4ECC">
              <w:rPr>
                <w:rFonts w:ascii="Museo Sans 300" w:hAnsi="Museo Sans 300"/>
                <w:color w:val="000000"/>
                <w:sz w:val="16"/>
                <w:szCs w:val="16"/>
                <w:lang w:val="es-ES" w:eastAsia="es-ES"/>
              </w:rPr>
              <w:t>.</w:t>
            </w:r>
          </w:p>
        </w:tc>
        <w:tc>
          <w:tcPr>
            <w:tcW w:w="1596" w:type="dxa"/>
            <w:shd w:val="clear" w:color="auto" w:fill="auto"/>
          </w:tcPr>
          <w:p w14:paraId="2D16859E" w14:textId="77777777" w:rsidR="003C4ECC" w:rsidRPr="003C4ECC" w:rsidRDefault="003C4ECC" w:rsidP="00F140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3C4ECC">
              <w:rPr>
                <w:rFonts w:ascii="Museo Sans 300" w:hAnsi="Museo Sans 300"/>
                <w:color w:val="000000"/>
                <w:sz w:val="16"/>
                <w:szCs w:val="16"/>
                <w:lang w:val="es-ES" w:eastAsia="es-ES"/>
              </w:rPr>
              <w:t>1,585,760.15</w:t>
            </w:r>
          </w:p>
        </w:tc>
        <w:tc>
          <w:tcPr>
            <w:tcW w:w="1902" w:type="dxa"/>
            <w:shd w:val="clear" w:color="auto" w:fill="auto"/>
          </w:tcPr>
          <w:p w14:paraId="5410D131" w14:textId="38269DB1" w:rsidR="003C4ECC" w:rsidRPr="003C4ECC" w:rsidRDefault="00467AA9" w:rsidP="00F140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3C4ECC" w:rsidRPr="003C4ECC">
              <w:rPr>
                <w:rFonts w:ascii="Museo Sans 300" w:hAnsi="Museo Sans 300"/>
                <w:color w:val="000000"/>
                <w:sz w:val="16"/>
                <w:szCs w:val="16"/>
                <w:lang w:val="es-ES" w:eastAsia="es-ES"/>
              </w:rPr>
              <w:t>-00000</w:t>
            </w:r>
          </w:p>
        </w:tc>
      </w:tr>
      <w:tr w:rsidR="003C4ECC" w:rsidRPr="00CA70EC" w14:paraId="533C27AF" w14:textId="77777777" w:rsidTr="00E963E4">
        <w:trPr>
          <w:trHeight w:val="2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4F5B7C0C" w14:textId="77777777" w:rsidR="003C4ECC" w:rsidRPr="003C4ECC" w:rsidRDefault="003C4ECC" w:rsidP="00F140A2">
            <w:pPr>
              <w:spacing w:line="360" w:lineRule="auto"/>
              <w:contextualSpacing/>
              <w:jc w:val="both"/>
              <w:rPr>
                <w:rFonts w:ascii="Museo Sans 300" w:hAnsi="Museo Sans 300"/>
                <w:sz w:val="16"/>
                <w:szCs w:val="16"/>
              </w:rPr>
            </w:pPr>
            <w:r w:rsidRPr="003C4ECC">
              <w:rPr>
                <w:rFonts w:ascii="Museo Sans 300" w:hAnsi="Museo Sans 300"/>
                <w:sz w:val="16"/>
                <w:szCs w:val="16"/>
              </w:rPr>
              <w:t>Porción Cuatro</w:t>
            </w:r>
          </w:p>
        </w:tc>
        <w:tc>
          <w:tcPr>
            <w:tcW w:w="2450" w:type="dxa"/>
            <w:shd w:val="clear" w:color="auto" w:fill="auto"/>
          </w:tcPr>
          <w:p w14:paraId="03B2A9BC" w14:textId="77777777" w:rsidR="003C4ECC" w:rsidRPr="003C4ECC" w:rsidRDefault="003C4ECC" w:rsidP="00F140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3C4ECC">
              <w:rPr>
                <w:rFonts w:ascii="Museo Sans 300" w:hAnsi="Museo Sans 300"/>
                <w:color w:val="000000"/>
                <w:sz w:val="16"/>
                <w:szCs w:val="16"/>
                <w:lang w:val="es-ES" w:eastAsia="es-ES"/>
              </w:rPr>
              <w:t xml:space="preserve">299 </w:t>
            </w:r>
            <w:proofErr w:type="spellStart"/>
            <w:r w:rsidRPr="003C4ECC">
              <w:rPr>
                <w:rFonts w:ascii="Museo Sans 300" w:hAnsi="Museo Sans 300"/>
                <w:color w:val="000000"/>
                <w:sz w:val="16"/>
                <w:szCs w:val="16"/>
                <w:lang w:val="es-ES" w:eastAsia="es-ES"/>
              </w:rPr>
              <w:t>Hás</w:t>
            </w:r>
            <w:proofErr w:type="spellEnd"/>
            <w:r w:rsidRPr="003C4ECC">
              <w:rPr>
                <w:rFonts w:ascii="Museo Sans 300" w:hAnsi="Museo Sans 300"/>
                <w:color w:val="000000"/>
                <w:sz w:val="16"/>
                <w:szCs w:val="16"/>
                <w:lang w:val="es-ES" w:eastAsia="es-ES"/>
              </w:rPr>
              <w:t xml:space="preserve">. 85 Ás.07.27 </w:t>
            </w:r>
            <w:proofErr w:type="spellStart"/>
            <w:r w:rsidRPr="003C4ECC">
              <w:rPr>
                <w:rFonts w:ascii="Museo Sans 300" w:hAnsi="Museo Sans 300"/>
                <w:color w:val="000000"/>
                <w:sz w:val="16"/>
                <w:szCs w:val="16"/>
                <w:lang w:val="es-ES" w:eastAsia="es-ES"/>
              </w:rPr>
              <w:t>Cás</w:t>
            </w:r>
            <w:proofErr w:type="spellEnd"/>
            <w:r w:rsidRPr="003C4ECC">
              <w:rPr>
                <w:rFonts w:ascii="Museo Sans 300" w:hAnsi="Museo Sans 300"/>
                <w:color w:val="000000"/>
                <w:sz w:val="16"/>
                <w:szCs w:val="16"/>
                <w:lang w:val="es-ES" w:eastAsia="es-ES"/>
              </w:rPr>
              <w:t>.</w:t>
            </w:r>
          </w:p>
        </w:tc>
        <w:tc>
          <w:tcPr>
            <w:tcW w:w="1596" w:type="dxa"/>
            <w:shd w:val="clear" w:color="auto" w:fill="auto"/>
          </w:tcPr>
          <w:p w14:paraId="78264ECF" w14:textId="77777777" w:rsidR="003C4ECC" w:rsidRPr="003C4ECC" w:rsidRDefault="003C4ECC" w:rsidP="00F140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3C4ECC">
              <w:rPr>
                <w:rFonts w:ascii="Museo Sans 300" w:hAnsi="Museo Sans 300"/>
                <w:color w:val="000000"/>
                <w:sz w:val="16"/>
                <w:szCs w:val="16"/>
                <w:lang w:val="es-ES" w:eastAsia="es-ES"/>
              </w:rPr>
              <w:t>2,998,507.27</w:t>
            </w:r>
          </w:p>
        </w:tc>
        <w:tc>
          <w:tcPr>
            <w:tcW w:w="1902" w:type="dxa"/>
            <w:shd w:val="clear" w:color="auto" w:fill="auto"/>
          </w:tcPr>
          <w:p w14:paraId="70AA6045" w14:textId="0D728964" w:rsidR="003C4ECC" w:rsidRPr="003C4ECC" w:rsidRDefault="00467AA9" w:rsidP="00F140A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3C4ECC" w:rsidRPr="003C4ECC">
              <w:rPr>
                <w:rFonts w:ascii="Museo Sans 300" w:hAnsi="Museo Sans 300"/>
                <w:color w:val="000000"/>
                <w:sz w:val="16"/>
                <w:szCs w:val="16"/>
                <w:lang w:val="es-ES" w:eastAsia="es-ES"/>
              </w:rPr>
              <w:t>-00000</w:t>
            </w:r>
          </w:p>
        </w:tc>
      </w:tr>
      <w:tr w:rsidR="003C4ECC" w:rsidRPr="00CA70EC" w14:paraId="6E2246B6" w14:textId="77777777" w:rsidTr="00E963E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6" w:type="dxa"/>
            <w:shd w:val="clear" w:color="auto" w:fill="auto"/>
          </w:tcPr>
          <w:p w14:paraId="45CB3EB7" w14:textId="77777777" w:rsidR="003C4ECC" w:rsidRPr="003C4ECC" w:rsidRDefault="003C4ECC" w:rsidP="00F140A2">
            <w:pPr>
              <w:spacing w:line="360" w:lineRule="auto"/>
              <w:contextualSpacing/>
              <w:jc w:val="both"/>
              <w:rPr>
                <w:rFonts w:ascii="Museo Sans 300" w:hAnsi="Museo Sans 300"/>
                <w:sz w:val="16"/>
                <w:szCs w:val="16"/>
              </w:rPr>
            </w:pPr>
            <w:r w:rsidRPr="003C4ECC">
              <w:rPr>
                <w:rFonts w:ascii="Museo Sans 300" w:hAnsi="Museo Sans 300"/>
                <w:sz w:val="16"/>
                <w:szCs w:val="16"/>
              </w:rPr>
              <w:t>TOTAL</w:t>
            </w:r>
          </w:p>
        </w:tc>
        <w:tc>
          <w:tcPr>
            <w:tcW w:w="2450" w:type="dxa"/>
            <w:shd w:val="clear" w:color="auto" w:fill="auto"/>
          </w:tcPr>
          <w:p w14:paraId="2131B9AA" w14:textId="77777777" w:rsidR="003C4ECC" w:rsidRPr="003C4ECC" w:rsidRDefault="003C4ECC" w:rsidP="00F140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3C4ECC">
              <w:rPr>
                <w:rFonts w:ascii="Museo Sans 300" w:hAnsi="Museo Sans 300"/>
                <w:b/>
                <w:color w:val="000000"/>
                <w:sz w:val="16"/>
                <w:szCs w:val="16"/>
                <w:lang w:val="es-ES" w:eastAsia="es-ES"/>
              </w:rPr>
              <w:t xml:space="preserve">754 </w:t>
            </w:r>
            <w:proofErr w:type="spellStart"/>
            <w:r w:rsidRPr="003C4ECC">
              <w:rPr>
                <w:rFonts w:ascii="Museo Sans 300" w:hAnsi="Museo Sans 300"/>
                <w:b/>
                <w:color w:val="000000"/>
                <w:sz w:val="16"/>
                <w:szCs w:val="16"/>
                <w:lang w:val="es-ES" w:eastAsia="es-ES"/>
              </w:rPr>
              <w:t>Hás</w:t>
            </w:r>
            <w:proofErr w:type="spellEnd"/>
            <w:r w:rsidRPr="003C4ECC">
              <w:rPr>
                <w:rFonts w:ascii="Museo Sans 300" w:hAnsi="Museo Sans 300"/>
                <w:b/>
                <w:color w:val="000000"/>
                <w:sz w:val="16"/>
                <w:szCs w:val="16"/>
                <w:lang w:val="es-ES" w:eastAsia="es-ES"/>
              </w:rPr>
              <w:t xml:space="preserve">. 21 </w:t>
            </w:r>
            <w:proofErr w:type="spellStart"/>
            <w:r w:rsidRPr="003C4ECC">
              <w:rPr>
                <w:rFonts w:ascii="Museo Sans 300" w:hAnsi="Museo Sans 300"/>
                <w:b/>
                <w:color w:val="000000"/>
                <w:sz w:val="16"/>
                <w:szCs w:val="16"/>
                <w:lang w:val="es-ES" w:eastAsia="es-ES"/>
              </w:rPr>
              <w:t>Ás</w:t>
            </w:r>
            <w:proofErr w:type="spellEnd"/>
            <w:r w:rsidRPr="003C4ECC">
              <w:rPr>
                <w:rFonts w:ascii="Museo Sans 300" w:hAnsi="Museo Sans 300"/>
                <w:b/>
                <w:color w:val="000000"/>
                <w:sz w:val="16"/>
                <w:szCs w:val="16"/>
                <w:lang w:val="es-ES" w:eastAsia="es-ES"/>
              </w:rPr>
              <w:t xml:space="preserve">. 23.95 </w:t>
            </w:r>
            <w:proofErr w:type="spellStart"/>
            <w:r w:rsidRPr="003C4ECC">
              <w:rPr>
                <w:rFonts w:ascii="Museo Sans 300" w:hAnsi="Museo Sans 300"/>
                <w:b/>
                <w:color w:val="000000"/>
                <w:sz w:val="16"/>
                <w:szCs w:val="16"/>
                <w:lang w:val="es-ES" w:eastAsia="es-ES"/>
              </w:rPr>
              <w:t>Cás</w:t>
            </w:r>
            <w:proofErr w:type="spellEnd"/>
            <w:r w:rsidRPr="003C4ECC">
              <w:rPr>
                <w:rFonts w:ascii="Museo Sans 300" w:hAnsi="Museo Sans 300"/>
                <w:b/>
                <w:color w:val="000000"/>
                <w:sz w:val="16"/>
                <w:szCs w:val="16"/>
                <w:lang w:val="es-ES" w:eastAsia="es-ES"/>
              </w:rPr>
              <w:t>.</w:t>
            </w:r>
          </w:p>
        </w:tc>
        <w:tc>
          <w:tcPr>
            <w:tcW w:w="1596" w:type="dxa"/>
            <w:shd w:val="clear" w:color="auto" w:fill="auto"/>
          </w:tcPr>
          <w:p w14:paraId="0BAC77AB" w14:textId="77777777" w:rsidR="003C4ECC" w:rsidRPr="003C4ECC" w:rsidRDefault="003C4ECC" w:rsidP="00F140A2">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3C4ECC">
              <w:rPr>
                <w:rFonts w:ascii="Museo Sans 300" w:hAnsi="Museo Sans 300"/>
                <w:b/>
                <w:color w:val="000000"/>
                <w:sz w:val="16"/>
                <w:szCs w:val="16"/>
                <w:lang w:val="es-ES" w:eastAsia="es-ES"/>
              </w:rPr>
              <w:t>7,542,123.95</w:t>
            </w:r>
          </w:p>
        </w:tc>
        <w:tc>
          <w:tcPr>
            <w:tcW w:w="1902" w:type="dxa"/>
            <w:shd w:val="clear" w:color="auto" w:fill="auto"/>
          </w:tcPr>
          <w:p w14:paraId="7277847B" w14:textId="77777777" w:rsidR="003C4ECC" w:rsidRPr="003C4ECC" w:rsidRDefault="003C4ECC" w:rsidP="00F140A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33FFA0D7" w14:textId="77777777" w:rsidR="003C4ECC" w:rsidRPr="006C7AB0" w:rsidRDefault="003C4ECC" w:rsidP="003C4ECC">
      <w:pPr>
        <w:pStyle w:val="Prrafodelista"/>
        <w:spacing w:line="360" w:lineRule="auto"/>
        <w:ind w:left="284"/>
        <w:jc w:val="both"/>
        <w:rPr>
          <w:rFonts w:ascii="Museo Sans 300" w:eastAsiaTheme="minorHAnsi" w:hAnsi="Museo Sans 300" w:cstheme="minorBidi"/>
          <w:sz w:val="22"/>
          <w:lang w:val="es-SV" w:eastAsia="en-US"/>
        </w:rPr>
      </w:pPr>
    </w:p>
    <w:p w14:paraId="70CA2128" w14:textId="27198AA5" w:rsidR="003C4ECC" w:rsidRPr="00EF3E9C" w:rsidRDefault="003C4ECC" w:rsidP="00EF3E9C">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lastRenderedPageBreak/>
        <w:t>Mediante el Punto XXI, de Acta de Sesión Ordinaria 34-2010 de fecha 30 de septiembre de 2010, se aprobaron los proyectos de Lotificación Agrícola y Asentamiento Comunitario denominados como Agua Caliente, Porciones 1, 2,3 y 4, en el inmueble en mención,</w:t>
      </w:r>
      <w:r w:rsidRPr="00335B02">
        <w:rPr>
          <w:rFonts w:ascii="Museo Sans 300" w:hAnsi="Museo Sans 300"/>
          <w:b/>
        </w:rPr>
        <w:t xml:space="preserve"> </w:t>
      </w:r>
      <w:r w:rsidRPr="00335B02">
        <w:rPr>
          <w:rFonts w:ascii="Museo Sans 300" w:hAnsi="Museo Sans 300"/>
        </w:rPr>
        <w:t>pero por haberse reducido las áreas inscritas y debido a la aprobación de nuevos planos por parte del Centro Nacional de Registros, en el Punto</w:t>
      </w:r>
      <w:r w:rsidRPr="00335B02">
        <w:rPr>
          <w:rFonts w:ascii="Museo Sans 300" w:hAnsi="Museo Sans 300"/>
          <w:b/>
        </w:rPr>
        <w:t xml:space="preserve"> </w:t>
      </w:r>
      <w:r w:rsidR="00E963E4" w:rsidRPr="00335B02">
        <w:rPr>
          <w:rFonts w:ascii="Museo Sans 300" w:hAnsi="Museo Sans 300"/>
        </w:rPr>
        <w:t>XII</w:t>
      </w:r>
      <w:r w:rsidRPr="00335B02">
        <w:rPr>
          <w:rFonts w:ascii="Museo Sans 300" w:hAnsi="Museo Sans 300"/>
        </w:rPr>
        <w:t xml:space="preserve"> del Acta de Sesión Ordinaria 42-2014, de fecha 19 de noviembre de 2014, fue modificada la  porción </w:t>
      </w:r>
      <w:r w:rsidRPr="00335B02">
        <w:rPr>
          <w:rFonts w:ascii="Museo Sans 300" w:hAnsi="Museo Sans 300"/>
          <w:b/>
          <w:bCs/>
        </w:rPr>
        <w:t>HACIENDA AGUA CALIENTE PORCIÓN 3,</w:t>
      </w:r>
      <w:r w:rsidRPr="00335B02">
        <w:rPr>
          <w:rFonts w:ascii="Museo Sans 300" w:hAnsi="Museo Sans 300"/>
        </w:rPr>
        <w:t xml:space="preserve"> que </w:t>
      </w:r>
      <w:r w:rsidRPr="00EF3E9C">
        <w:rPr>
          <w:rFonts w:ascii="Museo Sans 300" w:hAnsi="Museo Sans 300"/>
        </w:rPr>
        <w:t xml:space="preserve">incluye: </w:t>
      </w:r>
      <w:r w:rsidR="00EF3E9C">
        <w:rPr>
          <w:rFonts w:ascii="Museo Sans 300" w:hAnsi="Museo Sans 300"/>
        </w:rPr>
        <w:t>---</w:t>
      </w:r>
      <w:r w:rsidRPr="00EF3E9C">
        <w:rPr>
          <w:rFonts w:ascii="Museo Sans 300" w:hAnsi="Museo Sans 300"/>
        </w:rPr>
        <w:t xml:space="preserve"> Lotes Agrícolas (Pol. del 7 al 10, 13, y del 15 al 22), </w:t>
      </w:r>
      <w:r w:rsidR="00EF3E9C">
        <w:rPr>
          <w:rFonts w:ascii="Museo Sans 300" w:hAnsi="Museo Sans 300"/>
        </w:rPr>
        <w:t>---</w:t>
      </w:r>
      <w:r w:rsidRPr="00EF3E9C">
        <w:rPr>
          <w:rFonts w:ascii="Museo Sans 300" w:hAnsi="Museo Sans 300"/>
        </w:rPr>
        <w:t xml:space="preserve"> Solares para Vivienda, (Pol. A al M), 22 zonas de protección, 5 bosques, 6 canaletas, Iglesia, y calles, total área de: 158 </w:t>
      </w:r>
      <w:proofErr w:type="spellStart"/>
      <w:r w:rsidRPr="00EF3E9C">
        <w:rPr>
          <w:rFonts w:ascii="Museo Sans 300" w:hAnsi="Museo Sans 300"/>
        </w:rPr>
        <w:t>Hás</w:t>
      </w:r>
      <w:proofErr w:type="spellEnd"/>
      <w:r w:rsidRPr="00EF3E9C">
        <w:rPr>
          <w:rFonts w:ascii="Museo Sans 300" w:hAnsi="Museo Sans 300"/>
        </w:rPr>
        <w:t xml:space="preserve"> 57 </w:t>
      </w:r>
      <w:proofErr w:type="spellStart"/>
      <w:r w:rsidRPr="00EF3E9C">
        <w:rPr>
          <w:rFonts w:ascii="Museo Sans 300" w:hAnsi="Museo Sans 300"/>
        </w:rPr>
        <w:t>Ás</w:t>
      </w:r>
      <w:proofErr w:type="spellEnd"/>
      <w:r w:rsidRPr="00EF3E9C">
        <w:rPr>
          <w:rFonts w:ascii="Museo Sans 300" w:hAnsi="Museo Sans 300"/>
        </w:rPr>
        <w:t xml:space="preserve"> 60.15 </w:t>
      </w:r>
      <w:proofErr w:type="spellStart"/>
      <w:r w:rsidRPr="00EF3E9C">
        <w:rPr>
          <w:rFonts w:ascii="Museo Sans 300" w:hAnsi="Museo Sans 300"/>
        </w:rPr>
        <w:t>Cás</w:t>
      </w:r>
      <w:proofErr w:type="spellEnd"/>
      <w:r w:rsidRPr="00EF3E9C">
        <w:rPr>
          <w:rFonts w:ascii="Museo Sans 300" w:hAnsi="Museo Sans 300"/>
        </w:rPr>
        <w:t xml:space="preserve">., inscrito a la matrícula </w:t>
      </w:r>
      <w:r w:rsidR="00EF3E9C">
        <w:rPr>
          <w:rFonts w:ascii="Museo Sans 300" w:hAnsi="Museo Sans 300"/>
        </w:rPr>
        <w:t xml:space="preserve">--- </w:t>
      </w:r>
      <w:r w:rsidRPr="00EF3E9C">
        <w:rPr>
          <w:rFonts w:ascii="Museo Sans 300" w:hAnsi="Museo Sans 300"/>
        </w:rPr>
        <w:t>-00000.</w:t>
      </w:r>
      <w:r w:rsidRPr="00EF3E9C">
        <w:rPr>
          <w:rFonts w:ascii="Museo Sans 300" w:hAnsi="Museo Sans 300" w:cs="Arial"/>
        </w:rPr>
        <w:t xml:space="preserve"> P</w:t>
      </w:r>
      <w:r w:rsidRPr="00EF3E9C">
        <w:rPr>
          <w:rFonts w:ascii="Museo Sans 300" w:hAnsi="Museo Sans 300"/>
        </w:rPr>
        <w:t xml:space="preserve">or lo que se recomienda el precio de venta para el Solar de Vivienda de $2.15 por metro cuadrado. Lo anterior de conformidad a los Criterios de </w:t>
      </w:r>
      <w:proofErr w:type="spellStart"/>
      <w:r w:rsidRPr="00EF3E9C">
        <w:rPr>
          <w:rFonts w:ascii="Museo Sans 300" w:hAnsi="Museo Sans 300"/>
        </w:rPr>
        <w:t>valúos</w:t>
      </w:r>
      <w:proofErr w:type="spellEnd"/>
      <w:r w:rsidRPr="00EF3E9C">
        <w:rPr>
          <w:rFonts w:ascii="Museo Sans 300" w:hAnsi="Museo Sans 300"/>
        </w:rPr>
        <w:t xml:space="preserve"> aprobados en el punto IX del Acta de Sesión Ordinaria 42-2007, de fecha 7 de noviembre de 2007,</w:t>
      </w:r>
      <w:r w:rsidR="00335B02" w:rsidRPr="00EF3E9C">
        <w:rPr>
          <w:rStyle w:val="Refdecomentario"/>
          <w:rFonts w:ascii="Museo Sans 300" w:hAnsi="Museo Sans 300"/>
          <w:sz w:val="24"/>
          <w:szCs w:val="24"/>
        </w:rPr>
        <w:t xml:space="preserve"> </w:t>
      </w:r>
      <w:r w:rsidR="00214342" w:rsidRPr="00EF3E9C">
        <w:rPr>
          <w:rStyle w:val="Refdecomentario"/>
          <w:rFonts w:ascii="Museo Sans 300" w:hAnsi="Museo Sans 300"/>
          <w:sz w:val="24"/>
          <w:szCs w:val="24"/>
        </w:rPr>
        <w:t>c</w:t>
      </w:r>
      <w:r w:rsidR="00214342" w:rsidRPr="00EF3E9C">
        <w:rPr>
          <w:rFonts w:ascii="Museo Sans 300" w:hAnsi="Museo Sans 300"/>
        </w:rPr>
        <w:t>riterios</w:t>
      </w:r>
      <w:r w:rsidR="00E963E4" w:rsidRPr="00EF3E9C">
        <w:rPr>
          <w:rFonts w:ascii="Museo Sans 300" w:hAnsi="Museo Sans 300"/>
        </w:rPr>
        <w:t xml:space="preserve"> que no obstante estar modificados se siguen aplicando para los inmuebles aprobados con anterior a que éstos se modificaran por Junta Directiva, </w:t>
      </w:r>
      <w:r w:rsidRPr="00EF3E9C">
        <w:rPr>
          <w:rFonts w:ascii="Museo Sans 300" w:hAnsi="Museo Sans 300"/>
        </w:rPr>
        <w:t xml:space="preserve">y según reporte de valúo de fecha 23 de agosto de 2022, inmueble para beneficiar a peticionario calificado dentro del Programa de Nuevas Opciones </w:t>
      </w:r>
      <w:r w:rsidR="00E963E4" w:rsidRPr="00EF3E9C">
        <w:rPr>
          <w:rFonts w:ascii="Museo Sans 300" w:hAnsi="Museo Sans 300"/>
        </w:rPr>
        <w:t>de</w:t>
      </w:r>
      <w:commentRangeStart w:id="21"/>
      <w:r w:rsidRPr="00EF3E9C">
        <w:rPr>
          <w:rFonts w:ascii="Museo Sans 300" w:hAnsi="Museo Sans 300"/>
        </w:rPr>
        <w:t xml:space="preserve"> </w:t>
      </w:r>
      <w:commentRangeEnd w:id="21"/>
      <w:r w:rsidRPr="00335B02">
        <w:rPr>
          <w:rStyle w:val="Refdecomentario"/>
          <w:rFonts w:ascii="Museo Sans 300" w:hAnsi="Museo Sans 300"/>
          <w:sz w:val="24"/>
          <w:szCs w:val="24"/>
        </w:rPr>
        <w:commentReference w:id="21"/>
      </w:r>
      <w:r w:rsidRPr="00EF3E9C">
        <w:rPr>
          <w:rFonts w:ascii="Museo Sans 300" w:hAnsi="Museo Sans 300"/>
        </w:rPr>
        <w:t>Tenencia de la Tierra.</w:t>
      </w:r>
    </w:p>
    <w:p w14:paraId="1566FF8F" w14:textId="77777777" w:rsidR="003C4ECC" w:rsidRPr="00335B02" w:rsidRDefault="003C4ECC" w:rsidP="00335B02">
      <w:pPr>
        <w:pStyle w:val="Prrafodelista"/>
        <w:ind w:left="218"/>
        <w:jc w:val="both"/>
        <w:rPr>
          <w:rFonts w:ascii="Museo Sans 300" w:eastAsiaTheme="minorHAnsi" w:hAnsi="Museo Sans 300" w:cstheme="minorBidi"/>
          <w:lang w:val="es-SV" w:eastAsia="en-US"/>
        </w:rPr>
      </w:pPr>
    </w:p>
    <w:p w14:paraId="2B66C686" w14:textId="3E3E9730" w:rsidR="003C4ECC" w:rsidRPr="00335B02" w:rsidRDefault="003C4ECC" w:rsidP="00062C6E">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t>En el</w:t>
      </w:r>
      <w:r w:rsidRPr="00335B02">
        <w:rPr>
          <w:rFonts w:ascii="Museo Sans 300" w:hAnsi="Museo Sans 300"/>
          <w:b/>
        </w:rPr>
        <w:t xml:space="preserve"> </w:t>
      </w:r>
      <w:r w:rsidRPr="00335B02">
        <w:rPr>
          <w:rFonts w:ascii="Museo Sans 300" w:hAnsi="Museo Sans 300"/>
          <w:b/>
          <w:color w:val="000000" w:themeColor="text1"/>
        </w:rPr>
        <w:t xml:space="preserve">Punto </w:t>
      </w:r>
      <w:r w:rsidRPr="00335B02">
        <w:rPr>
          <w:rFonts w:ascii="Museo Sans 300" w:hAnsi="Museo Sans 300"/>
          <w:b/>
          <w:bCs/>
        </w:rPr>
        <w:t>V</w:t>
      </w:r>
      <w:r w:rsidR="00E963E4" w:rsidRPr="00335B02">
        <w:rPr>
          <w:rFonts w:ascii="Museo Sans 300" w:hAnsi="Museo Sans 300"/>
          <w:b/>
          <w:color w:val="000000" w:themeColor="text1"/>
        </w:rPr>
        <w:t xml:space="preserve">-2 </w:t>
      </w:r>
      <w:r w:rsidR="00214342" w:rsidRPr="00335B02">
        <w:rPr>
          <w:rFonts w:ascii="Museo Sans 300" w:hAnsi="Museo Sans 300"/>
          <w:b/>
          <w:color w:val="000000" w:themeColor="text1"/>
        </w:rPr>
        <w:t>del</w:t>
      </w:r>
      <w:r w:rsidR="00E963E4" w:rsidRPr="00335B02">
        <w:rPr>
          <w:rFonts w:ascii="Museo Sans 300" w:hAnsi="Museo Sans 300"/>
          <w:b/>
          <w:color w:val="000000" w:themeColor="text1"/>
        </w:rPr>
        <w:t xml:space="preserve"> </w:t>
      </w:r>
      <w:r w:rsidRPr="00335B02">
        <w:rPr>
          <w:rFonts w:ascii="Museo Sans 300" w:hAnsi="Museo Sans 300"/>
          <w:b/>
          <w:color w:val="000000" w:themeColor="text1"/>
        </w:rPr>
        <w:t>Acta Ordinaria 46-93, de fecha 16 de diciembre de 1993</w:t>
      </w:r>
      <w:r w:rsidRPr="00335B02">
        <w:rPr>
          <w:rFonts w:ascii="Museo Sans 300" w:hAnsi="Museo Sans 300"/>
          <w:color w:val="000000" w:themeColor="text1"/>
        </w:rPr>
        <w:t>,</w:t>
      </w:r>
      <w:r w:rsidRPr="00335B02">
        <w:rPr>
          <w:rFonts w:ascii="Museo Sans 300" w:hAnsi="Museo Sans 300"/>
        </w:rPr>
        <w:t xml:space="preserve"> se adjudicó entre otros el Solar</w:t>
      </w:r>
      <w:r w:rsidRPr="00335B02">
        <w:rPr>
          <w:rFonts w:ascii="Museo Sans 300" w:hAnsi="Museo Sans 300"/>
          <w:b/>
        </w:rPr>
        <w:t xml:space="preserve"> </w:t>
      </w:r>
      <w:r w:rsidR="00EF3E9C">
        <w:rPr>
          <w:rFonts w:ascii="Museo Sans 300" w:hAnsi="Museo Sans 300"/>
          <w:color w:val="000000" w:themeColor="text1"/>
        </w:rPr>
        <w:t>---</w:t>
      </w:r>
      <w:r w:rsidRPr="00335B02">
        <w:rPr>
          <w:rFonts w:ascii="Museo Sans 300" w:hAnsi="Museo Sans 300"/>
          <w:color w:val="000000" w:themeColor="text1"/>
        </w:rPr>
        <w:t xml:space="preserve">, polígono </w:t>
      </w:r>
      <w:r w:rsidR="00EF3E9C">
        <w:rPr>
          <w:rFonts w:ascii="Museo Sans 300" w:hAnsi="Museo Sans 300"/>
          <w:color w:val="000000" w:themeColor="text1"/>
        </w:rPr>
        <w:t>--</w:t>
      </w:r>
      <w:r w:rsidRPr="00335B02">
        <w:rPr>
          <w:rFonts w:ascii="Museo Sans 300" w:hAnsi="Museo Sans 300"/>
          <w:b/>
        </w:rPr>
        <w:t xml:space="preserve">, </w:t>
      </w:r>
      <w:r w:rsidRPr="00335B02">
        <w:rPr>
          <w:rFonts w:ascii="Museo Sans 300" w:hAnsi="Museo Sans 300"/>
        </w:rPr>
        <w:t xml:space="preserve">con un área de 2,144.59 Mts.², y un precio de $188.72, a favor de </w:t>
      </w:r>
      <w:r w:rsidRPr="00335B02">
        <w:rPr>
          <w:rFonts w:ascii="Museo Sans 300" w:hAnsi="Museo Sans 300"/>
          <w:color w:val="000000" w:themeColor="text1"/>
        </w:rPr>
        <w:t>la señora</w:t>
      </w:r>
      <w:r w:rsidRPr="00335B02">
        <w:rPr>
          <w:rFonts w:ascii="Museo Sans 300" w:hAnsi="Museo Sans 300"/>
          <w:b/>
          <w:color w:val="000000" w:themeColor="text1"/>
        </w:rPr>
        <w:t xml:space="preserve"> María Julia Martínez</w:t>
      </w:r>
      <w:r w:rsidRPr="00335B02">
        <w:rPr>
          <w:rFonts w:ascii="Museo Sans 300" w:hAnsi="Museo Sans 300"/>
          <w:color w:val="000000" w:themeColor="text1"/>
        </w:rPr>
        <w:t>.</w:t>
      </w:r>
    </w:p>
    <w:p w14:paraId="20DAD7A7" w14:textId="77777777" w:rsidR="003C4ECC" w:rsidRPr="00335B02" w:rsidRDefault="003C4ECC" w:rsidP="00335B02">
      <w:pPr>
        <w:pStyle w:val="Prrafodelista"/>
        <w:rPr>
          <w:rFonts w:ascii="Museo Sans 300" w:hAnsi="Museo Sans 300"/>
        </w:rPr>
      </w:pPr>
    </w:p>
    <w:p w14:paraId="068FD466" w14:textId="77777777" w:rsidR="003C4ECC" w:rsidRPr="00335B02" w:rsidRDefault="003C4ECC" w:rsidP="00062C6E">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56D3FF68" w14:textId="77777777" w:rsidR="003C4ECC" w:rsidRPr="00335B02" w:rsidRDefault="003C4ECC" w:rsidP="00335B02">
      <w:pPr>
        <w:pStyle w:val="Prrafodelista"/>
        <w:rPr>
          <w:rFonts w:ascii="Museo Sans 300" w:hAnsi="Museo Sans 300"/>
        </w:rPr>
      </w:pPr>
    </w:p>
    <w:p w14:paraId="1DFA1505" w14:textId="0029B6DF" w:rsidR="003C4ECC" w:rsidRPr="00EF3E9C" w:rsidRDefault="003C4ECC" w:rsidP="00EF3E9C">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t xml:space="preserve">El señor PABLO DE JESUS GANUZA LINARES, de </w:t>
      </w:r>
      <w:r w:rsidR="00EF3E9C">
        <w:rPr>
          <w:rFonts w:ascii="Museo Sans 300" w:hAnsi="Museo Sans 300"/>
        </w:rPr>
        <w:t>---</w:t>
      </w:r>
      <w:r w:rsidRPr="00335B02">
        <w:rPr>
          <w:rFonts w:ascii="Museo Sans 300" w:hAnsi="Museo Sans 300"/>
        </w:rPr>
        <w:t xml:space="preserve"> años de edad, </w:t>
      </w:r>
      <w:r w:rsidR="00EF3E9C">
        <w:rPr>
          <w:rFonts w:ascii="Museo Sans 300" w:hAnsi="Museo Sans 300"/>
        </w:rPr>
        <w:t>---</w:t>
      </w:r>
      <w:r w:rsidRPr="00335B02">
        <w:rPr>
          <w:rFonts w:ascii="Museo Sans 300" w:hAnsi="Museo Sans 300"/>
        </w:rPr>
        <w:t xml:space="preserve">, del domicilio de </w:t>
      </w:r>
      <w:r w:rsidR="00EF3E9C">
        <w:rPr>
          <w:rFonts w:ascii="Museo Sans 300" w:hAnsi="Museo Sans 300"/>
        </w:rPr>
        <w:t>---</w:t>
      </w:r>
      <w:r w:rsidRPr="00335B02">
        <w:rPr>
          <w:rFonts w:ascii="Museo Sans 300" w:hAnsi="Museo Sans 300"/>
        </w:rPr>
        <w:t xml:space="preserve">, departamento de </w:t>
      </w:r>
      <w:r w:rsidR="00EF3E9C">
        <w:rPr>
          <w:rFonts w:ascii="Museo Sans 300" w:hAnsi="Museo Sans 300"/>
        </w:rPr>
        <w:t>---</w:t>
      </w:r>
      <w:r w:rsidRPr="00335B02">
        <w:rPr>
          <w:rFonts w:ascii="Museo Sans 300" w:hAnsi="Museo Sans 300"/>
        </w:rPr>
        <w:t xml:space="preserve">, con Documento Único de Identidad número </w:t>
      </w:r>
      <w:r w:rsidR="00EF3E9C">
        <w:rPr>
          <w:rFonts w:ascii="Museo Sans 300" w:hAnsi="Museo Sans 300"/>
        </w:rPr>
        <w:t>---</w:t>
      </w:r>
      <w:r w:rsidRPr="00335B02">
        <w:rPr>
          <w:rFonts w:ascii="Museo Sans 300" w:hAnsi="Museo Sans 300"/>
        </w:rPr>
        <w:t xml:space="preserve">, presentó a este Instituto, escrito, solicitando la adjudicación del Solar </w:t>
      </w:r>
      <w:r w:rsidRPr="00335B02">
        <w:rPr>
          <w:rFonts w:ascii="Museo Sans 300" w:hAnsi="Museo Sans 300"/>
          <w:color w:val="000000" w:themeColor="text1"/>
        </w:rPr>
        <w:t xml:space="preserve">Nº </w:t>
      </w:r>
      <w:r w:rsidR="00EF3E9C">
        <w:rPr>
          <w:rFonts w:ascii="Museo Sans 300" w:hAnsi="Museo Sans 300"/>
          <w:color w:val="000000" w:themeColor="text1"/>
        </w:rPr>
        <w:t>---</w:t>
      </w:r>
      <w:r w:rsidRPr="00335B02">
        <w:rPr>
          <w:rFonts w:ascii="Museo Sans 300" w:hAnsi="Museo Sans 300"/>
          <w:color w:val="000000" w:themeColor="text1"/>
        </w:rPr>
        <w:t xml:space="preserve">, polígono </w:t>
      </w:r>
      <w:r w:rsidR="00EF3E9C">
        <w:rPr>
          <w:rFonts w:ascii="Museo Sans 300" w:hAnsi="Museo Sans 300"/>
          <w:color w:val="000000" w:themeColor="text1"/>
        </w:rPr>
        <w:t>--</w:t>
      </w:r>
      <w:r w:rsidRPr="00335B02">
        <w:rPr>
          <w:rFonts w:ascii="Museo Sans 300" w:hAnsi="Museo Sans 300"/>
          <w:color w:val="000000" w:themeColor="text1"/>
        </w:rPr>
        <w:t>,</w:t>
      </w:r>
      <w:r w:rsidRPr="00335B02">
        <w:rPr>
          <w:rFonts w:ascii="Museo Sans 300" w:hAnsi="Museo Sans 300"/>
        </w:rPr>
        <w:t xml:space="preserve"> actualmente identificado como Solar </w:t>
      </w:r>
      <w:r w:rsidRPr="00335B02">
        <w:rPr>
          <w:rFonts w:ascii="Museo Sans 300" w:hAnsi="Museo Sans 300"/>
          <w:color w:val="000000" w:themeColor="text1"/>
        </w:rPr>
        <w:t xml:space="preserve">Nº </w:t>
      </w:r>
      <w:r w:rsidR="00EF3E9C">
        <w:rPr>
          <w:rFonts w:ascii="Museo Sans 300" w:hAnsi="Museo Sans 300"/>
          <w:color w:val="000000" w:themeColor="text1"/>
        </w:rPr>
        <w:t>---</w:t>
      </w:r>
      <w:r w:rsidRPr="00335B02">
        <w:rPr>
          <w:rFonts w:ascii="Museo Sans 300" w:hAnsi="Museo Sans 300"/>
          <w:color w:val="000000" w:themeColor="text1"/>
        </w:rPr>
        <w:t xml:space="preserve">, polígono </w:t>
      </w:r>
      <w:r w:rsidR="00EF3E9C">
        <w:rPr>
          <w:rFonts w:ascii="Museo Sans 300" w:hAnsi="Museo Sans 300"/>
          <w:color w:val="000000" w:themeColor="text1"/>
        </w:rPr>
        <w:t>--</w:t>
      </w:r>
      <w:r w:rsidRPr="00335B02">
        <w:rPr>
          <w:rFonts w:ascii="Museo Sans 300" w:hAnsi="Museo Sans 300"/>
        </w:rPr>
        <w:t xml:space="preserve">, porción </w:t>
      </w:r>
      <w:r w:rsidR="00EF3E9C">
        <w:rPr>
          <w:rFonts w:ascii="Museo Sans 300" w:hAnsi="Museo Sans 300"/>
        </w:rPr>
        <w:t>---</w:t>
      </w:r>
      <w:r w:rsidRPr="00335B02">
        <w:rPr>
          <w:rFonts w:ascii="Museo Sans 300" w:hAnsi="Museo Sans 300"/>
        </w:rPr>
        <w:t>, ubicado en el Proyecto de Lotificación Agrícola</w:t>
      </w:r>
      <w:r w:rsidRPr="00335B02">
        <w:rPr>
          <w:rFonts w:ascii="Museo Sans 300" w:hAnsi="Museo Sans 300"/>
          <w:b/>
        </w:rPr>
        <w:t xml:space="preserve"> </w:t>
      </w:r>
      <w:r w:rsidRPr="00335B02">
        <w:rPr>
          <w:rFonts w:ascii="Museo Sans 300" w:hAnsi="Museo Sans 300"/>
        </w:rPr>
        <w:t>y</w:t>
      </w:r>
      <w:r w:rsidRPr="00335B02">
        <w:rPr>
          <w:rFonts w:ascii="Museo Sans 300" w:hAnsi="Museo Sans 300"/>
          <w:b/>
        </w:rPr>
        <w:t xml:space="preserve"> </w:t>
      </w:r>
      <w:r w:rsidRPr="00335B02">
        <w:rPr>
          <w:rFonts w:ascii="Museo Sans 300" w:hAnsi="Museo Sans 300"/>
        </w:rPr>
        <w:t xml:space="preserve">Asentamiento Comunitario en </w:t>
      </w:r>
      <w:r w:rsidRPr="00335B02">
        <w:rPr>
          <w:rFonts w:ascii="Museo Sans 300" w:hAnsi="Museo Sans 300"/>
          <w:b/>
        </w:rPr>
        <w:t xml:space="preserve">HACIENDA AGUA CALIENTE PORCIÓN 3, </w:t>
      </w:r>
      <w:r w:rsidRPr="00335B02">
        <w:rPr>
          <w:rFonts w:ascii="Museo Sans 300" w:eastAsia="Calibri" w:hAnsi="Museo Sans 300" w:cs="Arial"/>
        </w:rPr>
        <w:t xml:space="preserve">desarrollado en el inmueble denominado </w:t>
      </w:r>
      <w:r w:rsidRPr="00335B02">
        <w:rPr>
          <w:rFonts w:ascii="Museo Sans 300" w:hAnsi="Museo Sans 300"/>
          <w:b/>
        </w:rPr>
        <w:t>HACIENDA AGUA CALIENTE</w:t>
      </w:r>
      <w:r w:rsidRPr="00335B02">
        <w:rPr>
          <w:rFonts w:ascii="Museo Sans 300" w:hAnsi="Museo Sans 300"/>
        </w:rPr>
        <w:t xml:space="preserve">, manifestando que tiene 28 años, de </w:t>
      </w:r>
      <w:r w:rsidRPr="00335B02">
        <w:rPr>
          <w:rFonts w:ascii="Museo Sans 300" w:hAnsi="Museo Sans 300"/>
        </w:rPr>
        <w:lastRenderedPageBreak/>
        <w:t xml:space="preserve">ejercer la posesión de dicho inmueble. Asimismo, su grupo familiar estará conformado por </w:t>
      </w:r>
      <w:r w:rsidR="00EF3E9C">
        <w:rPr>
          <w:rFonts w:ascii="Museo Sans 300" w:hAnsi="Museo Sans 300"/>
        </w:rPr>
        <w:t>---</w:t>
      </w:r>
      <w:r w:rsidRPr="00335B02">
        <w:rPr>
          <w:rFonts w:ascii="Museo Sans 300" w:hAnsi="Museo Sans 300"/>
        </w:rPr>
        <w:t xml:space="preserve"> YANETH DEL CARMEN FLORES DE GANUZA, de </w:t>
      </w:r>
      <w:r w:rsidR="00EF3E9C">
        <w:rPr>
          <w:rFonts w:ascii="Museo Sans 300" w:hAnsi="Museo Sans 300"/>
        </w:rPr>
        <w:t>---</w:t>
      </w:r>
      <w:r w:rsidRPr="00335B02">
        <w:rPr>
          <w:rFonts w:ascii="Museo Sans 300" w:hAnsi="Museo Sans 300"/>
        </w:rPr>
        <w:t xml:space="preserve"> años de edad, </w:t>
      </w:r>
      <w:r w:rsidR="00EF3E9C">
        <w:rPr>
          <w:rFonts w:ascii="Museo Sans 300" w:hAnsi="Museo Sans 300"/>
        </w:rPr>
        <w:t>---</w:t>
      </w:r>
      <w:r w:rsidRPr="00335B02">
        <w:rPr>
          <w:rFonts w:ascii="Museo Sans 300" w:hAnsi="Museo Sans 300"/>
        </w:rPr>
        <w:t xml:space="preserve">, del domicilio de </w:t>
      </w:r>
      <w:r w:rsidR="00EF3E9C">
        <w:rPr>
          <w:rFonts w:ascii="Museo Sans 300" w:hAnsi="Museo Sans 300"/>
        </w:rPr>
        <w:t>---</w:t>
      </w:r>
      <w:r w:rsidRPr="00335B02">
        <w:rPr>
          <w:rFonts w:ascii="Museo Sans 300" w:hAnsi="Museo Sans 300"/>
        </w:rPr>
        <w:t xml:space="preserve">, departamento de </w:t>
      </w:r>
      <w:r w:rsidR="00EF3E9C">
        <w:rPr>
          <w:rFonts w:ascii="Museo Sans 300" w:hAnsi="Museo Sans 300"/>
        </w:rPr>
        <w:t>---</w:t>
      </w:r>
      <w:r w:rsidRPr="00335B02">
        <w:rPr>
          <w:rFonts w:ascii="Museo Sans 300" w:hAnsi="Museo Sans 300"/>
        </w:rPr>
        <w:t xml:space="preserve">, </w:t>
      </w:r>
      <w:r w:rsidRPr="00EF3E9C">
        <w:rPr>
          <w:rFonts w:ascii="Museo Sans 300" w:hAnsi="Museo Sans 300"/>
        </w:rPr>
        <w:t xml:space="preserve">con Documento Único de Identidad número </w:t>
      </w:r>
      <w:r w:rsidR="00EF3E9C">
        <w:rPr>
          <w:rFonts w:ascii="Museo Sans 300" w:hAnsi="Museo Sans 300"/>
        </w:rPr>
        <w:t>---</w:t>
      </w:r>
      <w:r w:rsidRPr="00EF3E9C">
        <w:rPr>
          <w:rFonts w:ascii="Museo Sans 300" w:hAnsi="Museo Sans 300"/>
        </w:rPr>
        <w:t>.</w:t>
      </w:r>
    </w:p>
    <w:p w14:paraId="1E052B4C" w14:textId="77777777" w:rsidR="003C4ECC" w:rsidRPr="00335B02" w:rsidRDefault="003C4ECC" w:rsidP="00335B02">
      <w:pPr>
        <w:pStyle w:val="Prrafodelista"/>
        <w:rPr>
          <w:rFonts w:ascii="Museo Sans 300" w:hAnsi="Museo Sans 300"/>
        </w:rPr>
      </w:pPr>
    </w:p>
    <w:p w14:paraId="475ACB37" w14:textId="77777777" w:rsidR="003C4ECC" w:rsidRPr="004C048F" w:rsidRDefault="003C4ECC" w:rsidP="00062C6E">
      <w:pPr>
        <w:pStyle w:val="Prrafodelista"/>
        <w:numPr>
          <w:ilvl w:val="0"/>
          <w:numId w:val="38"/>
        </w:numPr>
        <w:ind w:left="1134" w:hanging="708"/>
        <w:contextualSpacing w:val="0"/>
        <w:jc w:val="both"/>
        <w:rPr>
          <w:rFonts w:ascii="Museo Sans 300" w:eastAsiaTheme="minorHAnsi" w:hAnsi="Museo Sans 300" w:cstheme="minorBidi"/>
          <w:lang w:val="es-SV" w:eastAsia="en-US"/>
        </w:rPr>
      </w:pPr>
      <w:r w:rsidRPr="00335B02">
        <w:rPr>
          <w:rFonts w:ascii="Museo Sans 300" w:hAnsi="Museo Sans 300"/>
        </w:rPr>
        <w:t>Habiéndose actualizado la información de la adjudicación del inmueble, se hace necesaria la modificación del punto de acta al inicio mencionado, por la siguiente causal:</w:t>
      </w:r>
    </w:p>
    <w:p w14:paraId="7183A193" w14:textId="77777777" w:rsidR="004C048F" w:rsidRPr="00335B02" w:rsidRDefault="004C048F" w:rsidP="004C048F">
      <w:pPr>
        <w:pStyle w:val="Prrafodelista"/>
        <w:ind w:left="1134"/>
        <w:contextualSpacing w:val="0"/>
        <w:jc w:val="both"/>
        <w:rPr>
          <w:rFonts w:ascii="Museo Sans 300" w:eastAsiaTheme="minorHAnsi" w:hAnsi="Museo Sans 300" w:cstheme="minorBidi"/>
          <w:lang w:val="es-SV" w:eastAsia="en-US"/>
        </w:rPr>
      </w:pPr>
    </w:p>
    <w:p w14:paraId="16766751" w14:textId="16DE9495" w:rsidR="003C4ECC" w:rsidRPr="00335B02" w:rsidRDefault="003C4ECC" w:rsidP="00335B02">
      <w:pPr>
        <w:pStyle w:val="Prrafodelista"/>
        <w:ind w:left="1418"/>
        <w:jc w:val="both"/>
        <w:rPr>
          <w:rFonts w:ascii="Museo Sans 300" w:eastAsiaTheme="minorHAnsi" w:hAnsi="Museo Sans 300" w:cstheme="minorBidi"/>
          <w:lang w:val="es-SV" w:eastAsia="en-US"/>
        </w:rPr>
      </w:pPr>
      <w:r w:rsidRPr="00335B02">
        <w:rPr>
          <w:rFonts w:ascii="Museo Sans 300" w:hAnsi="Museo Sans 300"/>
        </w:rPr>
        <w:t>Sustituir a la beneficiaria original,</w:t>
      </w:r>
      <w:r w:rsidRPr="00335B02">
        <w:rPr>
          <w:rFonts w:ascii="Museo Sans 300" w:hAnsi="Museo Sans 300"/>
          <w:color w:val="000000" w:themeColor="text1"/>
        </w:rPr>
        <w:t xml:space="preserve"> señora</w:t>
      </w:r>
      <w:r w:rsidRPr="00335B02">
        <w:rPr>
          <w:rFonts w:ascii="Museo Sans 300" w:hAnsi="Museo Sans 300"/>
          <w:b/>
          <w:color w:val="000000" w:themeColor="text1"/>
        </w:rPr>
        <w:t xml:space="preserve"> María Julia Martínez</w:t>
      </w:r>
      <w:r w:rsidRPr="00335B02">
        <w:rPr>
          <w:rFonts w:ascii="Museo Sans 300" w:hAnsi="Museo Sans 300"/>
        </w:rPr>
        <w:t xml:space="preserve">, por haber abandonado el Solar </w:t>
      </w:r>
      <w:r w:rsidRPr="00335B02">
        <w:rPr>
          <w:rFonts w:ascii="Museo Sans 300" w:hAnsi="Museo Sans 300"/>
          <w:color w:val="000000" w:themeColor="text1"/>
        </w:rPr>
        <w:t xml:space="preserve">Nº </w:t>
      </w:r>
      <w:r w:rsidR="00EF3E9C">
        <w:rPr>
          <w:rFonts w:ascii="Museo Sans 300" w:hAnsi="Museo Sans 300"/>
          <w:color w:val="000000" w:themeColor="text1"/>
        </w:rPr>
        <w:t>--</w:t>
      </w:r>
      <w:r w:rsidRPr="00335B02">
        <w:rPr>
          <w:rFonts w:ascii="Museo Sans 300" w:hAnsi="Museo Sans 300"/>
          <w:color w:val="000000" w:themeColor="text1"/>
        </w:rPr>
        <w:t xml:space="preserve">, polígono </w:t>
      </w:r>
      <w:r w:rsidR="00EF3E9C">
        <w:rPr>
          <w:rFonts w:ascii="Museo Sans 300" w:hAnsi="Museo Sans 300"/>
          <w:color w:val="000000" w:themeColor="text1"/>
        </w:rPr>
        <w:t>--</w:t>
      </w:r>
      <w:r w:rsidRPr="00335B02">
        <w:rPr>
          <w:rFonts w:ascii="Museo Sans 300" w:hAnsi="Museo Sans 300"/>
        </w:rPr>
        <w:t xml:space="preserve">, en la actualidad se identifica como solar No. </w:t>
      </w:r>
      <w:r w:rsidR="00EF3E9C">
        <w:rPr>
          <w:rFonts w:ascii="Museo Sans 300" w:hAnsi="Museo Sans 300"/>
          <w:color w:val="000000" w:themeColor="text1"/>
        </w:rPr>
        <w:t>--</w:t>
      </w:r>
      <w:r w:rsidRPr="00335B02">
        <w:rPr>
          <w:rFonts w:ascii="Museo Sans 300" w:hAnsi="Museo Sans 300"/>
          <w:color w:val="000000" w:themeColor="text1"/>
        </w:rPr>
        <w:t xml:space="preserve">, polígono </w:t>
      </w:r>
      <w:r w:rsidR="00EF3E9C">
        <w:rPr>
          <w:rFonts w:ascii="Museo Sans 300" w:hAnsi="Museo Sans 300"/>
          <w:color w:val="000000" w:themeColor="text1"/>
        </w:rPr>
        <w:t>--</w:t>
      </w:r>
      <w:r w:rsidRPr="00335B02">
        <w:rPr>
          <w:rFonts w:ascii="Museo Sans 300" w:hAnsi="Museo Sans 300"/>
        </w:rPr>
        <w:t xml:space="preserve">, Porción </w:t>
      </w:r>
      <w:r w:rsidR="00EF3E9C">
        <w:rPr>
          <w:rFonts w:ascii="Museo Sans 300" w:hAnsi="Museo Sans 300"/>
        </w:rPr>
        <w:t>--</w:t>
      </w:r>
      <w:r w:rsidRPr="00335B02">
        <w:rPr>
          <w:rFonts w:ascii="Museo Sans 300" w:hAnsi="Museo Sans 300"/>
        </w:rPr>
        <w:t xml:space="preserve">, y adjudicar el referido inmueble al señor PABLO DE JESUS GANUZA LINARES, quien lo tiene en posesión desde hace 28 años, lo anterior, de acuerdo a Declaración Jurada de fecha 16 de marzo de 2022, otorgada ante los Oficios notariales del licenciado Alfredo Antonio González y que ha sido presentada por el peticionario, quien desconoce el paradero </w:t>
      </w:r>
      <w:r w:rsidRPr="00335B02">
        <w:rPr>
          <w:rFonts w:ascii="Museo Sans 300" w:hAnsi="Museo Sans 300"/>
          <w:color w:val="000000" w:themeColor="text1"/>
        </w:rPr>
        <w:t>de la señora antes mencionada</w:t>
      </w:r>
      <w:r w:rsidRPr="00335B02">
        <w:rPr>
          <w:rFonts w:ascii="Museo Sans 300" w:hAnsi="Museo Sans 300"/>
        </w:rPr>
        <w:t>, siendo el interés legalizar el inmueble a su favor.</w:t>
      </w:r>
    </w:p>
    <w:p w14:paraId="57665336" w14:textId="77777777" w:rsidR="003C4ECC" w:rsidRPr="00335B02" w:rsidRDefault="003C4ECC" w:rsidP="00335B02">
      <w:pPr>
        <w:pStyle w:val="Prrafodelista"/>
        <w:ind w:left="360" w:right="49"/>
        <w:jc w:val="both"/>
        <w:rPr>
          <w:rFonts w:ascii="Museo Sans 300" w:hAnsi="Museo Sans 300"/>
        </w:rPr>
      </w:pPr>
    </w:p>
    <w:p w14:paraId="0B931A38" w14:textId="713E257E" w:rsidR="003C4ECC" w:rsidRPr="00335B02" w:rsidRDefault="003C4ECC" w:rsidP="004C048F">
      <w:pPr>
        <w:pStyle w:val="Prrafodelista"/>
        <w:numPr>
          <w:ilvl w:val="0"/>
          <w:numId w:val="38"/>
        </w:numPr>
        <w:ind w:left="1134" w:right="15" w:hanging="1134"/>
        <w:jc w:val="both"/>
        <w:rPr>
          <w:rFonts w:ascii="Museo Sans 300" w:hAnsi="Museo Sans 300"/>
        </w:rPr>
      </w:pPr>
      <w:r w:rsidRPr="00335B02">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Manuel Alfonso </w:t>
      </w:r>
      <w:proofErr w:type="spellStart"/>
      <w:r w:rsidRPr="00335B02">
        <w:rPr>
          <w:rFonts w:ascii="Museo Sans 300" w:hAnsi="Museo Sans 300"/>
        </w:rPr>
        <w:t>Azmitia</w:t>
      </w:r>
      <w:proofErr w:type="spellEnd"/>
      <w:r w:rsidRPr="00335B02">
        <w:rPr>
          <w:rFonts w:ascii="Museo Sans 300" w:hAnsi="Museo Sans 300"/>
        </w:rPr>
        <w:t xml:space="preserve"> Aguirre y </w:t>
      </w:r>
      <w:proofErr w:type="spellStart"/>
      <w:r w:rsidRPr="00335B02">
        <w:rPr>
          <w:rFonts w:ascii="Museo Sans 300" w:hAnsi="Museo Sans 300"/>
        </w:rPr>
        <w:t>Lcda</w:t>
      </w:r>
      <w:proofErr w:type="spellEnd"/>
      <w:r w:rsidRPr="00335B02">
        <w:rPr>
          <w:rFonts w:ascii="Museo Sans 300" w:hAnsi="Museo Sans 300"/>
        </w:rPr>
        <w:t xml:space="preserve"> Reina </w:t>
      </w:r>
      <w:proofErr w:type="spellStart"/>
      <w:r w:rsidRPr="00335B02">
        <w:rPr>
          <w:rFonts w:ascii="Museo Sans 300" w:hAnsi="Museo Sans 300"/>
        </w:rPr>
        <w:t>Gricelda</w:t>
      </w:r>
      <w:proofErr w:type="spellEnd"/>
      <w:r w:rsidRPr="00335B02">
        <w:rPr>
          <w:rFonts w:ascii="Museo Sans 300" w:hAnsi="Museo Sans 300"/>
        </w:rPr>
        <w:t xml:space="preserve"> Flores </w:t>
      </w:r>
      <w:r w:rsidR="00E963E4" w:rsidRPr="00335B02">
        <w:rPr>
          <w:rFonts w:ascii="Museo Sans 300" w:hAnsi="Museo Sans 300"/>
        </w:rPr>
        <w:t>Tobías</w:t>
      </w:r>
      <w:r w:rsidRPr="00335B02">
        <w:rPr>
          <w:rFonts w:ascii="Museo Sans 300" w:hAnsi="Museo Sans 300"/>
        </w:rPr>
        <w:t xml:space="preserve">, según informe con referencia GDR 04-0545-22, de fecha 29 de marzo de 2022. En el que consta que en dicho inmueble existe construcción de vivienda, en la que habita desde hace 28 años el señor PABLO DE JESUS GANUZA LINARES y su grupo familiar. </w:t>
      </w:r>
    </w:p>
    <w:p w14:paraId="25619F2D" w14:textId="77777777" w:rsidR="003C4ECC" w:rsidRPr="00335B02" w:rsidRDefault="003C4ECC" w:rsidP="00335B02">
      <w:pPr>
        <w:pStyle w:val="Prrafodelista"/>
        <w:ind w:left="142" w:right="15"/>
        <w:jc w:val="both"/>
        <w:rPr>
          <w:rFonts w:ascii="Museo Sans 300" w:hAnsi="Museo Sans 300"/>
        </w:rPr>
      </w:pPr>
    </w:p>
    <w:p w14:paraId="2D244A1B" w14:textId="23E3A611" w:rsidR="003C4ECC" w:rsidRPr="00335B02" w:rsidRDefault="003C4ECC" w:rsidP="00062C6E">
      <w:pPr>
        <w:pStyle w:val="Prrafodelista"/>
        <w:numPr>
          <w:ilvl w:val="0"/>
          <w:numId w:val="38"/>
        </w:numPr>
        <w:ind w:left="1134" w:right="15" w:hanging="708"/>
        <w:jc w:val="both"/>
        <w:rPr>
          <w:rFonts w:ascii="Museo Sans 300" w:hAnsi="Museo Sans 300"/>
        </w:rPr>
      </w:pPr>
      <w:r w:rsidRPr="00335B02">
        <w:rPr>
          <w:rFonts w:ascii="Museo Sans 300" w:hAnsi="Museo Sans 300"/>
        </w:rPr>
        <w:t>Conforme Acta de Posesión Material de fecha 29 de marzo</w:t>
      </w:r>
      <w:r w:rsidR="00E963E4" w:rsidRPr="00335B02">
        <w:rPr>
          <w:rFonts w:ascii="Museo Sans 300" w:hAnsi="Museo Sans 300"/>
        </w:rPr>
        <w:t xml:space="preserve"> de</w:t>
      </w:r>
      <w:r w:rsidRPr="00335B02">
        <w:rPr>
          <w:rFonts w:ascii="Museo Sans 300" w:hAnsi="Museo Sans 300"/>
        </w:rPr>
        <w:t xml:space="preserve"> 2022, elaborada por el técnico del Centro Estratégico de Transformación e innovación Agropecuaria, CETIA I, Sección de transferencia de Tierras, señor: </w:t>
      </w:r>
      <w:r w:rsidRPr="00335B02">
        <w:rPr>
          <w:rFonts w:ascii="Museo Sans 300" w:hAnsi="Museo Sans 300"/>
          <w:color w:val="000000"/>
        </w:rPr>
        <w:t xml:space="preserve">Manuel Alfonso </w:t>
      </w:r>
      <w:proofErr w:type="spellStart"/>
      <w:r w:rsidRPr="00335B02">
        <w:rPr>
          <w:rFonts w:ascii="Museo Sans 300" w:hAnsi="Museo Sans 300"/>
          <w:color w:val="000000"/>
        </w:rPr>
        <w:t>Azmitia</w:t>
      </w:r>
      <w:proofErr w:type="spellEnd"/>
      <w:r w:rsidRPr="00335B02">
        <w:rPr>
          <w:rFonts w:ascii="Museo Sans 300" w:hAnsi="Museo Sans 300"/>
          <w:color w:val="000000"/>
        </w:rPr>
        <w:t xml:space="preserve"> Aguirre</w:t>
      </w:r>
      <w:r w:rsidRPr="00335B02">
        <w:rPr>
          <w:rFonts w:ascii="Museo Sans 300" w:hAnsi="Museo Sans 300"/>
        </w:rPr>
        <w:t>, el solicitante se encuentra poseyendo el inmueble de forma quieta, pacífica y sin interrupción desde hace 28 años.</w:t>
      </w:r>
    </w:p>
    <w:p w14:paraId="643BAF98" w14:textId="77777777" w:rsidR="003C4ECC" w:rsidRPr="00335B02" w:rsidRDefault="003C4ECC" w:rsidP="00335B02">
      <w:pPr>
        <w:pStyle w:val="Prrafodelista"/>
        <w:rPr>
          <w:rFonts w:ascii="Museo Sans 300" w:hAnsi="Museo Sans 300"/>
          <w:color w:val="000000"/>
        </w:rPr>
      </w:pPr>
    </w:p>
    <w:p w14:paraId="60CC467D" w14:textId="77777777" w:rsidR="003C4ECC" w:rsidRPr="00335B02" w:rsidRDefault="003C4ECC" w:rsidP="00062C6E">
      <w:pPr>
        <w:pStyle w:val="Prrafodelista"/>
        <w:numPr>
          <w:ilvl w:val="0"/>
          <w:numId w:val="38"/>
        </w:numPr>
        <w:ind w:left="1134" w:right="15" w:hanging="1134"/>
        <w:jc w:val="both"/>
        <w:rPr>
          <w:rFonts w:ascii="Museo Sans 300" w:hAnsi="Museo Sans 300"/>
        </w:rPr>
      </w:pPr>
      <w:r w:rsidRPr="00335B02">
        <w:rPr>
          <w:rFonts w:ascii="Museo Sans 300" w:hAnsi="Museo Sans 300"/>
          <w:color w:val="000000"/>
        </w:rPr>
        <w:t>De acuerdo a declaración simple contenida en la solicitud de adjudicación de inmueble de fecha 29 de marzo del 2022, el solicitante manifiesta que ni él ni la integrante de su grupo familiar son empleados del ISTA; situación verificada en el Sistema de Consulta de Solicitante para Adjudicación que contiene la Base de Datos de Empleados de este Instituto.</w:t>
      </w:r>
    </w:p>
    <w:p w14:paraId="73F6CB61" w14:textId="77777777" w:rsidR="00EF3E9C" w:rsidRDefault="00EF3E9C" w:rsidP="00335B02">
      <w:pPr>
        <w:pStyle w:val="Prrafodelista"/>
        <w:ind w:left="0" w:right="15"/>
        <w:jc w:val="both"/>
        <w:rPr>
          <w:rFonts w:ascii="Museo Sans 300" w:hAnsi="Museo Sans 300"/>
          <w:lang w:val="es-SV"/>
        </w:rPr>
      </w:pPr>
    </w:p>
    <w:p w14:paraId="327340C1" w14:textId="52D4011F" w:rsidR="003C4ECC" w:rsidRPr="00335B02" w:rsidRDefault="003C4ECC" w:rsidP="00335B02">
      <w:pPr>
        <w:pStyle w:val="Prrafodelista"/>
        <w:ind w:left="0" w:right="15"/>
        <w:jc w:val="both"/>
        <w:rPr>
          <w:rFonts w:ascii="Museo Sans 300" w:hAnsi="Museo Sans 300"/>
        </w:rPr>
      </w:pPr>
      <w:r w:rsidRPr="00335B02">
        <w:rPr>
          <w:rFonts w:ascii="Museo Sans 300" w:hAnsi="Museo Sans 300"/>
        </w:rPr>
        <w:t>Tomando en cuenta lo expuesto y habiendo tenido a la vista: escrito presentado por el señor PABLO DE JESUS GANUZA LINARES, con referencia GDR-04-0441-22, de fecha 16 de marzo de 2022, Declaración Jurada, informe de inspección de campo con referencia GDR-04-0545-22, de fecha 29 de marzo</w:t>
      </w:r>
      <w:r w:rsidR="00E963E4" w:rsidRPr="00335B02">
        <w:rPr>
          <w:rFonts w:ascii="Museo Sans 300" w:hAnsi="Museo Sans 300"/>
        </w:rPr>
        <w:t xml:space="preserve"> de</w:t>
      </w:r>
      <w:r w:rsidRPr="00335B02">
        <w:rPr>
          <w:rFonts w:ascii="Museo Sans 300" w:hAnsi="Museo Sans 300"/>
        </w:rPr>
        <w:t xml:space="preserve">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E963E4" w:rsidRPr="00335B02">
        <w:rPr>
          <w:rFonts w:ascii="Museo Sans 300" w:hAnsi="Museo Sans 300"/>
        </w:rPr>
        <w:t>la</w:t>
      </w:r>
      <w:r w:rsidRPr="00335B02">
        <w:rPr>
          <w:rFonts w:ascii="Museo Sans 300" w:hAnsi="Museo Sans 300"/>
        </w:rPr>
        <w:t xml:space="preserve"> Unidad</w:t>
      </w:r>
      <w:r w:rsidR="00E963E4" w:rsidRPr="00335B02">
        <w:rPr>
          <w:rFonts w:ascii="Museo Sans 300" w:hAnsi="Museo Sans 300"/>
        </w:rPr>
        <w:t xml:space="preserve"> de Adjudicación de Inmuebles</w:t>
      </w:r>
      <w:r w:rsidRPr="00335B02">
        <w:rPr>
          <w:rFonts w:ascii="Museo Sans 300" w:hAnsi="Museo Sans 300"/>
        </w:rPr>
        <w:t>, es procedente resolver favorablemente a lo solicitado.</w:t>
      </w:r>
    </w:p>
    <w:p w14:paraId="65714ED5" w14:textId="77777777" w:rsidR="00335B02" w:rsidRDefault="00335B02" w:rsidP="00335B02">
      <w:pPr>
        <w:pStyle w:val="Prrafodelista"/>
        <w:ind w:left="0" w:right="15"/>
        <w:jc w:val="both"/>
        <w:rPr>
          <w:rFonts w:ascii="Museo Sans 300" w:eastAsia="Calibri" w:hAnsi="Museo Sans 300"/>
          <w:color w:val="000000" w:themeColor="text1"/>
        </w:rPr>
      </w:pPr>
    </w:p>
    <w:p w14:paraId="1FEBCCB8" w14:textId="3F86CDD0" w:rsidR="003C4ECC" w:rsidRDefault="00E963E4" w:rsidP="00335B02">
      <w:pPr>
        <w:pStyle w:val="Prrafodelista"/>
        <w:ind w:left="0" w:right="15"/>
        <w:jc w:val="both"/>
        <w:rPr>
          <w:rFonts w:ascii="Museo Sans 300" w:hAnsi="Museo Sans 300"/>
        </w:rPr>
      </w:pPr>
      <w:r w:rsidRPr="00335B02">
        <w:rPr>
          <w:rFonts w:ascii="Museo Sans 300" w:eastAsia="Calibri" w:hAnsi="Museo Sans 300"/>
          <w:color w:val="000000" w:themeColor="text1"/>
        </w:rPr>
        <w:t xml:space="preserve">Estando conforme a Derecho la documentación correspondiente, </w:t>
      </w:r>
      <w:r w:rsidRPr="00335B02">
        <w:rPr>
          <w:rFonts w:ascii="Museo Sans 300" w:hAnsi="Museo Sans 300"/>
          <w:color w:val="000000" w:themeColor="text1"/>
        </w:rPr>
        <w:t>la Unidad de Adjudicación de Inmuebles,</w:t>
      </w:r>
      <w:r w:rsidR="006F2CED" w:rsidRPr="00335B02">
        <w:rPr>
          <w:rFonts w:ascii="Museo Sans 300" w:hAnsi="Museo Sans 300"/>
          <w:color w:val="000000" w:themeColor="text1"/>
        </w:rPr>
        <w:t xml:space="preserve"> en atención a recomendación de la Unidad de Adjudicación de Inmuebles,</w:t>
      </w:r>
      <w:r w:rsidR="003C4ECC" w:rsidRPr="00335B02">
        <w:rPr>
          <w:rFonts w:ascii="Museo Sans 300" w:eastAsia="Calibri" w:hAnsi="Museo Sans 300"/>
          <w:color w:val="000000" w:themeColor="text1"/>
        </w:rPr>
        <w:t xml:space="preserve"> y</w:t>
      </w:r>
      <w:r w:rsidR="003C4ECC" w:rsidRPr="00335B02">
        <w:rPr>
          <w:rFonts w:ascii="Museo Sans 300" w:hAnsi="Museo Sans 300"/>
          <w:b/>
          <w:color w:val="000000" w:themeColor="text1"/>
        </w:rPr>
        <w:t xml:space="preserve"> </w:t>
      </w:r>
      <w:r w:rsidR="003C4ECC" w:rsidRPr="00335B02">
        <w:rPr>
          <w:rFonts w:ascii="Museo Sans 300" w:hAnsi="Museo Sans 300"/>
          <w:color w:val="000000" w:themeColor="text1"/>
        </w:rPr>
        <w:t xml:space="preserve">de conformidad a los artículos </w:t>
      </w:r>
      <w:r w:rsidR="003C4ECC" w:rsidRPr="00335B02">
        <w:rPr>
          <w:rFonts w:ascii="Museo Sans 300" w:eastAsia="Calibri" w:hAnsi="Museo Sans 300"/>
          <w:color w:val="000000" w:themeColor="text1"/>
        </w:rPr>
        <w:t xml:space="preserve">105 inciso </w:t>
      </w:r>
      <w:r w:rsidR="003C4ECC" w:rsidRPr="00335B02">
        <w:rPr>
          <w:rFonts w:ascii="Museo Sans 300" w:hAnsi="Museo Sans 300"/>
          <w:color w:val="000000" w:themeColor="text1"/>
        </w:rPr>
        <w:t xml:space="preserve">1° </w:t>
      </w:r>
      <w:r w:rsidR="003C4ECC" w:rsidRPr="00335B02">
        <w:rPr>
          <w:rFonts w:ascii="Museo Sans 300" w:eastAsia="Calibri" w:hAnsi="Museo Sans 300"/>
          <w:color w:val="000000" w:themeColor="text1"/>
        </w:rPr>
        <w:t>de la Constitución de la República de El Salvador,</w:t>
      </w:r>
      <w:r w:rsidR="003C4ECC" w:rsidRPr="00335B02">
        <w:rPr>
          <w:rFonts w:ascii="Museo Sans 300" w:hAnsi="Museo Sans 300"/>
          <w:color w:val="000000" w:themeColor="text1"/>
        </w:rPr>
        <w:t xml:space="preserve"> 18 letras “a”, “g” y “h”, </w:t>
      </w:r>
      <w:r w:rsidR="003C4ECC" w:rsidRPr="00335B02">
        <w:rPr>
          <w:rFonts w:ascii="Museo Sans 300" w:eastAsia="Calibri" w:hAnsi="Museo Sans 300"/>
          <w:color w:val="000000" w:themeColor="text1"/>
        </w:rPr>
        <w:t xml:space="preserve">51, 52 y 54 literales a) y h), </w:t>
      </w:r>
      <w:r w:rsidR="003C4ECC" w:rsidRPr="00335B02">
        <w:rPr>
          <w:rFonts w:ascii="Museo Sans 300" w:hAnsi="Museo Sans 300"/>
          <w:color w:val="000000" w:themeColor="text1"/>
        </w:rPr>
        <w:t xml:space="preserve">de la Ley de Creación del Instituto Salvadoreño de Transformación Agraria 745 del Código Civil y el </w:t>
      </w:r>
      <w:r w:rsidR="003C4ECC" w:rsidRPr="00335B02">
        <w:rPr>
          <w:rFonts w:ascii="Museo Sans 300" w:hAnsi="Museo Sans 300"/>
        </w:rPr>
        <w:t>Punto V del Acta de Sesión Ordinaria 31-2021, de fecha 23 de noviembre de 2021</w:t>
      </w:r>
      <w:r w:rsidR="003C4ECC" w:rsidRPr="00335B02">
        <w:rPr>
          <w:rFonts w:ascii="Museo Sans 300" w:hAnsi="Museo Sans 300"/>
          <w:color w:val="000000" w:themeColor="text1"/>
        </w:rPr>
        <w:t xml:space="preserve">, </w:t>
      </w:r>
      <w:r w:rsidR="003C4ECC" w:rsidRPr="00335B02">
        <w:rPr>
          <w:rFonts w:ascii="Museo Sans 300" w:hAnsi="Museo Sans 300"/>
          <w:b/>
          <w:u w:val="single"/>
        </w:rPr>
        <w:t>ACUERD</w:t>
      </w:r>
      <w:r w:rsidR="006F2CED" w:rsidRPr="00335B02">
        <w:rPr>
          <w:rFonts w:ascii="Museo Sans 300" w:hAnsi="Museo Sans 300"/>
          <w:b/>
          <w:u w:val="single"/>
        </w:rPr>
        <w:t>A</w:t>
      </w:r>
      <w:r w:rsidR="003C4ECC" w:rsidRPr="00335B02">
        <w:rPr>
          <w:rFonts w:ascii="Museo Sans 300" w:hAnsi="Museo Sans 300"/>
          <w:b/>
          <w:u w:val="single"/>
        </w:rPr>
        <w:t>: PRIMERO</w:t>
      </w:r>
      <w:r w:rsidR="003C4ECC" w:rsidRPr="00335B02">
        <w:rPr>
          <w:rFonts w:ascii="Museo Sans 300" w:hAnsi="Museo Sans 300"/>
          <w:u w:val="single"/>
        </w:rPr>
        <w:t>:</w:t>
      </w:r>
      <w:r w:rsidR="003C4ECC" w:rsidRPr="00335B02">
        <w:rPr>
          <w:rFonts w:ascii="Museo Sans 300" w:hAnsi="Museo Sans 300"/>
        </w:rPr>
        <w:t xml:space="preserve"> Modificar el Punto </w:t>
      </w:r>
      <w:r w:rsidR="003C4ECC" w:rsidRPr="00335B02">
        <w:rPr>
          <w:rFonts w:ascii="Museo Sans 300" w:hAnsi="Museo Sans 300"/>
          <w:b/>
          <w:bCs/>
        </w:rPr>
        <w:t>V</w:t>
      </w:r>
      <w:r w:rsidR="003C4ECC" w:rsidRPr="00335B02">
        <w:rPr>
          <w:rFonts w:ascii="Museo Sans 300" w:hAnsi="Museo Sans 300"/>
          <w:b/>
          <w:color w:val="000000" w:themeColor="text1"/>
        </w:rPr>
        <w:t>-2 de Acta Ordinaria 46-93, de fecha 16 de diciembre de 1993</w:t>
      </w:r>
      <w:r w:rsidR="003C4ECC" w:rsidRPr="00335B02">
        <w:rPr>
          <w:rFonts w:ascii="Museo Sans 300" w:hAnsi="Museo Sans 300"/>
        </w:rPr>
        <w:t xml:space="preserve">, en el sentido de sustituir a </w:t>
      </w:r>
      <w:r w:rsidR="003C4ECC" w:rsidRPr="00335B02">
        <w:rPr>
          <w:rFonts w:ascii="Museo Sans 300" w:hAnsi="Museo Sans 300"/>
          <w:color w:val="000000" w:themeColor="text1"/>
        </w:rPr>
        <w:t>la señora</w:t>
      </w:r>
      <w:r w:rsidR="003C4ECC" w:rsidRPr="00335B02">
        <w:rPr>
          <w:rFonts w:ascii="Museo Sans 300" w:hAnsi="Museo Sans 300"/>
          <w:b/>
          <w:color w:val="000000" w:themeColor="text1"/>
        </w:rPr>
        <w:t xml:space="preserve"> María Julia Martínez</w:t>
      </w:r>
      <w:r w:rsidR="003C4ECC" w:rsidRPr="00335B02">
        <w:rPr>
          <w:rFonts w:ascii="Museo Sans 300" w:hAnsi="Museo Sans 300"/>
        </w:rPr>
        <w:t xml:space="preserve">, </w:t>
      </w:r>
      <w:r w:rsidR="006F2CED" w:rsidRPr="00335B02">
        <w:rPr>
          <w:rFonts w:ascii="Museo Sans 300" w:hAnsi="Museo Sans 300"/>
        </w:rPr>
        <w:t xml:space="preserve">beneficiaria </w:t>
      </w:r>
      <w:r w:rsidR="003C4ECC" w:rsidRPr="00335B02">
        <w:rPr>
          <w:rFonts w:ascii="Museo Sans 300" w:hAnsi="Museo Sans 300"/>
        </w:rPr>
        <w:t xml:space="preserve">del Solar </w:t>
      </w:r>
      <w:r w:rsidR="00EF3E9C">
        <w:rPr>
          <w:rFonts w:ascii="Museo Sans 300" w:hAnsi="Museo Sans 300"/>
          <w:color w:val="000000" w:themeColor="text1"/>
        </w:rPr>
        <w:t>--</w:t>
      </w:r>
      <w:r w:rsidR="003C4ECC" w:rsidRPr="00335B02">
        <w:rPr>
          <w:rFonts w:ascii="Museo Sans 300" w:hAnsi="Museo Sans 300"/>
          <w:color w:val="000000" w:themeColor="text1"/>
        </w:rPr>
        <w:t xml:space="preserve">, polígono </w:t>
      </w:r>
      <w:r w:rsidR="00EF3E9C">
        <w:rPr>
          <w:rFonts w:ascii="Museo Sans 300" w:hAnsi="Museo Sans 300"/>
          <w:color w:val="000000" w:themeColor="text1"/>
        </w:rPr>
        <w:t>--</w:t>
      </w:r>
      <w:r w:rsidR="003C4ECC" w:rsidRPr="00335B02">
        <w:rPr>
          <w:rFonts w:ascii="Museo Sans 300" w:hAnsi="Museo Sans 300"/>
        </w:rPr>
        <w:t xml:space="preserve">, en la actualidad Solar  </w:t>
      </w:r>
      <w:r w:rsidR="00EF3E9C">
        <w:rPr>
          <w:rFonts w:ascii="Museo Sans 300" w:hAnsi="Museo Sans 300"/>
          <w:color w:val="000000" w:themeColor="text1"/>
        </w:rPr>
        <w:t>--</w:t>
      </w:r>
      <w:r w:rsidR="003C4ECC" w:rsidRPr="00335B02">
        <w:rPr>
          <w:rFonts w:ascii="Museo Sans 300" w:hAnsi="Museo Sans 300"/>
          <w:color w:val="000000" w:themeColor="text1"/>
        </w:rPr>
        <w:t xml:space="preserve">, polígono </w:t>
      </w:r>
      <w:r w:rsidR="00EF3E9C">
        <w:rPr>
          <w:rFonts w:ascii="Museo Sans 300" w:hAnsi="Museo Sans 300"/>
          <w:color w:val="000000" w:themeColor="text1"/>
        </w:rPr>
        <w:t>--</w:t>
      </w:r>
      <w:r w:rsidR="003C4ECC" w:rsidRPr="00335B02">
        <w:rPr>
          <w:rFonts w:ascii="Museo Sans 300" w:hAnsi="Museo Sans 300"/>
        </w:rPr>
        <w:t xml:space="preserve">, Porción </w:t>
      </w:r>
      <w:r w:rsidR="00EF3E9C">
        <w:rPr>
          <w:rFonts w:ascii="Museo Sans 300" w:hAnsi="Museo Sans 300"/>
        </w:rPr>
        <w:t>--</w:t>
      </w:r>
      <w:r w:rsidR="003C4ECC" w:rsidRPr="00335B02">
        <w:rPr>
          <w:rFonts w:ascii="Museo Sans 300" w:hAnsi="Museo Sans 300"/>
        </w:rPr>
        <w:t xml:space="preserve">, por abandono, y adjudicar este a la persona que lo tiene en posesión material. </w:t>
      </w:r>
      <w:r w:rsidR="003C4ECC" w:rsidRPr="00335B02">
        <w:rPr>
          <w:rFonts w:ascii="Museo Sans 300" w:hAnsi="Museo Sans 300"/>
          <w:b/>
          <w:u w:val="single"/>
        </w:rPr>
        <w:t>SEGUNDO:</w:t>
      </w:r>
      <w:r w:rsidR="003C4ECC" w:rsidRPr="00335B02">
        <w:rPr>
          <w:rFonts w:ascii="Museo Sans 300" w:hAnsi="Museo Sans 300"/>
        </w:rPr>
        <w:t xml:space="preserve"> Aprobar la adjudicación y transferencia por </w:t>
      </w:r>
      <w:r w:rsidR="006F2CED" w:rsidRPr="00335B02">
        <w:rPr>
          <w:rFonts w:ascii="Museo Sans 300" w:hAnsi="Museo Sans 300"/>
        </w:rPr>
        <w:t>compraventa</w:t>
      </w:r>
      <w:r w:rsidR="003C4ECC" w:rsidRPr="00335B02">
        <w:rPr>
          <w:rFonts w:ascii="Museo Sans 300" w:hAnsi="Museo Sans 300"/>
        </w:rPr>
        <w:t xml:space="preserve"> del Solar </w:t>
      </w:r>
      <w:r w:rsidR="00EF3E9C">
        <w:rPr>
          <w:rFonts w:ascii="Museo Sans 300" w:hAnsi="Museo Sans 300"/>
          <w:color w:val="000000" w:themeColor="text1"/>
        </w:rPr>
        <w:t>--</w:t>
      </w:r>
      <w:r w:rsidR="003C4ECC" w:rsidRPr="00335B02">
        <w:rPr>
          <w:rFonts w:ascii="Museo Sans 300" w:hAnsi="Museo Sans 300"/>
          <w:color w:val="000000" w:themeColor="text1"/>
        </w:rPr>
        <w:t xml:space="preserve">, polígono </w:t>
      </w:r>
      <w:r w:rsidR="00EF3E9C">
        <w:rPr>
          <w:rFonts w:ascii="Museo Sans 300" w:hAnsi="Museo Sans 300"/>
          <w:color w:val="000000" w:themeColor="text1"/>
        </w:rPr>
        <w:t>--</w:t>
      </w:r>
      <w:r w:rsidR="003C4ECC" w:rsidRPr="00335B02">
        <w:rPr>
          <w:rFonts w:ascii="Museo Sans 300" w:hAnsi="Museo Sans 300"/>
        </w:rPr>
        <w:t xml:space="preserve">, Porción </w:t>
      </w:r>
      <w:r w:rsidR="00EF3E9C">
        <w:rPr>
          <w:rFonts w:ascii="Museo Sans 300" w:hAnsi="Museo Sans 300"/>
        </w:rPr>
        <w:t>--</w:t>
      </w:r>
      <w:r w:rsidR="003C4ECC" w:rsidRPr="00335B02">
        <w:rPr>
          <w:rFonts w:ascii="Museo Sans 300" w:hAnsi="Museo Sans 300"/>
        </w:rPr>
        <w:t xml:space="preserve">, a favor del señor PABLO DE JESUS GANUZA LINARES y </w:t>
      </w:r>
      <w:r w:rsidR="00EF3E9C">
        <w:rPr>
          <w:rFonts w:ascii="Museo Sans 300" w:hAnsi="Museo Sans 300"/>
        </w:rPr>
        <w:t>---</w:t>
      </w:r>
      <w:r w:rsidR="003C4ECC" w:rsidRPr="00335B02">
        <w:rPr>
          <w:rFonts w:ascii="Museo Sans 300" w:hAnsi="Museo Sans 300"/>
        </w:rPr>
        <w:t xml:space="preserve"> YANETH DEL CARMEN FLORES DE GANUZA, de </w:t>
      </w:r>
      <w:r w:rsidR="006F2CED" w:rsidRPr="00335B02">
        <w:rPr>
          <w:rFonts w:ascii="Museo Sans 300" w:hAnsi="Museo Sans 300"/>
        </w:rPr>
        <w:t xml:space="preserve">las </w:t>
      </w:r>
      <w:r w:rsidR="003C4ECC" w:rsidRPr="00335B02">
        <w:rPr>
          <w:rFonts w:ascii="Museo Sans 300" w:hAnsi="Museo Sans 300"/>
        </w:rPr>
        <w:t>generales antes relacionadas, ubicado en el Proyecto de Lotificación Agrícola</w:t>
      </w:r>
      <w:r w:rsidR="003C4ECC" w:rsidRPr="00335B02">
        <w:rPr>
          <w:rFonts w:ascii="Museo Sans 300" w:hAnsi="Museo Sans 300"/>
          <w:b/>
        </w:rPr>
        <w:t xml:space="preserve"> </w:t>
      </w:r>
      <w:r w:rsidR="003C4ECC" w:rsidRPr="00335B02">
        <w:rPr>
          <w:rFonts w:ascii="Museo Sans 300" w:hAnsi="Museo Sans 300"/>
        </w:rPr>
        <w:t>y</w:t>
      </w:r>
      <w:r w:rsidR="003C4ECC" w:rsidRPr="00335B02">
        <w:rPr>
          <w:rFonts w:ascii="Museo Sans 300" w:hAnsi="Museo Sans 300"/>
          <w:b/>
        </w:rPr>
        <w:t xml:space="preserve"> </w:t>
      </w:r>
      <w:r w:rsidR="003C4ECC" w:rsidRPr="00335B02">
        <w:rPr>
          <w:rFonts w:ascii="Museo Sans 300" w:hAnsi="Museo Sans 300"/>
        </w:rPr>
        <w:t xml:space="preserve">Asentamiento Comunitario en </w:t>
      </w:r>
      <w:r w:rsidR="003C4ECC" w:rsidRPr="00335B02">
        <w:rPr>
          <w:rFonts w:ascii="Museo Sans 300" w:hAnsi="Museo Sans 300"/>
          <w:b/>
        </w:rPr>
        <w:t xml:space="preserve">HACIENDA AGUA CALIENTE PORCIÓN 3, </w:t>
      </w:r>
      <w:r w:rsidR="003C4ECC" w:rsidRPr="00335B02">
        <w:rPr>
          <w:rFonts w:ascii="Museo Sans 300" w:eastAsia="Calibri" w:hAnsi="Museo Sans 300" w:cs="Arial"/>
        </w:rPr>
        <w:t xml:space="preserve">desarrollado en el inmueble denominado </w:t>
      </w:r>
      <w:r w:rsidR="003C4ECC" w:rsidRPr="00335B02">
        <w:rPr>
          <w:rFonts w:ascii="Museo Sans 300" w:hAnsi="Museo Sans 300"/>
          <w:b/>
        </w:rPr>
        <w:t xml:space="preserve">HACIENDA AGUA CALIENTE, </w:t>
      </w:r>
      <w:r w:rsidR="003C4ECC" w:rsidRPr="00335B02">
        <w:rPr>
          <w:rFonts w:ascii="Museo Sans 300" w:hAnsi="Museo Sans 300"/>
        </w:rPr>
        <w:t xml:space="preserve">ubicada en cantones El </w:t>
      </w:r>
      <w:proofErr w:type="spellStart"/>
      <w:r w:rsidR="003C4ECC" w:rsidRPr="00335B02">
        <w:rPr>
          <w:rFonts w:ascii="Museo Sans 300" w:hAnsi="Museo Sans 300"/>
        </w:rPr>
        <w:t>Cujucuyo</w:t>
      </w:r>
      <w:proofErr w:type="spellEnd"/>
      <w:r w:rsidR="003C4ECC" w:rsidRPr="00335B02">
        <w:rPr>
          <w:rFonts w:ascii="Museo Sans 300" w:hAnsi="Museo Sans 300"/>
        </w:rPr>
        <w:t xml:space="preserve"> y el Jute, jurisdicción de </w:t>
      </w:r>
      <w:proofErr w:type="spellStart"/>
      <w:r w:rsidR="003C4ECC" w:rsidRPr="00335B02">
        <w:rPr>
          <w:rFonts w:ascii="Museo Sans 300" w:hAnsi="Museo Sans 300"/>
        </w:rPr>
        <w:t>Texistepeque</w:t>
      </w:r>
      <w:proofErr w:type="spellEnd"/>
      <w:r w:rsidR="003C4ECC" w:rsidRPr="00335B02">
        <w:rPr>
          <w:rFonts w:ascii="Museo Sans 300" w:hAnsi="Museo Sans 300"/>
        </w:rPr>
        <w:t>, departamento de Santa Ana, y registralmente, en cantón El Jute</w:t>
      </w:r>
      <w:r w:rsidR="00335B02">
        <w:rPr>
          <w:rFonts w:ascii="Museo Sans 300" w:hAnsi="Museo Sans 300"/>
        </w:rPr>
        <w:t>, j</w:t>
      </w:r>
      <w:r w:rsidR="006F2CED" w:rsidRPr="00335B02">
        <w:rPr>
          <w:rFonts w:ascii="Museo Sans 300" w:hAnsi="Museo Sans 300"/>
        </w:rPr>
        <w:t xml:space="preserve">urisdicción </w:t>
      </w:r>
      <w:proofErr w:type="spellStart"/>
      <w:r w:rsidR="006F2CED" w:rsidRPr="00335B02">
        <w:rPr>
          <w:rFonts w:ascii="Museo Sans 300" w:hAnsi="Museo Sans 300"/>
        </w:rPr>
        <w:t>Texistepeque</w:t>
      </w:r>
      <w:proofErr w:type="spellEnd"/>
      <w:r w:rsidR="006F2CED" w:rsidRPr="00335B02">
        <w:rPr>
          <w:rFonts w:ascii="Museo Sans 300" w:hAnsi="Museo Sans 300"/>
        </w:rPr>
        <w:t>, d</w:t>
      </w:r>
      <w:r w:rsidR="003C4ECC" w:rsidRPr="00335B02">
        <w:rPr>
          <w:rFonts w:ascii="Museo Sans 300" w:hAnsi="Museo Sans 300"/>
        </w:rPr>
        <w:t xml:space="preserve">epartamento de Santa Ana, </w:t>
      </w:r>
      <w:r w:rsidR="006F2CED" w:rsidRPr="00335B02">
        <w:rPr>
          <w:rFonts w:ascii="Museo Sans 300" w:hAnsi="Museo Sans 300"/>
          <w:b/>
        </w:rPr>
        <w:t>código de p</w:t>
      </w:r>
      <w:r w:rsidR="003C4ECC" w:rsidRPr="00335B02">
        <w:rPr>
          <w:rFonts w:ascii="Museo Sans 300" w:hAnsi="Museo Sans 300"/>
          <w:b/>
        </w:rPr>
        <w:t>royecto 021302, SSE 99,</w:t>
      </w:r>
      <w:r w:rsidR="006F2CED" w:rsidRPr="00335B02">
        <w:rPr>
          <w:rFonts w:ascii="Museo Sans 300" w:hAnsi="Museo Sans 300"/>
          <w:b/>
        </w:rPr>
        <w:t xml:space="preserve"> entrega</w:t>
      </w:r>
      <w:r w:rsidR="003C4ECC" w:rsidRPr="00335B02">
        <w:rPr>
          <w:rFonts w:ascii="Museo Sans 300" w:hAnsi="Museo Sans 300"/>
          <w:b/>
        </w:rPr>
        <w:t xml:space="preserve"> 100, </w:t>
      </w:r>
      <w:r w:rsidR="003C4ECC" w:rsidRPr="00335B02">
        <w:rPr>
          <w:rFonts w:ascii="Museo Sans 300" w:hAnsi="Museo Sans 300"/>
        </w:rPr>
        <w:t>quedando la adjudicación de acuerdo al cuadro de valores y extensiones siguiente:</w:t>
      </w:r>
    </w:p>
    <w:p w14:paraId="4703B808" w14:textId="77777777" w:rsidR="00335B02" w:rsidRPr="00335B02" w:rsidRDefault="00335B02" w:rsidP="00335B02">
      <w:pPr>
        <w:pStyle w:val="Prrafodelista"/>
        <w:ind w:left="0" w:right="15"/>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C4ECC" w14:paraId="4AF22A91" w14:textId="77777777" w:rsidTr="00F140A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41975E0"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FCBF3B5"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513EB8"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DDFFC1F"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4D824F3"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30E6980"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C4ECC" w14:paraId="42C4414E" w14:textId="77777777" w:rsidTr="00F140A2">
        <w:tc>
          <w:tcPr>
            <w:tcW w:w="1413" w:type="pct"/>
            <w:tcBorders>
              <w:top w:val="single" w:sz="2" w:space="0" w:color="auto"/>
              <w:left w:val="single" w:sz="2" w:space="0" w:color="auto"/>
              <w:bottom w:val="single" w:sz="2" w:space="0" w:color="auto"/>
              <w:right w:val="single" w:sz="2" w:space="0" w:color="auto"/>
            </w:tcBorders>
            <w:shd w:val="clear" w:color="auto" w:fill="DCDCDC"/>
          </w:tcPr>
          <w:p w14:paraId="4757D910"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02F133B"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017ECB"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6A3312"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36272A"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891FC4"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994942B"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051A07"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p>
        </w:tc>
      </w:tr>
    </w:tbl>
    <w:p w14:paraId="7E0A211A" w14:textId="77777777" w:rsidR="003C4ECC" w:rsidRDefault="003C4ECC" w:rsidP="003C4EC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3C4ECC" w14:paraId="02050724" w14:textId="77777777" w:rsidTr="00F140A2">
        <w:tc>
          <w:tcPr>
            <w:tcW w:w="2600" w:type="dxa"/>
            <w:tcBorders>
              <w:top w:val="single" w:sz="2" w:space="0" w:color="auto"/>
              <w:left w:val="single" w:sz="2" w:space="0" w:color="auto"/>
              <w:bottom w:val="single" w:sz="2" w:space="0" w:color="auto"/>
              <w:right w:val="single" w:sz="2" w:space="0" w:color="auto"/>
            </w:tcBorders>
          </w:tcPr>
          <w:p w14:paraId="65A4E57E" w14:textId="77777777" w:rsidR="003C4ECC" w:rsidRDefault="003C4ECC" w:rsidP="00F140A2">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100 </w:t>
            </w:r>
          </w:p>
        </w:tc>
      </w:tr>
    </w:tbl>
    <w:p w14:paraId="15EFA6EE" w14:textId="53D1EC4A" w:rsidR="003C4ECC" w:rsidRDefault="003C4ECC" w:rsidP="003C4EC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6F2CE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C4ECC" w14:paraId="35A9FC2D" w14:textId="77777777" w:rsidTr="00F140A2">
        <w:tc>
          <w:tcPr>
            <w:tcW w:w="1413" w:type="pct"/>
            <w:vMerge w:val="restart"/>
            <w:tcBorders>
              <w:top w:val="single" w:sz="2" w:space="0" w:color="auto"/>
              <w:left w:val="single" w:sz="2" w:space="0" w:color="auto"/>
              <w:bottom w:val="single" w:sz="2" w:space="0" w:color="auto"/>
              <w:right w:val="single" w:sz="2" w:space="0" w:color="auto"/>
            </w:tcBorders>
          </w:tcPr>
          <w:p w14:paraId="653DCFAA" w14:textId="5BE2A8C5" w:rsidR="003C4ECC" w:rsidRDefault="00EF3E9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C4EC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549882"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B6B6E58" w14:textId="18CF18FB" w:rsidR="003C4ECC" w:rsidRDefault="00EF3E9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C4EC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750BE0"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p w14:paraId="5C55450C"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E46D1CC"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p w14:paraId="0DEB634B" w14:textId="3A9F3894" w:rsidR="003C4ECC" w:rsidRDefault="00EF3E9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A4CE21B"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p w14:paraId="128ADF95" w14:textId="02AA8CDC" w:rsidR="003C4ECC" w:rsidRDefault="00EF3E9C" w:rsidP="00F140A2">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4B00C53"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p>
          <w:p w14:paraId="20D5CB02"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2025.45 </w:t>
            </w:r>
          </w:p>
        </w:tc>
        <w:tc>
          <w:tcPr>
            <w:tcW w:w="359" w:type="pct"/>
            <w:tcBorders>
              <w:top w:val="single" w:sz="2" w:space="0" w:color="auto"/>
              <w:left w:val="single" w:sz="2" w:space="0" w:color="auto"/>
              <w:bottom w:val="single" w:sz="2" w:space="0" w:color="auto"/>
              <w:right w:val="single" w:sz="2" w:space="0" w:color="auto"/>
            </w:tcBorders>
          </w:tcPr>
          <w:p w14:paraId="44D9D322"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p>
          <w:p w14:paraId="73859D29"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4354.72 </w:t>
            </w:r>
          </w:p>
        </w:tc>
        <w:tc>
          <w:tcPr>
            <w:tcW w:w="359" w:type="pct"/>
            <w:tcBorders>
              <w:top w:val="single" w:sz="2" w:space="0" w:color="auto"/>
              <w:left w:val="single" w:sz="2" w:space="0" w:color="auto"/>
              <w:bottom w:val="single" w:sz="2" w:space="0" w:color="auto"/>
              <w:right w:val="single" w:sz="2" w:space="0" w:color="auto"/>
            </w:tcBorders>
          </w:tcPr>
          <w:p w14:paraId="67EB179E"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p>
          <w:p w14:paraId="40F5EDA0"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38103.80 </w:t>
            </w:r>
          </w:p>
        </w:tc>
      </w:tr>
      <w:tr w:rsidR="003C4ECC" w14:paraId="655818B2" w14:textId="77777777" w:rsidTr="00F140A2">
        <w:tc>
          <w:tcPr>
            <w:tcW w:w="1413" w:type="pct"/>
            <w:vMerge/>
            <w:tcBorders>
              <w:top w:val="single" w:sz="2" w:space="0" w:color="auto"/>
              <w:left w:val="single" w:sz="2" w:space="0" w:color="auto"/>
              <w:bottom w:val="single" w:sz="2" w:space="0" w:color="auto"/>
              <w:right w:val="single" w:sz="2" w:space="0" w:color="auto"/>
            </w:tcBorders>
          </w:tcPr>
          <w:p w14:paraId="553C1726"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50ED9C"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B86D97"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50ED55"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ADA78E"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201A59C"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2025.45 </w:t>
            </w:r>
          </w:p>
        </w:tc>
        <w:tc>
          <w:tcPr>
            <w:tcW w:w="359" w:type="pct"/>
            <w:tcBorders>
              <w:top w:val="single" w:sz="2" w:space="0" w:color="auto"/>
              <w:left w:val="single" w:sz="2" w:space="0" w:color="auto"/>
              <w:bottom w:val="single" w:sz="2" w:space="0" w:color="auto"/>
              <w:right w:val="single" w:sz="2" w:space="0" w:color="auto"/>
            </w:tcBorders>
          </w:tcPr>
          <w:p w14:paraId="443B4643"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4354.72 </w:t>
            </w:r>
          </w:p>
        </w:tc>
        <w:tc>
          <w:tcPr>
            <w:tcW w:w="359" w:type="pct"/>
            <w:tcBorders>
              <w:top w:val="single" w:sz="2" w:space="0" w:color="auto"/>
              <w:left w:val="single" w:sz="2" w:space="0" w:color="auto"/>
              <w:bottom w:val="single" w:sz="2" w:space="0" w:color="auto"/>
              <w:right w:val="single" w:sz="2" w:space="0" w:color="auto"/>
            </w:tcBorders>
          </w:tcPr>
          <w:p w14:paraId="31034418" w14:textId="77777777" w:rsidR="003C4ECC" w:rsidRDefault="003C4ECC" w:rsidP="00F140A2">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38103.80 </w:t>
            </w:r>
          </w:p>
        </w:tc>
      </w:tr>
      <w:tr w:rsidR="003C4ECC" w14:paraId="1E9451B4" w14:textId="77777777" w:rsidTr="00F140A2">
        <w:tc>
          <w:tcPr>
            <w:tcW w:w="1413" w:type="pct"/>
            <w:vMerge/>
            <w:tcBorders>
              <w:top w:val="single" w:sz="2" w:space="0" w:color="auto"/>
              <w:left w:val="single" w:sz="2" w:space="0" w:color="auto"/>
              <w:bottom w:val="single" w:sz="2" w:space="0" w:color="auto"/>
              <w:right w:val="single" w:sz="2" w:space="0" w:color="auto"/>
            </w:tcBorders>
          </w:tcPr>
          <w:p w14:paraId="7FB8458B" w14:textId="77777777" w:rsidR="003C4ECC" w:rsidRDefault="003C4ECC" w:rsidP="00F140A2">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50E061" w14:textId="628B6438" w:rsidR="003C4ECC" w:rsidRDefault="006F2CED"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3C4ECC">
              <w:rPr>
                <w:rFonts w:ascii="Times New Roman" w:hAnsi="Times New Roman" w:cs="Times New Roman"/>
                <w:b/>
                <w:bCs/>
                <w:sz w:val="14"/>
                <w:szCs w:val="14"/>
              </w:rPr>
              <w:t xml:space="preserve"> Total: 2025.45 </w:t>
            </w:r>
          </w:p>
          <w:p w14:paraId="48BCBEE2"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4354.72 </w:t>
            </w:r>
          </w:p>
          <w:p w14:paraId="0BF3AF2F"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38103.80 </w:t>
            </w:r>
          </w:p>
        </w:tc>
      </w:tr>
    </w:tbl>
    <w:p w14:paraId="3B0F1FA3" w14:textId="77777777" w:rsidR="003C4ECC" w:rsidRDefault="003C4ECC" w:rsidP="003C4EC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C4ECC" w14:paraId="12E4C649" w14:textId="77777777" w:rsidTr="00F140A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3D815D"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8989BC3"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19C4C8E"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2025.45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31865A"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4354.72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FC0F53"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38103.80 </w:t>
            </w:r>
          </w:p>
        </w:tc>
      </w:tr>
      <w:tr w:rsidR="003C4ECC" w14:paraId="054DAA4D" w14:textId="77777777" w:rsidTr="00F140A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979DE8"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C91C0BE" w14:textId="77777777" w:rsidR="003C4ECC" w:rsidRDefault="003C4ECC" w:rsidP="00F140A2">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E9C35C8"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C7FDC4"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5F2650" w14:textId="77777777" w:rsidR="003C4ECC" w:rsidRDefault="003C4ECC" w:rsidP="00F140A2">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F8AFA48" w14:textId="77777777" w:rsidR="003C4ECC" w:rsidRDefault="003C4ECC" w:rsidP="003C4ECC">
      <w:pPr>
        <w:spacing w:after="0"/>
      </w:pPr>
    </w:p>
    <w:p w14:paraId="61B0595F" w14:textId="1CB802C6" w:rsidR="003C4ECC" w:rsidRPr="006F2CED" w:rsidRDefault="003C4ECC" w:rsidP="006F2CED">
      <w:pPr>
        <w:spacing w:after="0" w:line="240" w:lineRule="auto"/>
        <w:contextualSpacing/>
        <w:jc w:val="both"/>
        <w:rPr>
          <w:rFonts w:ascii="Museo Sans 300" w:hAnsi="Museo Sans 300"/>
          <w:sz w:val="24"/>
          <w:szCs w:val="24"/>
        </w:rPr>
      </w:pPr>
      <w:r w:rsidRPr="006F2CED">
        <w:rPr>
          <w:rFonts w:ascii="Museo Sans 300" w:eastAsia="Calibri" w:hAnsi="Museo Sans 300"/>
          <w:b/>
          <w:sz w:val="24"/>
          <w:szCs w:val="24"/>
          <w:u w:val="single"/>
        </w:rPr>
        <w:t>TERCERO:</w:t>
      </w:r>
      <w:r w:rsidRPr="006F2CED">
        <w:rPr>
          <w:rFonts w:ascii="Museo Sans 300" w:hAnsi="Museo Sans 300"/>
          <w:sz w:val="24"/>
          <w:szCs w:val="24"/>
          <w:u w:val="single"/>
        </w:rPr>
        <w:t xml:space="preserve"> </w:t>
      </w:r>
      <w:r w:rsidRPr="006F2CED">
        <w:rPr>
          <w:rFonts w:ascii="Museo Sans 300" w:hAnsi="Museo Sans 300"/>
          <w:sz w:val="24"/>
          <w:szCs w:val="24"/>
        </w:rPr>
        <w:t xml:space="preserve">Autorizar al Departamento de Créditos de este Instituto, para que realice los cambios correspondientes en la base de datos. </w:t>
      </w:r>
      <w:r w:rsidRPr="006F2CED">
        <w:rPr>
          <w:rFonts w:ascii="Museo Sans 300" w:hAnsi="Museo Sans 300"/>
          <w:b/>
          <w:sz w:val="24"/>
          <w:szCs w:val="24"/>
          <w:u w:val="single"/>
        </w:rPr>
        <w:t>CUARTO:</w:t>
      </w:r>
      <w:r w:rsidRPr="006F2CED">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6F2CED">
        <w:rPr>
          <w:rFonts w:ascii="Museo Sans 300" w:hAnsi="Museo Sans 300"/>
          <w:b/>
          <w:sz w:val="24"/>
          <w:szCs w:val="24"/>
          <w:u w:val="single"/>
        </w:rPr>
        <w:t>QUINTO:</w:t>
      </w:r>
      <w:r w:rsidRPr="006F2CED">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6F2CED">
        <w:rPr>
          <w:rFonts w:ascii="Museo Sans 300" w:hAnsi="Museo Sans 300"/>
          <w:b/>
          <w:sz w:val="24"/>
          <w:szCs w:val="24"/>
          <w:u w:val="single"/>
        </w:rPr>
        <w:t>SEXTO:</w:t>
      </w:r>
      <w:r w:rsidRPr="006F2CED">
        <w:rPr>
          <w:rFonts w:ascii="Museo Sans 300" w:hAnsi="Museo Sans 300"/>
          <w:sz w:val="24"/>
          <w:szCs w:val="24"/>
        </w:rPr>
        <w:t xml:space="preserve"> Facultar al señor Presidente para que por sí</w:t>
      </w:r>
      <w:r w:rsidR="006F2CED" w:rsidRPr="006F2CED">
        <w:rPr>
          <w:rFonts w:ascii="Museo Sans 300" w:hAnsi="Museo Sans 300"/>
          <w:sz w:val="24"/>
          <w:szCs w:val="24"/>
        </w:rPr>
        <w:t>,</w:t>
      </w:r>
      <w:r w:rsidRPr="006F2CED">
        <w:rPr>
          <w:rFonts w:ascii="Museo Sans 300" w:hAnsi="Museo Sans 300"/>
          <w:sz w:val="24"/>
          <w:szCs w:val="24"/>
        </w:rPr>
        <w:t xml:space="preserve"> o por medio de Apoderado Especial, comparezca al otorgamiento de la correspondiente escritura.</w:t>
      </w:r>
      <w:r w:rsidR="006F2CED" w:rsidRPr="006F2CED">
        <w:rPr>
          <w:rFonts w:ascii="Museo Sans 300" w:hAnsi="Museo Sans 300"/>
          <w:sz w:val="24"/>
          <w:szCs w:val="24"/>
        </w:rPr>
        <w:t xml:space="preserve"> Este Acuerdo, queda aprobado y ratificado</w:t>
      </w:r>
      <w:r w:rsidRPr="006F2CED">
        <w:rPr>
          <w:rFonts w:ascii="Museo Sans 300" w:hAnsi="Museo Sans 300"/>
          <w:sz w:val="24"/>
          <w:szCs w:val="24"/>
        </w:rPr>
        <w:t>. NOTIFIQUESE.</w:t>
      </w:r>
      <w:r w:rsidR="006F2CED" w:rsidRPr="006F2CED">
        <w:rPr>
          <w:rFonts w:ascii="Museo Sans 300" w:hAnsi="Museo Sans 300"/>
          <w:sz w:val="24"/>
          <w:szCs w:val="24"/>
        </w:rPr>
        <w:t>”””””””</w:t>
      </w:r>
    </w:p>
    <w:p w14:paraId="79EA8179" w14:textId="63EA7FD4" w:rsidR="007E11E1" w:rsidRDefault="007E11E1" w:rsidP="00EF3E9C">
      <w:pPr>
        <w:tabs>
          <w:tab w:val="left" w:pos="1440"/>
        </w:tabs>
        <w:spacing w:after="0" w:line="240" w:lineRule="auto"/>
        <w:rPr>
          <w:rFonts w:ascii="Bembo Std" w:hAnsi="Bembo Std"/>
          <w:sz w:val="24"/>
          <w:szCs w:val="24"/>
        </w:rPr>
      </w:pPr>
    </w:p>
    <w:p w14:paraId="3475F57F" w14:textId="77777777" w:rsidR="007E11E1" w:rsidRDefault="007E11E1" w:rsidP="007E11E1">
      <w:pPr>
        <w:spacing w:after="0" w:line="240" w:lineRule="auto"/>
        <w:jc w:val="center"/>
        <w:rPr>
          <w:rFonts w:ascii="Museo Sans 300" w:hAnsi="Museo Sans 300"/>
          <w:sz w:val="24"/>
          <w:szCs w:val="24"/>
        </w:rPr>
      </w:pPr>
    </w:p>
    <w:p w14:paraId="094DB954" w14:textId="6002E722" w:rsidR="007E11E1" w:rsidRDefault="007E11E1" w:rsidP="00FC00B8">
      <w:pPr>
        <w:spacing w:after="0" w:line="240" w:lineRule="auto"/>
        <w:jc w:val="both"/>
        <w:rPr>
          <w:rFonts w:ascii="Museo Sans 300" w:hAnsi="Museo Sans 300" w:cs="Times New Roman"/>
          <w:sz w:val="24"/>
          <w:szCs w:val="24"/>
        </w:rPr>
      </w:pPr>
      <w:r w:rsidRPr="00FC00B8">
        <w:rPr>
          <w:rFonts w:ascii="Museo Sans 300" w:hAnsi="Museo Sans 300"/>
          <w:sz w:val="24"/>
          <w:szCs w:val="24"/>
        </w:rPr>
        <w:t xml:space="preserve">“””””XVIII) El señor Presidente somete a consideración de Junta Directiva, dictamen técnico 373, presentado por la Unidad de Adjudicación de Inmuebles, referente a  </w:t>
      </w:r>
      <w:r w:rsidR="00FC00B8">
        <w:rPr>
          <w:rFonts w:ascii="Museo Sans 300" w:hAnsi="Museo Sans 300"/>
          <w:sz w:val="24"/>
          <w:szCs w:val="24"/>
        </w:rPr>
        <w:t xml:space="preserve">la </w:t>
      </w:r>
      <w:r w:rsidRPr="00FC00B8">
        <w:rPr>
          <w:rFonts w:ascii="Museo Sans 300" w:hAnsi="Museo Sans 300" w:cs="Arial"/>
          <w:b/>
          <w:sz w:val="24"/>
          <w:szCs w:val="24"/>
        </w:rPr>
        <w:t>modificación del Punto</w:t>
      </w:r>
      <w:r w:rsidRPr="00FC00B8">
        <w:rPr>
          <w:rFonts w:ascii="Museo Sans 300" w:hAnsi="Museo Sans 300"/>
          <w:b/>
          <w:bCs/>
          <w:sz w:val="24"/>
          <w:szCs w:val="24"/>
        </w:rPr>
        <w:t xml:space="preserve"> </w:t>
      </w:r>
      <w:r w:rsidRPr="00FC00B8">
        <w:rPr>
          <w:rFonts w:ascii="Museo Sans 300" w:eastAsia="Times New Roman" w:hAnsi="Museo Sans 300" w:cs="Times New Roman"/>
          <w:b/>
          <w:color w:val="000000" w:themeColor="text1"/>
          <w:sz w:val="24"/>
          <w:szCs w:val="24"/>
          <w:lang w:eastAsia="es-ES"/>
        </w:rPr>
        <w:t>XXIV de Acta de Sesión Ordinaria 16-2004, de fecha 29 de abril de 2004</w:t>
      </w:r>
      <w:r w:rsidRPr="00FC00B8">
        <w:rPr>
          <w:rFonts w:ascii="Museo Sans 300" w:eastAsia="Times New Roman" w:hAnsi="Museo Sans 300" w:cs="Times New Roman"/>
          <w:color w:val="000000" w:themeColor="text1"/>
          <w:sz w:val="24"/>
          <w:szCs w:val="24"/>
          <w:lang w:eastAsia="es-ES"/>
        </w:rPr>
        <w:t xml:space="preserve">, por sustitución de adjudicatario por la causal de abandono y/o renuncia tácita, del inmueble identificado como Lote </w:t>
      </w:r>
      <w:r w:rsidR="00EF3E9C">
        <w:rPr>
          <w:rFonts w:ascii="Museo Sans 300" w:eastAsia="Times New Roman" w:hAnsi="Museo Sans 300" w:cs="Times New Roman"/>
          <w:color w:val="000000" w:themeColor="text1"/>
          <w:sz w:val="24"/>
          <w:szCs w:val="24"/>
          <w:lang w:eastAsia="es-ES"/>
        </w:rPr>
        <w:t>---</w:t>
      </w:r>
      <w:r w:rsidRPr="00FC00B8">
        <w:rPr>
          <w:rFonts w:ascii="Museo Sans 300" w:eastAsia="Times New Roman" w:hAnsi="Museo Sans 300" w:cs="Times New Roman"/>
          <w:color w:val="000000" w:themeColor="text1"/>
          <w:sz w:val="24"/>
          <w:szCs w:val="24"/>
          <w:lang w:eastAsia="es-ES"/>
        </w:rPr>
        <w:t xml:space="preserve">, polígono </w:t>
      </w:r>
      <w:r w:rsidR="00EF3E9C">
        <w:rPr>
          <w:rFonts w:ascii="Museo Sans 300" w:eastAsia="Times New Roman" w:hAnsi="Museo Sans 300" w:cs="Times New Roman"/>
          <w:color w:val="000000" w:themeColor="text1"/>
          <w:sz w:val="24"/>
          <w:szCs w:val="24"/>
          <w:lang w:eastAsia="es-ES"/>
        </w:rPr>
        <w:t>--</w:t>
      </w:r>
      <w:r w:rsidRPr="00FC00B8">
        <w:rPr>
          <w:rFonts w:ascii="Museo Sans 300" w:eastAsia="Times New Roman" w:hAnsi="Museo Sans 300" w:cs="Times New Roman"/>
          <w:color w:val="000000" w:themeColor="text1"/>
          <w:sz w:val="24"/>
          <w:szCs w:val="24"/>
          <w:lang w:eastAsia="es-ES"/>
        </w:rPr>
        <w:t xml:space="preserve">, en el inmueble denominado </w:t>
      </w:r>
      <w:r w:rsidRPr="00FC00B8">
        <w:rPr>
          <w:rFonts w:ascii="Museo Sans 300" w:eastAsia="Times New Roman" w:hAnsi="Museo Sans 300" w:cs="Times New Roman"/>
          <w:b/>
          <w:color w:val="000000" w:themeColor="text1"/>
          <w:sz w:val="24"/>
          <w:szCs w:val="24"/>
          <w:lang w:eastAsia="es-ES"/>
        </w:rPr>
        <w:t>HACIENDA EL EDÉN</w:t>
      </w:r>
      <w:r w:rsidRPr="00FC00B8">
        <w:rPr>
          <w:rFonts w:ascii="Museo Sans 300" w:eastAsia="Times New Roman" w:hAnsi="Museo Sans 300" w:cs="Times New Roman"/>
          <w:color w:val="000000" w:themeColor="text1"/>
          <w:sz w:val="24"/>
          <w:szCs w:val="24"/>
          <w:lang w:eastAsia="es-ES"/>
        </w:rPr>
        <w:t xml:space="preserve">, situada en cantón El </w:t>
      </w:r>
      <w:r w:rsidR="00214342" w:rsidRPr="00FC00B8">
        <w:rPr>
          <w:rFonts w:ascii="Museo Sans 300" w:eastAsia="Times New Roman" w:hAnsi="Museo Sans 300" w:cs="Times New Roman"/>
          <w:color w:val="000000" w:themeColor="text1"/>
          <w:sz w:val="24"/>
          <w:szCs w:val="24"/>
          <w:lang w:eastAsia="es-ES"/>
        </w:rPr>
        <w:t>Edén</w:t>
      </w:r>
      <w:r w:rsidRPr="00FC00B8">
        <w:rPr>
          <w:rFonts w:ascii="Museo Sans 300" w:eastAsia="Times New Roman" w:hAnsi="Museo Sans 300" w:cs="Times New Roman"/>
          <w:color w:val="000000" w:themeColor="text1"/>
          <w:sz w:val="24"/>
          <w:szCs w:val="24"/>
          <w:lang w:eastAsia="es-ES"/>
        </w:rPr>
        <w:t>, jurisdicción y departamento de Sonsonate</w:t>
      </w:r>
      <w:r w:rsidRPr="00FC00B8">
        <w:rPr>
          <w:rFonts w:ascii="Museo Sans 300" w:hAnsi="Museo Sans 300"/>
          <w:sz w:val="24"/>
          <w:szCs w:val="24"/>
        </w:rPr>
        <w:t xml:space="preserve">, </w:t>
      </w:r>
      <w:r w:rsidRPr="00FC00B8">
        <w:rPr>
          <w:rFonts w:ascii="Museo Sans 300" w:eastAsia="Times New Roman" w:hAnsi="Museo Sans 300" w:cs="Times New Roman"/>
          <w:color w:val="000000" w:themeColor="text1"/>
          <w:sz w:val="24"/>
          <w:szCs w:val="24"/>
          <w:lang w:eastAsia="es-ES"/>
        </w:rPr>
        <w:t>a favor del señor</w:t>
      </w:r>
      <w:r w:rsidRPr="00FC00B8">
        <w:rPr>
          <w:rFonts w:ascii="Museo Sans 300" w:eastAsia="Times New Roman" w:hAnsi="Museo Sans 300" w:cs="Times New Roman"/>
          <w:b/>
          <w:color w:val="000000" w:themeColor="text1"/>
          <w:sz w:val="24"/>
          <w:szCs w:val="24"/>
          <w:lang w:eastAsia="es-ES"/>
        </w:rPr>
        <w:t xml:space="preserve"> </w:t>
      </w:r>
      <w:proofErr w:type="spellStart"/>
      <w:r w:rsidRPr="00FC00B8">
        <w:rPr>
          <w:rFonts w:ascii="Museo Sans 300" w:eastAsia="Times New Roman" w:hAnsi="Museo Sans 300" w:cs="Times New Roman"/>
          <w:b/>
          <w:color w:val="000000" w:themeColor="text1"/>
          <w:sz w:val="24"/>
          <w:szCs w:val="24"/>
          <w:lang w:eastAsia="es-ES"/>
        </w:rPr>
        <w:t>Jose</w:t>
      </w:r>
      <w:proofErr w:type="spellEnd"/>
      <w:r w:rsidRPr="00FC00B8">
        <w:rPr>
          <w:rFonts w:ascii="Museo Sans 300" w:eastAsia="Times New Roman" w:hAnsi="Museo Sans 300" w:cs="Times New Roman"/>
          <w:b/>
          <w:color w:val="000000" w:themeColor="text1"/>
          <w:sz w:val="24"/>
          <w:szCs w:val="24"/>
          <w:lang w:eastAsia="es-ES"/>
        </w:rPr>
        <w:t xml:space="preserve"> Urías </w:t>
      </w:r>
      <w:proofErr w:type="spellStart"/>
      <w:r w:rsidRPr="00FC00B8">
        <w:rPr>
          <w:rFonts w:ascii="Museo Sans 300" w:eastAsia="Times New Roman" w:hAnsi="Museo Sans 300" w:cs="Times New Roman"/>
          <w:b/>
          <w:color w:val="000000" w:themeColor="text1"/>
          <w:sz w:val="24"/>
          <w:szCs w:val="24"/>
          <w:lang w:eastAsia="es-ES"/>
        </w:rPr>
        <w:t>Menjivar</w:t>
      </w:r>
      <w:proofErr w:type="spellEnd"/>
      <w:r w:rsidRPr="00FC00B8">
        <w:rPr>
          <w:rFonts w:ascii="Museo Sans 300" w:eastAsia="Times New Roman" w:hAnsi="Museo Sans 300" w:cs="Times New Roman"/>
          <w:b/>
          <w:color w:val="000000" w:themeColor="text1"/>
          <w:sz w:val="24"/>
          <w:szCs w:val="24"/>
          <w:lang w:eastAsia="es-ES"/>
        </w:rPr>
        <w:t xml:space="preserve">, </w:t>
      </w:r>
      <w:r w:rsidRPr="00FC00B8">
        <w:rPr>
          <w:rFonts w:ascii="Museo Sans 300" w:hAnsi="Museo Sans 300" w:cs="Times New Roman"/>
          <w:color w:val="000000" w:themeColor="text1"/>
          <w:sz w:val="24"/>
          <w:szCs w:val="24"/>
        </w:rPr>
        <w:t xml:space="preserve">al respecto se hacen las siguientes </w:t>
      </w:r>
      <w:r w:rsidRPr="00FC00B8">
        <w:rPr>
          <w:rFonts w:ascii="Museo Sans 300" w:hAnsi="Museo Sans 300" w:cs="Times New Roman"/>
          <w:sz w:val="24"/>
          <w:szCs w:val="24"/>
        </w:rPr>
        <w:t xml:space="preserve">consideraciones:  </w:t>
      </w:r>
    </w:p>
    <w:p w14:paraId="6A69FF21" w14:textId="77777777" w:rsidR="00EF3E9C" w:rsidRPr="00FC00B8" w:rsidRDefault="00EF3E9C" w:rsidP="00FC00B8">
      <w:pPr>
        <w:spacing w:after="0" w:line="240" w:lineRule="auto"/>
        <w:jc w:val="both"/>
        <w:rPr>
          <w:rFonts w:ascii="Museo Sans 300" w:hAnsi="Museo Sans 300" w:cs="Times New Roman"/>
          <w:sz w:val="24"/>
          <w:szCs w:val="24"/>
        </w:rPr>
      </w:pPr>
    </w:p>
    <w:p w14:paraId="6B4C6283" w14:textId="044B65DC" w:rsidR="007E11E1" w:rsidRPr="00FC00B8"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eastAsiaTheme="minorHAnsi" w:hAnsi="Museo Sans 300" w:cstheme="minorBidi"/>
          <w:lang w:val="es-SV" w:eastAsia="en-US"/>
        </w:rPr>
        <w:t>La</w:t>
      </w:r>
      <w:r w:rsidRPr="00FC00B8">
        <w:rPr>
          <w:rFonts w:ascii="Museo Sans 300" w:hAnsi="Museo Sans 300"/>
        </w:rPr>
        <w:t xml:space="preserve"> Hacienda El </w:t>
      </w:r>
      <w:r w:rsidR="00214342" w:rsidRPr="00FC00B8">
        <w:rPr>
          <w:rFonts w:ascii="Museo Sans 300" w:hAnsi="Museo Sans 300"/>
        </w:rPr>
        <w:t>Edén</w:t>
      </w:r>
      <w:r w:rsidRPr="00FC00B8">
        <w:rPr>
          <w:rFonts w:ascii="Museo Sans 300" w:hAnsi="Museo Sans 300"/>
        </w:rPr>
        <w:t xml:space="preserve"> fue adquirida mediante ac</w:t>
      </w:r>
      <w:r w:rsidRPr="00FC00B8">
        <w:rPr>
          <w:rFonts w:ascii="Museo Sans 300" w:hAnsi="Museo Sans 300" w:cs="Arial"/>
        </w:rPr>
        <w:t xml:space="preserve">uerdo de Junta Directiva contenido en el Punto XLIII, del Acta de Sesión Ordinaria No. 31-2000 de fecha 17 de agosto de 2000, se aprobó la Dación en Pago por Deuda Agraria, ofrecida por la Asociación Cooperativa de Producción Agropecuaria El Edén de R. L., con un área de 57 </w:t>
      </w:r>
      <w:proofErr w:type="spellStart"/>
      <w:r w:rsidRPr="00FC00B8">
        <w:rPr>
          <w:rFonts w:ascii="Museo Sans 300" w:hAnsi="Museo Sans 300" w:cs="Arial"/>
        </w:rPr>
        <w:t>Hás</w:t>
      </w:r>
      <w:proofErr w:type="spellEnd"/>
      <w:r w:rsidRPr="00FC00B8">
        <w:rPr>
          <w:rFonts w:ascii="Museo Sans 300" w:hAnsi="Museo Sans 300" w:cs="Arial"/>
        </w:rPr>
        <w:t xml:space="preserve"> 31 </w:t>
      </w:r>
      <w:proofErr w:type="spellStart"/>
      <w:r w:rsidRPr="00FC00B8">
        <w:rPr>
          <w:rFonts w:ascii="Museo Sans 300" w:hAnsi="Museo Sans 300" w:cs="Arial"/>
        </w:rPr>
        <w:t>Ás</w:t>
      </w:r>
      <w:proofErr w:type="spellEnd"/>
      <w:r w:rsidRPr="00FC00B8">
        <w:rPr>
          <w:rFonts w:ascii="Museo Sans 300" w:hAnsi="Museo Sans 300" w:cs="Arial"/>
        </w:rPr>
        <w:t xml:space="preserve"> 05.96 </w:t>
      </w:r>
      <w:proofErr w:type="spellStart"/>
      <w:r w:rsidRPr="00FC00B8">
        <w:rPr>
          <w:rFonts w:ascii="Museo Sans 300" w:hAnsi="Museo Sans 300" w:cs="Arial"/>
        </w:rPr>
        <w:t>Cás</w:t>
      </w:r>
      <w:proofErr w:type="spellEnd"/>
      <w:r w:rsidRPr="00FC00B8">
        <w:rPr>
          <w:rFonts w:ascii="Museo Sans 300" w:hAnsi="Museo Sans 300" w:cs="Arial"/>
        </w:rPr>
        <w:t xml:space="preserve">, con un valor de $ 200,419.58, por lo que se elaboró la escritura N° </w:t>
      </w:r>
      <w:r w:rsidR="00EF3E9C">
        <w:rPr>
          <w:rFonts w:ascii="Museo Sans 300" w:hAnsi="Museo Sans 300" w:cs="Arial"/>
        </w:rPr>
        <w:t>--</w:t>
      </w:r>
      <w:r w:rsidRPr="00FC00B8">
        <w:rPr>
          <w:rFonts w:ascii="Museo Sans 300" w:hAnsi="Museo Sans 300" w:cs="Arial"/>
        </w:rPr>
        <w:t xml:space="preserve"> Libro </w:t>
      </w:r>
      <w:r w:rsidR="00EF3E9C">
        <w:rPr>
          <w:rFonts w:ascii="Museo Sans 300" w:hAnsi="Museo Sans 300" w:cs="Arial"/>
        </w:rPr>
        <w:t>--</w:t>
      </w:r>
      <w:r w:rsidRPr="00FC00B8">
        <w:rPr>
          <w:rFonts w:ascii="Museo Sans 300" w:hAnsi="Museo Sans 300" w:cs="Arial"/>
        </w:rPr>
        <w:t xml:space="preserve"> de protocolo del notario Nelson Alberto Artiga Corea de fecha </w:t>
      </w:r>
      <w:r w:rsidR="00EF3E9C">
        <w:rPr>
          <w:rFonts w:ascii="Museo Sans 300" w:hAnsi="Museo Sans 300" w:cs="Arial"/>
        </w:rPr>
        <w:t>--</w:t>
      </w:r>
      <w:r w:rsidRPr="00FC00B8">
        <w:rPr>
          <w:rFonts w:ascii="Museo Sans 300" w:hAnsi="Museo Sans 300" w:cs="Arial"/>
        </w:rPr>
        <w:t xml:space="preserve"> de </w:t>
      </w:r>
      <w:r w:rsidR="00EF3E9C">
        <w:rPr>
          <w:rFonts w:ascii="Museo Sans 300" w:hAnsi="Museo Sans 300" w:cs="Arial"/>
        </w:rPr>
        <w:t>--</w:t>
      </w:r>
      <w:r w:rsidRPr="00FC00B8">
        <w:rPr>
          <w:rFonts w:ascii="Museo Sans 300" w:hAnsi="Museo Sans 300" w:cs="Arial"/>
        </w:rPr>
        <w:t xml:space="preserve"> de </w:t>
      </w:r>
      <w:r w:rsidR="00EF3E9C">
        <w:rPr>
          <w:rFonts w:ascii="Museo Sans 300" w:hAnsi="Museo Sans 300" w:cs="Arial"/>
        </w:rPr>
        <w:t>---</w:t>
      </w:r>
      <w:r w:rsidRPr="00FC00B8">
        <w:rPr>
          <w:rFonts w:ascii="Museo Sans 300" w:hAnsi="Museo Sans 300" w:cs="Arial"/>
        </w:rPr>
        <w:t xml:space="preserve">, la cual se inscribió a favor de este Instituto a la Matricula número </w:t>
      </w:r>
      <w:r w:rsidR="00EF3E9C">
        <w:rPr>
          <w:rFonts w:ascii="Museo Sans 300" w:hAnsi="Museo Sans 300" w:cs="Arial"/>
        </w:rPr>
        <w:t xml:space="preserve">--- </w:t>
      </w:r>
      <w:r w:rsidRPr="00FC00B8">
        <w:rPr>
          <w:rFonts w:ascii="Museo Sans 300" w:hAnsi="Museo Sans 300" w:cs="Arial"/>
        </w:rPr>
        <w:t>-00000.</w:t>
      </w:r>
    </w:p>
    <w:p w14:paraId="6C6C27B6" w14:textId="77777777" w:rsidR="007E11E1" w:rsidRPr="00FC00B8" w:rsidRDefault="007E11E1" w:rsidP="00FC00B8">
      <w:pPr>
        <w:spacing w:after="0" w:line="240" w:lineRule="auto"/>
        <w:jc w:val="both"/>
        <w:rPr>
          <w:rFonts w:ascii="Museo Sans 300" w:hAnsi="Museo Sans 300"/>
          <w:sz w:val="24"/>
          <w:szCs w:val="24"/>
          <w:lang w:val="es-ES"/>
        </w:rPr>
      </w:pPr>
    </w:p>
    <w:p w14:paraId="0C3C4F28" w14:textId="62BDC4E8" w:rsidR="007E11E1" w:rsidRPr="00FC00B8"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hAnsi="Museo Sans 300" w:cs="Arial"/>
        </w:rPr>
        <w:t xml:space="preserve">Mediante </w:t>
      </w:r>
      <w:r w:rsidR="000A3626" w:rsidRPr="00FC00B8">
        <w:rPr>
          <w:rFonts w:ascii="Museo Sans 300" w:hAnsi="Museo Sans 300" w:cs="Arial"/>
        </w:rPr>
        <w:t xml:space="preserve">el </w:t>
      </w:r>
      <w:r w:rsidRPr="00FC00B8">
        <w:rPr>
          <w:rFonts w:ascii="Museo Sans 300" w:hAnsi="Museo Sans 300" w:cs="Arial"/>
          <w:b/>
        </w:rPr>
        <w:t>Punto XXXVIII, del Acta de Sesión Ordinaria 28-2001, de fecha 19 de julio de 2001,</w:t>
      </w:r>
      <w:r w:rsidRPr="00FC00B8">
        <w:rPr>
          <w:rFonts w:ascii="Museo Sans 300" w:hAnsi="Museo Sans 300" w:cs="Arial"/>
        </w:rPr>
        <w:t xml:space="preserve"> modificado por el </w:t>
      </w:r>
      <w:r w:rsidR="000A3626" w:rsidRPr="00FC00B8">
        <w:rPr>
          <w:rFonts w:ascii="Museo Sans 300" w:hAnsi="Museo Sans 300" w:cs="Arial"/>
        </w:rPr>
        <w:t>P</w:t>
      </w:r>
      <w:r w:rsidRPr="00FC00B8">
        <w:rPr>
          <w:rFonts w:ascii="Museo Sans 300" w:hAnsi="Museo Sans 300" w:cs="Arial"/>
        </w:rPr>
        <w:t xml:space="preserve">unto XXVIII del Acta de Sesión Ordinaria 9-2002 de fecha 7 de marzo de 2002, se aprobó El Proyecto </w:t>
      </w:r>
      <w:r w:rsidRPr="00FC00B8">
        <w:rPr>
          <w:rFonts w:ascii="Museo Sans 300" w:hAnsi="Museo Sans 300"/>
          <w:bCs/>
          <w:lang w:eastAsia="es-SV"/>
        </w:rPr>
        <w:t>de</w:t>
      </w:r>
      <w:r w:rsidRPr="00FC00B8">
        <w:rPr>
          <w:rFonts w:ascii="Museo Sans 300" w:hAnsi="Museo Sans 300"/>
          <w:b/>
        </w:rPr>
        <w:t xml:space="preserve"> </w:t>
      </w:r>
      <w:r w:rsidRPr="00FC00B8">
        <w:rPr>
          <w:rFonts w:ascii="Museo Sans 300" w:hAnsi="Museo Sans 300"/>
        </w:rPr>
        <w:t>Asentamiento Comunitario, desarrollado en el inmueble denominado HACIENDA EL EDÉN, Porción Dación en Pago que</w:t>
      </w:r>
      <w:r w:rsidRPr="00FC00B8">
        <w:rPr>
          <w:rFonts w:ascii="Museo Sans 300" w:hAnsi="Museo Sans 300" w:cs="Arial"/>
        </w:rPr>
        <w:t xml:space="preserve"> comprende</w:t>
      </w:r>
      <w:r w:rsidR="000A3626" w:rsidRPr="00FC00B8">
        <w:rPr>
          <w:rFonts w:ascii="Museo Sans 300" w:hAnsi="Museo Sans 300" w:cs="Arial"/>
        </w:rPr>
        <w:t xml:space="preserve">, </w:t>
      </w:r>
      <w:r w:rsidR="00EF3E9C">
        <w:rPr>
          <w:rFonts w:ascii="Museo Sans 300" w:hAnsi="Museo Sans 300" w:cs="Arial"/>
        </w:rPr>
        <w:t>---</w:t>
      </w:r>
      <w:r w:rsidR="000A3626" w:rsidRPr="00FC00B8">
        <w:rPr>
          <w:rFonts w:ascii="Museo Sans 300" w:hAnsi="Museo Sans 300" w:cs="Arial"/>
        </w:rPr>
        <w:t xml:space="preserve"> lotes agrícolas, polígono 1,</w:t>
      </w:r>
      <w:r w:rsidRPr="00FC00B8">
        <w:rPr>
          <w:rFonts w:ascii="Museo Sans 300" w:hAnsi="Museo Sans 300" w:cs="Arial"/>
        </w:rPr>
        <w:t xml:space="preserve"> </w:t>
      </w:r>
      <w:r w:rsidR="00EF3E9C">
        <w:rPr>
          <w:rFonts w:ascii="Museo Sans 300" w:hAnsi="Museo Sans 300" w:cs="Arial"/>
        </w:rPr>
        <w:t>---</w:t>
      </w:r>
      <w:r w:rsidRPr="00FC00B8">
        <w:rPr>
          <w:rFonts w:ascii="Museo Sans 300" w:hAnsi="Museo Sans 300" w:cs="Arial"/>
        </w:rPr>
        <w:t xml:space="preserve"> solares para vivienda polígonos A al G, Canaleta, Quebradas, Cancha de Fútbol, área de Calles, porción ISTA dos, Porción del Fondo Nacional de Vivienda Popular y Policía Nacional Civil, </w:t>
      </w:r>
      <w:r w:rsidRPr="00FC00B8">
        <w:rPr>
          <w:rFonts w:ascii="Museo Sans 300" w:hAnsi="Museo Sans 300"/>
        </w:rPr>
        <w:t xml:space="preserve">en </w:t>
      </w:r>
      <w:r w:rsidRPr="00FC00B8">
        <w:rPr>
          <w:rFonts w:ascii="Museo Sans 300" w:hAnsi="Museo Sans 300" w:cs="Arial"/>
        </w:rPr>
        <w:t xml:space="preserve">un área de 57 </w:t>
      </w:r>
      <w:proofErr w:type="spellStart"/>
      <w:r w:rsidRPr="00FC00B8">
        <w:rPr>
          <w:rFonts w:ascii="Museo Sans 300" w:hAnsi="Museo Sans 300" w:cs="Arial"/>
        </w:rPr>
        <w:t>Hás</w:t>
      </w:r>
      <w:proofErr w:type="spellEnd"/>
      <w:r w:rsidRPr="00FC00B8">
        <w:rPr>
          <w:rFonts w:ascii="Museo Sans 300" w:hAnsi="Museo Sans 300" w:cs="Arial"/>
        </w:rPr>
        <w:t xml:space="preserve">. 24 </w:t>
      </w:r>
      <w:proofErr w:type="spellStart"/>
      <w:r w:rsidRPr="00FC00B8">
        <w:rPr>
          <w:rFonts w:ascii="Museo Sans 300" w:hAnsi="Museo Sans 300" w:cs="Arial"/>
        </w:rPr>
        <w:t>Ás</w:t>
      </w:r>
      <w:proofErr w:type="spellEnd"/>
      <w:r w:rsidRPr="00FC00B8">
        <w:rPr>
          <w:rFonts w:ascii="Museo Sans 300" w:hAnsi="Museo Sans 300" w:cs="Arial"/>
        </w:rPr>
        <w:t xml:space="preserve">. 70.42 </w:t>
      </w:r>
      <w:proofErr w:type="spellStart"/>
      <w:r w:rsidRPr="00FC00B8">
        <w:rPr>
          <w:rFonts w:ascii="Museo Sans 300" w:hAnsi="Museo Sans 300" w:cs="Arial"/>
        </w:rPr>
        <w:t>Cás</w:t>
      </w:r>
      <w:proofErr w:type="spellEnd"/>
      <w:r w:rsidRPr="00FC00B8">
        <w:rPr>
          <w:rFonts w:ascii="Museo Sans 300" w:hAnsi="Museo Sans 300" w:cs="Arial"/>
        </w:rPr>
        <w:t xml:space="preserve">, </w:t>
      </w:r>
      <w:r w:rsidRPr="00FC00B8">
        <w:rPr>
          <w:rFonts w:ascii="Museo Sans 300" w:hAnsi="Museo Sans 300" w:cs="Arial"/>
        </w:rPr>
        <w:lastRenderedPageBreak/>
        <w:t xml:space="preserve">inscrito a la matrícula </w:t>
      </w:r>
      <w:r w:rsidR="00EF3E9C">
        <w:rPr>
          <w:rFonts w:ascii="Museo Sans 300" w:hAnsi="Museo Sans 300" w:cs="Arial"/>
        </w:rPr>
        <w:t xml:space="preserve">--- </w:t>
      </w:r>
      <w:r w:rsidRPr="00FC00B8">
        <w:rPr>
          <w:rFonts w:ascii="Museo Sans 300" w:hAnsi="Museo Sans 300" w:cs="Arial"/>
        </w:rPr>
        <w:t>-00000.</w:t>
      </w:r>
      <w:r w:rsidRPr="00FC00B8">
        <w:rPr>
          <w:rFonts w:ascii="Museo Sans 300" w:hAnsi="Museo Sans 300"/>
        </w:rPr>
        <w:t xml:space="preserve"> Por lo que se recomienda el precio de venta para este de $3,406.171429. Lo anterior de conformidad al procedimiento establecido e</w:t>
      </w:r>
      <w:r w:rsidR="000A3626" w:rsidRPr="00FC00B8">
        <w:rPr>
          <w:rFonts w:ascii="Museo Sans 300" w:hAnsi="Museo Sans 300"/>
        </w:rPr>
        <w:t>n el instructivo "Criterios de Avalúos para la Transferencia de Inmuebles P</w:t>
      </w:r>
      <w:r w:rsidRPr="00FC00B8">
        <w:rPr>
          <w:rFonts w:ascii="Museo Sans 300" w:hAnsi="Museo Sans 300"/>
        </w:rPr>
        <w:t>ropiedad de ISTA", aprobado en el punto XV del Acta de Sesión Ordinaria 03-2015, de fecha 21 de enero de 2015, y según reporte de valúo de fecha 23 de agosto de 2022, inmueble para beneficiar a peticionario calificado dentro del Programa Campesino Sin Tierra.</w:t>
      </w:r>
    </w:p>
    <w:p w14:paraId="00B56383" w14:textId="77777777" w:rsidR="007E11E1" w:rsidRPr="00FC00B8" w:rsidRDefault="007E11E1" w:rsidP="00FC00B8">
      <w:pPr>
        <w:pStyle w:val="Prrafodelista"/>
        <w:ind w:left="284"/>
        <w:jc w:val="both"/>
        <w:rPr>
          <w:rFonts w:ascii="Museo Sans 300" w:eastAsiaTheme="minorHAnsi" w:hAnsi="Museo Sans 300" w:cstheme="minorBidi"/>
          <w:lang w:val="es-SV" w:eastAsia="en-US"/>
        </w:rPr>
      </w:pPr>
    </w:p>
    <w:p w14:paraId="49B751FC" w14:textId="38D2F1CA" w:rsidR="007E11E1" w:rsidRPr="00EF3E9C"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hAnsi="Museo Sans 300"/>
        </w:rPr>
        <w:t>En el</w:t>
      </w:r>
      <w:r w:rsidRPr="00FC00B8">
        <w:rPr>
          <w:rFonts w:ascii="Museo Sans 300" w:hAnsi="Museo Sans 300"/>
          <w:b/>
        </w:rPr>
        <w:t xml:space="preserve"> </w:t>
      </w:r>
      <w:r w:rsidRPr="00FC00B8">
        <w:rPr>
          <w:rFonts w:ascii="Museo Sans 300" w:hAnsi="Museo Sans 300"/>
          <w:b/>
          <w:color w:val="000000" w:themeColor="text1"/>
        </w:rPr>
        <w:t>Punto XXIV de</w:t>
      </w:r>
      <w:r w:rsidR="000A3626" w:rsidRPr="00FC00B8">
        <w:rPr>
          <w:rFonts w:ascii="Museo Sans 300" w:hAnsi="Museo Sans 300"/>
          <w:b/>
          <w:color w:val="000000" w:themeColor="text1"/>
        </w:rPr>
        <w:t>l</w:t>
      </w:r>
      <w:r w:rsidRPr="00FC00B8">
        <w:rPr>
          <w:rFonts w:ascii="Museo Sans 300" w:hAnsi="Museo Sans 300"/>
          <w:b/>
          <w:color w:val="000000" w:themeColor="text1"/>
        </w:rPr>
        <w:t xml:space="preserve"> Acta de Sesión Ordinaria 16-2004, de fecha 29 de abril de 2004</w:t>
      </w:r>
      <w:r w:rsidRPr="00FC00B8">
        <w:rPr>
          <w:rFonts w:ascii="Museo Sans 300" w:hAnsi="Museo Sans 300"/>
          <w:color w:val="000000" w:themeColor="text1"/>
        </w:rPr>
        <w:t>,</w:t>
      </w:r>
      <w:r w:rsidRPr="00FC00B8">
        <w:rPr>
          <w:rFonts w:ascii="Museo Sans 300" w:hAnsi="Museo Sans 300"/>
        </w:rPr>
        <w:t xml:space="preserve"> se adjudicó entre otros el inmueble identificado como: </w:t>
      </w:r>
      <w:r w:rsidRPr="00FC00B8">
        <w:rPr>
          <w:rFonts w:ascii="Museo Sans 300" w:hAnsi="Museo Sans 300"/>
          <w:color w:val="000000" w:themeColor="text1"/>
        </w:rPr>
        <w:t xml:space="preserve">Lote </w:t>
      </w:r>
      <w:r w:rsidR="00EF3E9C">
        <w:rPr>
          <w:rFonts w:ascii="Museo Sans 300" w:hAnsi="Museo Sans 300"/>
          <w:color w:val="000000" w:themeColor="text1"/>
        </w:rPr>
        <w:t>---</w:t>
      </w:r>
      <w:r w:rsidRPr="00FC00B8">
        <w:rPr>
          <w:rFonts w:ascii="Museo Sans 300" w:hAnsi="Museo Sans 300"/>
          <w:color w:val="000000" w:themeColor="text1"/>
        </w:rPr>
        <w:t xml:space="preserve">, polígono </w:t>
      </w:r>
      <w:r w:rsidR="00EF3E9C">
        <w:rPr>
          <w:rFonts w:ascii="Museo Sans 300" w:hAnsi="Museo Sans 300"/>
          <w:color w:val="000000" w:themeColor="text1"/>
        </w:rPr>
        <w:t>--</w:t>
      </w:r>
      <w:r w:rsidRPr="00FC00B8">
        <w:rPr>
          <w:rFonts w:ascii="Museo Sans 300" w:hAnsi="Museo Sans 300"/>
          <w:b/>
        </w:rPr>
        <w:t xml:space="preserve">, </w:t>
      </w:r>
      <w:r w:rsidRPr="00FC00B8">
        <w:rPr>
          <w:rFonts w:ascii="Museo Sans 300" w:hAnsi="Museo Sans 300"/>
        </w:rPr>
        <w:t>con un área de 3,500.00 Mts.², y un precio de $1,123.98, a favor de</w:t>
      </w:r>
      <w:r w:rsidRPr="00FC00B8">
        <w:rPr>
          <w:rFonts w:ascii="Museo Sans 300" w:hAnsi="Museo Sans 300"/>
          <w:color w:val="000000" w:themeColor="text1"/>
        </w:rPr>
        <w:t>l señor</w:t>
      </w:r>
      <w:r w:rsidRPr="00FC00B8">
        <w:rPr>
          <w:rFonts w:ascii="Museo Sans 300" w:hAnsi="Museo Sans 300"/>
          <w:b/>
          <w:color w:val="000000" w:themeColor="text1"/>
        </w:rPr>
        <w:t xml:space="preserve"> </w:t>
      </w:r>
      <w:proofErr w:type="spellStart"/>
      <w:r w:rsidRPr="00FC00B8">
        <w:rPr>
          <w:rFonts w:ascii="Museo Sans 300" w:hAnsi="Museo Sans 300"/>
          <w:b/>
          <w:color w:val="000000" w:themeColor="text1"/>
        </w:rPr>
        <w:t>Jose</w:t>
      </w:r>
      <w:proofErr w:type="spellEnd"/>
      <w:r w:rsidRPr="00FC00B8">
        <w:rPr>
          <w:rFonts w:ascii="Museo Sans 300" w:hAnsi="Museo Sans 300"/>
          <w:b/>
          <w:color w:val="000000" w:themeColor="text1"/>
        </w:rPr>
        <w:t xml:space="preserve"> Urías </w:t>
      </w:r>
      <w:proofErr w:type="spellStart"/>
      <w:r w:rsidRPr="00FC00B8">
        <w:rPr>
          <w:rFonts w:ascii="Museo Sans 300" w:hAnsi="Museo Sans 300"/>
          <w:b/>
          <w:color w:val="000000" w:themeColor="text1"/>
        </w:rPr>
        <w:t>Menjivar</w:t>
      </w:r>
      <w:proofErr w:type="spellEnd"/>
      <w:r w:rsidRPr="00FC00B8">
        <w:rPr>
          <w:rFonts w:ascii="Museo Sans 300" w:hAnsi="Museo Sans 300"/>
          <w:color w:val="000000" w:themeColor="text1"/>
        </w:rPr>
        <w:t>.</w:t>
      </w:r>
    </w:p>
    <w:p w14:paraId="076D4953" w14:textId="77777777" w:rsidR="00EF3E9C" w:rsidRPr="00EF3E9C" w:rsidRDefault="00EF3E9C" w:rsidP="00EF3E9C">
      <w:pPr>
        <w:pStyle w:val="Prrafodelista"/>
        <w:rPr>
          <w:rFonts w:ascii="Museo Sans 300" w:eastAsiaTheme="minorHAnsi" w:hAnsi="Museo Sans 300" w:cstheme="minorBidi"/>
          <w:lang w:val="es-SV" w:eastAsia="en-US"/>
        </w:rPr>
      </w:pPr>
    </w:p>
    <w:p w14:paraId="0F92A269" w14:textId="77777777" w:rsidR="00EF3E9C" w:rsidRPr="00FC00B8" w:rsidRDefault="00EF3E9C" w:rsidP="00EF3E9C">
      <w:pPr>
        <w:pStyle w:val="Prrafodelista"/>
        <w:ind w:left="1134"/>
        <w:contextualSpacing w:val="0"/>
        <w:jc w:val="both"/>
        <w:rPr>
          <w:rFonts w:ascii="Museo Sans 300" w:eastAsiaTheme="minorHAnsi" w:hAnsi="Museo Sans 300" w:cstheme="minorBidi"/>
          <w:lang w:val="es-SV" w:eastAsia="en-US"/>
        </w:rPr>
      </w:pPr>
    </w:p>
    <w:p w14:paraId="27518C0D" w14:textId="77777777" w:rsidR="007E11E1" w:rsidRPr="00FC00B8"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E768C29" w14:textId="77777777" w:rsidR="007E11E1" w:rsidRPr="00FC00B8" w:rsidRDefault="007E11E1" w:rsidP="00FC00B8">
      <w:pPr>
        <w:pStyle w:val="Prrafodelista"/>
        <w:rPr>
          <w:rFonts w:ascii="Museo Sans 300" w:hAnsi="Museo Sans 300"/>
        </w:rPr>
      </w:pPr>
    </w:p>
    <w:p w14:paraId="24EBFF00" w14:textId="4736B082" w:rsidR="007E11E1" w:rsidRPr="00FC00B8"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hAnsi="Museo Sans 300"/>
        </w:rPr>
        <w:t xml:space="preserve">El señor LUIS ALBERTO NAJARRO, de </w:t>
      </w:r>
      <w:r w:rsidR="00EF3E9C">
        <w:rPr>
          <w:rFonts w:ascii="Museo Sans 300" w:hAnsi="Museo Sans 300"/>
        </w:rPr>
        <w:t>---</w:t>
      </w:r>
      <w:r w:rsidRPr="00FC00B8">
        <w:rPr>
          <w:rFonts w:ascii="Museo Sans 300" w:hAnsi="Museo Sans 300"/>
        </w:rPr>
        <w:t xml:space="preserve"> años de edad, </w:t>
      </w:r>
      <w:r w:rsidR="00EF3E9C">
        <w:rPr>
          <w:rFonts w:ascii="Museo Sans 300" w:hAnsi="Museo Sans 300"/>
        </w:rPr>
        <w:t>---</w:t>
      </w:r>
      <w:r w:rsidRPr="00FC00B8">
        <w:rPr>
          <w:rFonts w:ascii="Museo Sans 300" w:hAnsi="Museo Sans 300"/>
        </w:rPr>
        <w:t xml:space="preserve">, del domicilio y departamento de </w:t>
      </w:r>
      <w:r w:rsidR="00EF3E9C">
        <w:rPr>
          <w:rFonts w:ascii="Museo Sans 300" w:hAnsi="Museo Sans 300"/>
        </w:rPr>
        <w:t>---</w:t>
      </w:r>
      <w:r w:rsidRPr="00FC00B8">
        <w:rPr>
          <w:rFonts w:ascii="Museo Sans 300" w:hAnsi="Museo Sans 300"/>
        </w:rPr>
        <w:t xml:space="preserve">, con Documento Único de Identidad número </w:t>
      </w:r>
      <w:r w:rsidR="00EF3E9C">
        <w:rPr>
          <w:rFonts w:ascii="Museo Sans 300" w:hAnsi="Museo Sans 300"/>
        </w:rPr>
        <w:t>---</w:t>
      </w:r>
      <w:r w:rsidRPr="00FC00B8">
        <w:rPr>
          <w:rFonts w:ascii="Museo Sans 300" w:hAnsi="Museo Sans 300"/>
        </w:rPr>
        <w:t xml:space="preserve">, presentó a este Instituto, escrito, solicitando la adjudicación del </w:t>
      </w:r>
      <w:r w:rsidRPr="00FC00B8">
        <w:rPr>
          <w:rFonts w:ascii="Museo Sans 300" w:hAnsi="Museo Sans 300"/>
          <w:color w:val="000000" w:themeColor="text1"/>
        </w:rPr>
        <w:t xml:space="preserve">Lote </w:t>
      </w:r>
      <w:r w:rsidRPr="00FC00B8">
        <w:rPr>
          <w:rStyle w:val="Refdecomentario"/>
          <w:rFonts w:ascii="Museo Sans 300" w:hAnsi="Museo Sans 300"/>
          <w:sz w:val="24"/>
          <w:szCs w:val="24"/>
        </w:rPr>
        <w:commentReference w:id="22"/>
      </w:r>
      <w:r w:rsidR="00EF3E9C">
        <w:rPr>
          <w:rFonts w:ascii="Museo Sans 300" w:hAnsi="Museo Sans 300"/>
          <w:color w:val="000000" w:themeColor="text1"/>
        </w:rPr>
        <w:t>---</w:t>
      </w:r>
      <w:r w:rsidR="000A3626" w:rsidRPr="00FC00B8">
        <w:rPr>
          <w:rFonts w:ascii="Museo Sans 300" w:hAnsi="Museo Sans 300"/>
          <w:color w:val="000000" w:themeColor="text1"/>
        </w:rPr>
        <w:t>, P</w:t>
      </w:r>
      <w:r w:rsidRPr="00FC00B8">
        <w:rPr>
          <w:rFonts w:ascii="Museo Sans 300" w:hAnsi="Museo Sans 300"/>
          <w:color w:val="000000" w:themeColor="text1"/>
        </w:rPr>
        <w:t xml:space="preserve">olígono </w:t>
      </w:r>
      <w:r w:rsidR="00EF3E9C">
        <w:rPr>
          <w:rFonts w:ascii="Museo Sans 300" w:hAnsi="Museo Sans 300"/>
          <w:color w:val="000000" w:themeColor="text1"/>
        </w:rPr>
        <w:t>--</w:t>
      </w:r>
      <w:r w:rsidRPr="00FC00B8">
        <w:rPr>
          <w:rFonts w:ascii="Museo Sans 300" w:hAnsi="Museo Sans 300"/>
          <w:color w:val="000000" w:themeColor="text1"/>
        </w:rPr>
        <w:t>,</w:t>
      </w:r>
      <w:commentRangeStart w:id="23"/>
      <w:r w:rsidRPr="00FC00B8">
        <w:rPr>
          <w:rFonts w:ascii="Museo Sans 300" w:hAnsi="Museo Sans 300"/>
          <w:color w:val="000000" w:themeColor="text1"/>
        </w:rPr>
        <w:t xml:space="preserve"> </w:t>
      </w:r>
      <w:commentRangeEnd w:id="23"/>
      <w:r w:rsidRPr="00FC00B8">
        <w:rPr>
          <w:rStyle w:val="Refdecomentario"/>
          <w:rFonts w:ascii="Museo Sans 300" w:hAnsi="Museo Sans 300"/>
          <w:sz w:val="24"/>
          <w:szCs w:val="24"/>
        </w:rPr>
        <w:commentReference w:id="23"/>
      </w:r>
      <w:r w:rsidRPr="00FC00B8">
        <w:rPr>
          <w:rFonts w:ascii="Museo Sans 300" w:hAnsi="Museo Sans 300"/>
        </w:rPr>
        <w:t>ubicado en el Proyecto de A</w:t>
      </w:r>
      <w:r w:rsidRPr="00FC00B8">
        <w:rPr>
          <w:rFonts w:ascii="Museo Sans 300" w:hAnsi="Museo Sans 300" w:cs="Arial"/>
        </w:rPr>
        <w:t xml:space="preserve">sentamiento Comunitario denominado </w:t>
      </w:r>
      <w:r w:rsidRPr="00FC00B8">
        <w:rPr>
          <w:rFonts w:ascii="Museo Sans 300" w:hAnsi="Museo Sans 300" w:cs="Arial"/>
          <w:b/>
        </w:rPr>
        <w:t xml:space="preserve">HACIENDA EL EDÉN, </w:t>
      </w:r>
      <w:r w:rsidRPr="00FC00B8">
        <w:rPr>
          <w:rFonts w:ascii="Museo Sans 300" w:hAnsi="Museo Sans 300" w:cs="Arial"/>
        </w:rPr>
        <w:t xml:space="preserve">Porción Dación en Pago, </w:t>
      </w:r>
      <w:r w:rsidRPr="00FC00B8">
        <w:rPr>
          <w:rFonts w:ascii="Museo Sans 300" w:hAnsi="Museo Sans 300"/>
        </w:rPr>
        <w:t xml:space="preserve">manifestando que tiene 10 años, de ejercer la posesión de dicho inmueble. Asimismo, su grupo familiar estará conformado por </w:t>
      </w:r>
      <w:r w:rsidR="00EF3E9C">
        <w:rPr>
          <w:rFonts w:ascii="Museo Sans 300" w:hAnsi="Museo Sans 300"/>
        </w:rPr>
        <w:t>---</w:t>
      </w:r>
      <w:r w:rsidRPr="00FC00B8">
        <w:rPr>
          <w:rFonts w:ascii="Museo Sans 300" w:hAnsi="Museo Sans 300"/>
        </w:rPr>
        <w:t xml:space="preserve"> ADA ELIZABETH HERNANDEZ de </w:t>
      </w:r>
      <w:r w:rsidR="00EF3E9C">
        <w:rPr>
          <w:rFonts w:ascii="Museo Sans 300" w:hAnsi="Museo Sans 300"/>
        </w:rPr>
        <w:t>---</w:t>
      </w:r>
      <w:r w:rsidRPr="00FC00B8">
        <w:rPr>
          <w:rFonts w:ascii="Museo Sans 300" w:hAnsi="Museo Sans 300"/>
        </w:rPr>
        <w:t xml:space="preserve"> años de edad, </w:t>
      </w:r>
      <w:r w:rsidR="00EF3E9C">
        <w:rPr>
          <w:rFonts w:ascii="Museo Sans 300" w:hAnsi="Museo Sans 300"/>
        </w:rPr>
        <w:t>---</w:t>
      </w:r>
      <w:r w:rsidRPr="00FC00B8">
        <w:rPr>
          <w:rFonts w:ascii="Museo Sans 300" w:hAnsi="Museo Sans 300"/>
        </w:rPr>
        <w:t xml:space="preserve">, del domicilio y departamento de </w:t>
      </w:r>
      <w:r w:rsidR="00EF3E9C">
        <w:rPr>
          <w:rFonts w:ascii="Museo Sans 300" w:hAnsi="Museo Sans 300"/>
        </w:rPr>
        <w:t>---</w:t>
      </w:r>
      <w:r w:rsidRPr="00FC00B8">
        <w:rPr>
          <w:rFonts w:ascii="Museo Sans 300" w:hAnsi="Museo Sans 300"/>
        </w:rPr>
        <w:t xml:space="preserve">, con Documento Único de Identidad número </w:t>
      </w:r>
      <w:r w:rsidR="00EF3E9C">
        <w:rPr>
          <w:rFonts w:ascii="Museo Sans 300" w:hAnsi="Museo Sans 300"/>
        </w:rPr>
        <w:t>---</w:t>
      </w:r>
      <w:r w:rsidRPr="00FC00B8">
        <w:rPr>
          <w:rFonts w:ascii="Museo Sans 300" w:hAnsi="Museo Sans 300"/>
        </w:rPr>
        <w:t>.</w:t>
      </w:r>
    </w:p>
    <w:p w14:paraId="0CA27174" w14:textId="77777777" w:rsidR="007E11E1" w:rsidRPr="00FC00B8" w:rsidRDefault="007E11E1" w:rsidP="00FC00B8">
      <w:pPr>
        <w:pStyle w:val="Prrafodelista"/>
        <w:rPr>
          <w:rFonts w:ascii="Museo Sans 300" w:hAnsi="Museo Sans 300"/>
        </w:rPr>
      </w:pPr>
    </w:p>
    <w:p w14:paraId="4EE7296F" w14:textId="77777777" w:rsidR="007E11E1" w:rsidRPr="00FC00B8" w:rsidRDefault="007E11E1" w:rsidP="00062C6E">
      <w:pPr>
        <w:pStyle w:val="Prrafodelista"/>
        <w:numPr>
          <w:ilvl w:val="0"/>
          <w:numId w:val="39"/>
        </w:numPr>
        <w:ind w:left="1134" w:hanging="708"/>
        <w:contextualSpacing w:val="0"/>
        <w:jc w:val="both"/>
        <w:rPr>
          <w:rFonts w:ascii="Museo Sans 300" w:eastAsiaTheme="minorHAnsi" w:hAnsi="Museo Sans 300" w:cstheme="minorBidi"/>
          <w:lang w:val="es-SV" w:eastAsia="en-US"/>
        </w:rPr>
      </w:pPr>
      <w:r w:rsidRPr="00FC00B8">
        <w:rPr>
          <w:rFonts w:ascii="Museo Sans 300" w:hAnsi="Museo Sans 300"/>
        </w:rPr>
        <w:t>Habiéndose actualizado la información de la adjudicación del inmueble, se hace necesaria la modificación del punto de acta al inicio mencionado, por la siguiente causal:</w:t>
      </w:r>
    </w:p>
    <w:p w14:paraId="152D6D4E" w14:textId="77777777" w:rsidR="007E11E1" w:rsidRPr="00FC00B8" w:rsidRDefault="007E11E1" w:rsidP="00FC00B8">
      <w:pPr>
        <w:pStyle w:val="Prrafodelista"/>
        <w:ind w:left="360" w:right="49"/>
        <w:jc w:val="both"/>
        <w:rPr>
          <w:rFonts w:ascii="Museo Sans 300" w:hAnsi="Museo Sans 300"/>
        </w:rPr>
      </w:pPr>
    </w:p>
    <w:p w14:paraId="1016DB24" w14:textId="1C67F326" w:rsidR="007E11E1" w:rsidRPr="00FC00B8" w:rsidRDefault="007E11E1" w:rsidP="00FC00B8">
      <w:pPr>
        <w:spacing w:after="0" w:line="240" w:lineRule="auto"/>
        <w:ind w:left="1418" w:right="49"/>
        <w:contextualSpacing/>
        <w:jc w:val="both"/>
        <w:rPr>
          <w:rFonts w:ascii="Museo Sans 300" w:hAnsi="Museo Sans 300"/>
          <w:sz w:val="24"/>
          <w:szCs w:val="24"/>
        </w:rPr>
      </w:pPr>
      <w:r w:rsidRPr="00FC00B8">
        <w:rPr>
          <w:rFonts w:ascii="Museo Sans 300" w:hAnsi="Museo Sans 300"/>
          <w:sz w:val="24"/>
          <w:szCs w:val="24"/>
        </w:rPr>
        <w:t>Sustituir al beneficiario original,</w:t>
      </w:r>
      <w:r w:rsidRPr="00FC00B8">
        <w:rPr>
          <w:rFonts w:ascii="Museo Sans 300" w:hAnsi="Museo Sans 300"/>
          <w:color w:val="000000" w:themeColor="text1"/>
          <w:sz w:val="24"/>
          <w:szCs w:val="24"/>
        </w:rPr>
        <w:t xml:space="preserve"> señor</w:t>
      </w:r>
      <w:r w:rsidRPr="00FC00B8">
        <w:rPr>
          <w:rFonts w:ascii="Museo Sans 300" w:hAnsi="Museo Sans 300"/>
          <w:b/>
          <w:color w:val="000000" w:themeColor="text1"/>
          <w:sz w:val="24"/>
          <w:szCs w:val="24"/>
        </w:rPr>
        <w:t xml:space="preserve"> </w:t>
      </w:r>
      <w:proofErr w:type="spellStart"/>
      <w:r w:rsidRPr="00FC00B8">
        <w:rPr>
          <w:rFonts w:ascii="Museo Sans 300" w:hAnsi="Museo Sans 300"/>
          <w:b/>
          <w:color w:val="000000" w:themeColor="text1"/>
          <w:sz w:val="24"/>
          <w:szCs w:val="24"/>
        </w:rPr>
        <w:t>Jose</w:t>
      </w:r>
      <w:proofErr w:type="spellEnd"/>
      <w:r w:rsidRPr="00FC00B8">
        <w:rPr>
          <w:rFonts w:ascii="Museo Sans 300" w:hAnsi="Museo Sans 300"/>
          <w:b/>
          <w:color w:val="000000" w:themeColor="text1"/>
          <w:sz w:val="24"/>
          <w:szCs w:val="24"/>
        </w:rPr>
        <w:t xml:space="preserve"> Urías </w:t>
      </w:r>
      <w:proofErr w:type="spellStart"/>
      <w:r w:rsidRPr="00FC00B8">
        <w:rPr>
          <w:rFonts w:ascii="Museo Sans 300" w:hAnsi="Museo Sans 300"/>
          <w:b/>
          <w:color w:val="000000" w:themeColor="text1"/>
          <w:sz w:val="24"/>
          <w:szCs w:val="24"/>
        </w:rPr>
        <w:t>Menjivar</w:t>
      </w:r>
      <w:proofErr w:type="spellEnd"/>
      <w:r w:rsidRPr="00FC00B8">
        <w:rPr>
          <w:rFonts w:ascii="Museo Sans 300" w:hAnsi="Museo Sans 300"/>
          <w:sz w:val="24"/>
          <w:szCs w:val="24"/>
        </w:rPr>
        <w:t xml:space="preserve">, por haber abandonado el </w:t>
      </w:r>
      <w:r w:rsidRPr="00FC00B8">
        <w:rPr>
          <w:rFonts w:ascii="Museo Sans 300" w:hAnsi="Museo Sans 300"/>
          <w:color w:val="000000" w:themeColor="text1"/>
          <w:sz w:val="24"/>
          <w:szCs w:val="24"/>
        </w:rPr>
        <w:t xml:space="preserve">Lote </w:t>
      </w:r>
      <w:r w:rsidR="00EF3E9C">
        <w:rPr>
          <w:rFonts w:ascii="Museo Sans 300" w:hAnsi="Museo Sans 300"/>
          <w:color w:val="000000" w:themeColor="text1"/>
          <w:sz w:val="24"/>
          <w:szCs w:val="24"/>
        </w:rPr>
        <w:t>---</w:t>
      </w:r>
      <w:r w:rsidRPr="00FC00B8">
        <w:rPr>
          <w:rFonts w:ascii="Museo Sans 300" w:hAnsi="Museo Sans 300"/>
          <w:color w:val="000000" w:themeColor="text1"/>
          <w:sz w:val="24"/>
          <w:szCs w:val="24"/>
        </w:rPr>
        <w:t xml:space="preserve">, </w:t>
      </w:r>
      <w:r w:rsidR="000A3626" w:rsidRPr="00FC00B8">
        <w:rPr>
          <w:rFonts w:ascii="Museo Sans 300" w:hAnsi="Museo Sans 300"/>
          <w:color w:val="000000" w:themeColor="text1"/>
          <w:sz w:val="24"/>
          <w:szCs w:val="24"/>
        </w:rPr>
        <w:t>P</w:t>
      </w:r>
      <w:r w:rsidRPr="00FC00B8">
        <w:rPr>
          <w:rFonts w:ascii="Museo Sans 300" w:hAnsi="Museo Sans 300"/>
          <w:color w:val="000000" w:themeColor="text1"/>
          <w:sz w:val="24"/>
          <w:szCs w:val="24"/>
        </w:rPr>
        <w:t xml:space="preserve">olígono </w:t>
      </w:r>
      <w:r w:rsidR="00EF3E9C">
        <w:rPr>
          <w:rFonts w:ascii="Museo Sans 300" w:hAnsi="Museo Sans 300"/>
          <w:color w:val="000000" w:themeColor="text1"/>
          <w:sz w:val="24"/>
          <w:szCs w:val="24"/>
        </w:rPr>
        <w:t>---</w:t>
      </w:r>
      <w:r w:rsidRPr="00FC00B8">
        <w:rPr>
          <w:rFonts w:ascii="Museo Sans 300" w:hAnsi="Museo Sans 300"/>
          <w:sz w:val="24"/>
          <w:szCs w:val="24"/>
        </w:rPr>
        <w:t xml:space="preserve">, en la actualidad se identifica como </w:t>
      </w:r>
      <w:r w:rsidRPr="00FC00B8">
        <w:rPr>
          <w:rFonts w:ascii="Museo Sans 300" w:hAnsi="Museo Sans 300"/>
          <w:color w:val="000000" w:themeColor="text1"/>
          <w:sz w:val="24"/>
          <w:szCs w:val="24"/>
        </w:rPr>
        <w:t xml:space="preserve">Lote </w:t>
      </w:r>
      <w:r w:rsidR="00EF3E9C">
        <w:rPr>
          <w:rFonts w:ascii="Museo Sans 300" w:hAnsi="Museo Sans 300"/>
          <w:color w:val="000000" w:themeColor="text1"/>
          <w:sz w:val="24"/>
          <w:szCs w:val="24"/>
        </w:rPr>
        <w:t>---</w:t>
      </w:r>
      <w:r w:rsidRPr="00FC00B8">
        <w:rPr>
          <w:rFonts w:ascii="Museo Sans 300" w:hAnsi="Museo Sans 300"/>
          <w:color w:val="000000" w:themeColor="text1"/>
          <w:sz w:val="24"/>
          <w:szCs w:val="24"/>
        </w:rPr>
        <w:t xml:space="preserve">, polígono </w:t>
      </w:r>
      <w:r w:rsidR="00EF3E9C">
        <w:rPr>
          <w:rFonts w:ascii="Museo Sans 300" w:hAnsi="Museo Sans 300"/>
          <w:color w:val="000000" w:themeColor="text1"/>
          <w:sz w:val="24"/>
          <w:szCs w:val="24"/>
        </w:rPr>
        <w:t>---</w:t>
      </w:r>
      <w:r w:rsidRPr="00FC00B8">
        <w:rPr>
          <w:rFonts w:ascii="Museo Sans 300" w:hAnsi="Museo Sans 300"/>
          <w:sz w:val="24"/>
          <w:szCs w:val="24"/>
        </w:rPr>
        <w:t xml:space="preserve">, y adjudicar el referido inmueble al señor LUIS ALBERTO NAJARRO, quien lo tiene en posesión desde </w:t>
      </w:r>
      <w:r w:rsidRPr="00FC00B8">
        <w:rPr>
          <w:rFonts w:ascii="Museo Sans 300" w:hAnsi="Museo Sans 300"/>
          <w:sz w:val="24"/>
          <w:szCs w:val="24"/>
        </w:rPr>
        <w:lastRenderedPageBreak/>
        <w:t xml:space="preserve">hace 10 años, lo anterior, de acuerdo a Declaración Jurada de fecha 4 de febrero de 2022, otorgada ante los </w:t>
      </w:r>
      <w:r w:rsidR="000A3626" w:rsidRPr="00FC00B8">
        <w:rPr>
          <w:rFonts w:ascii="Museo Sans 300" w:hAnsi="Museo Sans 300"/>
          <w:sz w:val="24"/>
          <w:szCs w:val="24"/>
        </w:rPr>
        <w:t>o</w:t>
      </w:r>
      <w:r w:rsidRPr="00FC00B8">
        <w:rPr>
          <w:rFonts w:ascii="Museo Sans 300" w:hAnsi="Museo Sans 300"/>
          <w:sz w:val="24"/>
          <w:szCs w:val="24"/>
        </w:rPr>
        <w:t xml:space="preserve">ficios notariales del licenciado </w:t>
      </w:r>
      <w:proofErr w:type="spellStart"/>
      <w:r w:rsidRPr="00FC00B8">
        <w:rPr>
          <w:rFonts w:ascii="Museo Sans 300" w:hAnsi="Museo Sans 300"/>
          <w:sz w:val="24"/>
          <w:szCs w:val="24"/>
        </w:rPr>
        <w:t>Ever</w:t>
      </w:r>
      <w:proofErr w:type="spellEnd"/>
      <w:r w:rsidRPr="00FC00B8">
        <w:rPr>
          <w:rFonts w:ascii="Museo Sans 300" w:hAnsi="Museo Sans 300"/>
          <w:sz w:val="24"/>
          <w:szCs w:val="24"/>
        </w:rPr>
        <w:t xml:space="preserve"> Francisco Castillo Ramón y que ha sido presentada por el peticionario, quien desconoce el paradero </w:t>
      </w:r>
      <w:r w:rsidRPr="00FC00B8">
        <w:rPr>
          <w:rFonts w:ascii="Museo Sans 300" w:hAnsi="Museo Sans 300"/>
          <w:color w:val="000000" w:themeColor="text1"/>
          <w:sz w:val="24"/>
          <w:szCs w:val="24"/>
        </w:rPr>
        <w:t>del señor antes mencionado</w:t>
      </w:r>
      <w:r w:rsidRPr="00FC00B8">
        <w:rPr>
          <w:rFonts w:ascii="Museo Sans 300" w:hAnsi="Museo Sans 300"/>
          <w:sz w:val="24"/>
          <w:szCs w:val="24"/>
        </w:rPr>
        <w:t>, siendo el interés legalizar el inmueble a su favor.</w:t>
      </w:r>
    </w:p>
    <w:p w14:paraId="57E1B244" w14:textId="77777777" w:rsidR="007E11E1" w:rsidRPr="00FC00B8" w:rsidRDefault="007E11E1" w:rsidP="00FC00B8">
      <w:pPr>
        <w:pStyle w:val="Prrafodelista"/>
        <w:ind w:left="357" w:right="51"/>
        <w:jc w:val="both"/>
        <w:rPr>
          <w:rFonts w:ascii="Museo Sans 300" w:hAnsi="Museo Sans 300"/>
          <w:lang w:val="es-SV"/>
        </w:rPr>
      </w:pPr>
    </w:p>
    <w:p w14:paraId="0880D1C5" w14:textId="70526D46" w:rsidR="007E11E1" w:rsidRPr="00EF3E9C" w:rsidRDefault="007E11E1" w:rsidP="00EF3E9C">
      <w:pPr>
        <w:pStyle w:val="Prrafodelista"/>
        <w:numPr>
          <w:ilvl w:val="0"/>
          <w:numId w:val="39"/>
        </w:numPr>
        <w:ind w:left="1134" w:right="15" w:hanging="708"/>
        <w:jc w:val="both"/>
        <w:rPr>
          <w:rFonts w:ascii="Museo Sans 300" w:hAnsi="Museo Sans 300"/>
        </w:rPr>
      </w:pPr>
      <w:r w:rsidRPr="00FC00B8">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w:t>
      </w:r>
      <w:proofErr w:type="spellStart"/>
      <w:r w:rsidRPr="00FC00B8">
        <w:rPr>
          <w:rFonts w:ascii="Museo Sans 300" w:hAnsi="Museo Sans 300"/>
        </w:rPr>
        <w:t>Dario</w:t>
      </w:r>
      <w:proofErr w:type="spellEnd"/>
      <w:r w:rsidRPr="00FC00B8">
        <w:rPr>
          <w:rFonts w:ascii="Museo Sans 300" w:hAnsi="Museo Sans 300"/>
        </w:rPr>
        <w:t xml:space="preserve"> Enrique </w:t>
      </w:r>
      <w:proofErr w:type="spellStart"/>
      <w:r w:rsidRPr="00FC00B8">
        <w:rPr>
          <w:rFonts w:ascii="Museo Sans 300" w:hAnsi="Museo Sans 300"/>
        </w:rPr>
        <w:t>Zelada</w:t>
      </w:r>
      <w:proofErr w:type="spellEnd"/>
      <w:r w:rsidRPr="00FC00B8">
        <w:rPr>
          <w:rFonts w:ascii="Museo Sans 300" w:hAnsi="Museo Sans 300"/>
        </w:rPr>
        <w:t xml:space="preserve"> Salazar y Lcda. Reina </w:t>
      </w:r>
      <w:proofErr w:type="spellStart"/>
      <w:r w:rsidRPr="00EF3E9C">
        <w:rPr>
          <w:rFonts w:ascii="Museo Sans 300" w:hAnsi="Museo Sans 300"/>
        </w:rPr>
        <w:t>Gricelda</w:t>
      </w:r>
      <w:proofErr w:type="spellEnd"/>
      <w:r w:rsidRPr="00EF3E9C">
        <w:rPr>
          <w:rFonts w:ascii="Museo Sans 300" w:hAnsi="Museo Sans 300"/>
        </w:rPr>
        <w:t xml:space="preserve"> Flores </w:t>
      </w:r>
      <w:r w:rsidR="00FC00B8" w:rsidRPr="00EF3E9C">
        <w:rPr>
          <w:rFonts w:ascii="Museo Sans 300" w:hAnsi="Museo Sans 300"/>
        </w:rPr>
        <w:t>Tobías</w:t>
      </w:r>
      <w:r w:rsidRPr="00EF3E9C">
        <w:rPr>
          <w:rFonts w:ascii="Museo Sans 300" w:hAnsi="Museo Sans 300"/>
        </w:rPr>
        <w:t xml:space="preserve">, según informe con referencia GDR 04-0501-22, de fecha 24 de marzo de 2022. En el que consta que en dicho inmueble existe construcción de vivienda, en la que habita desde hace 10 años el señor LUIS ALBERTO NAJARRO y su grupo familiar. </w:t>
      </w:r>
    </w:p>
    <w:p w14:paraId="50FC17BB" w14:textId="77777777" w:rsidR="007E11E1" w:rsidRPr="00FC00B8" w:rsidRDefault="007E11E1" w:rsidP="00FC00B8">
      <w:pPr>
        <w:pStyle w:val="Prrafodelista"/>
        <w:ind w:left="360" w:right="15"/>
        <w:jc w:val="both"/>
        <w:rPr>
          <w:rFonts w:ascii="Museo Sans 300" w:hAnsi="Museo Sans 300"/>
        </w:rPr>
      </w:pPr>
    </w:p>
    <w:p w14:paraId="72273E5E" w14:textId="09EF0547" w:rsidR="007E11E1" w:rsidRDefault="007E11E1" w:rsidP="00062C6E">
      <w:pPr>
        <w:pStyle w:val="Prrafodelista"/>
        <w:numPr>
          <w:ilvl w:val="0"/>
          <w:numId w:val="39"/>
        </w:numPr>
        <w:ind w:left="1134" w:hanging="708"/>
        <w:contextualSpacing w:val="0"/>
        <w:jc w:val="both"/>
        <w:rPr>
          <w:rFonts w:ascii="Museo Sans 300" w:hAnsi="Museo Sans 300"/>
        </w:rPr>
      </w:pPr>
      <w:r w:rsidRPr="00FC00B8">
        <w:rPr>
          <w:rFonts w:ascii="Museo Sans 300" w:hAnsi="Museo Sans 300"/>
        </w:rPr>
        <w:t xml:space="preserve">Conforme Acta de Posesión Material de fecha 24 de marzo de 2022, elaborada por el técnico del Centro Estratégico de Transformación e innovación Agropecuaria, CETIA I, Sección de </w:t>
      </w:r>
      <w:r w:rsidR="00FC00B8" w:rsidRPr="00FC00B8">
        <w:rPr>
          <w:rFonts w:ascii="Museo Sans 300" w:hAnsi="Museo Sans 300"/>
        </w:rPr>
        <w:t>transferencia de Tierras, señor</w:t>
      </w:r>
      <w:r w:rsidRPr="00FC00B8">
        <w:rPr>
          <w:rFonts w:ascii="Museo Sans 300" w:hAnsi="Museo Sans 300"/>
        </w:rPr>
        <w:t xml:space="preserve"> </w:t>
      </w:r>
      <w:proofErr w:type="spellStart"/>
      <w:r w:rsidRPr="00FC00B8">
        <w:rPr>
          <w:rFonts w:ascii="Museo Sans 300" w:hAnsi="Museo Sans 300"/>
        </w:rPr>
        <w:t>Dario</w:t>
      </w:r>
      <w:proofErr w:type="spellEnd"/>
      <w:r w:rsidRPr="00FC00B8">
        <w:rPr>
          <w:rFonts w:ascii="Museo Sans 300" w:hAnsi="Museo Sans 300"/>
        </w:rPr>
        <w:t xml:space="preserve"> Enrique </w:t>
      </w:r>
      <w:proofErr w:type="spellStart"/>
      <w:r w:rsidRPr="00FC00B8">
        <w:rPr>
          <w:rFonts w:ascii="Museo Sans 300" w:hAnsi="Museo Sans 300"/>
        </w:rPr>
        <w:t>Zelada</w:t>
      </w:r>
      <w:proofErr w:type="spellEnd"/>
      <w:r w:rsidRPr="00FC00B8">
        <w:rPr>
          <w:rFonts w:ascii="Museo Sans 300" w:hAnsi="Museo Sans 300"/>
        </w:rPr>
        <w:t xml:space="preserve"> Salazar, el solicitante se encuentra poseyendo el inmueble de forma quieta, pacífica y sin interrupción desde hace 10 años.</w:t>
      </w:r>
    </w:p>
    <w:p w14:paraId="6C07B639" w14:textId="77777777" w:rsidR="00A06AC9" w:rsidRPr="00FC00B8" w:rsidRDefault="00A06AC9" w:rsidP="00A06AC9">
      <w:pPr>
        <w:pStyle w:val="Prrafodelista"/>
        <w:ind w:left="1134"/>
        <w:contextualSpacing w:val="0"/>
        <w:jc w:val="both"/>
        <w:rPr>
          <w:rFonts w:ascii="Museo Sans 300" w:hAnsi="Museo Sans 300"/>
        </w:rPr>
      </w:pPr>
    </w:p>
    <w:p w14:paraId="66908964" w14:textId="5003DD07" w:rsidR="007E11E1" w:rsidRPr="00A06AC9" w:rsidRDefault="007E11E1" w:rsidP="00062C6E">
      <w:pPr>
        <w:pStyle w:val="Prrafodelista"/>
        <w:numPr>
          <w:ilvl w:val="0"/>
          <w:numId w:val="39"/>
        </w:numPr>
        <w:ind w:left="1134" w:hanging="708"/>
        <w:contextualSpacing w:val="0"/>
        <w:jc w:val="both"/>
        <w:rPr>
          <w:rFonts w:ascii="Museo Sans 300" w:hAnsi="Museo Sans 300"/>
        </w:rPr>
      </w:pPr>
      <w:r w:rsidRPr="00FC00B8">
        <w:rPr>
          <w:rFonts w:ascii="Museo Sans 300" w:hAnsi="Museo Sans 300"/>
          <w:color w:val="000000"/>
        </w:rPr>
        <w:t xml:space="preserve">De acuerdo a declaración simple contenida en la solicitud de adjudicación de inmueble de fecha </w:t>
      </w:r>
      <w:r w:rsidR="00FC00B8" w:rsidRPr="00FC00B8">
        <w:rPr>
          <w:rFonts w:ascii="Museo Sans 300" w:hAnsi="Museo Sans 300"/>
        </w:rPr>
        <w:t>24 de marzo de</w:t>
      </w:r>
      <w:r w:rsidRPr="00FC00B8">
        <w:rPr>
          <w:rFonts w:ascii="Museo Sans 300" w:hAnsi="Museo Sans 300"/>
        </w:rPr>
        <w:t xml:space="preserve"> 2022</w:t>
      </w:r>
      <w:r w:rsidRPr="00FC00B8">
        <w:rPr>
          <w:rFonts w:ascii="Museo Sans 300" w:hAnsi="Museo Sans 300"/>
          <w:color w:val="000000"/>
        </w:rPr>
        <w:t>, el solicitante manifiesta que ni él ni la integrante de su grupo familiar son emplead</w:t>
      </w:r>
      <w:r w:rsidR="00957F44">
        <w:rPr>
          <w:rFonts w:ascii="Museo Sans 300" w:hAnsi="Museo Sans 300"/>
          <w:color w:val="000000"/>
        </w:rPr>
        <w:t>os</w:t>
      </w:r>
      <w:r w:rsidR="00FC00B8" w:rsidRPr="00FC00B8">
        <w:rPr>
          <w:rFonts w:ascii="Museo Sans 300" w:hAnsi="Museo Sans 300"/>
          <w:color w:val="000000"/>
        </w:rPr>
        <w:t xml:space="preserve"> de ISTA,</w:t>
      </w:r>
      <w:r w:rsidRPr="00FC00B8">
        <w:rPr>
          <w:rFonts w:ascii="Museo Sans 300" w:hAnsi="Museo Sans 300"/>
          <w:color w:val="000000"/>
        </w:rPr>
        <w:t xml:space="preserve"> situación verificada en el Sistema de Consulta de Solicitante para Adjudicación que contiene la Base de Datos de Empleados de este Instituto.</w:t>
      </w:r>
    </w:p>
    <w:p w14:paraId="7EE6A96E" w14:textId="77777777" w:rsidR="00A06AC9" w:rsidRPr="00FC00B8" w:rsidRDefault="00A06AC9" w:rsidP="00A06AC9">
      <w:pPr>
        <w:pStyle w:val="Prrafodelista"/>
        <w:ind w:left="1134"/>
        <w:contextualSpacing w:val="0"/>
        <w:jc w:val="both"/>
        <w:rPr>
          <w:rFonts w:ascii="Museo Sans 300" w:hAnsi="Museo Sans 300"/>
        </w:rPr>
      </w:pPr>
    </w:p>
    <w:p w14:paraId="51F3BB3C" w14:textId="03F212F4" w:rsidR="007E11E1" w:rsidRPr="00FC00B8" w:rsidRDefault="007E11E1" w:rsidP="00FC00B8">
      <w:pPr>
        <w:spacing w:after="0" w:line="240" w:lineRule="auto"/>
        <w:jc w:val="both"/>
        <w:rPr>
          <w:rFonts w:ascii="Museo Sans 300" w:eastAsia="Times New Roman" w:hAnsi="Museo Sans 300" w:cs="Times New Roman"/>
          <w:sz w:val="24"/>
          <w:szCs w:val="24"/>
          <w:lang w:val="es-ES" w:eastAsia="es-ES"/>
        </w:rPr>
      </w:pPr>
      <w:r w:rsidRPr="00FC00B8">
        <w:rPr>
          <w:rFonts w:ascii="Museo Sans 300" w:hAnsi="Museo Sans 300"/>
          <w:sz w:val="24"/>
          <w:szCs w:val="24"/>
        </w:rPr>
        <w:t>Tomando en cuenta lo expuesto y habiendo tenido a la vista: escrito presentado por el señor LUIS ALBERTO NAJARRO, con referencia GDR-04-0215-22, de fecha 07 de febrero de 2022, Declaración Jurada, informe de inspección de campo con referencia GDR-04-0501-22, de fecha 24 de marzo</w:t>
      </w:r>
      <w:r w:rsidR="00FC00B8" w:rsidRPr="00FC00B8">
        <w:rPr>
          <w:rFonts w:ascii="Museo Sans 300" w:hAnsi="Museo Sans 300"/>
          <w:sz w:val="24"/>
          <w:szCs w:val="24"/>
        </w:rPr>
        <w:t xml:space="preserve"> de</w:t>
      </w:r>
      <w:r w:rsidRPr="00FC00B8">
        <w:rPr>
          <w:rFonts w:ascii="Museo Sans 300" w:hAnsi="Museo Sans 300"/>
          <w:sz w:val="24"/>
          <w:szCs w:val="24"/>
        </w:rPr>
        <w:t xml:space="preserve">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del ISTA, Listado de solicitante de Inmueble, reporte de inmueble pendiente de escriturar, reportes de búsqueda de solicitante para adjudicaciones generados por el Centro Estratégico de Transformación e Innovación Agropecuaria CETIA I, Sección de Transferencia de Tierras, y por </w:t>
      </w:r>
      <w:r w:rsidR="00FC00B8" w:rsidRPr="00FC00B8">
        <w:rPr>
          <w:rFonts w:ascii="Museo Sans 300" w:hAnsi="Museo Sans 300"/>
          <w:sz w:val="24"/>
          <w:szCs w:val="24"/>
        </w:rPr>
        <w:t>la</w:t>
      </w:r>
      <w:r w:rsidRPr="00FC00B8">
        <w:rPr>
          <w:rFonts w:ascii="Museo Sans 300" w:hAnsi="Museo Sans 300"/>
          <w:sz w:val="24"/>
          <w:szCs w:val="24"/>
        </w:rPr>
        <w:t xml:space="preserve"> Unidad</w:t>
      </w:r>
      <w:r w:rsidR="00FC00B8" w:rsidRPr="00FC00B8">
        <w:rPr>
          <w:rFonts w:ascii="Museo Sans 300" w:hAnsi="Museo Sans 300"/>
          <w:sz w:val="24"/>
          <w:szCs w:val="24"/>
        </w:rPr>
        <w:t xml:space="preserve"> de Adjudicación de Inmuebles</w:t>
      </w:r>
      <w:r w:rsidRPr="00FC00B8">
        <w:rPr>
          <w:rFonts w:ascii="Museo Sans 300" w:hAnsi="Museo Sans 300"/>
          <w:sz w:val="24"/>
          <w:szCs w:val="24"/>
        </w:rPr>
        <w:t>, es procedente resolver favorablemente a lo solicitado.</w:t>
      </w:r>
    </w:p>
    <w:p w14:paraId="0E62DAF2" w14:textId="77777777" w:rsidR="007E11E1" w:rsidRPr="00FC00B8" w:rsidRDefault="007E11E1" w:rsidP="00FC00B8">
      <w:pPr>
        <w:spacing w:after="0" w:line="240" w:lineRule="auto"/>
        <w:jc w:val="both"/>
        <w:rPr>
          <w:rFonts w:ascii="Museo Sans 300" w:eastAsia="Times New Roman" w:hAnsi="Museo Sans 300" w:cs="Times New Roman"/>
          <w:sz w:val="24"/>
          <w:szCs w:val="24"/>
          <w:lang w:val="es-ES" w:eastAsia="es-ES"/>
        </w:rPr>
      </w:pPr>
    </w:p>
    <w:p w14:paraId="017629D8" w14:textId="194C7393" w:rsidR="007E11E1" w:rsidRDefault="00FC00B8" w:rsidP="00FC00B8">
      <w:pPr>
        <w:spacing w:after="0" w:line="240" w:lineRule="auto"/>
        <w:jc w:val="both"/>
        <w:rPr>
          <w:rFonts w:ascii="Museo Sans 300" w:hAnsi="Museo Sans 300"/>
          <w:sz w:val="24"/>
          <w:szCs w:val="24"/>
        </w:rPr>
      </w:pPr>
      <w:r w:rsidRPr="00FC00B8">
        <w:rPr>
          <w:rFonts w:ascii="Museo Sans 300" w:eastAsia="Calibri" w:hAnsi="Museo Sans 300" w:cs="Times New Roman"/>
          <w:color w:val="000000" w:themeColor="text1"/>
          <w:sz w:val="24"/>
          <w:szCs w:val="24"/>
          <w:lang w:val="es-ES"/>
        </w:rPr>
        <w:lastRenderedPageBreak/>
        <w:t xml:space="preserve">Estando conforme a Derecho la documentación correspondiente, en atención a recomendación de </w:t>
      </w:r>
      <w:r w:rsidRPr="00FC00B8">
        <w:rPr>
          <w:rFonts w:ascii="Museo Sans 300" w:eastAsia="Times New Roman" w:hAnsi="Museo Sans 300" w:cs="Times New Roman"/>
          <w:color w:val="000000" w:themeColor="text1"/>
          <w:sz w:val="24"/>
          <w:szCs w:val="24"/>
          <w:lang w:eastAsia="es-ES"/>
        </w:rPr>
        <w:t xml:space="preserve">la Unidad de Adjudicación de Inmuebles, por lo que la Junta Directiva en uso de sus facultades </w:t>
      </w:r>
      <w:r w:rsidRPr="00FC00B8">
        <w:rPr>
          <w:rFonts w:ascii="Museo Sans 300" w:eastAsia="Calibri" w:hAnsi="Museo Sans 300" w:cs="Times New Roman"/>
          <w:color w:val="000000" w:themeColor="text1"/>
          <w:sz w:val="24"/>
          <w:szCs w:val="24"/>
          <w:lang w:val="es-ES"/>
        </w:rPr>
        <w:t xml:space="preserve"> </w:t>
      </w:r>
      <w:r w:rsidR="007E11E1" w:rsidRPr="00FC00B8">
        <w:rPr>
          <w:rFonts w:ascii="Museo Sans 300" w:eastAsia="Calibri" w:hAnsi="Museo Sans 300" w:cs="Times New Roman"/>
          <w:color w:val="000000" w:themeColor="text1"/>
          <w:sz w:val="24"/>
          <w:szCs w:val="24"/>
          <w:lang w:val="es-ES"/>
        </w:rPr>
        <w:t>y</w:t>
      </w:r>
      <w:r w:rsidR="007E11E1" w:rsidRPr="00FC00B8">
        <w:rPr>
          <w:rFonts w:ascii="Museo Sans 300" w:eastAsia="Times New Roman" w:hAnsi="Museo Sans 300" w:cs="Times New Roman"/>
          <w:b/>
          <w:color w:val="000000" w:themeColor="text1"/>
          <w:sz w:val="24"/>
          <w:szCs w:val="24"/>
          <w:lang w:val="es-ES" w:eastAsia="es-ES"/>
        </w:rPr>
        <w:t xml:space="preserve"> </w:t>
      </w:r>
      <w:r w:rsidR="007E11E1" w:rsidRPr="00FC00B8">
        <w:rPr>
          <w:rFonts w:ascii="Museo Sans 300" w:eastAsia="Times New Roman" w:hAnsi="Museo Sans 300" w:cs="Times New Roman"/>
          <w:color w:val="000000" w:themeColor="text1"/>
          <w:sz w:val="24"/>
          <w:szCs w:val="24"/>
          <w:lang w:eastAsia="es-ES"/>
        </w:rPr>
        <w:t xml:space="preserve">de conformidad a los artículos </w:t>
      </w:r>
      <w:r w:rsidR="007E11E1" w:rsidRPr="00FC00B8">
        <w:rPr>
          <w:rFonts w:ascii="Museo Sans 300" w:eastAsia="Calibri" w:hAnsi="Museo Sans 300" w:cs="Times New Roman"/>
          <w:color w:val="000000" w:themeColor="text1"/>
          <w:sz w:val="24"/>
          <w:szCs w:val="24"/>
          <w:lang w:val="es-ES"/>
        </w:rPr>
        <w:t xml:space="preserve">105 inciso </w:t>
      </w:r>
      <w:r w:rsidR="007E11E1" w:rsidRPr="00FC00B8">
        <w:rPr>
          <w:rFonts w:ascii="Museo Sans 300" w:hAnsi="Museo Sans 300" w:cs="Times New Roman"/>
          <w:color w:val="000000" w:themeColor="text1"/>
          <w:sz w:val="24"/>
          <w:szCs w:val="24"/>
          <w:lang w:val="es-ES"/>
        </w:rPr>
        <w:t xml:space="preserve">1° </w:t>
      </w:r>
      <w:r w:rsidR="007E11E1" w:rsidRPr="00FC00B8">
        <w:rPr>
          <w:rFonts w:ascii="Museo Sans 300" w:eastAsia="Calibri" w:hAnsi="Museo Sans 300" w:cs="Times New Roman"/>
          <w:color w:val="000000" w:themeColor="text1"/>
          <w:sz w:val="24"/>
          <w:szCs w:val="24"/>
          <w:lang w:val="es-ES"/>
        </w:rPr>
        <w:t>de la Constitución de la República de El Salvador,</w:t>
      </w:r>
      <w:r w:rsidR="007E11E1" w:rsidRPr="00FC00B8">
        <w:rPr>
          <w:rFonts w:ascii="Museo Sans 300" w:eastAsia="Times New Roman" w:hAnsi="Museo Sans 300" w:cs="Times New Roman"/>
          <w:color w:val="000000" w:themeColor="text1"/>
          <w:sz w:val="24"/>
          <w:szCs w:val="24"/>
          <w:lang w:eastAsia="es-ES"/>
        </w:rPr>
        <w:t xml:space="preserve"> 18 letras “a”, “g” y “h”, </w:t>
      </w:r>
      <w:r w:rsidR="007E11E1" w:rsidRPr="00FC00B8">
        <w:rPr>
          <w:rFonts w:ascii="Museo Sans 300" w:eastAsia="Calibri" w:hAnsi="Museo Sans 300" w:cs="Times New Roman"/>
          <w:color w:val="000000" w:themeColor="text1"/>
          <w:sz w:val="24"/>
          <w:szCs w:val="24"/>
          <w:lang w:val="es-ES"/>
        </w:rPr>
        <w:t xml:space="preserve">51, 52 y 54 literales a) y h), </w:t>
      </w:r>
      <w:r w:rsidR="007E11E1" w:rsidRPr="00FC00B8">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7E11E1" w:rsidRPr="00FC00B8">
        <w:rPr>
          <w:rFonts w:ascii="Museo Sans 300" w:hAnsi="Museo Sans 300"/>
          <w:sz w:val="24"/>
          <w:szCs w:val="24"/>
        </w:rPr>
        <w:t>Punto V del Acta de Sesión Ordinaria 31-2021, de fecha 23 de noviembre de 2021</w:t>
      </w:r>
      <w:r w:rsidRPr="00FC00B8">
        <w:rPr>
          <w:rFonts w:ascii="Museo Sans 300" w:eastAsia="Times New Roman" w:hAnsi="Museo Sans 300" w:cs="Times New Roman"/>
          <w:color w:val="000000" w:themeColor="text1"/>
          <w:sz w:val="24"/>
          <w:szCs w:val="24"/>
          <w:lang w:eastAsia="es-ES"/>
        </w:rPr>
        <w:t>,</w:t>
      </w:r>
      <w:r w:rsidR="007E11E1" w:rsidRPr="00FC00B8">
        <w:rPr>
          <w:rFonts w:ascii="Museo Sans 300" w:hAnsi="Museo Sans 300"/>
          <w:sz w:val="24"/>
          <w:szCs w:val="24"/>
        </w:rPr>
        <w:t xml:space="preserve"> </w:t>
      </w:r>
      <w:r w:rsidR="007E11E1" w:rsidRPr="00FC00B8">
        <w:rPr>
          <w:rFonts w:ascii="Museo Sans 300" w:hAnsi="Museo Sans 300"/>
          <w:b/>
          <w:sz w:val="24"/>
          <w:szCs w:val="24"/>
        </w:rPr>
        <w:t xml:space="preserve"> </w:t>
      </w:r>
      <w:r w:rsidR="007E11E1" w:rsidRPr="00FC00B8">
        <w:rPr>
          <w:rFonts w:ascii="Museo Sans 300" w:hAnsi="Museo Sans 300"/>
          <w:b/>
          <w:sz w:val="24"/>
          <w:szCs w:val="24"/>
          <w:u w:val="single"/>
        </w:rPr>
        <w:t>ACUERD</w:t>
      </w:r>
      <w:r w:rsidRPr="00FC00B8">
        <w:rPr>
          <w:rFonts w:ascii="Museo Sans 300" w:hAnsi="Museo Sans 300"/>
          <w:b/>
          <w:sz w:val="24"/>
          <w:szCs w:val="24"/>
          <w:u w:val="single"/>
        </w:rPr>
        <w:t>A</w:t>
      </w:r>
      <w:r w:rsidR="007E11E1" w:rsidRPr="00FC00B8">
        <w:rPr>
          <w:rFonts w:ascii="Museo Sans 300" w:hAnsi="Museo Sans 300"/>
          <w:b/>
          <w:sz w:val="24"/>
          <w:szCs w:val="24"/>
          <w:u w:val="single"/>
        </w:rPr>
        <w:t>: PRIMERO</w:t>
      </w:r>
      <w:r w:rsidR="007E11E1" w:rsidRPr="00FC00B8">
        <w:rPr>
          <w:rFonts w:ascii="Museo Sans 300" w:hAnsi="Museo Sans 300"/>
          <w:sz w:val="24"/>
          <w:szCs w:val="24"/>
          <w:u w:val="single"/>
        </w:rPr>
        <w:t>:</w:t>
      </w:r>
      <w:r w:rsidR="007E11E1" w:rsidRPr="00FC00B8">
        <w:rPr>
          <w:rFonts w:ascii="Museo Sans 300" w:hAnsi="Museo Sans 300"/>
          <w:sz w:val="24"/>
          <w:szCs w:val="24"/>
        </w:rPr>
        <w:t xml:space="preserve"> Modificar el Punto </w:t>
      </w:r>
      <w:r w:rsidR="007E11E1" w:rsidRPr="00FC00B8">
        <w:rPr>
          <w:rFonts w:ascii="Museo Sans 300" w:eastAsia="Times New Roman" w:hAnsi="Museo Sans 300" w:cs="Times New Roman"/>
          <w:b/>
          <w:color w:val="000000" w:themeColor="text1"/>
          <w:sz w:val="24"/>
          <w:szCs w:val="24"/>
          <w:lang w:eastAsia="es-ES"/>
        </w:rPr>
        <w:t>XXIV de</w:t>
      </w:r>
      <w:r w:rsidRPr="00FC00B8">
        <w:rPr>
          <w:rFonts w:ascii="Museo Sans 300" w:eastAsia="Times New Roman" w:hAnsi="Museo Sans 300" w:cs="Times New Roman"/>
          <w:b/>
          <w:color w:val="000000" w:themeColor="text1"/>
          <w:sz w:val="24"/>
          <w:szCs w:val="24"/>
          <w:lang w:eastAsia="es-ES"/>
        </w:rPr>
        <w:t>l</w:t>
      </w:r>
      <w:r w:rsidR="007E11E1" w:rsidRPr="00FC00B8">
        <w:rPr>
          <w:rFonts w:ascii="Museo Sans 300" w:eastAsia="Times New Roman" w:hAnsi="Museo Sans 300" w:cs="Times New Roman"/>
          <w:b/>
          <w:color w:val="000000" w:themeColor="text1"/>
          <w:sz w:val="24"/>
          <w:szCs w:val="24"/>
          <w:lang w:eastAsia="es-ES"/>
        </w:rPr>
        <w:t xml:space="preserve"> Acta de Sesión Ordinaria 16-2004, de fecha 29 de abril de 2004</w:t>
      </w:r>
      <w:r w:rsidR="007E11E1" w:rsidRPr="00FC00B8">
        <w:rPr>
          <w:rFonts w:ascii="Museo Sans 300" w:hAnsi="Museo Sans 300"/>
          <w:sz w:val="24"/>
          <w:szCs w:val="24"/>
        </w:rPr>
        <w:t>, en el sentido de sustituir a</w:t>
      </w:r>
      <w:r w:rsidR="007E11E1" w:rsidRPr="00FC00B8">
        <w:rPr>
          <w:rFonts w:ascii="Museo Sans 300" w:eastAsia="Times New Roman" w:hAnsi="Museo Sans 300" w:cs="Times New Roman"/>
          <w:color w:val="000000" w:themeColor="text1"/>
          <w:sz w:val="24"/>
          <w:szCs w:val="24"/>
          <w:lang w:eastAsia="es-ES"/>
        </w:rPr>
        <w:t>l señor</w:t>
      </w:r>
      <w:r w:rsidR="007E11E1" w:rsidRPr="00FC00B8">
        <w:rPr>
          <w:rFonts w:ascii="Museo Sans 300" w:eastAsia="Times New Roman" w:hAnsi="Museo Sans 300" w:cs="Times New Roman"/>
          <w:b/>
          <w:color w:val="000000" w:themeColor="text1"/>
          <w:sz w:val="24"/>
          <w:szCs w:val="24"/>
          <w:lang w:eastAsia="es-ES"/>
        </w:rPr>
        <w:t xml:space="preserve"> </w:t>
      </w:r>
      <w:proofErr w:type="spellStart"/>
      <w:r w:rsidR="007E11E1" w:rsidRPr="00FC00B8">
        <w:rPr>
          <w:rFonts w:ascii="Museo Sans 300" w:eastAsia="Times New Roman" w:hAnsi="Museo Sans 300" w:cs="Times New Roman"/>
          <w:b/>
          <w:color w:val="000000" w:themeColor="text1"/>
          <w:sz w:val="24"/>
          <w:szCs w:val="24"/>
          <w:lang w:eastAsia="es-ES"/>
        </w:rPr>
        <w:t>Jose</w:t>
      </w:r>
      <w:proofErr w:type="spellEnd"/>
      <w:r w:rsidR="007E11E1" w:rsidRPr="00FC00B8">
        <w:rPr>
          <w:rFonts w:ascii="Museo Sans 300" w:eastAsia="Times New Roman" w:hAnsi="Museo Sans 300" w:cs="Times New Roman"/>
          <w:b/>
          <w:color w:val="000000" w:themeColor="text1"/>
          <w:sz w:val="24"/>
          <w:szCs w:val="24"/>
          <w:lang w:eastAsia="es-ES"/>
        </w:rPr>
        <w:t xml:space="preserve"> Urías </w:t>
      </w:r>
      <w:proofErr w:type="spellStart"/>
      <w:r w:rsidR="007E11E1" w:rsidRPr="00FC00B8">
        <w:rPr>
          <w:rFonts w:ascii="Museo Sans 300" w:eastAsia="Times New Roman" w:hAnsi="Museo Sans 300" w:cs="Times New Roman"/>
          <w:b/>
          <w:color w:val="000000" w:themeColor="text1"/>
          <w:sz w:val="24"/>
          <w:szCs w:val="24"/>
          <w:lang w:eastAsia="es-ES"/>
        </w:rPr>
        <w:t>Menjivar</w:t>
      </w:r>
      <w:proofErr w:type="spellEnd"/>
      <w:r w:rsidR="007E11E1" w:rsidRPr="00FC00B8">
        <w:rPr>
          <w:rFonts w:ascii="Museo Sans 300" w:hAnsi="Museo Sans 300"/>
          <w:sz w:val="24"/>
          <w:szCs w:val="24"/>
        </w:rPr>
        <w:t xml:space="preserve">, beneficiario del </w:t>
      </w:r>
      <w:r w:rsidR="007E11E1" w:rsidRPr="00FC00B8">
        <w:rPr>
          <w:rFonts w:ascii="Museo Sans 300" w:eastAsia="Times New Roman" w:hAnsi="Museo Sans 300" w:cs="Times New Roman"/>
          <w:color w:val="000000" w:themeColor="text1"/>
          <w:sz w:val="24"/>
          <w:szCs w:val="24"/>
          <w:lang w:eastAsia="es-ES"/>
        </w:rPr>
        <w:t xml:space="preserve">Lote </w:t>
      </w:r>
      <w:r w:rsidR="00EF3E9C">
        <w:rPr>
          <w:rFonts w:ascii="Museo Sans 300" w:eastAsia="Times New Roman" w:hAnsi="Museo Sans 300" w:cs="Times New Roman"/>
          <w:color w:val="000000" w:themeColor="text1"/>
          <w:sz w:val="24"/>
          <w:szCs w:val="24"/>
          <w:lang w:eastAsia="es-ES"/>
        </w:rPr>
        <w:t>---</w:t>
      </w:r>
      <w:r w:rsidR="000A3626" w:rsidRPr="00FC00B8">
        <w:rPr>
          <w:rFonts w:ascii="Museo Sans 300" w:eastAsia="Times New Roman" w:hAnsi="Museo Sans 300" w:cs="Times New Roman"/>
          <w:color w:val="000000" w:themeColor="text1"/>
          <w:sz w:val="24"/>
          <w:szCs w:val="24"/>
          <w:lang w:eastAsia="es-ES"/>
        </w:rPr>
        <w:t>, P</w:t>
      </w:r>
      <w:r w:rsidR="007E11E1" w:rsidRPr="00FC00B8">
        <w:rPr>
          <w:rFonts w:ascii="Museo Sans 300" w:eastAsia="Times New Roman" w:hAnsi="Museo Sans 300" w:cs="Times New Roman"/>
          <w:color w:val="000000" w:themeColor="text1"/>
          <w:sz w:val="24"/>
          <w:szCs w:val="24"/>
          <w:lang w:eastAsia="es-ES"/>
        </w:rPr>
        <w:t xml:space="preserve">olígono </w:t>
      </w:r>
      <w:r w:rsidR="00EF3E9C">
        <w:rPr>
          <w:rFonts w:ascii="Museo Sans 300" w:eastAsia="Times New Roman" w:hAnsi="Museo Sans 300" w:cs="Times New Roman"/>
          <w:color w:val="000000" w:themeColor="text1"/>
          <w:sz w:val="24"/>
          <w:szCs w:val="24"/>
          <w:lang w:eastAsia="es-ES"/>
        </w:rPr>
        <w:t>--</w:t>
      </w:r>
      <w:r w:rsidR="007E11E1" w:rsidRPr="00FC00B8">
        <w:rPr>
          <w:rFonts w:ascii="Museo Sans 300" w:hAnsi="Museo Sans 300"/>
          <w:sz w:val="24"/>
          <w:szCs w:val="24"/>
        </w:rPr>
        <w:t xml:space="preserve">, en la actualidad </w:t>
      </w:r>
      <w:r w:rsidR="007E11E1" w:rsidRPr="00FC00B8">
        <w:rPr>
          <w:rFonts w:ascii="Museo Sans 300" w:eastAsia="Times New Roman" w:hAnsi="Museo Sans 300" w:cs="Times New Roman"/>
          <w:color w:val="000000" w:themeColor="text1"/>
          <w:sz w:val="24"/>
          <w:szCs w:val="24"/>
          <w:lang w:eastAsia="es-ES"/>
        </w:rPr>
        <w:t xml:space="preserve">Lote </w:t>
      </w:r>
      <w:r w:rsidR="00EF3E9C">
        <w:rPr>
          <w:rFonts w:ascii="Museo Sans 300" w:eastAsia="Times New Roman" w:hAnsi="Museo Sans 300" w:cs="Times New Roman"/>
          <w:color w:val="000000" w:themeColor="text1"/>
          <w:sz w:val="24"/>
          <w:szCs w:val="24"/>
          <w:lang w:eastAsia="es-ES"/>
        </w:rPr>
        <w:t>--</w:t>
      </w:r>
      <w:r w:rsidR="007E11E1" w:rsidRPr="00FC00B8">
        <w:rPr>
          <w:rFonts w:ascii="Museo Sans 300" w:eastAsia="Times New Roman" w:hAnsi="Museo Sans 300" w:cs="Times New Roman"/>
          <w:color w:val="000000" w:themeColor="text1"/>
          <w:sz w:val="24"/>
          <w:szCs w:val="24"/>
          <w:lang w:eastAsia="es-ES"/>
        </w:rPr>
        <w:t xml:space="preserve">, polígono </w:t>
      </w:r>
      <w:r w:rsidR="00EF3E9C">
        <w:rPr>
          <w:rFonts w:ascii="Museo Sans 300" w:eastAsia="Times New Roman" w:hAnsi="Museo Sans 300" w:cs="Times New Roman"/>
          <w:color w:val="000000" w:themeColor="text1"/>
          <w:sz w:val="24"/>
          <w:szCs w:val="24"/>
          <w:lang w:eastAsia="es-ES"/>
        </w:rPr>
        <w:t>--</w:t>
      </w:r>
      <w:r w:rsidR="007E11E1" w:rsidRPr="00FC00B8">
        <w:rPr>
          <w:rFonts w:ascii="Museo Sans 300" w:hAnsi="Museo Sans 300"/>
          <w:sz w:val="24"/>
          <w:szCs w:val="24"/>
        </w:rPr>
        <w:t xml:space="preserve">, por abandono, y adjudicar este a la persona que lo tiene en posesión material. </w:t>
      </w:r>
      <w:r w:rsidR="007E11E1" w:rsidRPr="00FC00B8">
        <w:rPr>
          <w:rFonts w:ascii="Museo Sans 300" w:hAnsi="Museo Sans 300"/>
          <w:b/>
          <w:sz w:val="24"/>
          <w:szCs w:val="24"/>
          <w:u w:val="single"/>
        </w:rPr>
        <w:t>SEGUNDO:</w:t>
      </w:r>
      <w:r w:rsidR="007E11E1" w:rsidRPr="00FC00B8">
        <w:rPr>
          <w:rFonts w:ascii="Museo Sans 300" w:hAnsi="Museo Sans 300"/>
          <w:sz w:val="24"/>
          <w:szCs w:val="24"/>
        </w:rPr>
        <w:t xml:space="preserve"> Aprobar la adjudicación y transferencia por compraventa del </w:t>
      </w:r>
      <w:r w:rsidR="007E11E1" w:rsidRPr="00FC00B8">
        <w:rPr>
          <w:rFonts w:ascii="Museo Sans 300" w:eastAsia="Times New Roman" w:hAnsi="Museo Sans 300" w:cs="Times New Roman"/>
          <w:color w:val="000000" w:themeColor="text1"/>
          <w:sz w:val="24"/>
          <w:szCs w:val="24"/>
          <w:lang w:eastAsia="es-ES"/>
        </w:rPr>
        <w:t xml:space="preserve">Lote </w:t>
      </w:r>
      <w:r w:rsidR="00EF3E9C">
        <w:rPr>
          <w:rFonts w:ascii="Museo Sans 300" w:eastAsia="Times New Roman" w:hAnsi="Museo Sans 300" w:cs="Times New Roman"/>
          <w:color w:val="000000" w:themeColor="text1"/>
          <w:sz w:val="24"/>
          <w:szCs w:val="24"/>
          <w:lang w:eastAsia="es-ES"/>
        </w:rPr>
        <w:t>---</w:t>
      </w:r>
      <w:r w:rsidRPr="00FC00B8">
        <w:rPr>
          <w:rFonts w:ascii="Museo Sans 300" w:eastAsia="Times New Roman" w:hAnsi="Museo Sans 300" w:cs="Times New Roman"/>
          <w:color w:val="000000" w:themeColor="text1"/>
          <w:sz w:val="24"/>
          <w:szCs w:val="24"/>
          <w:lang w:eastAsia="es-ES"/>
        </w:rPr>
        <w:t>, P</w:t>
      </w:r>
      <w:r w:rsidR="007E11E1" w:rsidRPr="00FC00B8">
        <w:rPr>
          <w:rFonts w:ascii="Museo Sans 300" w:eastAsia="Times New Roman" w:hAnsi="Museo Sans 300" w:cs="Times New Roman"/>
          <w:color w:val="000000" w:themeColor="text1"/>
          <w:sz w:val="24"/>
          <w:szCs w:val="24"/>
          <w:lang w:eastAsia="es-ES"/>
        </w:rPr>
        <w:t xml:space="preserve">olígono </w:t>
      </w:r>
      <w:r w:rsidR="00EF3E9C">
        <w:rPr>
          <w:rFonts w:ascii="Museo Sans 300" w:eastAsia="Times New Roman" w:hAnsi="Museo Sans 300" w:cs="Times New Roman"/>
          <w:color w:val="000000" w:themeColor="text1"/>
          <w:sz w:val="24"/>
          <w:szCs w:val="24"/>
          <w:lang w:eastAsia="es-ES"/>
        </w:rPr>
        <w:t>--</w:t>
      </w:r>
      <w:r w:rsidR="007E11E1" w:rsidRPr="00FC00B8">
        <w:rPr>
          <w:rFonts w:ascii="Museo Sans 300" w:hAnsi="Museo Sans 300"/>
          <w:sz w:val="24"/>
          <w:szCs w:val="24"/>
        </w:rPr>
        <w:t xml:space="preserve">, a favor del señor LUIS ALBERTO NAJARRO y </w:t>
      </w:r>
      <w:r w:rsidR="005167AA">
        <w:rPr>
          <w:rFonts w:ascii="Museo Sans 300" w:hAnsi="Museo Sans 300"/>
          <w:sz w:val="24"/>
          <w:szCs w:val="24"/>
        </w:rPr>
        <w:t>---</w:t>
      </w:r>
      <w:r w:rsidR="007E11E1" w:rsidRPr="00FC00B8">
        <w:rPr>
          <w:rFonts w:ascii="Museo Sans 300" w:hAnsi="Museo Sans 300"/>
          <w:sz w:val="24"/>
          <w:szCs w:val="24"/>
        </w:rPr>
        <w:t xml:space="preserve"> ADA ELIZABETH HERNANDEZ, de </w:t>
      </w:r>
      <w:r w:rsidRPr="00FC00B8">
        <w:rPr>
          <w:rFonts w:ascii="Museo Sans 300" w:hAnsi="Museo Sans 300"/>
          <w:sz w:val="24"/>
          <w:szCs w:val="24"/>
        </w:rPr>
        <w:t xml:space="preserve">las </w:t>
      </w:r>
      <w:r w:rsidR="007E11E1" w:rsidRPr="00FC00B8">
        <w:rPr>
          <w:rFonts w:ascii="Museo Sans 300" w:hAnsi="Museo Sans 300"/>
          <w:sz w:val="24"/>
          <w:szCs w:val="24"/>
        </w:rPr>
        <w:t xml:space="preserve">generales antes relacionadas, ubicado en el Proyecto de </w:t>
      </w:r>
      <w:r w:rsidR="007E11E1" w:rsidRPr="00FC00B8">
        <w:rPr>
          <w:rFonts w:ascii="Museo Sans 300" w:hAnsi="Museo Sans 300"/>
          <w:sz w:val="24"/>
          <w:szCs w:val="24"/>
          <w:lang w:eastAsia="es-ES"/>
        </w:rPr>
        <w:t>A</w:t>
      </w:r>
      <w:r w:rsidR="007E11E1" w:rsidRPr="00FC00B8">
        <w:rPr>
          <w:rFonts w:ascii="Museo Sans 300" w:hAnsi="Museo Sans 300" w:cs="Arial"/>
          <w:sz w:val="24"/>
          <w:szCs w:val="24"/>
        </w:rPr>
        <w:t>sentamiento Comunitario</w:t>
      </w:r>
      <w:r w:rsidR="007E11E1" w:rsidRPr="00FC00B8">
        <w:rPr>
          <w:rFonts w:ascii="Museo Sans 300" w:hAnsi="Museo Sans 300"/>
          <w:sz w:val="24"/>
          <w:szCs w:val="24"/>
          <w:lang w:eastAsia="es-ES"/>
        </w:rPr>
        <w:t xml:space="preserve"> denominado HACIENDA EL EDÉN, </w:t>
      </w:r>
      <w:r w:rsidR="007E11E1" w:rsidRPr="00FC00B8">
        <w:rPr>
          <w:rFonts w:ascii="Museo Sans 300" w:hAnsi="Museo Sans 300" w:cs="Arial"/>
          <w:sz w:val="24"/>
          <w:szCs w:val="24"/>
        </w:rPr>
        <w:t>Porción Dación en Pago,</w:t>
      </w:r>
      <w:r w:rsidR="007E11E1" w:rsidRPr="00FC00B8">
        <w:rPr>
          <w:rFonts w:ascii="Museo Sans 300" w:hAnsi="Museo Sans 300"/>
          <w:sz w:val="24"/>
          <w:szCs w:val="24"/>
          <w:lang w:eastAsia="es-ES"/>
        </w:rPr>
        <w:t xml:space="preserve"> situada en jurisdicció</w:t>
      </w:r>
      <w:r w:rsidR="000A3626" w:rsidRPr="00FC00B8">
        <w:rPr>
          <w:rFonts w:ascii="Museo Sans 300" w:hAnsi="Museo Sans 300"/>
          <w:sz w:val="24"/>
          <w:szCs w:val="24"/>
          <w:lang w:eastAsia="es-ES"/>
        </w:rPr>
        <w:t xml:space="preserve">n y departamento de Sonsonate, </w:t>
      </w:r>
      <w:r w:rsidR="000A3626" w:rsidRPr="00FC00B8">
        <w:rPr>
          <w:rFonts w:ascii="Museo Sans 300" w:hAnsi="Museo Sans 300"/>
          <w:b/>
          <w:sz w:val="24"/>
          <w:szCs w:val="24"/>
          <w:lang w:eastAsia="es-ES"/>
        </w:rPr>
        <w:t>código de p</w:t>
      </w:r>
      <w:r w:rsidR="007E11E1" w:rsidRPr="00FC00B8">
        <w:rPr>
          <w:rFonts w:ascii="Museo Sans 300" w:hAnsi="Museo Sans 300"/>
          <w:b/>
          <w:sz w:val="24"/>
          <w:szCs w:val="24"/>
          <w:lang w:eastAsia="es-ES"/>
        </w:rPr>
        <w:t>royecto</w:t>
      </w:r>
      <w:r w:rsidR="007E11E1" w:rsidRPr="00FC00B8">
        <w:rPr>
          <w:rFonts w:ascii="Museo Sans 300" w:hAnsi="Museo Sans 300"/>
          <w:sz w:val="24"/>
          <w:szCs w:val="24"/>
          <w:lang w:eastAsia="es-ES"/>
        </w:rPr>
        <w:t xml:space="preserve"> </w:t>
      </w:r>
      <w:r w:rsidR="007E11E1" w:rsidRPr="00FC00B8">
        <w:rPr>
          <w:rFonts w:ascii="Museo Sans 300" w:hAnsi="Museo Sans 300"/>
          <w:b/>
          <w:sz w:val="24"/>
          <w:szCs w:val="24"/>
          <w:lang w:eastAsia="es-ES"/>
        </w:rPr>
        <w:t>030901</w:t>
      </w:r>
      <w:r w:rsidR="007E11E1" w:rsidRPr="00FC00B8">
        <w:rPr>
          <w:rFonts w:ascii="Museo Sans 300" w:hAnsi="Museo Sans 300"/>
          <w:sz w:val="24"/>
          <w:szCs w:val="24"/>
          <w:lang w:eastAsia="es-ES"/>
        </w:rPr>
        <w:t xml:space="preserve">, </w:t>
      </w:r>
      <w:r w:rsidR="007E11E1" w:rsidRPr="00FC00B8">
        <w:rPr>
          <w:rFonts w:ascii="Museo Sans 300" w:hAnsi="Museo Sans 300"/>
          <w:b/>
          <w:sz w:val="24"/>
          <w:szCs w:val="24"/>
          <w:lang w:eastAsia="es-ES"/>
        </w:rPr>
        <w:t>SSE 89</w:t>
      </w:r>
      <w:r w:rsidR="000A3626" w:rsidRPr="00FC00B8">
        <w:rPr>
          <w:rFonts w:ascii="Museo Sans 300" w:hAnsi="Museo Sans 300"/>
          <w:b/>
          <w:sz w:val="24"/>
          <w:szCs w:val="24"/>
        </w:rPr>
        <w:t>, entrega</w:t>
      </w:r>
      <w:r w:rsidR="007E11E1" w:rsidRPr="00FC00B8">
        <w:rPr>
          <w:rFonts w:ascii="Museo Sans 300" w:hAnsi="Museo Sans 300"/>
          <w:b/>
          <w:sz w:val="24"/>
          <w:szCs w:val="24"/>
        </w:rPr>
        <w:t xml:space="preserve"> 94, </w:t>
      </w:r>
      <w:r w:rsidR="007E11E1" w:rsidRPr="00FC00B8">
        <w:rPr>
          <w:rFonts w:ascii="Museo Sans 300" w:hAnsi="Museo Sans 300"/>
          <w:sz w:val="24"/>
          <w:szCs w:val="24"/>
        </w:rPr>
        <w:t>quedando la adjudicación de acuerdo al cuadro de valores y extensiones siguiente:</w:t>
      </w:r>
    </w:p>
    <w:p w14:paraId="677C5588" w14:textId="77777777" w:rsidR="00A06AC9" w:rsidRPr="00FC00B8" w:rsidRDefault="00A06AC9" w:rsidP="00FC00B8">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4"/>
        <w:gridCol w:w="1125"/>
        <w:gridCol w:w="2344"/>
        <w:gridCol w:w="571"/>
        <w:gridCol w:w="571"/>
        <w:gridCol w:w="612"/>
        <w:gridCol w:w="653"/>
        <w:gridCol w:w="650"/>
      </w:tblGrid>
      <w:tr w:rsidR="007E11E1" w14:paraId="61352F5A" w14:textId="77777777" w:rsidTr="00A02183">
        <w:tc>
          <w:tcPr>
            <w:tcW w:w="1414" w:type="pct"/>
            <w:tcBorders>
              <w:top w:val="single" w:sz="2" w:space="0" w:color="auto"/>
              <w:left w:val="single" w:sz="2" w:space="0" w:color="auto"/>
              <w:bottom w:val="single" w:sz="2" w:space="0" w:color="auto"/>
              <w:right w:val="single" w:sz="2" w:space="0" w:color="auto"/>
            </w:tcBorders>
            <w:shd w:val="clear" w:color="auto" w:fill="DCDCDC"/>
          </w:tcPr>
          <w:p w14:paraId="2D2FF23A"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36C5BBD"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14:paraId="0F081746"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4719DB3"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BBC63D"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FB0EB07"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E11E1" w14:paraId="6E9C91D4" w14:textId="77777777" w:rsidTr="00A02183">
        <w:tc>
          <w:tcPr>
            <w:tcW w:w="1414" w:type="pct"/>
            <w:tcBorders>
              <w:top w:val="single" w:sz="2" w:space="0" w:color="auto"/>
              <w:left w:val="single" w:sz="2" w:space="0" w:color="auto"/>
              <w:bottom w:val="single" w:sz="2" w:space="0" w:color="auto"/>
              <w:right w:val="single" w:sz="2" w:space="0" w:color="auto"/>
            </w:tcBorders>
            <w:shd w:val="clear" w:color="auto" w:fill="DCDCDC"/>
          </w:tcPr>
          <w:p w14:paraId="5066784B"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618" w:type="pct"/>
            <w:tcBorders>
              <w:top w:val="single" w:sz="2" w:space="0" w:color="auto"/>
              <w:left w:val="single" w:sz="2" w:space="0" w:color="auto"/>
              <w:bottom w:val="single" w:sz="2" w:space="0" w:color="auto"/>
              <w:right w:val="single" w:sz="2" w:space="0" w:color="auto"/>
            </w:tcBorders>
            <w:shd w:val="clear" w:color="auto" w:fill="DCDCDC"/>
          </w:tcPr>
          <w:p w14:paraId="0621C4F8"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88E0AE6"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450B38"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CC523C"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C7BC168"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B7850D"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5782E80"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p>
        </w:tc>
      </w:tr>
    </w:tbl>
    <w:p w14:paraId="07936E1A" w14:textId="77777777" w:rsidR="007E11E1" w:rsidRDefault="007E11E1" w:rsidP="007E11E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7E11E1" w14:paraId="4293D2DB" w14:textId="77777777" w:rsidTr="00F140A2">
        <w:tc>
          <w:tcPr>
            <w:tcW w:w="2600" w:type="dxa"/>
            <w:tcBorders>
              <w:top w:val="single" w:sz="2" w:space="0" w:color="auto"/>
              <w:left w:val="single" w:sz="2" w:space="0" w:color="auto"/>
              <w:bottom w:val="single" w:sz="2" w:space="0" w:color="auto"/>
              <w:right w:val="single" w:sz="2" w:space="0" w:color="auto"/>
            </w:tcBorders>
          </w:tcPr>
          <w:p w14:paraId="3DF38721" w14:textId="77777777" w:rsidR="007E11E1" w:rsidRDefault="007E11E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94 </w:t>
            </w:r>
          </w:p>
        </w:tc>
      </w:tr>
    </w:tbl>
    <w:p w14:paraId="3C0CFB8B" w14:textId="649B8C36" w:rsidR="007E11E1" w:rsidRDefault="007E11E1" w:rsidP="007E11E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0A362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4"/>
        <w:gridCol w:w="1125"/>
        <w:gridCol w:w="2344"/>
        <w:gridCol w:w="571"/>
        <w:gridCol w:w="571"/>
        <w:gridCol w:w="612"/>
        <w:gridCol w:w="653"/>
        <w:gridCol w:w="650"/>
      </w:tblGrid>
      <w:tr w:rsidR="007E11E1" w14:paraId="5C65DBCA" w14:textId="77777777" w:rsidTr="00A02183">
        <w:tc>
          <w:tcPr>
            <w:tcW w:w="1414" w:type="pct"/>
            <w:vMerge w:val="restart"/>
            <w:tcBorders>
              <w:top w:val="single" w:sz="2" w:space="0" w:color="auto"/>
              <w:left w:val="single" w:sz="2" w:space="0" w:color="auto"/>
              <w:bottom w:val="single" w:sz="2" w:space="0" w:color="auto"/>
              <w:right w:val="single" w:sz="2" w:space="0" w:color="auto"/>
            </w:tcBorders>
          </w:tcPr>
          <w:p w14:paraId="6CE9AD60" w14:textId="3451F5DC" w:rsidR="007E11E1" w:rsidRDefault="00EF3E9C"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E11E1">
              <w:rPr>
                <w:rFonts w:ascii="Times New Roman" w:hAnsi="Times New Roman" w:cs="Times New Roman"/>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14:paraId="5BAD3A81"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FAA3FCE" w14:textId="26B68F8B" w:rsidR="007E11E1" w:rsidRDefault="00EF3E9C"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7E11E1">
              <w:rPr>
                <w:rFonts w:ascii="Times New Roman" w:hAnsi="Times New Roman" w:cs="Times New Roman"/>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14:paraId="615E8C9D"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p w14:paraId="03454785"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3D55CB0"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p w14:paraId="7B517539" w14:textId="50DA3708" w:rsidR="007E11E1" w:rsidRDefault="00EF3E9C"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E11E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0AFFC4"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p w14:paraId="64031057" w14:textId="22F0A817" w:rsidR="007E11E1" w:rsidRDefault="00EF3E9C"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6496C979"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07BC0811"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538E373C"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11E9E871"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1192.16 </w:t>
            </w:r>
          </w:p>
        </w:tc>
        <w:tc>
          <w:tcPr>
            <w:tcW w:w="358" w:type="pct"/>
            <w:tcBorders>
              <w:top w:val="single" w:sz="2" w:space="0" w:color="auto"/>
              <w:left w:val="single" w:sz="2" w:space="0" w:color="auto"/>
              <w:bottom w:val="single" w:sz="2" w:space="0" w:color="auto"/>
              <w:right w:val="single" w:sz="2" w:space="0" w:color="auto"/>
            </w:tcBorders>
          </w:tcPr>
          <w:p w14:paraId="55870340"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3794A40A"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10431.40 </w:t>
            </w:r>
          </w:p>
        </w:tc>
      </w:tr>
      <w:tr w:rsidR="007E11E1" w14:paraId="0235A091" w14:textId="77777777" w:rsidTr="00A02183">
        <w:tc>
          <w:tcPr>
            <w:tcW w:w="1414" w:type="pct"/>
            <w:vMerge/>
            <w:tcBorders>
              <w:top w:val="single" w:sz="2" w:space="0" w:color="auto"/>
              <w:left w:val="single" w:sz="2" w:space="0" w:color="auto"/>
              <w:bottom w:val="single" w:sz="2" w:space="0" w:color="auto"/>
              <w:right w:val="single" w:sz="2" w:space="0" w:color="auto"/>
            </w:tcBorders>
          </w:tcPr>
          <w:p w14:paraId="4AADAB26"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618" w:type="pct"/>
            <w:vMerge/>
            <w:tcBorders>
              <w:top w:val="single" w:sz="2" w:space="0" w:color="auto"/>
              <w:left w:val="single" w:sz="2" w:space="0" w:color="auto"/>
              <w:bottom w:val="single" w:sz="2" w:space="0" w:color="auto"/>
              <w:right w:val="single" w:sz="2" w:space="0" w:color="auto"/>
            </w:tcBorders>
          </w:tcPr>
          <w:p w14:paraId="038BB7AF"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1288" w:type="pct"/>
            <w:vMerge/>
            <w:tcBorders>
              <w:top w:val="single" w:sz="2" w:space="0" w:color="auto"/>
              <w:left w:val="single" w:sz="2" w:space="0" w:color="auto"/>
              <w:bottom w:val="single" w:sz="2" w:space="0" w:color="auto"/>
              <w:right w:val="single" w:sz="2" w:space="0" w:color="auto"/>
            </w:tcBorders>
          </w:tcPr>
          <w:p w14:paraId="2212771D"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705267"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15FC1B"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75649C"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4DA1957B"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1192.16 </w:t>
            </w:r>
          </w:p>
        </w:tc>
        <w:tc>
          <w:tcPr>
            <w:tcW w:w="358" w:type="pct"/>
            <w:tcBorders>
              <w:top w:val="single" w:sz="2" w:space="0" w:color="auto"/>
              <w:left w:val="single" w:sz="2" w:space="0" w:color="auto"/>
              <w:bottom w:val="single" w:sz="2" w:space="0" w:color="auto"/>
              <w:right w:val="single" w:sz="2" w:space="0" w:color="auto"/>
            </w:tcBorders>
          </w:tcPr>
          <w:p w14:paraId="4AF05D3C"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10431.40 </w:t>
            </w:r>
          </w:p>
        </w:tc>
      </w:tr>
      <w:tr w:rsidR="007E11E1" w14:paraId="52CE196F" w14:textId="77777777" w:rsidTr="00A02183">
        <w:tc>
          <w:tcPr>
            <w:tcW w:w="1414" w:type="pct"/>
            <w:vMerge/>
            <w:tcBorders>
              <w:top w:val="single" w:sz="2" w:space="0" w:color="auto"/>
              <w:left w:val="single" w:sz="2" w:space="0" w:color="auto"/>
              <w:bottom w:val="single" w:sz="2" w:space="0" w:color="auto"/>
              <w:right w:val="single" w:sz="2" w:space="0" w:color="auto"/>
            </w:tcBorders>
          </w:tcPr>
          <w:p w14:paraId="5E5D7F04" w14:textId="77777777" w:rsidR="007E11E1" w:rsidRDefault="007E11E1" w:rsidP="00F140A2">
            <w:pPr>
              <w:widowControl w:val="0"/>
              <w:autoSpaceDE w:val="0"/>
              <w:autoSpaceDN w:val="0"/>
              <w:adjustRightInd w:val="0"/>
              <w:spacing w:after="0" w:line="240" w:lineRule="auto"/>
              <w:rPr>
                <w:rFonts w:ascii="Times New Roman" w:hAnsi="Times New Roman" w:cs="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43DE99F7" w14:textId="5AB9DC99" w:rsidR="007E11E1" w:rsidRDefault="000A3626"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7E11E1">
              <w:rPr>
                <w:rFonts w:ascii="Times New Roman" w:hAnsi="Times New Roman" w:cs="Times New Roman"/>
                <w:b/>
                <w:bCs/>
                <w:sz w:val="14"/>
                <w:szCs w:val="14"/>
              </w:rPr>
              <w:t xml:space="preserve"> Total: 3500.00 </w:t>
            </w:r>
          </w:p>
          <w:p w14:paraId="4DC57D95"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1192.16 </w:t>
            </w:r>
          </w:p>
          <w:p w14:paraId="2C6FA9B4"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10431.40 </w:t>
            </w:r>
          </w:p>
        </w:tc>
      </w:tr>
    </w:tbl>
    <w:p w14:paraId="47B29642" w14:textId="77777777" w:rsidR="007E11E1" w:rsidRDefault="007E11E1" w:rsidP="007E11E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7E11E1" w14:paraId="568A6000" w14:textId="77777777" w:rsidTr="00F140A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93B4123"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3EA96A"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F62F36"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7DED13"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FCF686"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E11E1" w14:paraId="0412FC61" w14:textId="77777777" w:rsidTr="00F140A2">
        <w:tc>
          <w:tcPr>
            <w:tcW w:w="1951" w:type="pct"/>
            <w:tcBorders>
              <w:top w:val="single" w:sz="2" w:space="0" w:color="auto"/>
              <w:left w:val="single" w:sz="2" w:space="0" w:color="auto"/>
              <w:bottom w:val="single" w:sz="2" w:space="0" w:color="auto"/>
              <w:right w:val="single" w:sz="2" w:space="0" w:color="auto"/>
            </w:tcBorders>
            <w:shd w:val="clear" w:color="auto" w:fill="DCDCDC"/>
          </w:tcPr>
          <w:p w14:paraId="1591BA71"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AA3DBF" w14:textId="77777777" w:rsidR="007E11E1" w:rsidRDefault="007E11E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0F80CF"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CD566B"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1192.16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79432D" w14:textId="77777777" w:rsidR="007E11E1" w:rsidRDefault="007E11E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10431.40 </w:t>
            </w:r>
          </w:p>
        </w:tc>
      </w:tr>
    </w:tbl>
    <w:p w14:paraId="27EA2C22" w14:textId="77777777" w:rsidR="00A06AC9" w:rsidRDefault="00A06AC9" w:rsidP="00FC00B8">
      <w:pPr>
        <w:spacing w:after="0" w:line="240" w:lineRule="auto"/>
        <w:contextualSpacing/>
        <w:jc w:val="both"/>
        <w:rPr>
          <w:rFonts w:ascii="Museo Sans 300" w:eastAsia="Calibri" w:hAnsi="Museo Sans 300"/>
          <w:b/>
          <w:sz w:val="24"/>
          <w:szCs w:val="24"/>
          <w:u w:val="single"/>
        </w:rPr>
      </w:pPr>
    </w:p>
    <w:p w14:paraId="47420BF8" w14:textId="308FCF24" w:rsidR="007E11E1" w:rsidRDefault="007E11E1" w:rsidP="00FC00B8">
      <w:pPr>
        <w:spacing w:after="0" w:line="240" w:lineRule="auto"/>
        <w:contextualSpacing/>
        <w:jc w:val="both"/>
        <w:rPr>
          <w:rFonts w:ascii="Museo Sans 300" w:hAnsi="Museo Sans 300"/>
          <w:sz w:val="24"/>
          <w:szCs w:val="24"/>
        </w:rPr>
      </w:pPr>
      <w:r w:rsidRPr="000A3626">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Autorizar al Departamento de Créditos de este Instituto, para que realice los cambios correspondientes en la base de datos. </w:t>
      </w:r>
      <w:r w:rsidRPr="009A0542">
        <w:rPr>
          <w:rFonts w:ascii="Museo Sans 300" w:hAnsi="Museo Sans 300"/>
          <w:b/>
          <w:sz w:val="24"/>
          <w:szCs w:val="24"/>
          <w:u w:val="single"/>
        </w:rPr>
        <w:t>CUARTO: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QUINTO: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9A0542">
        <w:rPr>
          <w:rFonts w:ascii="Museo Sans 300" w:hAnsi="Museo Sans 300"/>
          <w:b/>
          <w:sz w:val="24"/>
          <w:szCs w:val="24"/>
          <w:u w:val="single"/>
        </w:rPr>
        <w:t>SEXTO: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0A3626">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0A3626">
        <w:rPr>
          <w:rFonts w:ascii="Museo Sans 300" w:hAnsi="Museo Sans 300"/>
          <w:sz w:val="24"/>
          <w:szCs w:val="24"/>
        </w:rPr>
        <w:t>”””””””</w:t>
      </w:r>
    </w:p>
    <w:p w14:paraId="1E2670EB" w14:textId="77777777" w:rsidR="00FC00B8" w:rsidRDefault="00FC00B8" w:rsidP="00FC00B8">
      <w:pPr>
        <w:spacing w:after="0" w:line="240" w:lineRule="auto"/>
        <w:contextualSpacing/>
        <w:jc w:val="both"/>
        <w:rPr>
          <w:rFonts w:ascii="Museo Sans 300" w:hAnsi="Museo Sans 300"/>
          <w:sz w:val="24"/>
          <w:szCs w:val="24"/>
        </w:rPr>
      </w:pPr>
    </w:p>
    <w:p w14:paraId="286157DD" w14:textId="77777777" w:rsidR="00957F44" w:rsidRDefault="00957F44" w:rsidP="00EF3E9C">
      <w:pPr>
        <w:spacing w:after="0" w:line="240" w:lineRule="auto"/>
        <w:rPr>
          <w:rFonts w:ascii="Museo Sans 300" w:hAnsi="Museo Sans 300"/>
          <w:sz w:val="24"/>
          <w:szCs w:val="24"/>
        </w:rPr>
      </w:pPr>
    </w:p>
    <w:p w14:paraId="0428DE19" w14:textId="5B651687" w:rsidR="00567661" w:rsidRPr="004646A5" w:rsidRDefault="00957F44" w:rsidP="00F140A2">
      <w:pPr>
        <w:spacing w:after="0" w:line="240" w:lineRule="auto"/>
        <w:ind w:left="-284"/>
        <w:jc w:val="both"/>
        <w:rPr>
          <w:rFonts w:ascii="Museo Sans 300" w:hAnsi="Museo Sans 300"/>
          <w:sz w:val="24"/>
          <w:szCs w:val="24"/>
        </w:rPr>
      </w:pPr>
      <w:r>
        <w:rPr>
          <w:rFonts w:ascii="Museo Sans 300" w:hAnsi="Museo Sans 300"/>
          <w:sz w:val="24"/>
          <w:szCs w:val="24"/>
        </w:rPr>
        <w:t>“””””XIX</w:t>
      </w:r>
      <w:r w:rsidRPr="00FC00B8">
        <w:rPr>
          <w:rFonts w:ascii="Museo Sans 300" w:hAnsi="Museo Sans 300"/>
          <w:sz w:val="24"/>
          <w:szCs w:val="24"/>
        </w:rPr>
        <w:t>) El señor Presidente somete a consideración de Junta Directiva, dictamen técnico 37</w:t>
      </w:r>
      <w:r>
        <w:rPr>
          <w:rFonts w:ascii="Museo Sans 300" w:hAnsi="Museo Sans 300"/>
          <w:sz w:val="24"/>
          <w:szCs w:val="24"/>
        </w:rPr>
        <w:t>4</w:t>
      </w:r>
      <w:r w:rsidRPr="00FC00B8">
        <w:rPr>
          <w:rFonts w:ascii="Museo Sans 300" w:hAnsi="Museo Sans 300"/>
          <w:sz w:val="24"/>
          <w:szCs w:val="24"/>
        </w:rPr>
        <w:t xml:space="preserve">, presentado por la Unidad de Adjudicación de Inmuebles, referente a  </w:t>
      </w:r>
      <w:r>
        <w:rPr>
          <w:rFonts w:ascii="Museo Sans 300" w:hAnsi="Museo Sans 300"/>
          <w:sz w:val="24"/>
          <w:szCs w:val="24"/>
        </w:rPr>
        <w:t>la</w:t>
      </w:r>
      <w:r w:rsidR="00567661">
        <w:rPr>
          <w:rFonts w:ascii="Museo Sans 300" w:hAnsi="Museo Sans 300"/>
          <w:sz w:val="24"/>
          <w:szCs w:val="24"/>
        </w:rPr>
        <w:t xml:space="preserve"> </w:t>
      </w:r>
      <w:r w:rsidR="00567661" w:rsidRPr="004646A5">
        <w:rPr>
          <w:rFonts w:ascii="Museo Sans 300" w:eastAsia="Times New Roman" w:hAnsi="Museo Sans 300"/>
          <w:b/>
          <w:sz w:val="24"/>
          <w:szCs w:val="24"/>
          <w:lang w:eastAsia="es-ES"/>
        </w:rPr>
        <w:t xml:space="preserve">modificación del </w:t>
      </w:r>
      <w:r w:rsidR="00567661" w:rsidRPr="004646A5">
        <w:rPr>
          <w:rFonts w:ascii="Museo Sans 300" w:hAnsi="Museo Sans 300"/>
          <w:b/>
          <w:sz w:val="24"/>
          <w:szCs w:val="24"/>
        </w:rPr>
        <w:t xml:space="preserve">Punto XXIV </w:t>
      </w:r>
      <w:r w:rsidR="00567661">
        <w:rPr>
          <w:rFonts w:ascii="Museo Sans 300" w:hAnsi="Museo Sans 300"/>
          <w:b/>
          <w:sz w:val="24"/>
          <w:szCs w:val="24"/>
        </w:rPr>
        <w:t>del Acta de</w:t>
      </w:r>
      <w:r w:rsidR="00567661" w:rsidRPr="004646A5">
        <w:rPr>
          <w:rFonts w:ascii="Museo Sans 300" w:hAnsi="Museo Sans 300"/>
          <w:b/>
          <w:sz w:val="24"/>
          <w:szCs w:val="24"/>
        </w:rPr>
        <w:t xml:space="preserve"> Sesión Ordinaria 16-2004, de fecha 29 </w:t>
      </w:r>
      <w:r w:rsidR="00567661" w:rsidRPr="004646A5">
        <w:rPr>
          <w:rFonts w:ascii="Museo Sans 300" w:hAnsi="Museo Sans 300"/>
          <w:b/>
          <w:sz w:val="24"/>
          <w:szCs w:val="24"/>
        </w:rPr>
        <w:lastRenderedPageBreak/>
        <w:t>de abril de 2004</w:t>
      </w:r>
      <w:r w:rsidR="00567661" w:rsidRPr="004646A5">
        <w:rPr>
          <w:rFonts w:ascii="Museo Sans 300" w:hAnsi="Museo Sans 300"/>
          <w:sz w:val="24"/>
          <w:szCs w:val="24"/>
        </w:rPr>
        <w:t>, por sustitución de adjudicatario por la causal de abandono y/o renuncia t</w:t>
      </w:r>
      <w:r w:rsidR="00567661">
        <w:rPr>
          <w:rFonts w:ascii="Museo Sans 300" w:hAnsi="Museo Sans 300"/>
          <w:sz w:val="24"/>
          <w:szCs w:val="24"/>
        </w:rPr>
        <w:t>á</w:t>
      </w:r>
      <w:r w:rsidR="00567661" w:rsidRPr="004646A5">
        <w:rPr>
          <w:rFonts w:ascii="Museo Sans 300" w:hAnsi="Museo Sans 300"/>
          <w:sz w:val="24"/>
          <w:szCs w:val="24"/>
        </w:rPr>
        <w:t xml:space="preserve">cita, del </w:t>
      </w:r>
      <w:r w:rsidR="00567661">
        <w:rPr>
          <w:rFonts w:ascii="Museo Sans 300" w:eastAsia="Times New Roman" w:hAnsi="Museo Sans 300" w:cs="Times New Roman"/>
          <w:color w:val="000000" w:themeColor="text1"/>
          <w:sz w:val="24"/>
          <w:szCs w:val="24"/>
          <w:lang w:eastAsia="es-ES"/>
        </w:rPr>
        <w:t>Lote</w:t>
      </w:r>
      <w:r w:rsidR="00567661" w:rsidRPr="001A42D5">
        <w:rPr>
          <w:rFonts w:ascii="Museo Sans 300" w:eastAsia="Times New Roman" w:hAnsi="Museo Sans 300" w:cs="Times New Roman"/>
          <w:color w:val="000000" w:themeColor="text1"/>
          <w:sz w:val="24"/>
          <w:szCs w:val="24"/>
          <w:lang w:eastAsia="es-ES"/>
        </w:rPr>
        <w:t xml:space="preserve"> </w:t>
      </w:r>
      <w:r w:rsidR="00EF3E9C">
        <w:rPr>
          <w:rFonts w:ascii="Museo Sans 300" w:eastAsia="Times New Roman" w:hAnsi="Museo Sans 300" w:cs="Times New Roman"/>
          <w:color w:val="000000" w:themeColor="text1"/>
          <w:sz w:val="24"/>
          <w:szCs w:val="24"/>
          <w:lang w:eastAsia="es-ES"/>
        </w:rPr>
        <w:t>---</w:t>
      </w:r>
      <w:r w:rsidR="00567661" w:rsidRPr="001A42D5">
        <w:rPr>
          <w:rFonts w:ascii="Museo Sans 300" w:eastAsia="Times New Roman" w:hAnsi="Museo Sans 300" w:cs="Times New Roman"/>
          <w:color w:val="000000" w:themeColor="text1"/>
          <w:sz w:val="24"/>
          <w:szCs w:val="24"/>
          <w:lang w:eastAsia="es-ES"/>
        </w:rPr>
        <w:t xml:space="preserve">, Polígono </w:t>
      </w:r>
      <w:r w:rsidR="00EF3E9C">
        <w:rPr>
          <w:rFonts w:ascii="Museo Sans 300" w:eastAsia="Times New Roman" w:hAnsi="Museo Sans 300" w:cs="Times New Roman"/>
          <w:color w:val="000000" w:themeColor="text1"/>
          <w:sz w:val="24"/>
          <w:szCs w:val="24"/>
          <w:lang w:eastAsia="es-ES"/>
        </w:rPr>
        <w:t>--</w:t>
      </w:r>
      <w:r w:rsidR="00567661" w:rsidRPr="004646A5">
        <w:rPr>
          <w:rFonts w:ascii="Museo Sans 300" w:hAnsi="Museo Sans 300"/>
          <w:sz w:val="24"/>
          <w:szCs w:val="24"/>
        </w:rPr>
        <w:t xml:space="preserve">, del </w:t>
      </w:r>
      <w:r w:rsidR="00567661" w:rsidRPr="004646A5">
        <w:rPr>
          <w:rFonts w:ascii="Museo Sans 300" w:hAnsi="Museo Sans 300"/>
          <w:sz w:val="24"/>
          <w:szCs w:val="24"/>
          <w:lang w:eastAsia="es-ES"/>
        </w:rPr>
        <w:t xml:space="preserve">Proyecto de Lotificación Agrícola </w:t>
      </w:r>
      <w:r w:rsidR="00567661" w:rsidRPr="007F22CB">
        <w:rPr>
          <w:rFonts w:ascii="Museo Sans 300" w:hAnsi="Museo Sans 300"/>
          <w:b/>
          <w:sz w:val="24"/>
          <w:szCs w:val="24"/>
          <w:lang w:eastAsia="es-ES"/>
        </w:rPr>
        <w:t>HACIENDA EL EDÉN</w:t>
      </w:r>
      <w:r w:rsidR="00567661" w:rsidRPr="004646A5">
        <w:rPr>
          <w:rFonts w:ascii="Museo Sans 300" w:hAnsi="Museo Sans 300"/>
          <w:sz w:val="24"/>
          <w:szCs w:val="24"/>
          <w:lang w:eastAsia="es-ES"/>
        </w:rPr>
        <w:t xml:space="preserve">, </w:t>
      </w:r>
      <w:r w:rsidR="00567661" w:rsidRPr="004646A5">
        <w:rPr>
          <w:rFonts w:ascii="Museo Sans 300" w:hAnsi="Museo Sans 300" w:cs="Arial"/>
          <w:sz w:val="24"/>
          <w:szCs w:val="24"/>
        </w:rPr>
        <w:t>Porción Dación en Pago</w:t>
      </w:r>
      <w:r w:rsidR="00567661" w:rsidRPr="004646A5">
        <w:rPr>
          <w:rFonts w:ascii="Museo Sans 300" w:hAnsi="Museo Sans 300"/>
          <w:sz w:val="24"/>
          <w:szCs w:val="24"/>
        </w:rPr>
        <w:t xml:space="preserve">, situada en cantón El Edén, jurisdicción y departamento de Sonsonate, a favor del señor </w:t>
      </w:r>
      <w:r w:rsidR="00567661">
        <w:rPr>
          <w:rFonts w:ascii="Museo Sans 300" w:hAnsi="Museo Sans 300"/>
          <w:sz w:val="24"/>
          <w:szCs w:val="24"/>
        </w:rPr>
        <w:t xml:space="preserve">Oscar Ovidio </w:t>
      </w:r>
      <w:proofErr w:type="spellStart"/>
      <w:r w:rsidR="00567661">
        <w:rPr>
          <w:rFonts w:ascii="Museo Sans 300" w:hAnsi="Museo Sans 300"/>
          <w:sz w:val="24"/>
          <w:szCs w:val="24"/>
        </w:rPr>
        <w:t>Ciciliano</w:t>
      </w:r>
      <w:proofErr w:type="spellEnd"/>
      <w:r w:rsidR="00567661" w:rsidRPr="004646A5">
        <w:rPr>
          <w:rFonts w:ascii="Museo Sans 300" w:hAnsi="Museo Sans 300"/>
          <w:sz w:val="24"/>
          <w:szCs w:val="24"/>
        </w:rPr>
        <w:t xml:space="preserve">, al respecto </w:t>
      </w:r>
      <w:r w:rsidR="00567661">
        <w:rPr>
          <w:rFonts w:ascii="Museo Sans 300" w:hAnsi="Museo Sans 300"/>
          <w:sz w:val="24"/>
          <w:szCs w:val="24"/>
        </w:rPr>
        <w:t>la Unidad de Adjudicación de Inmuebles hace</w:t>
      </w:r>
      <w:r w:rsidR="00567661" w:rsidRPr="004646A5">
        <w:rPr>
          <w:rFonts w:ascii="Museo Sans 300" w:hAnsi="Museo Sans 300"/>
          <w:sz w:val="24"/>
          <w:szCs w:val="24"/>
        </w:rPr>
        <w:t xml:space="preserve"> las siguientes consideraciones:</w:t>
      </w:r>
    </w:p>
    <w:p w14:paraId="2EDD133D" w14:textId="77777777" w:rsidR="00567661" w:rsidRPr="004646A5" w:rsidRDefault="00567661" w:rsidP="00F140A2">
      <w:pPr>
        <w:spacing w:after="0" w:line="240" w:lineRule="auto"/>
        <w:ind w:right="157"/>
        <w:jc w:val="both"/>
        <w:rPr>
          <w:rFonts w:ascii="Museo Sans 300" w:hAnsi="Museo Sans 300"/>
          <w:b/>
          <w:sz w:val="24"/>
          <w:szCs w:val="24"/>
          <w:lang w:eastAsia="es-ES"/>
        </w:rPr>
      </w:pPr>
    </w:p>
    <w:p w14:paraId="7237E0CD" w14:textId="156EC04D" w:rsidR="00567661" w:rsidRPr="004646A5" w:rsidRDefault="00567661" w:rsidP="00062C6E">
      <w:pPr>
        <w:pStyle w:val="Prrafodelista"/>
        <w:numPr>
          <w:ilvl w:val="0"/>
          <w:numId w:val="40"/>
        </w:numPr>
        <w:ind w:left="1134" w:right="157" w:hanging="708"/>
        <w:jc w:val="both"/>
        <w:rPr>
          <w:rFonts w:ascii="Museo Sans 300" w:hAnsi="Museo Sans 300"/>
          <w:b/>
        </w:rPr>
      </w:pPr>
      <w:r w:rsidRPr="004646A5">
        <w:rPr>
          <w:rFonts w:ascii="Museo Sans 300" w:hAnsi="Museo Sans 300" w:cs="Arial"/>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82 Manzanas equivalente a 57 </w:t>
      </w:r>
      <w:proofErr w:type="spellStart"/>
      <w:r w:rsidRPr="004646A5">
        <w:rPr>
          <w:rFonts w:ascii="Museo Sans 300" w:hAnsi="Museo Sans 300" w:cs="Arial"/>
        </w:rPr>
        <w:t>Hás</w:t>
      </w:r>
      <w:proofErr w:type="spellEnd"/>
      <w:r w:rsidRPr="004646A5">
        <w:rPr>
          <w:rFonts w:ascii="Museo Sans 300" w:hAnsi="Museo Sans 300" w:cs="Arial"/>
        </w:rPr>
        <w:t xml:space="preserve"> 31 </w:t>
      </w:r>
      <w:proofErr w:type="spellStart"/>
      <w:r w:rsidRPr="004646A5">
        <w:rPr>
          <w:rFonts w:ascii="Museo Sans 300" w:hAnsi="Museo Sans 300" w:cs="Arial"/>
        </w:rPr>
        <w:t>Ás</w:t>
      </w:r>
      <w:proofErr w:type="spellEnd"/>
      <w:r w:rsidRPr="004646A5">
        <w:rPr>
          <w:rFonts w:ascii="Museo Sans 300" w:hAnsi="Museo Sans 300" w:cs="Arial"/>
        </w:rPr>
        <w:t xml:space="preserve"> 05.96 </w:t>
      </w:r>
      <w:proofErr w:type="spellStart"/>
      <w:r w:rsidRPr="004646A5">
        <w:rPr>
          <w:rFonts w:ascii="Museo Sans 300" w:hAnsi="Museo Sans 300" w:cs="Arial"/>
        </w:rPr>
        <w:t>Cás</w:t>
      </w:r>
      <w:proofErr w:type="spellEnd"/>
      <w:r w:rsidRPr="004646A5">
        <w:rPr>
          <w:rFonts w:ascii="Museo Sans 300" w:hAnsi="Museo Sans 300" w:cs="Arial"/>
        </w:rPr>
        <w:t xml:space="preserve">, con un valor de ¢ 1,753,671.37 ($ 200,419.58), por lo que se elaboró la escritura N° </w:t>
      </w:r>
      <w:r w:rsidR="00DC246F">
        <w:rPr>
          <w:rFonts w:ascii="Museo Sans 300" w:hAnsi="Museo Sans 300" w:cs="Arial"/>
        </w:rPr>
        <w:t>---</w:t>
      </w:r>
      <w:r w:rsidRPr="004646A5">
        <w:rPr>
          <w:rFonts w:ascii="Museo Sans 300" w:hAnsi="Museo Sans 300" w:cs="Arial"/>
        </w:rPr>
        <w:t xml:space="preserve"> Libro Sexto de protocolo del notario Nelson Alberto Artiga Corea de fecha </w:t>
      </w:r>
      <w:r w:rsidR="00DC246F">
        <w:rPr>
          <w:rFonts w:ascii="Museo Sans 300" w:hAnsi="Museo Sans 300" w:cs="Arial"/>
        </w:rPr>
        <w:t>---</w:t>
      </w:r>
      <w:r w:rsidRPr="004646A5">
        <w:rPr>
          <w:rFonts w:ascii="Museo Sans 300" w:hAnsi="Museo Sans 300" w:cs="Arial"/>
        </w:rPr>
        <w:t xml:space="preserve"> de </w:t>
      </w:r>
      <w:r w:rsidR="00DC246F">
        <w:rPr>
          <w:rFonts w:ascii="Museo Sans 300" w:hAnsi="Museo Sans 300" w:cs="Arial"/>
        </w:rPr>
        <w:t>---</w:t>
      </w:r>
      <w:r w:rsidRPr="004646A5">
        <w:rPr>
          <w:rFonts w:ascii="Museo Sans 300" w:hAnsi="Museo Sans 300" w:cs="Arial"/>
        </w:rPr>
        <w:t xml:space="preserve"> de </w:t>
      </w:r>
      <w:r w:rsidR="00DC246F">
        <w:rPr>
          <w:rFonts w:ascii="Museo Sans 300" w:hAnsi="Museo Sans 300" w:cs="Arial"/>
        </w:rPr>
        <w:t>---</w:t>
      </w:r>
      <w:r w:rsidRPr="004646A5">
        <w:rPr>
          <w:rFonts w:ascii="Museo Sans 300" w:hAnsi="Museo Sans 300" w:cs="Arial"/>
        </w:rPr>
        <w:t xml:space="preserve">, la cual se inscribió a favor de este Instituto a la Matricula número </w:t>
      </w:r>
      <w:r w:rsidR="00DC246F">
        <w:rPr>
          <w:rFonts w:ascii="Museo Sans 300" w:hAnsi="Museo Sans 300" w:cs="Arial"/>
        </w:rPr>
        <w:t>---</w:t>
      </w:r>
      <w:r w:rsidRPr="004646A5">
        <w:rPr>
          <w:rFonts w:ascii="Museo Sans 300" w:hAnsi="Museo Sans 300" w:cs="Arial"/>
        </w:rPr>
        <w:t>-00000.</w:t>
      </w:r>
    </w:p>
    <w:p w14:paraId="64B809EA" w14:textId="77777777" w:rsidR="00567661" w:rsidRPr="004646A5" w:rsidRDefault="00567661" w:rsidP="00F140A2">
      <w:pPr>
        <w:pStyle w:val="Prrafodelista"/>
        <w:ind w:left="142" w:right="157"/>
        <w:jc w:val="both"/>
        <w:rPr>
          <w:rFonts w:ascii="Museo Sans 300" w:hAnsi="Museo Sans 300"/>
          <w:b/>
        </w:rPr>
      </w:pPr>
    </w:p>
    <w:p w14:paraId="03613027" w14:textId="73737C3A" w:rsidR="00567661" w:rsidRPr="004646A5" w:rsidRDefault="00567661" w:rsidP="00062C6E">
      <w:pPr>
        <w:pStyle w:val="Prrafodelista"/>
        <w:numPr>
          <w:ilvl w:val="0"/>
          <w:numId w:val="40"/>
        </w:numPr>
        <w:ind w:left="1134" w:right="157" w:hanging="708"/>
        <w:jc w:val="both"/>
        <w:rPr>
          <w:rFonts w:ascii="Museo Sans 300" w:hAnsi="Museo Sans 300"/>
          <w:b/>
        </w:rPr>
      </w:pPr>
      <w:r w:rsidRPr="004646A5">
        <w:rPr>
          <w:rFonts w:ascii="Museo Sans 300" w:hAnsi="Museo Sans 300" w:cs="Arial"/>
        </w:rPr>
        <w:t xml:space="preserve">En el </w:t>
      </w:r>
      <w:r w:rsidRPr="004646A5">
        <w:rPr>
          <w:rFonts w:ascii="Museo Sans 300" w:hAnsi="Museo Sans 300" w:cs="Arial"/>
          <w:b/>
        </w:rPr>
        <w:t>Punto XXXVIII, del Acta de Sesión Ordinaria 28-2001, de fecha 19 de julio de 2001,</w:t>
      </w:r>
      <w:r w:rsidRPr="004646A5">
        <w:rPr>
          <w:rFonts w:ascii="Museo Sans 300" w:hAnsi="Museo Sans 300" w:cs="Arial"/>
        </w:rPr>
        <w:t xml:space="preserve"> modificado por el acuerdo contenido en el punto XXVIII del Acta de Sesión Ordinaria </w:t>
      </w:r>
      <w:r>
        <w:rPr>
          <w:rFonts w:ascii="Museo Sans 300" w:hAnsi="Museo Sans 300" w:cs="Arial"/>
        </w:rPr>
        <w:t>0</w:t>
      </w:r>
      <w:r w:rsidRPr="004646A5">
        <w:rPr>
          <w:rFonts w:ascii="Museo Sans 300" w:hAnsi="Museo Sans 300" w:cs="Arial"/>
        </w:rPr>
        <w:t xml:space="preserve">9-2002 de fecha 7 de marzo de 2002, se aprobó El Proyecto </w:t>
      </w:r>
      <w:r w:rsidRPr="004646A5">
        <w:rPr>
          <w:rFonts w:ascii="Museo Sans 300" w:hAnsi="Museo Sans 300"/>
          <w:bCs/>
          <w:lang w:eastAsia="es-SV"/>
        </w:rPr>
        <w:t>de</w:t>
      </w:r>
      <w:r w:rsidRPr="004646A5">
        <w:rPr>
          <w:rFonts w:ascii="Museo Sans 300" w:hAnsi="Museo Sans 300"/>
          <w:b/>
        </w:rPr>
        <w:t xml:space="preserve"> </w:t>
      </w:r>
      <w:r w:rsidRPr="004646A5">
        <w:rPr>
          <w:rFonts w:ascii="Museo Sans 300" w:hAnsi="Museo Sans 300"/>
        </w:rPr>
        <w:t>Asentamiento Comunitario, desarrollado en el inmueble denominado HACIENDA EL EDÉN, Porción Dación en Pago que</w:t>
      </w:r>
      <w:r w:rsidRPr="004646A5">
        <w:rPr>
          <w:rFonts w:ascii="Museo Sans 300" w:hAnsi="Museo Sans 300" w:cs="Arial"/>
        </w:rPr>
        <w:t xml:space="preserve"> comprende </w:t>
      </w:r>
      <w:r w:rsidR="00DC246F">
        <w:rPr>
          <w:rFonts w:ascii="Museo Sans 300" w:hAnsi="Museo Sans 300" w:cs="Arial"/>
        </w:rPr>
        <w:t>---</w:t>
      </w:r>
      <w:r w:rsidRPr="004646A5">
        <w:rPr>
          <w:rFonts w:ascii="Museo Sans 300" w:hAnsi="Museo Sans 300" w:cs="Arial"/>
        </w:rPr>
        <w:t xml:space="preserve"> lotes agrícolas, polígono </w:t>
      </w:r>
      <w:r w:rsidR="00DC246F">
        <w:rPr>
          <w:rFonts w:ascii="Museo Sans 300" w:hAnsi="Museo Sans 300" w:cs="Arial"/>
        </w:rPr>
        <w:t>---</w:t>
      </w:r>
      <w:r w:rsidRPr="004646A5">
        <w:rPr>
          <w:rFonts w:ascii="Museo Sans 300" w:hAnsi="Museo Sans 300" w:cs="Arial"/>
        </w:rPr>
        <w:t xml:space="preserve">, </w:t>
      </w:r>
      <w:r w:rsidR="00DC246F">
        <w:rPr>
          <w:rFonts w:ascii="Museo Sans 300" w:hAnsi="Museo Sans 300" w:cs="Arial"/>
        </w:rPr>
        <w:t>---</w:t>
      </w:r>
      <w:r w:rsidRPr="004646A5">
        <w:rPr>
          <w:rFonts w:ascii="Museo Sans 300" w:hAnsi="Museo Sans 300" w:cs="Arial"/>
        </w:rPr>
        <w:t xml:space="preserve"> solares para vivienda polígonos de la A al G, Canaleta, Quebrada Uno y Dos, Cancha de Fútbol, área de Calles, porción ISTA dos, Porción del Fondo Nacional de Vivienda Popular y Policía Nacional Civil, </w:t>
      </w:r>
      <w:r w:rsidRPr="004646A5">
        <w:rPr>
          <w:rFonts w:ascii="Museo Sans 300" w:hAnsi="Museo Sans 300"/>
        </w:rPr>
        <w:t xml:space="preserve">en </w:t>
      </w:r>
      <w:r w:rsidRPr="004646A5">
        <w:rPr>
          <w:rFonts w:ascii="Museo Sans 300" w:hAnsi="Museo Sans 300" w:cs="Arial"/>
        </w:rPr>
        <w:t xml:space="preserve">un área de 57 </w:t>
      </w:r>
      <w:proofErr w:type="spellStart"/>
      <w:r w:rsidRPr="004646A5">
        <w:rPr>
          <w:rFonts w:ascii="Museo Sans 300" w:hAnsi="Museo Sans 300" w:cs="Arial"/>
        </w:rPr>
        <w:t>Hás</w:t>
      </w:r>
      <w:proofErr w:type="spellEnd"/>
      <w:r w:rsidRPr="004646A5">
        <w:rPr>
          <w:rFonts w:ascii="Museo Sans 300" w:hAnsi="Museo Sans 300" w:cs="Arial"/>
        </w:rPr>
        <w:t xml:space="preserve">. 24 </w:t>
      </w:r>
      <w:proofErr w:type="spellStart"/>
      <w:r w:rsidRPr="004646A5">
        <w:rPr>
          <w:rFonts w:ascii="Museo Sans 300" w:hAnsi="Museo Sans 300" w:cs="Arial"/>
        </w:rPr>
        <w:t>Ás</w:t>
      </w:r>
      <w:proofErr w:type="spellEnd"/>
      <w:r w:rsidRPr="004646A5">
        <w:rPr>
          <w:rFonts w:ascii="Museo Sans 300" w:hAnsi="Museo Sans 300" w:cs="Arial"/>
        </w:rPr>
        <w:t xml:space="preserve">. 70.42 </w:t>
      </w:r>
      <w:proofErr w:type="spellStart"/>
      <w:r w:rsidRPr="004646A5">
        <w:rPr>
          <w:rFonts w:ascii="Museo Sans 300" w:hAnsi="Museo Sans 300" w:cs="Arial"/>
        </w:rPr>
        <w:t>Cás</w:t>
      </w:r>
      <w:proofErr w:type="spellEnd"/>
      <w:r w:rsidRPr="004646A5">
        <w:rPr>
          <w:rFonts w:ascii="Museo Sans 300" w:hAnsi="Museo Sans 300" w:cs="Arial"/>
        </w:rPr>
        <w:t xml:space="preserve">, inscrito a la matrícula </w:t>
      </w:r>
      <w:r w:rsidR="00DC246F">
        <w:rPr>
          <w:rFonts w:ascii="Museo Sans 300" w:hAnsi="Museo Sans 300" w:cs="Arial"/>
        </w:rPr>
        <w:t xml:space="preserve">--- </w:t>
      </w:r>
      <w:r w:rsidRPr="004646A5">
        <w:rPr>
          <w:rFonts w:ascii="Museo Sans 300" w:hAnsi="Museo Sans 300" w:cs="Arial"/>
        </w:rPr>
        <w:t>-00000. Aprobándose el precio de venta por hectárea para lotes agrícolas de $</w:t>
      </w:r>
      <w:r>
        <w:rPr>
          <w:rFonts w:ascii="Museo Sans 300" w:hAnsi="Museo Sans 300" w:cs="Arial"/>
        </w:rPr>
        <w:t>7,084.840000</w:t>
      </w:r>
      <w:r w:rsidRPr="004646A5">
        <w:rPr>
          <w:rFonts w:ascii="Museo Sans 300" w:hAnsi="Museo Sans 300"/>
        </w:rPr>
        <w:t xml:space="preserve">. </w:t>
      </w:r>
      <w:r w:rsidRPr="004646A5">
        <w:rPr>
          <w:rFonts w:ascii="Museo Sans 300" w:hAnsi="Museo Sans 300" w:cs="Arial"/>
        </w:rPr>
        <w:t xml:space="preserve">Lo anterior de conformidad </w:t>
      </w:r>
      <w:r w:rsidRPr="004646A5">
        <w:rPr>
          <w:rFonts w:ascii="Museo Sans 300" w:hAnsi="Museo Sans 300"/>
        </w:rPr>
        <w:t xml:space="preserve">a los criterios de </w:t>
      </w:r>
      <w:proofErr w:type="spellStart"/>
      <w:r w:rsidRPr="004646A5">
        <w:rPr>
          <w:rFonts w:ascii="Museo Sans 300" w:hAnsi="Museo Sans 300"/>
        </w:rPr>
        <w:t>valúos</w:t>
      </w:r>
      <w:proofErr w:type="spellEnd"/>
      <w:r w:rsidRPr="004646A5">
        <w:rPr>
          <w:rFonts w:ascii="Museo Sans 300" w:hAnsi="Museo Sans 300"/>
        </w:rPr>
        <w:t xml:space="preserve"> aprobados en el punto </w:t>
      </w:r>
      <w:r w:rsidRPr="004646A5">
        <w:rPr>
          <w:rFonts w:ascii="Museo Sans 300" w:eastAsiaTheme="minorHAnsi" w:hAnsi="Museo Sans 300"/>
          <w:b/>
          <w:color w:val="000000" w:themeColor="text1"/>
        </w:rPr>
        <w:t>IX de Sesión Ordinaria 42-2007, de fecha 7 de noviembre de 2007</w:t>
      </w:r>
      <w:r w:rsidRPr="004646A5">
        <w:rPr>
          <w:rFonts w:ascii="Museo Sans 300" w:eastAsiaTheme="minorHAnsi" w:hAnsi="Museo Sans 300"/>
          <w:color w:val="000000" w:themeColor="text1"/>
        </w:rPr>
        <w:t xml:space="preserve">, criterios </w:t>
      </w:r>
      <w:r>
        <w:rPr>
          <w:rFonts w:ascii="Museo Sans 300" w:eastAsiaTheme="minorHAnsi" w:hAnsi="Museo Sans 300"/>
          <w:color w:val="000000" w:themeColor="text1"/>
        </w:rPr>
        <w:t xml:space="preserve">que </w:t>
      </w:r>
      <w:r w:rsidRPr="004646A5">
        <w:rPr>
          <w:rFonts w:ascii="Museo Sans 300" w:eastAsiaTheme="minorHAnsi" w:hAnsi="Museo Sans 300"/>
          <w:color w:val="000000" w:themeColor="text1"/>
        </w:rPr>
        <w:t xml:space="preserve">no obstante de estar modificados se siguen aplicando para los inmuebles ubicados en los proyectos aprobados con anterioridad, a que éstos se modificaran por la Junta Directiva, </w:t>
      </w:r>
      <w:r w:rsidRPr="004646A5">
        <w:rPr>
          <w:rFonts w:ascii="Museo Sans 300" w:hAnsi="Museo Sans 300" w:cs="Arial"/>
        </w:rPr>
        <w:t>y según reporte de va</w:t>
      </w:r>
      <w:r>
        <w:rPr>
          <w:rFonts w:ascii="Museo Sans 300" w:hAnsi="Museo Sans 300" w:cs="Arial"/>
        </w:rPr>
        <w:t>lúo de fecha 21</w:t>
      </w:r>
      <w:r w:rsidRPr="004646A5">
        <w:rPr>
          <w:rFonts w:ascii="Museo Sans 300" w:hAnsi="Museo Sans 300" w:cs="Arial"/>
        </w:rPr>
        <w:t xml:space="preserve"> de octubre de 2022, inmueble </w:t>
      </w:r>
      <w:r>
        <w:rPr>
          <w:rFonts w:ascii="Museo Sans 300" w:hAnsi="Museo Sans 300" w:cs="Arial"/>
        </w:rPr>
        <w:t>para beneficiar a peticionaria calificada</w:t>
      </w:r>
      <w:r w:rsidRPr="004646A5">
        <w:rPr>
          <w:rFonts w:ascii="Museo Sans 300" w:hAnsi="Museo Sans 300" w:cs="Arial"/>
        </w:rPr>
        <w:t xml:space="preserve"> dentro del </w:t>
      </w:r>
      <w:r w:rsidRPr="004646A5">
        <w:rPr>
          <w:rFonts w:ascii="Museo Sans 300" w:hAnsi="Museo Sans 300" w:cs="Arial"/>
          <w:b/>
          <w:bCs/>
        </w:rPr>
        <w:t>Programa</w:t>
      </w:r>
      <w:r w:rsidRPr="004646A5">
        <w:rPr>
          <w:rFonts w:ascii="Museo Sans 300" w:hAnsi="Museo Sans 300"/>
          <w:b/>
          <w:bCs/>
        </w:rPr>
        <w:t xml:space="preserve"> </w:t>
      </w:r>
      <w:r w:rsidRPr="004646A5">
        <w:rPr>
          <w:rFonts w:ascii="Museo Sans 300" w:hAnsi="Museo Sans 300"/>
          <w:b/>
        </w:rPr>
        <w:t>de Campesinos Sin Tierra.</w:t>
      </w:r>
    </w:p>
    <w:p w14:paraId="06DAA9F6" w14:textId="77777777" w:rsidR="00F140A2" w:rsidRPr="004646A5" w:rsidRDefault="00F140A2" w:rsidP="00F140A2">
      <w:pPr>
        <w:pStyle w:val="Prrafodelista"/>
        <w:ind w:left="142" w:right="157"/>
        <w:jc w:val="both"/>
        <w:rPr>
          <w:rFonts w:ascii="Museo Sans 300" w:hAnsi="Museo Sans 300"/>
          <w:b/>
        </w:rPr>
      </w:pPr>
    </w:p>
    <w:p w14:paraId="6676FAD0" w14:textId="704758E3" w:rsidR="00567661" w:rsidRPr="004646A5" w:rsidRDefault="00567661" w:rsidP="00062C6E">
      <w:pPr>
        <w:pStyle w:val="Prrafodelista"/>
        <w:numPr>
          <w:ilvl w:val="0"/>
          <w:numId w:val="40"/>
        </w:numPr>
        <w:ind w:left="1134" w:right="157" w:hanging="708"/>
        <w:jc w:val="both"/>
        <w:rPr>
          <w:rFonts w:ascii="Museo Sans 300" w:hAnsi="Museo Sans 300"/>
          <w:b/>
        </w:rPr>
      </w:pPr>
      <w:r w:rsidRPr="004646A5">
        <w:rPr>
          <w:rFonts w:ascii="Museo Sans 300" w:hAnsi="Museo Sans 300"/>
        </w:rPr>
        <w:t xml:space="preserve">En </w:t>
      </w:r>
      <w:r w:rsidRPr="004646A5">
        <w:rPr>
          <w:rFonts w:ascii="Museo Sans 300" w:hAnsi="Museo Sans 300"/>
          <w:b/>
        </w:rPr>
        <w:t>XXIV de</w:t>
      </w:r>
      <w:r>
        <w:rPr>
          <w:rFonts w:ascii="Museo Sans 300" w:hAnsi="Museo Sans 300"/>
          <w:b/>
        </w:rPr>
        <w:t xml:space="preserve"> Acta de</w:t>
      </w:r>
      <w:r w:rsidRPr="004646A5">
        <w:rPr>
          <w:rFonts w:ascii="Museo Sans 300" w:hAnsi="Museo Sans 300"/>
          <w:b/>
        </w:rPr>
        <w:t xml:space="preserve"> Sesión Ordinaria 16-2004, de fecha 29 de abril de 2004</w:t>
      </w:r>
      <w:r w:rsidRPr="004646A5">
        <w:rPr>
          <w:rFonts w:ascii="Museo Sans 300" w:hAnsi="Museo Sans 300"/>
        </w:rPr>
        <w:t xml:space="preserve">, se adjudicó entre otros, el </w:t>
      </w:r>
      <w:r>
        <w:rPr>
          <w:rFonts w:ascii="Museo Sans 300" w:eastAsia="Times New Roman" w:hAnsi="Museo Sans 300"/>
          <w:color w:val="000000" w:themeColor="text1"/>
        </w:rPr>
        <w:t xml:space="preserve">Lote  </w:t>
      </w:r>
      <w:r w:rsidR="00DC246F">
        <w:rPr>
          <w:rFonts w:ascii="Museo Sans 300" w:eastAsia="Times New Roman" w:hAnsi="Museo Sans 300"/>
          <w:color w:val="000000" w:themeColor="text1"/>
        </w:rPr>
        <w:t>---</w:t>
      </w:r>
      <w:r>
        <w:rPr>
          <w:rFonts w:ascii="Museo Sans 300" w:eastAsia="Times New Roman" w:hAnsi="Museo Sans 300"/>
          <w:color w:val="000000" w:themeColor="text1"/>
        </w:rPr>
        <w:t xml:space="preserve">, Polígono </w:t>
      </w:r>
      <w:r w:rsidR="00DC246F">
        <w:rPr>
          <w:rFonts w:ascii="Museo Sans 300" w:eastAsia="Times New Roman" w:hAnsi="Museo Sans 300"/>
          <w:color w:val="000000" w:themeColor="text1"/>
        </w:rPr>
        <w:t>---</w:t>
      </w:r>
      <w:r>
        <w:rPr>
          <w:rFonts w:ascii="Museo Sans 300" w:hAnsi="Museo Sans 300"/>
        </w:rPr>
        <w:t xml:space="preserve">, </w:t>
      </w:r>
      <w:r w:rsidRPr="004646A5">
        <w:rPr>
          <w:rFonts w:ascii="Museo Sans 300" w:hAnsi="Museo Sans 300"/>
        </w:rPr>
        <w:t>con un área de 3,500 Mts</w:t>
      </w:r>
      <w:r w:rsidRPr="004646A5">
        <w:rPr>
          <w:rFonts w:ascii="Museo Sans 300" w:hAnsi="Museo Sans 300"/>
          <w:vertAlign w:val="superscript"/>
        </w:rPr>
        <w:t>2</w:t>
      </w:r>
      <w:r w:rsidRPr="004646A5">
        <w:rPr>
          <w:rFonts w:ascii="Museo Sans 300" w:hAnsi="Museo Sans 300"/>
        </w:rPr>
        <w:t xml:space="preserve"> y un precio de $1</w:t>
      </w:r>
      <w:r>
        <w:rPr>
          <w:rFonts w:ascii="Museo Sans 300" w:hAnsi="Museo Sans 300"/>
        </w:rPr>
        <w:t>,</w:t>
      </w:r>
      <w:r w:rsidRPr="004646A5">
        <w:rPr>
          <w:rFonts w:ascii="Museo Sans 300" w:hAnsi="Museo Sans 300"/>
        </w:rPr>
        <w:t xml:space="preserve">223.98, a favor del señor </w:t>
      </w:r>
      <w:r>
        <w:rPr>
          <w:rFonts w:ascii="Museo Sans 300" w:hAnsi="Museo Sans 300"/>
        </w:rPr>
        <w:t xml:space="preserve">Oscar Ovidio </w:t>
      </w:r>
      <w:proofErr w:type="spellStart"/>
      <w:r>
        <w:rPr>
          <w:rFonts w:ascii="Museo Sans 300" w:hAnsi="Museo Sans 300"/>
        </w:rPr>
        <w:t>Ciciliano</w:t>
      </w:r>
      <w:proofErr w:type="spellEnd"/>
      <w:r>
        <w:rPr>
          <w:rFonts w:ascii="Museo Sans 300" w:hAnsi="Museo Sans 300"/>
        </w:rPr>
        <w:t>.</w:t>
      </w:r>
    </w:p>
    <w:p w14:paraId="7D80F3A5" w14:textId="77777777" w:rsidR="00567661" w:rsidRPr="004646A5" w:rsidRDefault="00567661" w:rsidP="00F140A2">
      <w:pPr>
        <w:pStyle w:val="Prrafodelista"/>
        <w:rPr>
          <w:rFonts w:ascii="Museo Sans 300" w:hAnsi="Museo Sans 300"/>
        </w:rPr>
      </w:pPr>
    </w:p>
    <w:p w14:paraId="57100B55" w14:textId="47E240D2" w:rsidR="00567661" w:rsidRPr="004646A5" w:rsidRDefault="00567661" w:rsidP="00062C6E">
      <w:pPr>
        <w:pStyle w:val="Prrafodelista"/>
        <w:numPr>
          <w:ilvl w:val="0"/>
          <w:numId w:val="40"/>
        </w:numPr>
        <w:ind w:left="1134" w:right="157" w:hanging="708"/>
        <w:jc w:val="both"/>
        <w:rPr>
          <w:rFonts w:ascii="Museo Sans 300" w:hAnsi="Museo Sans 300"/>
          <w:b/>
        </w:rPr>
      </w:pPr>
      <w:r w:rsidRPr="004646A5">
        <w:rPr>
          <w:rFonts w:ascii="Museo Sans 300" w:hAnsi="Museo Sans 300"/>
        </w:rPr>
        <w:lastRenderedPageBreak/>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Pr>
          <w:rFonts w:ascii="Museo Sans 300" w:hAnsi="Museo Sans 300"/>
        </w:rPr>
        <w:t>usal de abandono y/o renuncia tá</w:t>
      </w:r>
      <w:r w:rsidRPr="004646A5">
        <w:rPr>
          <w:rFonts w:ascii="Museo Sans 300" w:hAnsi="Museo Sans 300"/>
        </w:rPr>
        <w:t>cita, con el fin de beneficiar a los actuales poseedores de inmuebles, reconociéndoles el derecho Constitucional a la propiedad y posesión, así como la búsqueda de la seguridad jurídica.</w:t>
      </w:r>
    </w:p>
    <w:p w14:paraId="1D8FA89A" w14:textId="77777777" w:rsidR="00567661" w:rsidRPr="004646A5" w:rsidRDefault="00567661" w:rsidP="00F140A2">
      <w:pPr>
        <w:pStyle w:val="Prrafodelista"/>
        <w:rPr>
          <w:rFonts w:ascii="Museo Sans 300" w:hAnsi="Museo Sans 300"/>
        </w:rPr>
      </w:pPr>
    </w:p>
    <w:p w14:paraId="2B43E4ED" w14:textId="283F5AD2" w:rsidR="00567661" w:rsidRPr="004646A5" w:rsidRDefault="00567661" w:rsidP="00062C6E">
      <w:pPr>
        <w:pStyle w:val="Prrafodelista"/>
        <w:numPr>
          <w:ilvl w:val="0"/>
          <w:numId w:val="40"/>
        </w:numPr>
        <w:ind w:left="1134" w:right="157" w:hanging="708"/>
        <w:jc w:val="both"/>
        <w:rPr>
          <w:rFonts w:ascii="Museo Sans 300" w:hAnsi="Museo Sans 300"/>
          <w:b/>
        </w:rPr>
      </w:pPr>
      <w:r>
        <w:rPr>
          <w:rFonts w:ascii="Museo Sans 300" w:hAnsi="Museo Sans 300"/>
        </w:rPr>
        <w:t>La</w:t>
      </w:r>
      <w:r w:rsidRPr="004646A5">
        <w:rPr>
          <w:rFonts w:ascii="Museo Sans 300" w:hAnsi="Museo Sans 300"/>
        </w:rPr>
        <w:t xml:space="preserve"> señor</w:t>
      </w:r>
      <w:r>
        <w:rPr>
          <w:rFonts w:ascii="Museo Sans 300" w:hAnsi="Museo Sans 300"/>
        </w:rPr>
        <w:t>a</w:t>
      </w:r>
      <w:r w:rsidRPr="004646A5">
        <w:rPr>
          <w:rFonts w:ascii="Museo Sans 300" w:hAnsi="Museo Sans 300"/>
        </w:rPr>
        <w:t xml:space="preserve"> </w:t>
      </w:r>
      <w:r>
        <w:rPr>
          <w:rFonts w:ascii="Museo Sans 300" w:hAnsi="Museo Sans 300"/>
        </w:rPr>
        <w:t>EDITH YAMILETH CAMPOS</w:t>
      </w:r>
      <w:r w:rsidRPr="004646A5">
        <w:rPr>
          <w:rFonts w:ascii="Museo Sans 300" w:hAnsi="Museo Sans 300"/>
        </w:rPr>
        <w:t>,</w:t>
      </w:r>
      <w:r>
        <w:rPr>
          <w:rFonts w:ascii="Museo Sans 300" w:hAnsi="Museo Sans 300"/>
        </w:rPr>
        <w:t xml:space="preserve"> de </w:t>
      </w:r>
      <w:r w:rsidR="00DC246F">
        <w:rPr>
          <w:rFonts w:ascii="Museo Sans 300" w:hAnsi="Museo Sans 300"/>
        </w:rPr>
        <w:t>---</w:t>
      </w:r>
      <w:r>
        <w:rPr>
          <w:rFonts w:ascii="Museo Sans 300" w:hAnsi="Museo Sans 300"/>
        </w:rPr>
        <w:t xml:space="preserve"> años de edad, </w:t>
      </w:r>
      <w:r w:rsidR="00DC246F">
        <w:rPr>
          <w:rFonts w:ascii="Museo Sans 300" w:hAnsi="Museo Sans 300"/>
        </w:rPr>
        <w:t>---</w:t>
      </w:r>
      <w:r>
        <w:rPr>
          <w:rFonts w:ascii="Museo Sans 300" w:hAnsi="Museo Sans 300"/>
        </w:rPr>
        <w:t xml:space="preserve">, del domicilio de </w:t>
      </w:r>
      <w:r w:rsidR="00DC246F">
        <w:rPr>
          <w:rFonts w:ascii="Museo Sans 300" w:hAnsi="Museo Sans 300"/>
        </w:rPr>
        <w:t>---</w:t>
      </w:r>
      <w:r>
        <w:rPr>
          <w:rFonts w:ascii="Museo Sans 300" w:hAnsi="Museo Sans 300"/>
        </w:rPr>
        <w:t xml:space="preserve">, departamento de </w:t>
      </w:r>
      <w:r w:rsidR="00DC246F">
        <w:rPr>
          <w:rFonts w:ascii="Museo Sans 300" w:hAnsi="Museo Sans 300"/>
        </w:rPr>
        <w:t>---</w:t>
      </w:r>
      <w:r w:rsidRPr="004646A5">
        <w:rPr>
          <w:rFonts w:ascii="Museo Sans 300" w:hAnsi="Museo Sans 300"/>
        </w:rPr>
        <w:t xml:space="preserve">, con Documento Único de Identidad número </w:t>
      </w:r>
      <w:r w:rsidR="00DC246F">
        <w:rPr>
          <w:rFonts w:ascii="Museo Sans 300" w:hAnsi="Museo Sans 300"/>
        </w:rPr>
        <w:t>---</w:t>
      </w:r>
      <w:r w:rsidRPr="004646A5">
        <w:rPr>
          <w:rFonts w:ascii="Museo Sans 300" w:hAnsi="Museo Sans 300"/>
        </w:rPr>
        <w:t xml:space="preserve">, presentó a este Instituto, escrito, solicitando la adjudicación del </w:t>
      </w:r>
      <w:r>
        <w:rPr>
          <w:rFonts w:ascii="Museo Sans 300" w:eastAsia="Times New Roman" w:hAnsi="Museo Sans 300"/>
          <w:color w:val="000000" w:themeColor="text1"/>
        </w:rPr>
        <w:t xml:space="preserve">Lote </w:t>
      </w:r>
      <w:r w:rsidR="00DC246F">
        <w:rPr>
          <w:rFonts w:ascii="Museo Sans 300" w:eastAsia="Times New Roman" w:hAnsi="Museo Sans 300"/>
          <w:color w:val="000000" w:themeColor="text1"/>
        </w:rPr>
        <w:t>---</w:t>
      </w:r>
      <w:r>
        <w:rPr>
          <w:rFonts w:ascii="Museo Sans 300" w:eastAsia="Times New Roman" w:hAnsi="Museo Sans 300"/>
          <w:color w:val="000000" w:themeColor="text1"/>
        </w:rPr>
        <w:t xml:space="preserve">, Polígono </w:t>
      </w:r>
      <w:r w:rsidR="00DC246F">
        <w:rPr>
          <w:rFonts w:ascii="Museo Sans 300" w:eastAsia="Times New Roman" w:hAnsi="Museo Sans 300"/>
          <w:color w:val="000000" w:themeColor="text1"/>
        </w:rPr>
        <w:t>---</w:t>
      </w:r>
      <w:r w:rsidRPr="004646A5">
        <w:rPr>
          <w:rFonts w:ascii="Museo Sans 300" w:hAnsi="Museo Sans 300"/>
        </w:rPr>
        <w:t xml:space="preserve">, actualmente </w:t>
      </w:r>
      <w:r>
        <w:rPr>
          <w:rFonts w:ascii="Museo Sans 300" w:eastAsia="Times New Roman" w:hAnsi="Museo Sans 300"/>
          <w:b/>
          <w:color w:val="000000" w:themeColor="text1"/>
        </w:rPr>
        <w:t xml:space="preserve">Lote </w:t>
      </w:r>
      <w:r w:rsidR="00DC246F">
        <w:rPr>
          <w:rFonts w:ascii="Museo Sans 300" w:eastAsia="Times New Roman" w:hAnsi="Museo Sans 300"/>
          <w:b/>
          <w:color w:val="000000" w:themeColor="text1"/>
        </w:rPr>
        <w:t>---</w:t>
      </w:r>
      <w:r>
        <w:rPr>
          <w:rFonts w:ascii="Museo Sans 300" w:eastAsia="Times New Roman" w:hAnsi="Museo Sans 300"/>
          <w:b/>
          <w:color w:val="000000" w:themeColor="text1"/>
        </w:rPr>
        <w:t xml:space="preserve">, Polígono </w:t>
      </w:r>
      <w:r w:rsidR="00DC246F">
        <w:rPr>
          <w:rFonts w:ascii="Museo Sans 300" w:eastAsia="Times New Roman" w:hAnsi="Museo Sans 300"/>
          <w:b/>
          <w:color w:val="000000" w:themeColor="text1"/>
        </w:rPr>
        <w:t>---</w:t>
      </w:r>
      <w:r w:rsidRPr="004646A5">
        <w:rPr>
          <w:rFonts w:ascii="Museo Sans 300" w:hAnsi="Museo Sans 300"/>
        </w:rPr>
        <w:t xml:space="preserve">, ubicado en el del Proyecto de Lotificación Agrícola HACIENDA EL EDÉN, </w:t>
      </w:r>
      <w:r w:rsidRPr="004646A5">
        <w:rPr>
          <w:rFonts w:ascii="Museo Sans 300" w:hAnsi="Museo Sans 300" w:cs="Arial"/>
        </w:rPr>
        <w:t>Porción Dación en Pago</w:t>
      </w:r>
      <w:r w:rsidRPr="004646A5">
        <w:rPr>
          <w:rFonts w:ascii="Museo Sans 300" w:hAnsi="Museo Sans 300"/>
        </w:rPr>
        <w:t xml:space="preserve">, manifestando que tiene 13 años de ejercer la posesión de dicho inmueble. Asimismo, su grupo familiar estará conformado por </w:t>
      </w:r>
      <w:r w:rsidR="00DC246F">
        <w:rPr>
          <w:rFonts w:ascii="Museo Sans 300" w:hAnsi="Museo Sans 300"/>
        </w:rPr>
        <w:t>---</w:t>
      </w:r>
      <w:r w:rsidRPr="004646A5">
        <w:rPr>
          <w:rFonts w:ascii="Museo Sans 300" w:hAnsi="Museo Sans 300"/>
        </w:rPr>
        <w:t xml:space="preserve"> </w:t>
      </w:r>
      <w:r>
        <w:rPr>
          <w:rFonts w:ascii="Museo Sans 300" w:hAnsi="Museo Sans 300"/>
        </w:rPr>
        <w:t>ORLANDO BALTAZAR PANCHE ISIDRO</w:t>
      </w:r>
      <w:r w:rsidRPr="004646A5">
        <w:rPr>
          <w:rFonts w:ascii="Museo Sans 300" w:hAnsi="Museo Sans 300"/>
        </w:rPr>
        <w:t xml:space="preserve">, </w:t>
      </w:r>
      <w:r>
        <w:rPr>
          <w:rFonts w:ascii="Museo Sans 300" w:hAnsi="Museo Sans 300"/>
        </w:rPr>
        <w:t xml:space="preserve">de </w:t>
      </w:r>
      <w:r w:rsidR="00DC246F">
        <w:rPr>
          <w:rFonts w:ascii="Museo Sans 300" w:hAnsi="Museo Sans 300"/>
        </w:rPr>
        <w:t>---</w:t>
      </w:r>
      <w:r>
        <w:rPr>
          <w:rFonts w:ascii="Museo Sans 300" w:hAnsi="Museo Sans 300"/>
        </w:rPr>
        <w:t xml:space="preserve"> años de edad, </w:t>
      </w:r>
      <w:r w:rsidR="00DC246F">
        <w:rPr>
          <w:rFonts w:ascii="Museo Sans 300" w:hAnsi="Museo Sans 300"/>
        </w:rPr>
        <w:t>---</w:t>
      </w:r>
      <w:r>
        <w:rPr>
          <w:rFonts w:ascii="Museo Sans 300" w:hAnsi="Museo Sans 300"/>
        </w:rPr>
        <w:t xml:space="preserve">, del domicilio de </w:t>
      </w:r>
      <w:r w:rsidR="00DC246F">
        <w:rPr>
          <w:rFonts w:ascii="Museo Sans 300" w:hAnsi="Museo Sans 300"/>
        </w:rPr>
        <w:t>---</w:t>
      </w:r>
      <w:r>
        <w:rPr>
          <w:rFonts w:ascii="Museo Sans 300" w:hAnsi="Museo Sans 300"/>
        </w:rPr>
        <w:t xml:space="preserve">, departamento de </w:t>
      </w:r>
      <w:r w:rsidR="00DC246F">
        <w:rPr>
          <w:rFonts w:ascii="Museo Sans 300" w:hAnsi="Museo Sans 300"/>
        </w:rPr>
        <w:t>---</w:t>
      </w:r>
      <w:r>
        <w:rPr>
          <w:rFonts w:ascii="Museo Sans 300" w:hAnsi="Museo Sans 300"/>
        </w:rPr>
        <w:t xml:space="preserve">, </w:t>
      </w:r>
      <w:r w:rsidRPr="004646A5">
        <w:rPr>
          <w:rFonts w:ascii="Museo Sans 300" w:hAnsi="Museo Sans 300"/>
        </w:rPr>
        <w:t xml:space="preserve">con Documento Único de Identidad número </w:t>
      </w:r>
      <w:r w:rsidR="00DC246F">
        <w:rPr>
          <w:rFonts w:ascii="Museo Sans 300" w:hAnsi="Museo Sans 300"/>
        </w:rPr>
        <w:t>---</w:t>
      </w:r>
      <w:r w:rsidRPr="004646A5">
        <w:rPr>
          <w:rFonts w:ascii="Museo Sans 300" w:hAnsi="Museo Sans 300"/>
        </w:rPr>
        <w:t>.</w:t>
      </w:r>
    </w:p>
    <w:p w14:paraId="66B22ECA" w14:textId="77777777" w:rsidR="00567661" w:rsidRPr="004646A5" w:rsidRDefault="00567661" w:rsidP="00F140A2">
      <w:pPr>
        <w:pStyle w:val="Prrafodelista"/>
        <w:rPr>
          <w:rFonts w:ascii="Museo Sans 300" w:hAnsi="Museo Sans 300"/>
        </w:rPr>
      </w:pPr>
    </w:p>
    <w:p w14:paraId="5CB9DB4A" w14:textId="77777777" w:rsidR="00567661" w:rsidRPr="00DC246F" w:rsidRDefault="00567661" w:rsidP="00062C6E">
      <w:pPr>
        <w:pStyle w:val="Prrafodelista"/>
        <w:numPr>
          <w:ilvl w:val="0"/>
          <w:numId w:val="40"/>
        </w:numPr>
        <w:ind w:left="1134" w:right="157" w:hanging="708"/>
        <w:jc w:val="both"/>
        <w:rPr>
          <w:rFonts w:ascii="Museo Sans 300" w:hAnsi="Museo Sans 300"/>
          <w:b/>
        </w:rPr>
      </w:pPr>
      <w:r w:rsidRPr="004646A5">
        <w:rPr>
          <w:rFonts w:ascii="Museo Sans 300" w:hAnsi="Museo Sans 300"/>
        </w:rPr>
        <w:t>Habiéndose actualizado la información de la adjudicación del inmueble, se hace necesaria la modificación del punto de acta al inicio mencionado, por la siguiente causal:</w:t>
      </w:r>
    </w:p>
    <w:p w14:paraId="7E3F8C7E" w14:textId="77777777" w:rsidR="00DC246F" w:rsidRPr="00DC246F" w:rsidRDefault="00DC246F" w:rsidP="00DC246F">
      <w:pPr>
        <w:ind w:right="157"/>
        <w:jc w:val="both"/>
        <w:rPr>
          <w:rFonts w:ascii="Museo Sans 300" w:hAnsi="Museo Sans 300"/>
          <w:b/>
        </w:rPr>
      </w:pPr>
    </w:p>
    <w:p w14:paraId="6CF68CC5" w14:textId="3BAEBC49" w:rsidR="00567661" w:rsidRDefault="00567661" w:rsidP="00F140A2">
      <w:pPr>
        <w:spacing w:after="0" w:line="240" w:lineRule="auto"/>
        <w:ind w:left="1418" w:hanging="2694"/>
        <w:jc w:val="both"/>
        <w:rPr>
          <w:rFonts w:ascii="Museo Sans 300" w:hAnsi="Museo Sans 300"/>
          <w:sz w:val="24"/>
          <w:szCs w:val="24"/>
        </w:rPr>
      </w:pPr>
      <w:r w:rsidRPr="004646A5">
        <w:rPr>
          <w:rFonts w:ascii="Museo Sans 300" w:hAnsi="Museo Sans 300"/>
          <w:sz w:val="24"/>
          <w:szCs w:val="24"/>
        </w:rPr>
        <w:tab/>
        <w:t xml:space="preserve">Sustituir al beneficiario original, señor </w:t>
      </w:r>
      <w:r>
        <w:rPr>
          <w:rFonts w:ascii="Museo Sans 300" w:hAnsi="Museo Sans 300"/>
          <w:sz w:val="24"/>
          <w:szCs w:val="24"/>
        </w:rPr>
        <w:t xml:space="preserve">Oscar Ovidio </w:t>
      </w:r>
      <w:proofErr w:type="spellStart"/>
      <w:r>
        <w:rPr>
          <w:rFonts w:ascii="Museo Sans 300" w:hAnsi="Museo Sans 300"/>
          <w:sz w:val="24"/>
          <w:szCs w:val="24"/>
        </w:rPr>
        <w:t>Ciciliano</w:t>
      </w:r>
      <w:proofErr w:type="spellEnd"/>
      <w:r w:rsidRPr="004646A5">
        <w:rPr>
          <w:rFonts w:ascii="Museo Sans 300" w:hAnsi="Museo Sans 300"/>
          <w:sz w:val="24"/>
          <w:szCs w:val="24"/>
        </w:rPr>
        <w:t xml:space="preserve">, por haber abandonado el </w:t>
      </w:r>
      <w:r>
        <w:rPr>
          <w:rFonts w:ascii="Museo Sans 300" w:eastAsia="Times New Roman" w:hAnsi="Museo Sans 300" w:cs="Times New Roman"/>
          <w:color w:val="000000" w:themeColor="text1"/>
          <w:sz w:val="24"/>
          <w:szCs w:val="24"/>
          <w:lang w:eastAsia="es-ES"/>
        </w:rPr>
        <w:t xml:space="preserve">Lote </w:t>
      </w:r>
      <w:r w:rsidR="00DC246F">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 xml:space="preserve">, Polígono </w:t>
      </w:r>
      <w:r w:rsidR="00DC246F">
        <w:rPr>
          <w:rFonts w:ascii="Museo Sans 300" w:eastAsia="Times New Roman" w:hAnsi="Museo Sans 300" w:cs="Times New Roman"/>
          <w:color w:val="000000" w:themeColor="text1"/>
          <w:sz w:val="24"/>
          <w:szCs w:val="24"/>
          <w:lang w:eastAsia="es-ES"/>
        </w:rPr>
        <w:t>--</w:t>
      </w:r>
      <w:r w:rsidRPr="004646A5">
        <w:rPr>
          <w:rFonts w:ascii="Museo Sans 300" w:hAnsi="Museo Sans 300"/>
          <w:sz w:val="24"/>
          <w:szCs w:val="24"/>
        </w:rPr>
        <w:t xml:space="preserve">, en la actualidad </w:t>
      </w:r>
      <w:r>
        <w:rPr>
          <w:rFonts w:ascii="Museo Sans 300" w:hAnsi="Museo Sans 300"/>
          <w:sz w:val="24"/>
          <w:szCs w:val="24"/>
        </w:rPr>
        <w:t xml:space="preserve">Lote  </w:t>
      </w:r>
      <w:r w:rsidR="00DC246F">
        <w:rPr>
          <w:rFonts w:ascii="Museo Sans 300" w:hAnsi="Museo Sans 300"/>
          <w:sz w:val="24"/>
          <w:szCs w:val="24"/>
        </w:rPr>
        <w:t>--</w:t>
      </w:r>
      <w:r>
        <w:rPr>
          <w:rFonts w:ascii="Museo Sans 300" w:hAnsi="Museo Sans 300"/>
          <w:sz w:val="24"/>
          <w:szCs w:val="24"/>
        </w:rPr>
        <w:t xml:space="preserve">, Polígono </w:t>
      </w:r>
      <w:r w:rsidR="00DC246F">
        <w:rPr>
          <w:rFonts w:ascii="Museo Sans 300" w:hAnsi="Museo Sans 300"/>
          <w:sz w:val="24"/>
          <w:szCs w:val="24"/>
        </w:rPr>
        <w:t>--</w:t>
      </w:r>
      <w:r w:rsidRPr="004646A5">
        <w:rPr>
          <w:rFonts w:ascii="Museo Sans 300" w:hAnsi="Museo Sans 300"/>
          <w:sz w:val="24"/>
          <w:szCs w:val="24"/>
        </w:rPr>
        <w:t>, y adjudicar el referido inmueble a</w:t>
      </w:r>
      <w:r>
        <w:rPr>
          <w:rFonts w:ascii="Museo Sans 300" w:hAnsi="Museo Sans 300"/>
          <w:sz w:val="24"/>
          <w:szCs w:val="24"/>
        </w:rPr>
        <w:t xml:space="preserve"> </w:t>
      </w:r>
      <w:r w:rsidRPr="004646A5">
        <w:rPr>
          <w:rFonts w:ascii="Museo Sans 300" w:hAnsi="Museo Sans 300"/>
          <w:sz w:val="24"/>
          <w:szCs w:val="24"/>
        </w:rPr>
        <w:t>l</w:t>
      </w:r>
      <w:r>
        <w:rPr>
          <w:rFonts w:ascii="Museo Sans 300" w:hAnsi="Museo Sans 300"/>
          <w:sz w:val="24"/>
          <w:szCs w:val="24"/>
        </w:rPr>
        <w:t>a</w:t>
      </w:r>
      <w:r w:rsidRPr="004646A5">
        <w:rPr>
          <w:rFonts w:ascii="Museo Sans 300" w:hAnsi="Museo Sans 300"/>
          <w:sz w:val="24"/>
          <w:szCs w:val="24"/>
        </w:rPr>
        <w:t xml:space="preserve"> señor</w:t>
      </w:r>
      <w:r>
        <w:rPr>
          <w:rFonts w:ascii="Museo Sans 300" w:hAnsi="Museo Sans 300"/>
          <w:sz w:val="24"/>
          <w:szCs w:val="24"/>
        </w:rPr>
        <w:t>a</w:t>
      </w:r>
      <w:r w:rsidRPr="004646A5">
        <w:rPr>
          <w:rFonts w:ascii="Museo Sans 300" w:hAnsi="Museo Sans 300"/>
          <w:sz w:val="24"/>
          <w:szCs w:val="24"/>
        </w:rPr>
        <w:t xml:space="preserve"> </w:t>
      </w:r>
      <w:r>
        <w:rPr>
          <w:rFonts w:ascii="Museo Sans 300" w:hAnsi="Museo Sans 300"/>
          <w:sz w:val="24"/>
          <w:szCs w:val="24"/>
        </w:rPr>
        <w:t>EDITH YAMILETH CAMPOS</w:t>
      </w:r>
      <w:r w:rsidRPr="004646A5">
        <w:rPr>
          <w:rFonts w:ascii="Museo Sans 300" w:hAnsi="Museo Sans 300"/>
          <w:sz w:val="24"/>
          <w:szCs w:val="24"/>
        </w:rPr>
        <w:t>, quien lo tiene en posesión desde hace 13</w:t>
      </w:r>
      <w:r>
        <w:rPr>
          <w:rFonts w:ascii="Museo Sans 300" w:hAnsi="Museo Sans 300"/>
          <w:sz w:val="24"/>
          <w:szCs w:val="24"/>
        </w:rPr>
        <w:t xml:space="preserve"> años, lo anterior,</w:t>
      </w:r>
      <w:r w:rsidRPr="004646A5">
        <w:rPr>
          <w:rFonts w:ascii="Museo Sans 300" w:hAnsi="Museo Sans 300"/>
          <w:sz w:val="24"/>
          <w:szCs w:val="24"/>
        </w:rPr>
        <w:t xml:space="preserve"> de acuerdo a Declaración Jurada de fecha </w:t>
      </w:r>
      <w:r>
        <w:rPr>
          <w:rFonts w:ascii="Museo Sans 300" w:hAnsi="Museo Sans 300"/>
          <w:sz w:val="24"/>
          <w:szCs w:val="24"/>
        </w:rPr>
        <w:t>10</w:t>
      </w:r>
      <w:r w:rsidRPr="004646A5">
        <w:rPr>
          <w:rFonts w:ascii="Museo Sans 300" w:hAnsi="Museo Sans 300"/>
          <w:sz w:val="24"/>
          <w:szCs w:val="24"/>
        </w:rPr>
        <w:t xml:space="preserve"> de </w:t>
      </w:r>
      <w:r>
        <w:rPr>
          <w:rFonts w:ascii="Museo Sans 300" w:hAnsi="Museo Sans 300"/>
          <w:sz w:val="24"/>
          <w:szCs w:val="24"/>
        </w:rPr>
        <w:t>diciembre de 2021</w:t>
      </w:r>
      <w:r w:rsidRPr="004646A5">
        <w:rPr>
          <w:rFonts w:ascii="Museo Sans 300" w:hAnsi="Museo Sans 300"/>
          <w:sz w:val="24"/>
          <w:szCs w:val="24"/>
        </w:rPr>
        <w:t xml:space="preserve">, otorgada ante los Oficios notariales de la licenciada </w:t>
      </w:r>
      <w:r>
        <w:rPr>
          <w:rFonts w:ascii="Museo Sans 300" w:hAnsi="Museo Sans 300"/>
          <w:sz w:val="24"/>
          <w:szCs w:val="24"/>
        </w:rPr>
        <w:t xml:space="preserve">Cristina Vanesa Alfaro </w:t>
      </w:r>
      <w:proofErr w:type="spellStart"/>
      <w:r>
        <w:rPr>
          <w:rFonts w:ascii="Museo Sans 300" w:hAnsi="Museo Sans 300"/>
          <w:sz w:val="24"/>
          <w:szCs w:val="24"/>
        </w:rPr>
        <w:t>Cerén</w:t>
      </w:r>
      <w:proofErr w:type="spellEnd"/>
      <w:r w:rsidRPr="004646A5">
        <w:rPr>
          <w:rFonts w:ascii="Museo Sans 300" w:hAnsi="Museo Sans 300"/>
          <w:sz w:val="24"/>
          <w:szCs w:val="24"/>
        </w:rPr>
        <w:t xml:space="preserve"> y que ha sido presentado por l</w:t>
      </w:r>
      <w:r>
        <w:rPr>
          <w:rFonts w:ascii="Museo Sans 300" w:hAnsi="Museo Sans 300"/>
          <w:sz w:val="24"/>
          <w:szCs w:val="24"/>
        </w:rPr>
        <w:t>a</w:t>
      </w:r>
      <w:r w:rsidRPr="004646A5">
        <w:rPr>
          <w:rFonts w:ascii="Museo Sans 300" w:hAnsi="Museo Sans 300"/>
          <w:sz w:val="24"/>
          <w:szCs w:val="24"/>
        </w:rPr>
        <w:t xml:space="preserve"> peticionari</w:t>
      </w:r>
      <w:r>
        <w:rPr>
          <w:rFonts w:ascii="Museo Sans 300" w:hAnsi="Museo Sans 300"/>
          <w:sz w:val="24"/>
          <w:szCs w:val="24"/>
        </w:rPr>
        <w:t>a</w:t>
      </w:r>
      <w:r w:rsidRPr="004646A5">
        <w:rPr>
          <w:rFonts w:ascii="Museo Sans 300" w:hAnsi="Museo Sans 300"/>
          <w:sz w:val="24"/>
          <w:szCs w:val="24"/>
        </w:rPr>
        <w:t xml:space="preserve">, quien desconoce el paradero del señor </w:t>
      </w:r>
      <w:r>
        <w:rPr>
          <w:rFonts w:ascii="Museo Sans 300" w:hAnsi="Museo Sans 300"/>
          <w:sz w:val="24"/>
          <w:szCs w:val="24"/>
        </w:rPr>
        <w:t>antes mencionado</w:t>
      </w:r>
      <w:r w:rsidRPr="004646A5">
        <w:rPr>
          <w:rFonts w:ascii="Museo Sans 300" w:hAnsi="Museo Sans 300"/>
          <w:sz w:val="24"/>
          <w:szCs w:val="24"/>
        </w:rPr>
        <w:t xml:space="preserve">, siendo el interés legalizar el inmueble a su favor. </w:t>
      </w:r>
    </w:p>
    <w:p w14:paraId="397A1BFB" w14:textId="77777777" w:rsidR="00DC246F" w:rsidRPr="004646A5" w:rsidRDefault="00DC246F" w:rsidP="00F140A2">
      <w:pPr>
        <w:spacing w:after="0" w:line="240" w:lineRule="auto"/>
        <w:ind w:left="1418" w:hanging="2694"/>
        <w:jc w:val="both"/>
        <w:rPr>
          <w:rFonts w:ascii="Museo Sans 300" w:hAnsi="Museo Sans 300"/>
          <w:sz w:val="24"/>
          <w:szCs w:val="24"/>
        </w:rPr>
      </w:pPr>
    </w:p>
    <w:p w14:paraId="4D597632" w14:textId="1F7F6819" w:rsidR="00567661" w:rsidRDefault="00567661" w:rsidP="00062C6E">
      <w:pPr>
        <w:pStyle w:val="Prrafodelista"/>
        <w:numPr>
          <w:ilvl w:val="0"/>
          <w:numId w:val="40"/>
        </w:numPr>
        <w:ind w:left="1134" w:hanging="708"/>
        <w:contextualSpacing w:val="0"/>
        <w:jc w:val="both"/>
        <w:rPr>
          <w:rFonts w:ascii="Museo Sans 300" w:hAnsi="Museo Sans 300"/>
        </w:rPr>
      </w:pPr>
      <w:r w:rsidRPr="004646A5">
        <w:rPr>
          <w:rFonts w:ascii="Museo Sans 300" w:hAnsi="Museo Sans 300"/>
        </w:rPr>
        <w:t xml:space="preserve">Lo anterior fue verificado, mediante inspección de campo realizada por el técnico y colaboradora jurídica del Centro Estratégico de Transformación e Innovación Agropecuaria CETIA I, Sección de Transferencia de Tierras, señor Darío Enrique </w:t>
      </w:r>
      <w:proofErr w:type="spellStart"/>
      <w:r w:rsidRPr="004646A5">
        <w:rPr>
          <w:rFonts w:ascii="Museo Sans 300" w:hAnsi="Museo Sans 300"/>
        </w:rPr>
        <w:t>Zelada</w:t>
      </w:r>
      <w:proofErr w:type="spellEnd"/>
      <w:r w:rsidRPr="004646A5">
        <w:rPr>
          <w:rFonts w:ascii="Museo Sans 300" w:hAnsi="Museo Sans 300"/>
        </w:rPr>
        <w:t xml:space="preserve"> Salazar y Lcda. Reina </w:t>
      </w:r>
      <w:proofErr w:type="spellStart"/>
      <w:r w:rsidRPr="004646A5">
        <w:rPr>
          <w:rFonts w:ascii="Museo Sans 300" w:hAnsi="Museo Sans 300"/>
        </w:rPr>
        <w:t>Gricelda</w:t>
      </w:r>
      <w:proofErr w:type="spellEnd"/>
      <w:r w:rsidRPr="004646A5">
        <w:rPr>
          <w:rFonts w:ascii="Museo Sans 300" w:hAnsi="Museo Sans 300"/>
        </w:rPr>
        <w:t xml:space="preserve"> Flores </w:t>
      </w:r>
      <w:r w:rsidR="00F140A2" w:rsidRPr="004646A5">
        <w:rPr>
          <w:rFonts w:ascii="Museo Sans 300" w:hAnsi="Museo Sans 300"/>
        </w:rPr>
        <w:t>Tobías</w:t>
      </w:r>
      <w:r w:rsidRPr="004646A5">
        <w:rPr>
          <w:rFonts w:ascii="Museo Sans 300" w:hAnsi="Museo Sans 300"/>
        </w:rPr>
        <w:t>, según informe con referencia GDR 04-0</w:t>
      </w:r>
      <w:r>
        <w:rPr>
          <w:rFonts w:ascii="Museo Sans 300" w:hAnsi="Museo Sans 300"/>
        </w:rPr>
        <w:t>1644</w:t>
      </w:r>
      <w:r w:rsidRPr="004646A5">
        <w:rPr>
          <w:rFonts w:ascii="Museo Sans 300" w:hAnsi="Museo Sans 300"/>
        </w:rPr>
        <w:t xml:space="preserve">-22, de fecha </w:t>
      </w:r>
      <w:r>
        <w:rPr>
          <w:rFonts w:ascii="Museo Sans 300" w:hAnsi="Museo Sans 300"/>
        </w:rPr>
        <w:t>29</w:t>
      </w:r>
      <w:r w:rsidRPr="004646A5">
        <w:rPr>
          <w:rFonts w:ascii="Museo Sans 300" w:hAnsi="Museo Sans 300"/>
        </w:rPr>
        <w:t xml:space="preserve"> de </w:t>
      </w:r>
      <w:r>
        <w:rPr>
          <w:rFonts w:ascii="Museo Sans 300" w:hAnsi="Museo Sans 300"/>
        </w:rPr>
        <w:t>septiembre</w:t>
      </w:r>
      <w:r w:rsidRPr="004646A5">
        <w:rPr>
          <w:rFonts w:ascii="Museo Sans 300" w:hAnsi="Museo Sans 300"/>
        </w:rPr>
        <w:t xml:space="preserve"> de 2022, en el que consta que </w:t>
      </w:r>
      <w:r>
        <w:rPr>
          <w:rFonts w:ascii="Museo Sans 300" w:hAnsi="Museo Sans 300"/>
        </w:rPr>
        <w:t xml:space="preserve">en </w:t>
      </w:r>
      <w:r w:rsidRPr="004646A5">
        <w:rPr>
          <w:rFonts w:ascii="Museo Sans 300" w:hAnsi="Museo Sans 300"/>
        </w:rPr>
        <w:t xml:space="preserve">dicho inmueble existe </w:t>
      </w:r>
      <w:r>
        <w:rPr>
          <w:rFonts w:ascii="Museo Sans 300" w:hAnsi="Museo Sans 300"/>
        </w:rPr>
        <w:t>una vivienda,</w:t>
      </w:r>
      <w:r w:rsidRPr="004646A5">
        <w:rPr>
          <w:rFonts w:ascii="Museo Sans 300" w:hAnsi="Museo Sans 300"/>
        </w:rPr>
        <w:t xml:space="preserve"> del que tiene posesión material desde hace 13 años</w:t>
      </w:r>
      <w:r w:rsidRPr="004646A5">
        <w:rPr>
          <w:rFonts w:ascii="Museo Sans 300" w:hAnsi="Museo Sans 300"/>
          <w:color w:val="FF0000"/>
        </w:rPr>
        <w:t xml:space="preserve"> </w:t>
      </w:r>
      <w:r w:rsidRPr="004646A5">
        <w:rPr>
          <w:rFonts w:ascii="Museo Sans 300" w:hAnsi="Museo Sans 300"/>
        </w:rPr>
        <w:t>l</w:t>
      </w:r>
      <w:r>
        <w:rPr>
          <w:rFonts w:ascii="Museo Sans 300" w:hAnsi="Museo Sans 300"/>
        </w:rPr>
        <w:t>a</w:t>
      </w:r>
      <w:r w:rsidRPr="004646A5">
        <w:rPr>
          <w:rFonts w:ascii="Museo Sans 300" w:hAnsi="Museo Sans 300"/>
        </w:rPr>
        <w:t xml:space="preserve"> señor</w:t>
      </w:r>
      <w:r>
        <w:rPr>
          <w:rFonts w:ascii="Museo Sans 300" w:hAnsi="Museo Sans 300"/>
        </w:rPr>
        <w:t>a</w:t>
      </w:r>
      <w:r w:rsidRPr="004646A5">
        <w:rPr>
          <w:rFonts w:ascii="Museo Sans 300" w:hAnsi="Museo Sans 300"/>
        </w:rPr>
        <w:t xml:space="preserve"> </w:t>
      </w:r>
      <w:r>
        <w:rPr>
          <w:rFonts w:ascii="Museo Sans 300" w:hAnsi="Museo Sans 300"/>
        </w:rPr>
        <w:t>EDITH YAMILETH CAMPOS</w:t>
      </w:r>
      <w:r w:rsidR="00F140A2">
        <w:rPr>
          <w:rFonts w:ascii="Museo Sans 300" w:hAnsi="Museo Sans 300"/>
        </w:rPr>
        <w:t>,</w:t>
      </w:r>
      <w:r>
        <w:rPr>
          <w:rFonts w:ascii="Museo Sans 300" w:hAnsi="Museo Sans 300"/>
        </w:rPr>
        <w:t xml:space="preserve"> </w:t>
      </w:r>
      <w:r w:rsidRPr="004646A5">
        <w:rPr>
          <w:rFonts w:ascii="Museo Sans 300" w:hAnsi="Museo Sans 300"/>
        </w:rPr>
        <w:t xml:space="preserve"> y su grupo familiar. </w:t>
      </w:r>
    </w:p>
    <w:p w14:paraId="7C184210" w14:textId="77777777" w:rsidR="00567661" w:rsidRDefault="00567661" w:rsidP="00F140A2">
      <w:pPr>
        <w:pStyle w:val="Prrafodelista"/>
        <w:ind w:left="142"/>
        <w:contextualSpacing w:val="0"/>
        <w:jc w:val="both"/>
        <w:rPr>
          <w:rFonts w:ascii="Museo Sans 300" w:hAnsi="Museo Sans 300"/>
        </w:rPr>
      </w:pPr>
    </w:p>
    <w:p w14:paraId="49AB6137" w14:textId="77777777" w:rsidR="00567661" w:rsidRDefault="00567661" w:rsidP="00062C6E">
      <w:pPr>
        <w:pStyle w:val="Prrafodelista"/>
        <w:numPr>
          <w:ilvl w:val="0"/>
          <w:numId w:val="40"/>
        </w:numPr>
        <w:ind w:left="1134" w:hanging="708"/>
        <w:contextualSpacing w:val="0"/>
        <w:jc w:val="both"/>
        <w:rPr>
          <w:rFonts w:ascii="Museo Sans 300" w:hAnsi="Museo Sans 300"/>
        </w:rPr>
      </w:pPr>
      <w:r w:rsidRPr="004646A5">
        <w:rPr>
          <w:rFonts w:ascii="Museo Sans 300" w:hAnsi="Museo Sans 300"/>
        </w:rPr>
        <w:t xml:space="preserve">Conforme Acta de Posesión Material de fecha </w:t>
      </w:r>
      <w:r>
        <w:rPr>
          <w:rFonts w:ascii="Museo Sans 300" w:hAnsi="Museo Sans 300"/>
        </w:rPr>
        <w:t>28</w:t>
      </w:r>
      <w:r w:rsidRPr="004646A5">
        <w:rPr>
          <w:rFonts w:ascii="Museo Sans 300" w:hAnsi="Museo Sans 300"/>
        </w:rPr>
        <w:t xml:space="preserve"> de </w:t>
      </w:r>
      <w:r>
        <w:rPr>
          <w:rFonts w:ascii="Museo Sans 300" w:hAnsi="Museo Sans 300"/>
        </w:rPr>
        <w:t>septiembre</w:t>
      </w:r>
      <w:r w:rsidRPr="004646A5">
        <w:rPr>
          <w:rFonts w:ascii="Museo Sans 300" w:hAnsi="Museo Sans 300"/>
        </w:rPr>
        <w:t xml:space="preserve"> de 2022, elaborada por el técnico del Centro Estratégico de Transformación e innovación Agropecuaria, CETIA I, Sección de transferencia de Tierras, señor: Darío Enrique </w:t>
      </w:r>
      <w:proofErr w:type="spellStart"/>
      <w:r w:rsidRPr="004646A5">
        <w:rPr>
          <w:rFonts w:ascii="Museo Sans 300" w:hAnsi="Museo Sans 300"/>
        </w:rPr>
        <w:t>Zelada</w:t>
      </w:r>
      <w:proofErr w:type="spellEnd"/>
      <w:r w:rsidRPr="004646A5">
        <w:rPr>
          <w:rFonts w:ascii="Museo Sans 300" w:hAnsi="Museo Sans 300"/>
        </w:rPr>
        <w:t xml:space="preserve"> Salazar, l</w:t>
      </w:r>
      <w:r>
        <w:rPr>
          <w:rFonts w:ascii="Museo Sans 300" w:hAnsi="Museo Sans 300"/>
        </w:rPr>
        <w:t>a</w:t>
      </w:r>
      <w:r w:rsidRPr="004646A5">
        <w:rPr>
          <w:rFonts w:ascii="Museo Sans 300" w:hAnsi="Museo Sans 300"/>
        </w:rPr>
        <w:t xml:space="preserve"> solicitante se encuentra poseyendo el inmueble de forma quieta, pacífica y sin interrupción desde hace 13 años.</w:t>
      </w:r>
    </w:p>
    <w:p w14:paraId="4EBD4921" w14:textId="77777777" w:rsidR="00567661" w:rsidRPr="004646A5" w:rsidRDefault="00567661" w:rsidP="00F140A2">
      <w:pPr>
        <w:pStyle w:val="Prrafodelista"/>
        <w:rPr>
          <w:rFonts w:ascii="Museo Sans 300" w:hAnsi="Museo Sans 300"/>
        </w:rPr>
      </w:pPr>
    </w:p>
    <w:p w14:paraId="4EAB6223" w14:textId="2A85B3D9" w:rsidR="00567661" w:rsidRPr="004646A5" w:rsidRDefault="00567661" w:rsidP="00062C6E">
      <w:pPr>
        <w:pStyle w:val="Prrafodelista"/>
        <w:numPr>
          <w:ilvl w:val="0"/>
          <w:numId w:val="40"/>
        </w:numPr>
        <w:ind w:left="1134" w:hanging="708"/>
        <w:contextualSpacing w:val="0"/>
        <w:jc w:val="both"/>
        <w:rPr>
          <w:rFonts w:ascii="Museo Sans 300" w:hAnsi="Museo Sans 300"/>
        </w:rPr>
      </w:pPr>
      <w:r w:rsidRPr="004646A5">
        <w:rPr>
          <w:rFonts w:ascii="Museo Sans 300" w:hAnsi="Museo Sans 300"/>
        </w:rPr>
        <w:t xml:space="preserve">De acuerdo a declaración simple contenida en la solicitud de adjudicación de inmueble de fecha </w:t>
      </w:r>
      <w:r>
        <w:rPr>
          <w:rFonts w:ascii="Museo Sans 300" w:hAnsi="Museo Sans 300"/>
        </w:rPr>
        <w:t>28</w:t>
      </w:r>
      <w:r w:rsidRPr="004646A5">
        <w:rPr>
          <w:rFonts w:ascii="Museo Sans 300" w:hAnsi="Museo Sans 300"/>
        </w:rPr>
        <w:t xml:space="preserve"> de </w:t>
      </w:r>
      <w:r>
        <w:rPr>
          <w:rFonts w:ascii="Museo Sans 300" w:hAnsi="Museo Sans 300"/>
        </w:rPr>
        <w:t>septiembre</w:t>
      </w:r>
      <w:r w:rsidRPr="004646A5">
        <w:rPr>
          <w:rFonts w:ascii="Museo Sans 300" w:hAnsi="Museo Sans 300"/>
        </w:rPr>
        <w:t xml:space="preserve"> de 2022, l</w:t>
      </w:r>
      <w:r>
        <w:rPr>
          <w:rFonts w:ascii="Museo Sans 300" w:hAnsi="Museo Sans 300"/>
        </w:rPr>
        <w:t>a</w:t>
      </w:r>
      <w:r w:rsidRPr="004646A5">
        <w:rPr>
          <w:rFonts w:ascii="Museo Sans 300" w:hAnsi="Museo Sans 300"/>
        </w:rPr>
        <w:t xml:space="preserve"> solicitante manifiesta que</w:t>
      </w:r>
      <w:r>
        <w:rPr>
          <w:rFonts w:ascii="Museo Sans 300" w:hAnsi="Museo Sans 300"/>
        </w:rPr>
        <w:t xml:space="preserve"> ni e</w:t>
      </w:r>
      <w:r w:rsidRPr="004646A5">
        <w:rPr>
          <w:rFonts w:ascii="Museo Sans 300" w:hAnsi="Museo Sans 300"/>
        </w:rPr>
        <w:t>l</w:t>
      </w:r>
      <w:r>
        <w:rPr>
          <w:rFonts w:ascii="Museo Sans 300" w:hAnsi="Museo Sans 300"/>
        </w:rPr>
        <w:t>la</w:t>
      </w:r>
      <w:r w:rsidRPr="004646A5">
        <w:rPr>
          <w:rFonts w:ascii="Museo Sans 300" w:hAnsi="Museo Sans 300"/>
        </w:rPr>
        <w:t xml:space="preserve"> ni </w:t>
      </w:r>
      <w:r>
        <w:rPr>
          <w:rFonts w:ascii="Museo Sans 300" w:hAnsi="Museo Sans 300"/>
        </w:rPr>
        <w:t>el</w:t>
      </w:r>
      <w:r w:rsidRPr="004646A5">
        <w:rPr>
          <w:rFonts w:ascii="Museo Sans 300" w:hAnsi="Museo Sans 300"/>
        </w:rPr>
        <w:t xml:space="preserve"> integrante de su grupo familiar son empleados</w:t>
      </w:r>
      <w:r w:rsidR="00F140A2">
        <w:rPr>
          <w:rFonts w:ascii="Museo Sans 300" w:hAnsi="Museo Sans 300"/>
        </w:rPr>
        <w:t xml:space="preserve"> de ISTA,</w:t>
      </w:r>
      <w:r w:rsidRPr="004646A5">
        <w:rPr>
          <w:rFonts w:ascii="Museo Sans 300" w:hAnsi="Museo Sans 300"/>
        </w:rPr>
        <w:t xml:space="preserve"> situación verificada en el Sistema de Consulta de Solicitante para Adjudicación que contiene la Base de Datos de Empleados de este Instituto.</w:t>
      </w:r>
    </w:p>
    <w:p w14:paraId="1FE0A8D1" w14:textId="77777777" w:rsidR="00567661" w:rsidRPr="004646A5" w:rsidRDefault="00567661" w:rsidP="00F140A2">
      <w:pPr>
        <w:spacing w:after="0" w:line="240" w:lineRule="auto"/>
        <w:rPr>
          <w:sz w:val="24"/>
          <w:szCs w:val="24"/>
        </w:rPr>
      </w:pPr>
    </w:p>
    <w:p w14:paraId="08B91413" w14:textId="12E809BE" w:rsidR="00567661" w:rsidRPr="004646A5" w:rsidRDefault="00567661" w:rsidP="00F140A2">
      <w:pPr>
        <w:spacing w:after="0" w:line="240" w:lineRule="auto"/>
        <w:jc w:val="both"/>
        <w:rPr>
          <w:rFonts w:ascii="Museo Sans 300" w:hAnsi="Museo Sans 300"/>
          <w:sz w:val="24"/>
          <w:szCs w:val="24"/>
        </w:rPr>
      </w:pPr>
      <w:r w:rsidRPr="004646A5">
        <w:rPr>
          <w:rFonts w:ascii="Museo Sans 300" w:hAnsi="Museo Sans 300"/>
          <w:sz w:val="24"/>
          <w:szCs w:val="24"/>
        </w:rPr>
        <w:t>Tomando en cuenta lo expuesto y habiendo tenido a la vista: escrito presentado por l</w:t>
      </w:r>
      <w:r>
        <w:rPr>
          <w:rFonts w:ascii="Museo Sans 300" w:hAnsi="Museo Sans 300"/>
          <w:sz w:val="24"/>
          <w:szCs w:val="24"/>
        </w:rPr>
        <w:t>a</w:t>
      </w:r>
      <w:r w:rsidRPr="004646A5">
        <w:rPr>
          <w:rFonts w:ascii="Museo Sans 300" w:hAnsi="Museo Sans 300"/>
          <w:sz w:val="24"/>
          <w:szCs w:val="24"/>
        </w:rPr>
        <w:t xml:space="preserve"> señor</w:t>
      </w:r>
      <w:r>
        <w:rPr>
          <w:rFonts w:ascii="Museo Sans 300" w:hAnsi="Museo Sans 300"/>
          <w:sz w:val="24"/>
          <w:szCs w:val="24"/>
        </w:rPr>
        <w:t>a</w:t>
      </w:r>
      <w:r w:rsidRPr="004646A5">
        <w:rPr>
          <w:rFonts w:ascii="Museo Sans 300" w:hAnsi="Museo Sans 300"/>
          <w:sz w:val="24"/>
          <w:szCs w:val="24"/>
        </w:rPr>
        <w:t xml:space="preserve"> </w:t>
      </w:r>
      <w:r>
        <w:rPr>
          <w:rFonts w:ascii="Museo Sans 300" w:hAnsi="Museo Sans 300"/>
          <w:sz w:val="24"/>
          <w:szCs w:val="24"/>
        </w:rPr>
        <w:t>EDITH YAMILETH CAMPOS,</w:t>
      </w:r>
      <w:r w:rsidRPr="004646A5">
        <w:rPr>
          <w:rFonts w:ascii="Museo Sans 300" w:hAnsi="Museo Sans 300"/>
          <w:sz w:val="24"/>
          <w:szCs w:val="24"/>
        </w:rPr>
        <w:t xml:space="preserve"> con referencia GDR-</w:t>
      </w:r>
      <w:r>
        <w:rPr>
          <w:rFonts w:ascii="Museo Sans 300" w:hAnsi="Museo Sans 300"/>
          <w:sz w:val="24"/>
          <w:szCs w:val="24"/>
        </w:rPr>
        <w:t>04-02288-21</w:t>
      </w:r>
      <w:r w:rsidRPr="004646A5">
        <w:rPr>
          <w:rFonts w:ascii="Museo Sans 300" w:hAnsi="Museo Sans 300"/>
          <w:sz w:val="24"/>
          <w:szCs w:val="24"/>
        </w:rPr>
        <w:t xml:space="preserve">, de fecha </w:t>
      </w:r>
      <w:r>
        <w:rPr>
          <w:rFonts w:ascii="Museo Sans 300" w:hAnsi="Museo Sans 300"/>
          <w:sz w:val="24"/>
          <w:szCs w:val="24"/>
        </w:rPr>
        <w:t>20</w:t>
      </w:r>
      <w:r w:rsidRPr="004646A5">
        <w:rPr>
          <w:rFonts w:ascii="Museo Sans 300" w:hAnsi="Museo Sans 300"/>
          <w:sz w:val="24"/>
          <w:szCs w:val="24"/>
        </w:rPr>
        <w:t xml:space="preserve"> de </w:t>
      </w:r>
      <w:r>
        <w:rPr>
          <w:rFonts w:ascii="Museo Sans 300" w:hAnsi="Museo Sans 300"/>
          <w:sz w:val="24"/>
          <w:szCs w:val="24"/>
        </w:rPr>
        <w:t>diciembre</w:t>
      </w:r>
      <w:r w:rsidRPr="004646A5">
        <w:rPr>
          <w:rFonts w:ascii="Museo Sans 300" w:hAnsi="Museo Sans 300"/>
          <w:sz w:val="24"/>
          <w:szCs w:val="24"/>
        </w:rPr>
        <w:t xml:space="preserve"> de 202</w:t>
      </w:r>
      <w:r>
        <w:rPr>
          <w:rFonts w:ascii="Museo Sans 300" w:hAnsi="Museo Sans 300"/>
          <w:sz w:val="24"/>
          <w:szCs w:val="24"/>
        </w:rPr>
        <w:t>1</w:t>
      </w:r>
      <w:r w:rsidRPr="004646A5">
        <w:rPr>
          <w:rFonts w:ascii="Museo Sans 300" w:hAnsi="Museo Sans 300"/>
          <w:sz w:val="24"/>
          <w:szCs w:val="24"/>
        </w:rPr>
        <w:t>, Declaración Jurada, informe de inspección de campo con referencia GDR-04-0</w:t>
      </w:r>
      <w:r>
        <w:rPr>
          <w:rFonts w:ascii="Museo Sans 300" w:hAnsi="Museo Sans 300"/>
          <w:sz w:val="24"/>
          <w:szCs w:val="24"/>
        </w:rPr>
        <w:t>1644</w:t>
      </w:r>
      <w:r w:rsidRPr="004646A5">
        <w:rPr>
          <w:rFonts w:ascii="Museo Sans 300" w:hAnsi="Museo Sans 300"/>
          <w:sz w:val="24"/>
          <w:szCs w:val="24"/>
        </w:rPr>
        <w:t xml:space="preserve">-22, de fecha </w:t>
      </w:r>
      <w:r>
        <w:rPr>
          <w:rFonts w:ascii="Museo Sans 300" w:hAnsi="Museo Sans 300"/>
          <w:sz w:val="24"/>
          <w:szCs w:val="24"/>
        </w:rPr>
        <w:t>29</w:t>
      </w:r>
      <w:r w:rsidRPr="004646A5">
        <w:rPr>
          <w:rFonts w:ascii="Museo Sans 300" w:hAnsi="Museo Sans 300"/>
          <w:sz w:val="24"/>
          <w:szCs w:val="24"/>
        </w:rPr>
        <w:t xml:space="preserve"> de </w:t>
      </w:r>
      <w:r>
        <w:rPr>
          <w:rFonts w:ascii="Museo Sans 300" w:hAnsi="Museo Sans 300"/>
          <w:sz w:val="24"/>
          <w:szCs w:val="24"/>
        </w:rPr>
        <w:t>septiembre</w:t>
      </w:r>
      <w:r w:rsidR="00F140A2">
        <w:rPr>
          <w:rFonts w:ascii="Museo Sans 300" w:hAnsi="Museo Sans 300"/>
          <w:sz w:val="24"/>
          <w:szCs w:val="24"/>
        </w:rPr>
        <w:t xml:space="preserve"> de</w:t>
      </w:r>
      <w:r w:rsidRPr="004646A5">
        <w:rPr>
          <w:rFonts w:ascii="Museo Sans 300" w:hAnsi="Museo Sans 300"/>
          <w:sz w:val="24"/>
          <w:szCs w:val="24"/>
        </w:rPr>
        <w:t xml:space="preserve"> 2022, Acuerdos de Junta Directiva, Listado de Valores y Extensiones, reporte de valúo por Lote,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F140A2">
        <w:rPr>
          <w:rFonts w:ascii="Museo Sans 300" w:hAnsi="Museo Sans 300"/>
          <w:sz w:val="24"/>
          <w:szCs w:val="24"/>
        </w:rPr>
        <w:t>l</w:t>
      </w:r>
      <w:r w:rsidRPr="004646A5">
        <w:rPr>
          <w:rFonts w:ascii="Museo Sans 300" w:hAnsi="Museo Sans 300"/>
          <w:sz w:val="24"/>
          <w:szCs w:val="24"/>
        </w:rPr>
        <w:t>a Unidad</w:t>
      </w:r>
      <w:r w:rsidR="00F140A2">
        <w:rPr>
          <w:rFonts w:ascii="Museo Sans 300" w:hAnsi="Museo Sans 300"/>
          <w:sz w:val="24"/>
          <w:szCs w:val="24"/>
        </w:rPr>
        <w:t xml:space="preserve"> de Adjudicación de Inmuebles</w:t>
      </w:r>
      <w:r w:rsidRPr="004646A5">
        <w:rPr>
          <w:rFonts w:ascii="Museo Sans 300" w:hAnsi="Museo Sans 300"/>
          <w:sz w:val="24"/>
          <w:szCs w:val="24"/>
        </w:rPr>
        <w:t>, es procedente resolver favorablemente a lo solicitado.</w:t>
      </w:r>
    </w:p>
    <w:p w14:paraId="1C902F66" w14:textId="77777777" w:rsidR="00DC246F" w:rsidRDefault="00DC246F" w:rsidP="00F140A2">
      <w:pPr>
        <w:spacing w:after="0" w:line="240" w:lineRule="auto"/>
        <w:jc w:val="both"/>
        <w:rPr>
          <w:rFonts w:ascii="Museo Sans 300" w:eastAsia="Calibri" w:hAnsi="Museo Sans 300" w:cs="Times New Roman"/>
          <w:color w:val="000000" w:themeColor="text1"/>
          <w:sz w:val="24"/>
          <w:szCs w:val="24"/>
          <w:lang w:val="es-ES"/>
        </w:rPr>
      </w:pPr>
    </w:p>
    <w:p w14:paraId="2758EE04" w14:textId="781DCDEB" w:rsidR="00567661" w:rsidRPr="00DC246F" w:rsidRDefault="00F140A2" w:rsidP="00F140A2">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eastAsia="Calibri" w:hAnsi="Museo Sans 300" w:cs="Times New Roman"/>
          <w:color w:val="000000" w:themeColor="text1"/>
          <w:sz w:val="24"/>
          <w:szCs w:val="24"/>
          <w:lang w:val="es-ES"/>
        </w:rPr>
        <w:t xml:space="preserve">Estando conforme a Derecho la documentación correspondiente, en atención a recomendación de </w:t>
      </w:r>
      <w:r w:rsidRPr="004646A5">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xml:space="preserve"> la Junta directiva en uso de </w:t>
      </w:r>
      <w:r>
        <w:rPr>
          <w:rFonts w:ascii="Museo Sans 300" w:eastAsia="Calibri" w:hAnsi="Museo Sans 300" w:cs="Times New Roman"/>
          <w:color w:val="000000" w:themeColor="text1"/>
          <w:sz w:val="24"/>
          <w:szCs w:val="24"/>
          <w:lang w:val="es-ES"/>
        </w:rPr>
        <w:t xml:space="preserve">   </w:t>
      </w:r>
      <w:r w:rsidR="00567661" w:rsidRPr="004646A5">
        <w:rPr>
          <w:rFonts w:ascii="Museo Sans 300" w:eastAsia="Calibri" w:hAnsi="Museo Sans 300" w:cs="Times New Roman"/>
          <w:color w:val="000000" w:themeColor="text1"/>
          <w:sz w:val="24"/>
          <w:szCs w:val="24"/>
          <w:lang w:val="es-ES"/>
        </w:rPr>
        <w:t>y</w:t>
      </w:r>
      <w:r w:rsidR="00567661" w:rsidRPr="004646A5">
        <w:rPr>
          <w:rFonts w:ascii="Museo Sans 300" w:eastAsia="Times New Roman" w:hAnsi="Museo Sans 300" w:cs="Times New Roman"/>
          <w:b/>
          <w:color w:val="000000" w:themeColor="text1"/>
          <w:sz w:val="24"/>
          <w:szCs w:val="24"/>
          <w:lang w:val="es-ES" w:eastAsia="es-ES"/>
        </w:rPr>
        <w:t xml:space="preserve"> </w:t>
      </w:r>
      <w:r w:rsidR="00567661" w:rsidRPr="004646A5">
        <w:rPr>
          <w:rFonts w:ascii="Museo Sans 300" w:eastAsia="Times New Roman" w:hAnsi="Museo Sans 300" w:cs="Times New Roman"/>
          <w:color w:val="000000" w:themeColor="text1"/>
          <w:sz w:val="24"/>
          <w:szCs w:val="24"/>
          <w:lang w:eastAsia="es-ES"/>
        </w:rPr>
        <w:t xml:space="preserve">de conformidad a los artículos </w:t>
      </w:r>
      <w:r w:rsidR="00567661" w:rsidRPr="004646A5">
        <w:rPr>
          <w:rFonts w:ascii="Museo Sans 300" w:eastAsia="Calibri" w:hAnsi="Museo Sans 300" w:cs="Times New Roman"/>
          <w:color w:val="000000" w:themeColor="text1"/>
          <w:sz w:val="24"/>
          <w:szCs w:val="24"/>
          <w:lang w:val="es-ES"/>
        </w:rPr>
        <w:t xml:space="preserve">105 inciso </w:t>
      </w:r>
      <w:r w:rsidR="00567661" w:rsidRPr="004646A5">
        <w:rPr>
          <w:rFonts w:ascii="Museo Sans 300" w:hAnsi="Museo Sans 300" w:cs="Times New Roman"/>
          <w:color w:val="000000" w:themeColor="text1"/>
          <w:sz w:val="24"/>
          <w:szCs w:val="24"/>
          <w:lang w:val="es-ES"/>
        </w:rPr>
        <w:t xml:space="preserve">1° </w:t>
      </w:r>
      <w:r w:rsidR="00567661" w:rsidRPr="004646A5">
        <w:rPr>
          <w:rFonts w:ascii="Museo Sans 300" w:eastAsia="Calibri" w:hAnsi="Museo Sans 300" w:cs="Times New Roman"/>
          <w:color w:val="000000" w:themeColor="text1"/>
          <w:sz w:val="24"/>
          <w:szCs w:val="24"/>
          <w:lang w:val="es-ES"/>
        </w:rPr>
        <w:t>de la Constitución de la República de El Salvador,</w:t>
      </w:r>
      <w:r w:rsidR="00567661" w:rsidRPr="004646A5">
        <w:rPr>
          <w:rFonts w:ascii="Museo Sans 300" w:eastAsia="Times New Roman" w:hAnsi="Museo Sans 300" w:cs="Times New Roman"/>
          <w:color w:val="000000" w:themeColor="text1"/>
          <w:sz w:val="24"/>
          <w:szCs w:val="24"/>
          <w:lang w:eastAsia="es-ES"/>
        </w:rPr>
        <w:t xml:space="preserve"> 18 letras “a”, “g” y “h”, </w:t>
      </w:r>
      <w:r w:rsidR="00567661" w:rsidRPr="004646A5">
        <w:rPr>
          <w:rFonts w:ascii="Museo Sans 300" w:eastAsia="Calibri" w:hAnsi="Museo Sans 300" w:cs="Times New Roman"/>
          <w:color w:val="000000" w:themeColor="text1"/>
          <w:sz w:val="24"/>
          <w:szCs w:val="24"/>
          <w:lang w:val="es-ES"/>
        </w:rPr>
        <w:t xml:space="preserve">51, 52 y 54 literales a) y h), </w:t>
      </w:r>
      <w:r w:rsidR="00DC246F">
        <w:rPr>
          <w:rFonts w:ascii="Museo Sans 300" w:eastAsia="Times New Roman" w:hAnsi="Museo Sans 300" w:cs="Times New Roman"/>
          <w:color w:val="000000" w:themeColor="text1"/>
          <w:sz w:val="24"/>
          <w:szCs w:val="24"/>
          <w:lang w:eastAsia="es-ES"/>
        </w:rPr>
        <w:t xml:space="preserve">de la Ley </w:t>
      </w:r>
      <w:r w:rsidR="00567661" w:rsidRPr="004646A5">
        <w:rPr>
          <w:rFonts w:ascii="Museo Sans 300" w:eastAsia="Times New Roman" w:hAnsi="Museo Sans 300" w:cs="Times New Roman"/>
          <w:color w:val="000000" w:themeColor="text1"/>
          <w:sz w:val="24"/>
          <w:szCs w:val="24"/>
          <w:lang w:eastAsia="es-ES"/>
        </w:rPr>
        <w:t xml:space="preserve">de Creación del Instituto Salvadoreño de Transformación Agraria 745 del Código Civil y el acuerdo contenido en el </w:t>
      </w:r>
      <w:r w:rsidR="00567661" w:rsidRPr="004646A5">
        <w:rPr>
          <w:rFonts w:ascii="Museo Sans 300" w:hAnsi="Museo Sans 300"/>
          <w:sz w:val="24"/>
          <w:szCs w:val="24"/>
        </w:rPr>
        <w:t>Punto V del Acta de Sesión Ordinaria 31-2021, de fecha 23 de noviembre de 2021</w:t>
      </w:r>
      <w:r w:rsidR="00567661" w:rsidRPr="004646A5">
        <w:rPr>
          <w:rFonts w:ascii="Museo Sans 300" w:eastAsia="Times New Roman" w:hAnsi="Museo Sans 300" w:cs="Times New Roman"/>
          <w:color w:val="000000" w:themeColor="text1"/>
          <w:sz w:val="24"/>
          <w:szCs w:val="24"/>
          <w:lang w:eastAsia="es-ES"/>
        </w:rPr>
        <w:t>, recomienda a esa Junta Directiva</w:t>
      </w:r>
      <w:r w:rsidR="00567661" w:rsidRPr="004646A5">
        <w:rPr>
          <w:rFonts w:ascii="Museo Sans 300" w:hAnsi="Museo Sans 300"/>
          <w:sz w:val="24"/>
          <w:szCs w:val="24"/>
        </w:rPr>
        <w:t xml:space="preserve">, </w:t>
      </w:r>
      <w:r w:rsidR="00567661" w:rsidRPr="004646A5">
        <w:rPr>
          <w:rFonts w:ascii="Museo Sans 300" w:hAnsi="Museo Sans 300"/>
          <w:b/>
          <w:sz w:val="24"/>
          <w:szCs w:val="24"/>
          <w:u w:val="single"/>
        </w:rPr>
        <w:t>ACUERDE: PRIMERO</w:t>
      </w:r>
      <w:r w:rsidR="00567661" w:rsidRPr="004646A5">
        <w:rPr>
          <w:rFonts w:ascii="Museo Sans 300" w:hAnsi="Museo Sans 300"/>
          <w:sz w:val="24"/>
          <w:szCs w:val="24"/>
          <w:u w:val="single"/>
        </w:rPr>
        <w:t>:</w:t>
      </w:r>
      <w:r w:rsidR="00567661" w:rsidRPr="004646A5">
        <w:rPr>
          <w:rFonts w:ascii="Museo Sans 300" w:hAnsi="Museo Sans 300"/>
          <w:sz w:val="24"/>
          <w:szCs w:val="24"/>
        </w:rPr>
        <w:t xml:space="preserve"> Modificar el Punto </w:t>
      </w:r>
      <w:r w:rsidR="00567661" w:rsidRPr="004646A5">
        <w:rPr>
          <w:rFonts w:ascii="Museo Sans 300" w:hAnsi="Museo Sans 300"/>
          <w:b/>
          <w:sz w:val="24"/>
          <w:szCs w:val="24"/>
        </w:rPr>
        <w:t>XXIV de</w:t>
      </w:r>
      <w:r w:rsidR="00567661">
        <w:rPr>
          <w:rFonts w:ascii="Museo Sans 300" w:hAnsi="Museo Sans 300"/>
          <w:b/>
          <w:sz w:val="24"/>
          <w:szCs w:val="24"/>
        </w:rPr>
        <w:t xml:space="preserve"> Acta de</w:t>
      </w:r>
      <w:r w:rsidR="00567661" w:rsidRPr="004646A5">
        <w:rPr>
          <w:rFonts w:ascii="Museo Sans 300" w:hAnsi="Museo Sans 300"/>
          <w:b/>
          <w:sz w:val="24"/>
          <w:szCs w:val="24"/>
        </w:rPr>
        <w:t xml:space="preserve"> Sesión Ordinaria 16-2004, de fecha 29 de abril de 2004</w:t>
      </w:r>
      <w:r w:rsidR="00567661" w:rsidRPr="004646A5">
        <w:rPr>
          <w:rFonts w:ascii="Museo Sans 300" w:hAnsi="Museo Sans 300"/>
          <w:sz w:val="24"/>
          <w:szCs w:val="24"/>
        </w:rPr>
        <w:t xml:space="preserve">, en el sentido de sustituir al señor </w:t>
      </w:r>
      <w:r w:rsidR="00567661">
        <w:rPr>
          <w:rFonts w:ascii="Museo Sans 300" w:hAnsi="Museo Sans 300"/>
          <w:sz w:val="24"/>
          <w:szCs w:val="24"/>
        </w:rPr>
        <w:t xml:space="preserve">Oscar Ovidio </w:t>
      </w:r>
      <w:proofErr w:type="spellStart"/>
      <w:r w:rsidR="00567661">
        <w:rPr>
          <w:rFonts w:ascii="Museo Sans 300" w:hAnsi="Museo Sans 300"/>
          <w:sz w:val="24"/>
          <w:szCs w:val="24"/>
        </w:rPr>
        <w:t>Ciciliano</w:t>
      </w:r>
      <w:proofErr w:type="spellEnd"/>
      <w:r w:rsidR="00567661" w:rsidRPr="004646A5">
        <w:rPr>
          <w:rFonts w:ascii="Museo Sans 300" w:hAnsi="Museo Sans 300"/>
          <w:sz w:val="24"/>
          <w:szCs w:val="24"/>
        </w:rPr>
        <w:t xml:space="preserve">, beneficiario del </w:t>
      </w:r>
      <w:r w:rsidR="00567661">
        <w:rPr>
          <w:rFonts w:ascii="Museo Sans 300" w:eastAsia="Times New Roman" w:hAnsi="Museo Sans 300" w:cs="Times New Roman"/>
          <w:color w:val="000000" w:themeColor="text1"/>
          <w:sz w:val="24"/>
          <w:szCs w:val="24"/>
          <w:lang w:eastAsia="es-ES"/>
        </w:rPr>
        <w:t xml:space="preserve">Lote  </w:t>
      </w:r>
      <w:r w:rsidR="00DC246F">
        <w:rPr>
          <w:rFonts w:ascii="Museo Sans 300" w:eastAsia="Times New Roman" w:hAnsi="Museo Sans 300" w:cs="Times New Roman"/>
          <w:color w:val="000000" w:themeColor="text1"/>
          <w:sz w:val="24"/>
          <w:szCs w:val="24"/>
          <w:lang w:eastAsia="es-ES"/>
        </w:rPr>
        <w:t>---</w:t>
      </w:r>
      <w:r w:rsidR="00567661">
        <w:rPr>
          <w:rFonts w:ascii="Museo Sans 300" w:eastAsia="Times New Roman" w:hAnsi="Museo Sans 300" w:cs="Times New Roman"/>
          <w:color w:val="000000" w:themeColor="text1"/>
          <w:sz w:val="24"/>
          <w:szCs w:val="24"/>
          <w:lang w:eastAsia="es-ES"/>
        </w:rPr>
        <w:t xml:space="preserve">, Polígono </w:t>
      </w:r>
      <w:r w:rsidR="00DC246F">
        <w:rPr>
          <w:rFonts w:ascii="Museo Sans 300" w:eastAsia="Times New Roman" w:hAnsi="Museo Sans 300" w:cs="Times New Roman"/>
          <w:color w:val="000000" w:themeColor="text1"/>
          <w:sz w:val="24"/>
          <w:szCs w:val="24"/>
          <w:lang w:eastAsia="es-ES"/>
        </w:rPr>
        <w:t>--</w:t>
      </w:r>
      <w:r w:rsidR="00567661" w:rsidRPr="004646A5">
        <w:rPr>
          <w:rFonts w:ascii="Museo Sans 300" w:hAnsi="Museo Sans 300"/>
          <w:sz w:val="24"/>
          <w:szCs w:val="24"/>
        </w:rPr>
        <w:t xml:space="preserve">, en la actualidad </w:t>
      </w:r>
      <w:r w:rsidR="00567661">
        <w:rPr>
          <w:rFonts w:ascii="Museo Sans 300" w:eastAsia="Times New Roman" w:hAnsi="Museo Sans 300" w:cs="Times New Roman"/>
          <w:b/>
          <w:color w:val="000000" w:themeColor="text1"/>
          <w:sz w:val="24"/>
          <w:szCs w:val="24"/>
          <w:lang w:eastAsia="es-ES"/>
        </w:rPr>
        <w:t xml:space="preserve">Lote </w:t>
      </w:r>
      <w:r w:rsidR="00DC246F">
        <w:rPr>
          <w:rFonts w:ascii="Museo Sans 300" w:eastAsia="Times New Roman" w:hAnsi="Museo Sans 300" w:cs="Times New Roman"/>
          <w:b/>
          <w:color w:val="000000" w:themeColor="text1"/>
          <w:sz w:val="24"/>
          <w:szCs w:val="24"/>
          <w:lang w:eastAsia="es-ES"/>
        </w:rPr>
        <w:t>---</w:t>
      </w:r>
      <w:r w:rsidR="00567661">
        <w:rPr>
          <w:rFonts w:ascii="Museo Sans 300" w:eastAsia="Times New Roman" w:hAnsi="Museo Sans 300" w:cs="Times New Roman"/>
          <w:b/>
          <w:color w:val="000000" w:themeColor="text1"/>
          <w:sz w:val="24"/>
          <w:szCs w:val="24"/>
          <w:lang w:eastAsia="es-ES"/>
        </w:rPr>
        <w:t xml:space="preserve">, Polígono </w:t>
      </w:r>
      <w:r w:rsidR="00DC246F">
        <w:rPr>
          <w:rFonts w:ascii="Museo Sans 300" w:eastAsia="Times New Roman" w:hAnsi="Museo Sans 300" w:cs="Times New Roman"/>
          <w:b/>
          <w:color w:val="000000" w:themeColor="text1"/>
          <w:sz w:val="24"/>
          <w:szCs w:val="24"/>
          <w:lang w:eastAsia="es-ES"/>
        </w:rPr>
        <w:t>--</w:t>
      </w:r>
      <w:r w:rsidR="00567661" w:rsidRPr="004646A5">
        <w:rPr>
          <w:rFonts w:ascii="Museo Sans 300" w:hAnsi="Museo Sans 300"/>
          <w:sz w:val="24"/>
          <w:szCs w:val="24"/>
        </w:rPr>
        <w:t xml:space="preserve">, por </w:t>
      </w:r>
      <w:r w:rsidR="00567661">
        <w:rPr>
          <w:rFonts w:ascii="Museo Sans 300" w:hAnsi="Museo Sans 300"/>
          <w:sz w:val="24"/>
          <w:szCs w:val="24"/>
        </w:rPr>
        <w:t>abandono</w:t>
      </w:r>
      <w:r w:rsidR="00567661" w:rsidRPr="004646A5">
        <w:rPr>
          <w:rFonts w:ascii="Museo Sans 300" w:hAnsi="Museo Sans 300"/>
          <w:sz w:val="24"/>
          <w:szCs w:val="24"/>
        </w:rPr>
        <w:t xml:space="preserve">, y adjudicar este a la persona que lo tiene en posesión material. </w:t>
      </w:r>
      <w:r w:rsidR="00567661" w:rsidRPr="004646A5">
        <w:rPr>
          <w:rFonts w:ascii="Museo Sans 300" w:hAnsi="Museo Sans 300"/>
          <w:b/>
          <w:sz w:val="24"/>
          <w:szCs w:val="24"/>
          <w:u w:val="single"/>
        </w:rPr>
        <w:t>SEGUNDO:</w:t>
      </w:r>
      <w:r w:rsidR="00567661" w:rsidRPr="004646A5">
        <w:rPr>
          <w:rFonts w:ascii="Museo Sans 300" w:hAnsi="Museo Sans 300"/>
          <w:sz w:val="24"/>
          <w:szCs w:val="24"/>
        </w:rPr>
        <w:t xml:space="preserve"> Aprobar la adjudicación y transferencia por compraventa del </w:t>
      </w:r>
      <w:r w:rsidR="00567661">
        <w:rPr>
          <w:rFonts w:ascii="Museo Sans 300" w:eastAsia="Times New Roman" w:hAnsi="Museo Sans 300" w:cs="Times New Roman"/>
          <w:b/>
          <w:color w:val="000000" w:themeColor="text1"/>
          <w:sz w:val="24"/>
          <w:szCs w:val="24"/>
          <w:lang w:eastAsia="es-ES"/>
        </w:rPr>
        <w:t xml:space="preserve">Lote </w:t>
      </w:r>
      <w:r w:rsidR="00DC246F">
        <w:rPr>
          <w:rFonts w:ascii="Museo Sans 300" w:eastAsia="Times New Roman" w:hAnsi="Museo Sans 300" w:cs="Times New Roman"/>
          <w:b/>
          <w:color w:val="000000" w:themeColor="text1"/>
          <w:sz w:val="24"/>
          <w:szCs w:val="24"/>
          <w:lang w:eastAsia="es-ES"/>
        </w:rPr>
        <w:t>---</w:t>
      </w:r>
      <w:r w:rsidR="00567661">
        <w:rPr>
          <w:rFonts w:ascii="Museo Sans 300" w:eastAsia="Times New Roman" w:hAnsi="Museo Sans 300" w:cs="Times New Roman"/>
          <w:b/>
          <w:color w:val="000000" w:themeColor="text1"/>
          <w:sz w:val="24"/>
          <w:szCs w:val="24"/>
          <w:lang w:eastAsia="es-ES"/>
        </w:rPr>
        <w:t xml:space="preserve">, Polígono </w:t>
      </w:r>
      <w:r w:rsidR="00DC246F">
        <w:rPr>
          <w:rFonts w:ascii="Museo Sans 300" w:eastAsia="Times New Roman" w:hAnsi="Museo Sans 300" w:cs="Times New Roman"/>
          <w:b/>
          <w:color w:val="000000" w:themeColor="text1"/>
          <w:sz w:val="24"/>
          <w:szCs w:val="24"/>
          <w:lang w:eastAsia="es-ES"/>
        </w:rPr>
        <w:t>--</w:t>
      </w:r>
      <w:r w:rsidR="00567661" w:rsidRPr="004646A5">
        <w:rPr>
          <w:rFonts w:ascii="Museo Sans 300" w:hAnsi="Museo Sans 300"/>
          <w:sz w:val="24"/>
          <w:szCs w:val="24"/>
        </w:rPr>
        <w:t>, a favor de</w:t>
      </w:r>
      <w:r w:rsidR="00567661">
        <w:rPr>
          <w:rFonts w:ascii="Museo Sans 300" w:hAnsi="Museo Sans 300"/>
          <w:sz w:val="24"/>
          <w:szCs w:val="24"/>
        </w:rPr>
        <w:t xml:space="preserve"> </w:t>
      </w:r>
      <w:r w:rsidR="00567661" w:rsidRPr="004646A5">
        <w:rPr>
          <w:rFonts w:ascii="Museo Sans 300" w:hAnsi="Museo Sans 300"/>
          <w:sz w:val="24"/>
          <w:szCs w:val="24"/>
        </w:rPr>
        <w:t>l</w:t>
      </w:r>
      <w:r w:rsidR="00567661">
        <w:rPr>
          <w:rFonts w:ascii="Museo Sans 300" w:hAnsi="Museo Sans 300"/>
          <w:sz w:val="24"/>
          <w:szCs w:val="24"/>
        </w:rPr>
        <w:t>a</w:t>
      </w:r>
      <w:r w:rsidR="00567661" w:rsidRPr="004646A5">
        <w:rPr>
          <w:rFonts w:ascii="Museo Sans 300" w:hAnsi="Museo Sans 300"/>
          <w:sz w:val="24"/>
          <w:szCs w:val="24"/>
        </w:rPr>
        <w:t xml:space="preserve"> señor</w:t>
      </w:r>
      <w:r w:rsidR="00567661">
        <w:rPr>
          <w:rFonts w:ascii="Museo Sans 300" w:hAnsi="Museo Sans 300"/>
          <w:sz w:val="24"/>
          <w:szCs w:val="24"/>
        </w:rPr>
        <w:t>a</w:t>
      </w:r>
      <w:r w:rsidR="00567661" w:rsidRPr="004646A5">
        <w:rPr>
          <w:rFonts w:ascii="Museo Sans 300" w:hAnsi="Museo Sans 300"/>
          <w:sz w:val="24"/>
          <w:szCs w:val="24"/>
        </w:rPr>
        <w:t xml:space="preserve">: </w:t>
      </w:r>
      <w:r w:rsidR="00567661" w:rsidRPr="008C453B">
        <w:rPr>
          <w:rFonts w:ascii="Museo Sans 300" w:hAnsi="Museo Sans 300"/>
          <w:b/>
          <w:sz w:val="24"/>
          <w:szCs w:val="24"/>
        </w:rPr>
        <w:t>EDITH YAMILETH CAMPOS</w:t>
      </w:r>
      <w:r w:rsidR="00567661" w:rsidRPr="004646A5">
        <w:rPr>
          <w:rFonts w:ascii="Museo Sans 300" w:hAnsi="Museo Sans 300"/>
          <w:sz w:val="24"/>
          <w:szCs w:val="24"/>
        </w:rPr>
        <w:t xml:space="preserve">, </w:t>
      </w:r>
      <w:r w:rsidR="00567661">
        <w:rPr>
          <w:rFonts w:ascii="Museo Sans 300" w:hAnsi="Museo Sans 300"/>
          <w:sz w:val="24"/>
          <w:szCs w:val="24"/>
        </w:rPr>
        <w:t xml:space="preserve">y </w:t>
      </w:r>
      <w:r w:rsidR="00DC246F">
        <w:rPr>
          <w:rFonts w:ascii="Museo Sans 300" w:hAnsi="Museo Sans 300"/>
          <w:sz w:val="24"/>
          <w:szCs w:val="24"/>
        </w:rPr>
        <w:t>---</w:t>
      </w:r>
      <w:r w:rsidR="00567661" w:rsidRPr="004646A5">
        <w:rPr>
          <w:rFonts w:ascii="Museo Sans 300" w:hAnsi="Museo Sans 300"/>
          <w:sz w:val="24"/>
          <w:szCs w:val="24"/>
        </w:rPr>
        <w:t xml:space="preserve"> </w:t>
      </w:r>
      <w:r w:rsidR="00567661">
        <w:rPr>
          <w:rFonts w:ascii="Museo Sans 300" w:hAnsi="Museo Sans 300"/>
          <w:sz w:val="24"/>
          <w:szCs w:val="24"/>
        </w:rPr>
        <w:t>ORLANDO BALTAZAR PANCHE ISIDRO</w:t>
      </w:r>
      <w:r w:rsidR="00567661" w:rsidRPr="004646A5">
        <w:rPr>
          <w:rFonts w:ascii="Museo Sans 300" w:hAnsi="Museo Sans 300"/>
          <w:sz w:val="24"/>
          <w:szCs w:val="24"/>
        </w:rPr>
        <w:t xml:space="preserve">, de </w:t>
      </w:r>
      <w:r>
        <w:rPr>
          <w:rFonts w:ascii="Museo Sans 300" w:hAnsi="Museo Sans 300"/>
          <w:sz w:val="24"/>
          <w:szCs w:val="24"/>
        </w:rPr>
        <w:t xml:space="preserve">las </w:t>
      </w:r>
      <w:r w:rsidR="00567661" w:rsidRPr="004646A5">
        <w:rPr>
          <w:rFonts w:ascii="Museo Sans 300" w:hAnsi="Museo Sans 300"/>
          <w:sz w:val="24"/>
          <w:szCs w:val="24"/>
        </w:rPr>
        <w:t xml:space="preserve">generales antes relacionadas, </w:t>
      </w:r>
      <w:r w:rsidR="00567661" w:rsidRPr="004646A5">
        <w:rPr>
          <w:rFonts w:ascii="Museo Sans 300" w:hAnsi="Museo Sans 300"/>
          <w:sz w:val="24"/>
          <w:szCs w:val="24"/>
        </w:rPr>
        <w:lastRenderedPageBreak/>
        <w:t>ubicado en el</w:t>
      </w:r>
      <w:r w:rsidR="00567661" w:rsidRPr="004646A5">
        <w:rPr>
          <w:rFonts w:ascii="Museo Sans 300" w:hAnsi="Museo Sans 300"/>
          <w:sz w:val="24"/>
          <w:szCs w:val="24"/>
          <w:lang w:eastAsia="es-ES"/>
        </w:rPr>
        <w:t xml:space="preserve"> Proyecto de Lotificación Agrícola </w:t>
      </w:r>
      <w:r w:rsidR="00567661" w:rsidRPr="00F140A2">
        <w:rPr>
          <w:rFonts w:ascii="Museo Sans 300" w:hAnsi="Museo Sans 300"/>
          <w:b/>
          <w:sz w:val="24"/>
          <w:szCs w:val="24"/>
          <w:lang w:eastAsia="es-ES"/>
        </w:rPr>
        <w:t xml:space="preserve">HACIENDA EL EDÉN, </w:t>
      </w:r>
      <w:r w:rsidR="00567661" w:rsidRPr="00F140A2">
        <w:rPr>
          <w:rFonts w:ascii="Museo Sans 300" w:hAnsi="Museo Sans 300" w:cs="Arial"/>
          <w:b/>
          <w:sz w:val="24"/>
          <w:szCs w:val="24"/>
        </w:rPr>
        <w:t>Porción Dación en Pago</w:t>
      </w:r>
      <w:r w:rsidR="00567661" w:rsidRPr="004646A5">
        <w:rPr>
          <w:rFonts w:ascii="Museo Sans 300" w:hAnsi="Museo Sans 300"/>
          <w:sz w:val="24"/>
          <w:szCs w:val="24"/>
        </w:rPr>
        <w:t xml:space="preserve">, situada en cantón El Edén, jurisdicción y departamento de Sonsonate, </w:t>
      </w:r>
      <w:r w:rsidR="00567661" w:rsidRPr="004646A5">
        <w:rPr>
          <w:rFonts w:ascii="Museo Sans 300" w:hAnsi="Museo Sans 300"/>
          <w:b/>
          <w:sz w:val="24"/>
          <w:szCs w:val="24"/>
        </w:rPr>
        <w:t xml:space="preserve">código SIIE 030901, SSE 89, entrega </w:t>
      </w:r>
      <w:r w:rsidR="00567661">
        <w:rPr>
          <w:rFonts w:ascii="Museo Sans 300" w:hAnsi="Museo Sans 300"/>
          <w:b/>
          <w:sz w:val="24"/>
          <w:szCs w:val="24"/>
        </w:rPr>
        <w:t>95</w:t>
      </w:r>
      <w:r w:rsidR="00567661" w:rsidRPr="004646A5">
        <w:rPr>
          <w:rFonts w:ascii="Museo Sans 300" w:hAnsi="Museo Sans 300"/>
          <w:sz w:val="24"/>
          <w:szCs w:val="24"/>
        </w:rPr>
        <w:t>, quedando la adjudicación de acuerdo al cuadro de valores y extensiones siguiente:</w:t>
      </w:r>
    </w:p>
    <w:p w14:paraId="19AFD8A9" w14:textId="77777777" w:rsidR="00567661" w:rsidRDefault="00567661" w:rsidP="00567661">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67661" w14:paraId="4F4480A1" w14:textId="77777777" w:rsidTr="00F140A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A1790A2"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144409"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82D50D"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7342E02"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7D5FE36"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861E47"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67661" w14:paraId="3AEB7503" w14:textId="77777777" w:rsidTr="00F140A2">
        <w:tc>
          <w:tcPr>
            <w:tcW w:w="1413" w:type="pct"/>
            <w:tcBorders>
              <w:top w:val="single" w:sz="2" w:space="0" w:color="auto"/>
              <w:left w:val="single" w:sz="2" w:space="0" w:color="auto"/>
              <w:bottom w:val="single" w:sz="2" w:space="0" w:color="auto"/>
              <w:right w:val="single" w:sz="2" w:space="0" w:color="auto"/>
            </w:tcBorders>
            <w:shd w:val="clear" w:color="auto" w:fill="DCDCDC"/>
          </w:tcPr>
          <w:p w14:paraId="12077D7A"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46574C1"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33CFC3D"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A567C2"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58A4EC7"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5FCF5D7"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70393C"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0507D80"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p>
        </w:tc>
      </w:tr>
    </w:tbl>
    <w:p w14:paraId="75F4C1F0" w14:textId="77777777" w:rsidR="00567661" w:rsidRDefault="00567661" w:rsidP="0056766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67661" w14:paraId="0DA2C463" w14:textId="77777777" w:rsidTr="00F140A2">
        <w:tc>
          <w:tcPr>
            <w:tcW w:w="2600" w:type="dxa"/>
            <w:tcBorders>
              <w:top w:val="single" w:sz="2" w:space="0" w:color="auto"/>
              <w:left w:val="single" w:sz="2" w:space="0" w:color="auto"/>
              <w:bottom w:val="single" w:sz="2" w:space="0" w:color="auto"/>
              <w:right w:val="single" w:sz="2" w:space="0" w:color="auto"/>
            </w:tcBorders>
          </w:tcPr>
          <w:p w14:paraId="49C109D3" w14:textId="77777777" w:rsidR="00567661" w:rsidRDefault="00567661" w:rsidP="00F140A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95 </w:t>
            </w:r>
          </w:p>
        </w:tc>
      </w:tr>
    </w:tbl>
    <w:p w14:paraId="3854D08C" w14:textId="36CA8CE1" w:rsidR="00567661" w:rsidRDefault="00567661" w:rsidP="0056766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F140A2">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67661" w14:paraId="7C53172B" w14:textId="77777777" w:rsidTr="00F140A2">
        <w:tc>
          <w:tcPr>
            <w:tcW w:w="1413" w:type="pct"/>
            <w:vMerge w:val="restart"/>
            <w:tcBorders>
              <w:top w:val="single" w:sz="2" w:space="0" w:color="auto"/>
              <w:left w:val="single" w:sz="2" w:space="0" w:color="auto"/>
              <w:bottom w:val="single" w:sz="2" w:space="0" w:color="auto"/>
              <w:right w:val="single" w:sz="2" w:space="0" w:color="auto"/>
            </w:tcBorders>
          </w:tcPr>
          <w:p w14:paraId="4E91F60C" w14:textId="63680D6A" w:rsidR="00567661" w:rsidRDefault="00DC246F"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6766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98F7C2"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765BFAC" w14:textId="4ABD7D7E" w:rsidR="00567661" w:rsidRDefault="00DC246F"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6766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76D611"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p w14:paraId="2AFF26F0"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9859A15"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p w14:paraId="3574E9C0" w14:textId="04F2F063" w:rsidR="00567661" w:rsidRDefault="00DC246F"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6766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1384796"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p w14:paraId="471F215B" w14:textId="5B0C3712" w:rsidR="00567661" w:rsidRDefault="00DC246F" w:rsidP="00F140A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6766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4F6E10"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523E12A9"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325EB5BC"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766ECD0D"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tcPr>
          <w:p w14:paraId="13BD712C"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p>
          <w:p w14:paraId="65AB6BCA"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21697.29 </w:t>
            </w:r>
          </w:p>
        </w:tc>
      </w:tr>
      <w:tr w:rsidR="00567661" w14:paraId="728E7B8E" w14:textId="77777777" w:rsidTr="00F140A2">
        <w:tc>
          <w:tcPr>
            <w:tcW w:w="1413" w:type="pct"/>
            <w:vMerge/>
            <w:tcBorders>
              <w:top w:val="single" w:sz="2" w:space="0" w:color="auto"/>
              <w:left w:val="single" w:sz="2" w:space="0" w:color="auto"/>
              <w:bottom w:val="single" w:sz="2" w:space="0" w:color="auto"/>
              <w:right w:val="single" w:sz="2" w:space="0" w:color="auto"/>
            </w:tcBorders>
          </w:tcPr>
          <w:p w14:paraId="1AACD751"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CCFA4A"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AAEE1C"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7D5A26"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F84390"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44CA66"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tcPr>
          <w:p w14:paraId="591571C9"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tcPr>
          <w:p w14:paraId="26BB17D8"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21697.29 </w:t>
            </w:r>
          </w:p>
        </w:tc>
      </w:tr>
      <w:tr w:rsidR="00567661" w14:paraId="2AE5D014" w14:textId="77777777" w:rsidTr="00F140A2">
        <w:tc>
          <w:tcPr>
            <w:tcW w:w="1413" w:type="pct"/>
            <w:vMerge/>
            <w:tcBorders>
              <w:top w:val="single" w:sz="2" w:space="0" w:color="auto"/>
              <w:left w:val="single" w:sz="2" w:space="0" w:color="auto"/>
              <w:bottom w:val="single" w:sz="2" w:space="0" w:color="auto"/>
              <w:right w:val="single" w:sz="2" w:space="0" w:color="auto"/>
            </w:tcBorders>
          </w:tcPr>
          <w:p w14:paraId="5F26D85E" w14:textId="77777777" w:rsidR="00567661" w:rsidRDefault="00567661" w:rsidP="00F140A2">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4769A2" w14:textId="6345E2FC" w:rsidR="00567661" w:rsidRDefault="00F140A2"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567661">
              <w:rPr>
                <w:rFonts w:ascii="Times New Roman" w:hAnsi="Times New Roman" w:cs="Times New Roman"/>
                <w:b/>
                <w:bCs/>
                <w:sz w:val="14"/>
                <w:szCs w:val="14"/>
              </w:rPr>
              <w:t xml:space="preserve"> Total: 3500.00 </w:t>
            </w:r>
          </w:p>
          <w:p w14:paraId="7EAC63BC"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2479.69 </w:t>
            </w:r>
          </w:p>
          <w:p w14:paraId="367B151D"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21697.29 </w:t>
            </w:r>
          </w:p>
        </w:tc>
      </w:tr>
    </w:tbl>
    <w:p w14:paraId="4D6C613D" w14:textId="77777777" w:rsidR="00567661" w:rsidRDefault="00567661" w:rsidP="0056766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567661" w14:paraId="74536BBD" w14:textId="77777777" w:rsidTr="00F140A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1DB300F"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CF938D"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65C7BD7"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07A4FE"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51A5D3"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67661" w14:paraId="70933A2E" w14:textId="77777777" w:rsidTr="00F140A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591491"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76CF86" w14:textId="77777777" w:rsidR="00567661" w:rsidRDefault="00567661" w:rsidP="00F140A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4042126"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785DA3"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2479.69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ACFDD8" w14:textId="77777777" w:rsidR="00567661" w:rsidRDefault="00567661" w:rsidP="00F140A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21697.29 </w:t>
            </w:r>
          </w:p>
        </w:tc>
      </w:tr>
    </w:tbl>
    <w:p w14:paraId="5B2BFA82" w14:textId="77777777" w:rsidR="00567661" w:rsidRDefault="00567661" w:rsidP="00567661">
      <w:pPr>
        <w:spacing w:after="0"/>
      </w:pPr>
    </w:p>
    <w:p w14:paraId="52B9D50D" w14:textId="77777777" w:rsidR="00F140A2" w:rsidRDefault="00567661" w:rsidP="00F140A2">
      <w:pPr>
        <w:spacing w:after="0" w:line="240" w:lineRule="auto"/>
        <w:contextualSpacing/>
        <w:jc w:val="both"/>
        <w:rPr>
          <w:rFonts w:ascii="Museo Sans 300" w:hAnsi="Museo Sans 300"/>
          <w:b/>
          <w:sz w:val="24"/>
          <w:szCs w:val="24"/>
        </w:rPr>
      </w:pPr>
      <w:r w:rsidRPr="00E846BE">
        <w:rPr>
          <w:rFonts w:ascii="Museo Sans 300" w:hAnsi="Museo Sans 300"/>
          <w:b/>
          <w:sz w:val="24"/>
          <w:szCs w:val="24"/>
          <w:u w:val="single"/>
        </w:rPr>
        <w:t>TERCERO:</w:t>
      </w:r>
      <w:r w:rsidRPr="00E846BE">
        <w:rPr>
          <w:rFonts w:ascii="Museo Sans 300" w:hAnsi="Museo Sans 300"/>
          <w:sz w:val="24"/>
          <w:szCs w:val="24"/>
        </w:rPr>
        <w:t xml:space="preserve"> Autorizar al Departamento de Créditos de este Instituto, para que realice los cambios correspondientes en la base de datos. </w:t>
      </w:r>
      <w:r w:rsidRPr="00E846BE">
        <w:rPr>
          <w:rFonts w:ascii="Museo Sans 300" w:hAnsi="Museo Sans 300"/>
          <w:b/>
          <w:sz w:val="24"/>
          <w:szCs w:val="24"/>
          <w:u w:val="single"/>
        </w:rPr>
        <w:t>CUARTO:</w:t>
      </w:r>
      <w:r w:rsidRPr="00E846BE">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E846BE">
        <w:rPr>
          <w:rFonts w:ascii="Museo Sans 300" w:hAnsi="Museo Sans 300"/>
          <w:b/>
          <w:sz w:val="24"/>
          <w:szCs w:val="24"/>
          <w:u w:val="single"/>
        </w:rPr>
        <w:t>QUINTO:</w:t>
      </w:r>
      <w:r w:rsidRPr="00E846BE">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E846BE">
        <w:rPr>
          <w:rFonts w:ascii="Museo Sans 300" w:hAnsi="Museo Sans 300"/>
          <w:b/>
          <w:sz w:val="24"/>
          <w:szCs w:val="24"/>
          <w:u w:val="single"/>
        </w:rPr>
        <w:t>SEXTO:</w:t>
      </w:r>
      <w:r>
        <w:rPr>
          <w:rFonts w:ascii="Museo Sans 300" w:hAnsi="Museo Sans 300"/>
          <w:sz w:val="24"/>
          <w:szCs w:val="24"/>
        </w:rPr>
        <w:t xml:space="preserve"> Facultar al S</w:t>
      </w:r>
      <w:r w:rsidRPr="00E846BE">
        <w:rPr>
          <w:rFonts w:ascii="Museo Sans 300" w:hAnsi="Museo Sans 300"/>
          <w:sz w:val="24"/>
          <w:szCs w:val="24"/>
        </w:rPr>
        <w:t>eñor Presidente para que por sí o por medio de Apoderado Especial, comparezca al otorgamiento de la correspondiente escritura.</w:t>
      </w:r>
      <w:r w:rsidR="00F140A2">
        <w:rPr>
          <w:rFonts w:ascii="Museo Sans 300" w:hAnsi="Museo Sans 300"/>
          <w:sz w:val="24"/>
          <w:szCs w:val="24"/>
        </w:rPr>
        <w:t xml:space="preserve"> Este Acuerdo, queda aprobado y ratificado</w:t>
      </w:r>
      <w:r w:rsidRPr="00F140A2">
        <w:rPr>
          <w:rFonts w:ascii="Museo Sans 300" w:hAnsi="Museo Sans 300"/>
          <w:sz w:val="24"/>
          <w:szCs w:val="24"/>
        </w:rPr>
        <w:t>. NOTIFIQUESE.</w:t>
      </w:r>
      <w:r w:rsidR="00F140A2" w:rsidRPr="00F140A2">
        <w:rPr>
          <w:rFonts w:ascii="Museo Sans 300" w:hAnsi="Museo Sans 300"/>
          <w:sz w:val="24"/>
          <w:szCs w:val="24"/>
        </w:rPr>
        <w:t>””””””</w:t>
      </w:r>
    </w:p>
    <w:p w14:paraId="5B1B1A95" w14:textId="77777777" w:rsidR="0034445B" w:rsidRDefault="0034445B" w:rsidP="00DC246F">
      <w:pPr>
        <w:spacing w:after="0" w:line="240" w:lineRule="auto"/>
        <w:rPr>
          <w:rFonts w:ascii="Museo Sans 300" w:hAnsi="Museo Sans 300"/>
          <w:sz w:val="24"/>
          <w:szCs w:val="24"/>
        </w:rPr>
      </w:pPr>
    </w:p>
    <w:p w14:paraId="7B59616A" w14:textId="6378E4B1" w:rsidR="00941E07" w:rsidRPr="00BA06EB" w:rsidRDefault="0034445B" w:rsidP="002A3647">
      <w:pPr>
        <w:spacing w:after="0" w:line="240" w:lineRule="auto"/>
        <w:jc w:val="both"/>
        <w:rPr>
          <w:rFonts w:ascii="Museo Sans 300" w:hAnsi="Museo Sans 300"/>
          <w:sz w:val="24"/>
          <w:szCs w:val="24"/>
        </w:rPr>
      </w:pPr>
      <w:r>
        <w:rPr>
          <w:rFonts w:ascii="Museo Sans 300" w:hAnsi="Museo Sans 300"/>
          <w:sz w:val="24"/>
          <w:szCs w:val="24"/>
        </w:rPr>
        <w:t>“””””XX</w:t>
      </w:r>
      <w:r w:rsidRPr="00FC00B8">
        <w:rPr>
          <w:rFonts w:ascii="Museo Sans 300" w:hAnsi="Museo Sans 300"/>
          <w:sz w:val="24"/>
          <w:szCs w:val="24"/>
        </w:rPr>
        <w:t>) El señor Presidente somete a consideración de Junta Directiva, dictamen técnico 37</w:t>
      </w:r>
      <w:r>
        <w:rPr>
          <w:rFonts w:ascii="Museo Sans 300" w:hAnsi="Museo Sans 300"/>
          <w:sz w:val="24"/>
          <w:szCs w:val="24"/>
        </w:rPr>
        <w:t>5</w:t>
      </w:r>
      <w:r w:rsidRPr="00FC00B8">
        <w:rPr>
          <w:rFonts w:ascii="Museo Sans 300" w:hAnsi="Museo Sans 300"/>
          <w:sz w:val="24"/>
          <w:szCs w:val="24"/>
        </w:rPr>
        <w:t xml:space="preserve">, presentado por la Unidad de Adjudicación de Inmuebles, referente a  </w:t>
      </w:r>
      <w:r>
        <w:rPr>
          <w:rFonts w:ascii="Museo Sans 300" w:hAnsi="Museo Sans 300"/>
          <w:sz w:val="24"/>
          <w:szCs w:val="24"/>
        </w:rPr>
        <w:t>la</w:t>
      </w:r>
      <w:r w:rsidR="00941E07">
        <w:rPr>
          <w:rFonts w:ascii="Museo Sans 300" w:hAnsi="Museo Sans 300"/>
          <w:sz w:val="24"/>
          <w:szCs w:val="24"/>
        </w:rPr>
        <w:t xml:space="preserve"> </w:t>
      </w:r>
      <w:r w:rsidR="00941E07">
        <w:rPr>
          <w:rFonts w:ascii="Museo Sans 300" w:eastAsia="Times New Roman" w:hAnsi="Museo Sans 300" w:cs="Times New Roman"/>
          <w:b/>
          <w:sz w:val="24"/>
          <w:szCs w:val="24"/>
          <w:lang w:eastAsia="es-ES"/>
        </w:rPr>
        <w:t>modificación del</w:t>
      </w:r>
      <w:r w:rsidR="00941E07" w:rsidRPr="00E67D2B">
        <w:rPr>
          <w:rFonts w:ascii="Museo Sans 300" w:eastAsia="Times New Roman" w:hAnsi="Museo Sans 300" w:cs="Times New Roman"/>
          <w:sz w:val="24"/>
          <w:szCs w:val="24"/>
          <w:lang w:eastAsia="es-ES"/>
        </w:rPr>
        <w:t xml:space="preserve"> </w:t>
      </w:r>
      <w:r w:rsidR="00941E07">
        <w:rPr>
          <w:rFonts w:ascii="Museo Sans 300" w:eastAsia="Times New Roman" w:hAnsi="Museo Sans 300" w:cs="Times New Roman"/>
          <w:b/>
          <w:sz w:val="24"/>
          <w:szCs w:val="24"/>
          <w:lang w:eastAsia="es-ES"/>
        </w:rPr>
        <w:t>Punto X</w:t>
      </w:r>
      <w:r w:rsidR="00941E07" w:rsidRPr="00E67D2B">
        <w:rPr>
          <w:rFonts w:ascii="Museo Sans 300" w:eastAsia="Times New Roman" w:hAnsi="Museo Sans 300" w:cs="Times New Roman"/>
          <w:b/>
          <w:sz w:val="24"/>
          <w:szCs w:val="24"/>
          <w:lang w:eastAsia="es-ES"/>
        </w:rPr>
        <w:t>X de</w:t>
      </w:r>
      <w:r w:rsidR="00941E07">
        <w:rPr>
          <w:rFonts w:ascii="Museo Sans 300" w:eastAsia="Times New Roman" w:hAnsi="Museo Sans 300" w:cs="Times New Roman"/>
          <w:b/>
          <w:sz w:val="24"/>
          <w:szCs w:val="24"/>
          <w:lang w:eastAsia="es-ES"/>
        </w:rPr>
        <w:t>l Acta de Sesión Ordinaria N° 13-98, de fecha 2</w:t>
      </w:r>
      <w:r w:rsidR="00941E07" w:rsidRPr="00E67D2B">
        <w:rPr>
          <w:rFonts w:ascii="Museo Sans 300" w:eastAsia="Times New Roman" w:hAnsi="Museo Sans 300" w:cs="Times New Roman"/>
          <w:b/>
          <w:sz w:val="24"/>
          <w:szCs w:val="24"/>
          <w:lang w:eastAsia="es-ES"/>
        </w:rPr>
        <w:t xml:space="preserve"> de </w:t>
      </w:r>
      <w:r w:rsidR="00941E07">
        <w:rPr>
          <w:rFonts w:ascii="Museo Sans 300" w:eastAsia="Times New Roman" w:hAnsi="Museo Sans 300" w:cs="Times New Roman"/>
          <w:b/>
          <w:sz w:val="24"/>
          <w:szCs w:val="24"/>
          <w:lang w:eastAsia="es-ES"/>
        </w:rPr>
        <w:t>abril</w:t>
      </w:r>
      <w:r w:rsidR="00941E07" w:rsidRPr="00E67D2B">
        <w:rPr>
          <w:rFonts w:ascii="Museo Sans 300" w:eastAsia="Times New Roman" w:hAnsi="Museo Sans 300" w:cs="Times New Roman"/>
          <w:b/>
          <w:sz w:val="24"/>
          <w:szCs w:val="24"/>
          <w:lang w:eastAsia="es-ES"/>
        </w:rPr>
        <w:t xml:space="preserve"> del año </w:t>
      </w:r>
      <w:r w:rsidR="00941E07">
        <w:rPr>
          <w:rFonts w:ascii="Museo Sans 300" w:eastAsia="Times New Roman" w:hAnsi="Museo Sans 300" w:cs="Times New Roman"/>
          <w:b/>
          <w:sz w:val="24"/>
          <w:szCs w:val="24"/>
          <w:lang w:eastAsia="es-ES"/>
        </w:rPr>
        <w:t xml:space="preserve">1998, </w:t>
      </w:r>
      <w:r w:rsidR="00941E07" w:rsidRPr="00F87CD1">
        <w:rPr>
          <w:rFonts w:ascii="Museo Sans 300" w:eastAsia="Times New Roman" w:hAnsi="Museo Sans 300" w:cs="Times New Roman"/>
          <w:sz w:val="24"/>
          <w:szCs w:val="24"/>
          <w:lang w:eastAsia="es-ES"/>
        </w:rPr>
        <w:t xml:space="preserve">mediante </w:t>
      </w:r>
      <w:r w:rsidR="00941E07">
        <w:rPr>
          <w:rFonts w:ascii="Museo Sans 300" w:eastAsia="Times New Roman" w:hAnsi="Museo Sans 300" w:cs="Times New Roman"/>
          <w:sz w:val="24"/>
          <w:szCs w:val="24"/>
          <w:lang w:eastAsia="es-ES"/>
        </w:rPr>
        <w:t>el</w:t>
      </w:r>
      <w:r w:rsidR="00941E07" w:rsidRPr="00F87CD1">
        <w:rPr>
          <w:rFonts w:ascii="Museo Sans 300" w:eastAsia="Times New Roman" w:hAnsi="Museo Sans 300" w:cs="Times New Roman"/>
          <w:sz w:val="24"/>
          <w:szCs w:val="24"/>
          <w:lang w:eastAsia="es-ES"/>
        </w:rPr>
        <w:t xml:space="preserve"> cual se aprobó nómina de beneficiarios</w:t>
      </w:r>
      <w:r w:rsidR="00941E07" w:rsidRPr="00F87CD1">
        <w:rPr>
          <w:rFonts w:ascii="Museo Sans 300" w:hAnsi="Museo Sans 300"/>
          <w:sz w:val="24"/>
          <w:szCs w:val="24"/>
        </w:rPr>
        <w:t>, en el Proyecto de Asentamiento Comunitario en el</w:t>
      </w:r>
      <w:r w:rsidR="00941E07">
        <w:rPr>
          <w:rFonts w:ascii="Museo Sans 300" w:eastAsia="Calibri" w:hAnsi="Museo Sans 300" w:cs="Arial"/>
          <w:sz w:val="24"/>
          <w:szCs w:val="24"/>
        </w:rPr>
        <w:t xml:space="preserve"> </w:t>
      </w:r>
      <w:r w:rsidR="00941E07" w:rsidRPr="00BA06EB">
        <w:rPr>
          <w:rFonts w:ascii="Museo Sans 300" w:hAnsi="Museo Sans 300"/>
          <w:sz w:val="24"/>
          <w:szCs w:val="24"/>
        </w:rPr>
        <w:t xml:space="preserve">inmueble denominado </w:t>
      </w:r>
      <w:proofErr w:type="spellStart"/>
      <w:r w:rsidR="00941E07" w:rsidRPr="00BA06EB">
        <w:rPr>
          <w:rFonts w:ascii="Museo Sans 300" w:hAnsi="Museo Sans 300"/>
          <w:sz w:val="24"/>
          <w:szCs w:val="24"/>
        </w:rPr>
        <w:t>Atapasco</w:t>
      </w:r>
      <w:proofErr w:type="spellEnd"/>
      <w:r w:rsidR="00941E07">
        <w:rPr>
          <w:rFonts w:ascii="Museo Sans 300" w:hAnsi="Museo Sans 300"/>
          <w:b/>
          <w:sz w:val="24"/>
          <w:szCs w:val="24"/>
        </w:rPr>
        <w:t xml:space="preserve">, </w:t>
      </w:r>
      <w:r w:rsidR="00941E07" w:rsidRPr="00715560">
        <w:rPr>
          <w:rFonts w:ascii="Museo Sans 300" w:hAnsi="Museo Sans 300"/>
          <w:sz w:val="24"/>
          <w:szCs w:val="24"/>
        </w:rPr>
        <w:t>hoy identificado</w:t>
      </w:r>
      <w:r w:rsidR="00941E07">
        <w:rPr>
          <w:rFonts w:ascii="Museo Sans 300" w:hAnsi="Museo Sans 300"/>
          <w:sz w:val="24"/>
          <w:szCs w:val="24"/>
        </w:rPr>
        <w:t xml:space="preserve"> Proyecto de Asentamiento Comunitario</w:t>
      </w:r>
      <w:r w:rsidR="00941E07" w:rsidRPr="00D16066">
        <w:rPr>
          <w:rFonts w:ascii="Museo Sans 300" w:hAnsi="Museo Sans 300"/>
          <w:sz w:val="24"/>
          <w:szCs w:val="24"/>
        </w:rPr>
        <w:t xml:space="preserve"> </w:t>
      </w:r>
      <w:r w:rsidR="00941E07" w:rsidRPr="00D16066">
        <w:rPr>
          <w:rFonts w:ascii="Museo Sans 300" w:hAnsi="Museo Sans 300"/>
          <w:b/>
          <w:sz w:val="24"/>
          <w:szCs w:val="24"/>
        </w:rPr>
        <w:t xml:space="preserve">HDA. ATAPASCO, PORCION 2 RESERVA ISTA, </w:t>
      </w:r>
      <w:r w:rsidR="00941E07" w:rsidRPr="002A3647">
        <w:rPr>
          <w:rFonts w:ascii="Museo Sans 300" w:hAnsi="Museo Sans 300"/>
          <w:sz w:val="24"/>
          <w:szCs w:val="24"/>
        </w:rPr>
        <w:t>y según plano como</w:t>
      </w:r>
      <w:r w:rsidR="00941E07" w:rsidRPr="00D16066">
        <w:rPr>
          <w:rFonts w:ascii="Museo Sans 300" w:hAnsi="Museo Sans 300"/>
          <w:b/>
          <w:sz w:val="24"/>
          <w:szCs w:val="24"/>
        </w:rPr>
        <w:t xml:space="preserve"> HACIENDA ATAPASCO, PORCIO</w:t>
      </w:r>
      <w:r w:rsidR="00941E07">
        <w:rPr>
          <w:rFonts w:ascii="Museo Sans 300" w:hAnsi="Museo Sans 300"/>
          <w:b/>
          <w:sz w:val="24"/>
          <w:szCs w:val="24"/>
        </w:rPr>
        <w:t>N 2 RESERVA ISTA, PORCION 1</w:t>
      </w:r>
      <w:r w:rsidR="00941E07" w:rsidRPr="00D16066">
        <w:rPr>
          <w:rFonts w:ascii="Museo Sans 300" w:hAnsi="Museo Sans 300"/>
          <w:b/>
          <w:sz w:val="24"/>
          <w:szCs w:val="24"/>
        </w:rPr>
        <w:t xml:space="preserve">, </w:t>
      </w:r>
      <w:r w:rsidR="00941E07" w:rsidRPr="00D16066">
        <w:rPr>
          <w:rFonts w:ascii="Museo Sans 300" w:eastAsia="Calibri" w:hAnsi="Museo Sans 300" w:cs="Arial"/>
          <w:sz w:val="24"/>
          <w:szCs w:val="24"/>
        </w:rPr>
        <w:t xml:space="preserve">desarrollado en el inmueble denominado </w:t>
      </w:r>
      <w:r w:rsidR="00941E07" w:rsidRPr="00D16066">
        <w:rPr>
          <w:rFonts w:ascii="Museo Sans 300" w:hAnsi="Museo Sans 300"/>
          <w:b/>
          <w:sz w:val="24"/>
          <w:szCs w:val="24"/>
        </w:rPr>
        <w:t>ATAPASCO,</w:t>
      </w:r>
      <w:r w:rsidR="00941E07" w:rsidRPr="00D16066">
        <w:rPr>
          <w:rFonts w:ascii="Museo Sans 300" w:hAnsi="Museo Sans 300"/>
          <w:sz w:val="24"/>
          <w:szCs w:val="24"/>
        </w:rPr>
        <w:t xml:space="preserve"> </w:t>
      </w:r>
      <w:r w:rsidR="00941E07">
        <w:rPr>
          <w:rFonts w:ascii="Museo Sans 300" w:hAnsi="Museo Sans 300"/>
          <w:sz w:val="24"/>
          <w:szCs w:val="24"/>
        </w:rPr>
        <w:t>situado</w:t>
      </w:r>
      <w:r w:rsidR="00941E07" w:rsidRPr="00D16066">
        <w:rPr>
          <w:rFonts w:ascii="Museo Sans 300" w:hAnsi="Museo Sans 300"/>
          <w:sz w:val="24"/>
          <w:szCs w:val="24"/>
        </w:rPr>
        <w:t xml:space="preserve"> en Primavera, jurisdicción de </w:t>
      </w:r>
      <w:proofErr w:type="spellStart"/>
      <w:r w:rsidR="00941E07" w:rsidRPr="00D16066">
        <w:rPr>
          <w:rFonts w:ascii="Museo Sans 300" w:hAnsi="Museo Sans 300"/>
          <w:sz w:val="24"/>
          <w:szCs w:val="24"/>
        </w:rPr>
        <w:t>Quezaltepeque</w:t>
      </w:r>
      <w:proofErr w:type="spellEnd"/>
      <w:r w:rsidR="00941E07" w:rsidRPr="00D16066">
        <w:rPr>
          <w:rFonts w:ascii="Museo Sans 300" w:hAnsi="Museo Sans 300"/>
          <w:sz w:val="24"/>
          <w:szCs w:val="24"/>
        </w:rPr>
        <w:t xml:space="preserve">, departamento de La Libertad; </w:t>
      </w:r>
      <w:r w:rsidR="00062C6E">
        <w:rPr>
          <w:rFonts w:ascii="Museo Sans 300" w:hAnsi="Museo Sans 300"/>
          <w:b/>
          <w:sz w:val="24"/>
          <w:szCs w:val="24"/>
        </w:rPr>
        <w:t>c</w:t>
      </w:r>
      <w:r w:rsidR="00941E07" w:rsidRPr="00D16066">
        <w:rPr>
          <w:rFonts w:ascii="Museo Sans 300" w:hAnsi="Museo Sans 300"/>
          <w:b/>
          <w:sz w:val="24"/>
          <w:szCs w:val="24"/>
        </w:rPr>
        <w:t xml:space="preserve">ódigo de SIIE 051206, </w:t>
      </w:r>
      <w:r w:rsidR="00062C6E">
        <w:rPr>
          <w:rFonts w:ascii="Museo Sans 300" w:hAnsi="Museo Sans 300"/>
          <w:b/>
          <w:sz w:val="24"/>
          <w:szCs w:val="24"/>
        </w:rPr>
        <w:t>SSE 57,</w:t>
      </w:r>
      <w:r w:rsidR="00941E07" w:rsidRPr="00D16066">
        <w:rPr>
          <w:rFonts w:ascii="Museo Sans 300" w:hAnsi="Museo Sans 300"/>
          <w:b/>
          <w:sz w:val="24"/>
          <w:szCs w:val="24"/>
        </w:rPr>
        <w:t xml:space="preserve"> </w:t>
      </w:r>
      <w:r w:rsidR="00062C6E">
        <w:rPr>
          <w:rFonts w:ascii="Museo Sans 300" w:hAnsi="Museo Sans 300"/>
          <w:b/>
          <w:sz w:val="24"/>
          <w:szCs w:val="24"/>
        </w:rPr>
        <w:t>e</w:t>
      </w:r>
      <w:r w:rsidR="00941E07">
        <w:rPr>
          <w:rFonts w:ascii="Museo Sans 300" w:hAnsi="Museo Sans 300"/>
          <w:b/>
          <w:sz w:val="24"/>
          <w:szCs w:val="24"/>
        </w:rPr>
        <w:t>ntrega 03</w:t>
      </w:r>
      <w:r w:rsidR="00062C6E">
        <w:rPr>
          <w:rFonts w:ascii="Museo Sans 300" w:hAnsi="Museo Sans 300"/>
          <w:color w:val="000000" w:themeColor="text1"/>
          <w:sz w:val="24"/>
          <w:szCs w:val="24"/>
        </w:rPr>
        <w:t>, en el cual la Unidad de Adjudicación de Inmuebles hace</w:t>
      </w:r>
      <w:r w:rsidR="00941E07" w:rsidRPr="00465DFE">
        <w:rPr>
          <w:rFonts w:ascii="Museo Sans 300" w:hAnsi="Museo Sans 300"/>
          <w:color w:val="000000" w:themeColor="text1"/>
          <w:sz w:val="24"/>
          <w:szCs w:val="24"/>
        </w:rPr>
        <w:t xml:space="preserve"> las siguientes consideraciones:</w:t>
      </w:r>
    </w:p>
    <w:p w14:paraId="2EFB2C4D" w14:textId="77777777" w:rsidR="00941E07" w:rsidRPr="00C66555" w:rsidRDefault="00941E07" w:rsidP="002A3647">
      <w:pPr>
        <w:spacing w:after="0" w:line="240" w:lineRule="auto"/>
        <w:jc w:val="both"/>
        <w:rPr>
          <w:rFonts w:ascii="Museo Sans 300" w:hAnsi="Museo Sans 300"/>
          <w:color w:val="000000" w:themeColor="text1"/>
          <w:sz w:val="24"/>
          <w:szCs w:val="24"/>
        </w:rPr>
      </w:pPr>
    </w:p>
    <w:p w14:paraId="74DF4522" w14:textId="7DB8B041" w:rsidR="00941E07" w:rsidRPr="00B80C11" w:rsidRDefault="00941E07" w:rsidP="002A3647">
      <w:pPr>
        <w:pStyle w:val="Prrafodelista"/>
        <w:numPr>
          <w:ilvl w:val="0"/>
          <w:numId w:val="48"/>
        </w:numPr>
        <w:ind w:left="1134" w:hanging="708"/>
        <w:contextualSpacing w:val="0"/>
        <w:jc w:val="both"/>
        <w:rPr>
          <w:rFonts w:ascii="Museo Sans 300" w:eastAsiaTheme="minorHAnsi" w:hAnsi="Museo Sans 300" w:cstheme="minorBidi"/>
          <w:lang w:val="es-SV" w:eastAsia="en-US"/>
        </w:rPr>
      </w:pPr>
      <w:r w:rsidRPr="00B80C11">
        <w:rPr>
          <w:rFonts w:ascii="Museo Sans 300" w:eastAsiaTheme="minorHAnsi" w:hAnsi="Museo Sans 300" w:cstheme="minorBidi"/>
          <w:lang w:val="es-SV" w:eastAsia="en-US"/>
        </w:rPr>
        <w:t xml:space="preserve">La Hacienda </w:t>
      </w:r>
      <w:proofErr w:type="spellStart"/>
      <w:r w:rsidRPr="00B80C11">
        <w:rPr>
          <w:rFonts w:ascii="Museo Sans 300" w:eastAsiaTheme="minorHAnsi" w:hAnsi="Museo Sans 300" w:cstheme="minorBidi"/>
          <w:lang w:val="es-SV" w:eastAsia="en-US"/>
        </w:rPr>
        <w:t>Atapasco</w:t>
      </w:r>
      <w:proofErr w:type="spellEnd"/>
      <w:r w:rsidRPr="00B80C11">
        <w:rPr>
          <w:rFonts w:ascii="Museo Sans 300" w:eastAsiaTheme="minorHAnsi" w:hAnsi="Museo Sans 300" w:cstheme="minorBidi"/>
          <w:lang w:val="es-SV" w:eastAsia="en-US"/>
        </w:rPr>
        <w:t xml:space="preserve"> fue adquirida por el ISTA, según el Punto II-6 del Acta Ordinaria No. 44-83 de fecha </w:t>
      </w:r>
      <w:r>
        <w:rPr>
          <w:rFonts w:ascii="Museo Sans 300" w:eastAsiaTheme="minorHAnsi" w:hAnsi="Museo Sans 300" w:cstheme="minorBidi"/>
          <w:lang w:val="es-SV" w:eastAsia="en-US"/>
        </w:rPr>
        <w:t>9 de diciembre</w:t>
      </w:r>
      <w:r w:rsidRPr="00B80C11">
        <w:rPr>
          <w:rFonts w:ascii="Museo Sans 300" w:eastAsiaTheme="minorHAnsi" w:hAnsi="Museo Sans 300" w:cstheme="minorBidi"/>
          <w:lang w:val="es-SV" w:eastAsia="en-US"/>
        </w:rPr>
        <w:t xml:space="preserve"> de 1983, mediante expropiación, con un área de 275 </w:t>
      </w:r>
      <w:proofErr w:type="spellStart"/>
      <w:r w:rsidRPr="00B80C11">
        <w:rPr>
          <w:rFonts w:ascii="Museo Sans 300" w:eastAsiaTheme="minorHAnsi" w:hAnsi="Museo Sans 300" w:cstheme="minorBidi"/>
          <w:lang w:val="es-SV" w:eastAsia="en-US"/>
        </w:rPr>
        <w:t>Hás</w:t>
      </w:r>
      <w:proofErr w:type="spellEnd"/>
      <w:r w:rsidRPr="00B80C11">
        <w:rPr>
          <w:rFonts w:ascii="Museo Sans 300" w:eastAsiaTheme="minorHAnsi" w:hAnsi="Museo Sans 300" w:cstheme="minorBidi"/>
          <w:lang w:val="es-SV" w:eastAsia="en-US"/>
        </w:rPr>
        <w:t xml:space="preserve">., 94 </w:t>
      </w:r>
      <w:proofErr w:type="spellStart"/>
      <w:r w:rsidRPr="00B80C11">
        <w:rPr>
          <w:rFonts w:ascii="Museo Sans 300" w:eastAsiaTheme="minorHAnsi" w:hAnsi="Museo Sans 300" w:cstheme="minorBidi"/>
          <w:lang w:val="es-SV" w:eastAsia="en-US"/>
        </w:rPr>
        <w:t>Ás</w:t>
      </w:r>
      <w:proofErr w:type="spellEnd"/>
      <w:r w:rsidRPr="00B80C11">
        <w:rPr>
          <w:rFonts w:ascii="Museo Sans 300" w:eastAsiaTheme="minorHAnsi" w:hAnsi="Museo Sans 300" w:cstheme="minorBidi"/>
          <w:lang w:val="es-SV" w:eastAsia="en-US"/>
        </w:rPr>
        <w:t xml:space="preserve">., 49.00 </w:t>
      </w:r>
      <w:proofErr w:type="spellStart"/>
      <w:r w:rsidRPr="00B80C11">
        <w:rPr>
          <w:rFonts w:ascii="Museo Sans 300" w:eastAsiaTheme="minorHAnsi" w:hAnsi="Museo Sans 300" w:cstheme="minorBidi"/>
          <w:lang w:val="es-SV" w:eastAsia="en-US"/>
        </w:rPr>
        <w:t>Cás</w:t>
      </w:r>
      <w:proofErr w:type="spellEnd"/>
      <w:r w:rsidRPr="00B80C11">
        <w:rPr>
          <w:rFonts w:ascii="Museo Sans 300" w:eastAsiaTheme="minorHAnsi" w:hAnsi="Museo Sans 300" w:cstheme="minorBidi"/>
          <w:lang w:val="es-SV" w:eastAsia="en-US"/>
        </w:rPr>
        <w:t xml:space="preserve">., y por un precio de $58,426.51. No obstante, de conformidad a Título de Dominio, inscrito al </w:t>
      </w:r>
      <w:r w:rsidR="002A3647" w:rsidRPr="00B80C11">
        <w:rPr>
          <w:rFonts w:ascii="Museo Sans 300" w:eastAsiaTheme="minorHAnsi" w:hAnsi="Museo Sans 300" w:cstheme="minorBidi"/>
          <w:lang w:val="es-SV" w:eastAsia="en-US"/>
        </w:rPr>
        <w:t>Número</w:t>
      </w:r>
      <w:r w:rsidRPr="00B80C11">
        <w:rPr>
          <w:rFonts w:ascii="Museo Sans 300" w:eastAsiaTheme="minorHAnsi" w:hAnsi="Museo Sans 300" w:cstheme="minorBidi"/>
          <w:lang w:val="es-SV" w:eastAsia="en-US"/>
        </w:rPr>
        <w:t xml:space="preserve"> </w:t>
      </w:r>
      <w:r w:rsidR="00DC246F">
        <w:rPr>
          <w:rFonts w:ascii="Museo Sans 300" w:eastAsiaTheme="minorHAnsi" w:hAnsi="Museo Sans 300" w:cstheme="minorBidi"/>
          <w:lang w:val="es-SV" w:eastAsia="en-US"/>
        </w:rPr>
        <w:t>--</w:t>
      </w:r>
      <w:r w:rsidRPr="00B80C11">
        <w:rPr>
          <w:rFonts w:ascii="Museo Sans 300" w:eastAsiaTheme="minorHAnsi" w:hAnsi="Museo Sans 300" w:cstheme="minorBidi"/>
          <w:lang w:val="es-SV" w:eastAsia="en-US"/>
        </w:rPr>
        <w:t xml:space="preserve"> Libro </w:t>
      </w:r>
      <w:r w:rsidR="00DC246F">
        <w:rPr>
          <w:rFonts w:ascii="Museo Sans 300" w:eastAsiaTheme="minorHAnsi" w:hAnsi="Museo Sans 300" w:cstheme="minorBidi"/>
          <w:lang w:val="es-SV" w:eastAsia="en-US"/>
        </w:rPr>
        <w:t>---</w:t>
      </w:r>
      <w:r w:rsidRPr="00B80C11">
        <w:rPr>
          <w:rFonts w:ascii="Museo Sans 300" w:eastAsiaTheme="minorHAnsi" w:hAnsi="Museo Sans 300" w:cstheme="minorBidi"/>
          <w:lang w:val="es-SV" w:eastAsia="en-US"/>
        </w:rPr>
        <w:t xml:space="preserve">, con una extensión superficial </w:t>
      </w:r>
      <w:r w:rsidRPr="00B80C11">
        <w:rPr>
          <w:rFonts w:ascii="Museo Sans 300" w:eastAsiaTheme="minorHAnsi" w:hAnsi="Museo Sans 300" w:cstheme="minorBidi"/>
          <w:lang w:val="es-SV" w:eastAsia="en-US"/>
        </w:rPr>
        <w:lastRenderedPageBreak/>
        <w:t xml:space="preserve">de 275 </w:t>
      </w:r>
      <w:proofErr w:type="spellStart"/>
      <w:r w:rsidRPr="00B80C11">
        <w:rPr>
          <w:rFonts w:ascii="Museo Sans 300" w:eastAsiaTheme="minorHAnsi" w:hAnsi="Museo Sans 300" w:cstheme="minorBidi"/>
          <w:lang w:val="es-SV" w:eastAsia="en-US"/>
        </w:rPr>
        <w:t>Hás</w:t>
      </w:r>
      <w:proofErr w:type="spellEnd"/>
      <w:r w:rsidRPr="00B80C11">
        <w:rPr>
          <w:rFonts w:ascii="Museo Sans 300" w:eastAsiaTheme="minorHAnsi" w:hAnsi="Museo Sans 300" w:cstheme="minorBidi"/>
          <w:lang w:val="es-SV" w:eastAsia="en-US"/>
        </w:rPr>
        <w:t xml:space="preserve">., 94 </w:t>
      </w:r>
      <w:proofErr w:type="spellStart"/>
      <w:r w:rsidRPr="00B80C11">
        <w:rPr>
          <w:rFonts w:ascii="Museo Sans 300" w:eastAsiaTheme="minorHAnsi" w:hAnsi="Museo Sans 300" w:cstheme="minorBidi"/>
          <w:lang w:val="es-SV" w:eastAsia="en-US"/>
        </w:rPr>
        <w:t>Ás</w:t>
      </w:r>
      <w:proofErr w:type="spellEnd"/>
      <w:r w:rsidRPr="00B80C11">
        <w:rPr>
          <w:rFonts w:ascii="Museo Sans 300" w:eastAsiaTheme="minorHAnsi" w:hAnsi="Museo Sans 300" w:cstheme="minorBidi"/>
          <w:lang w:val="es-SV" w:eastAsia="en-US"/>
        </w:rPr>
        <w:t xml:space="preserve">., 49.75 </w:t>
      </w:r>
      <w:proofErr w:type="spellStart"/>
      <w:r w:rsidRPr="00B80C11">
        <w:rPr>
          <w:rFonts w:ascii="Museo Sans 300" w:eastAsiaTheme="minorHAnsi" w:hAnsi="Museo Sans 300" w:cstheme="minorBidi"/>
          <w:lang w:val="es-SV" w:eastAsia="en-US"/>
        </w:rPr>
        <w:t>Cás</w:t>
      </w:r>
      <w:proofErr w:type="spellEnd"/>
      <w:r w:rsidRPr="00B80C11">
        <w:rPr>
          <w:rFonts w:ascii="Museo Sans 300" w:eastAsiaTheme="minorHAnsi" w:hAnsi="Museo Sans 300" w:cstheme="minorBidi"/>
          <w:lang w:val="es-SV" w:eastAsia="en-US"/>
        </w:rPr>
        <w:t xml:space="preserve">., a razón de $211.73 por Hectárea, y de $0.021173 por </w:t>
      </w:r>
      <w:r w:rsidRPr="00B80C11">
        <w:rPr>
          <w:rFonts w:ascii="Museo Sans 300" w:hAnsi="Museo Sans 300"/>
        </w:rPr>
        <w:t>Mts²</w:t>
      </w:r>
      <w:r>
        <w:rPr>
          <w:rFonts w:ascii="Museo Sans 300" w:eastAsiaTheme="minorHAnsi" w:hAnsi="Museo Sans 300" w:cstheme="minorBidi"/>
          <w:lang w:val="es-SV" w:eastAsia="en-US"/>
        </w:rPr>
        <w:t>.</w:t>
      </w:r>
    </w:p>
    <w:p w14:paraId="346C2E47" w14:textId="77777777" w:rsidR="00941E07" w:rsidRDefault="00941E07" w:rsidP="002A3647">
      <w:pPr>
        <w:spacing w:after="0" w:line="240" w:lineRule="auto"/>
        <w:jc w:val="both"/>
        <w:rPr>
          <w:rFonts w:ascii="Museo Sans 300" w:hAnsi="Museo Sans 300"/>
        </w:rPr>
      </w:pPr>
    </w:p>
    <w:p w14:paraId="35381643" w14:textId="361A8194" w:rsidR="00941E07" w:rsidRPr="00BD7B92" w:rsidRDefault="00941E07" w:rsidP="002A3647">
      <w:pPr>
        <w:pStyle w:val="Prrafodelista"/>
        <w:numPr>
          <w:ilvl w:val="0"/>
          <w:numId w:val="48"/>
        </w:numPr>
        <w:ind w:left="1134" w:hanging="708"/>
        <w:contextualSpacing w:val="0"/>
        <w:jc w:val="both"/>
        <w:rPr>
          <w:rFonts w:ascii="Museo Sans 300" w:hAnsi="Museo Sans 300"/>
        </w:rPr>
      </w:pPr>
      <w:r w:rsidRPr="00BD7B92">
        <w:rPr>
          <w:rFonts w:ascii="Museo Sans 300" w:eastAsiaTheme="minorHAnsi" w:hAnsi="Museo Sans 300" w:cstheme="minorBidi"/>
          <w:lang w:val="es-SV" w:eastAsia="en-US"/>
        </w:rPr>
        <w:t xml:space="preserve">Mediante acuerdo contenido en el Punto XIX del Acta de Sesión Ordinaria N° 13-98, de fecha 2 de abril de 1998, se aprobó el proyecto de Asentamiento Comunitario en el inmueble en mención, pero debido a la aprobación de nuevos planos por parte del Centro Nacional de Registros, fue modificado por el acuerdo contenido en el Punto VII de Sesión Ordinaria N° 21-2021 de fecha 23 de julio de 2021, en el que se aprobó entre otros, el Proyecto de Asentamiento Comunitario denominado: </w:t>
      </w:r>
      <w:r>
        <w:rPr>
          <w:rFonts w:ascii="Museo Sans 300" w:eastAsiaTheme="minorHAnsi" w:hAnsi="Museo Sans 300" w:cstheme="minorBidi"/>
          <w:b/>
          <w:lang w:val="es-SV" w:eastAsia="en-US"/>
        </w:rPr>
        <w:t>HDA.</w:t>
      </w:r>
      <w:r w:rsidRPr="00AC16E6">
        <w:rPr>
          <w:rFonts w:ascii="Museo Sans 300" w:eastAsiaTheme="minorHAnsi" w:hAnsi="Museo Sans 300" w:cstheme="minorBidi"/>
          <w:b/>
          <w:lang w:val="es-SV" w:eastAsia="en-US"/>
        </w:rPr>
        <w:t xml:space="preserve"> ATAPASCO</w:t>
      </w:r>
      <w:r>
        <w:rPr>
          <w:rFonts w:ascii="Museo Sans 300" w:eastAsiaTheme="minorHAnsi" w:hAnsi="Museo Sans 300" w:cstheme="minorBidi"/>
          <w:b/>
          <w:lang w:val="es-SV" w:eastAsia="en-US"/>
        </w:rPr>
        <w:t>,</w:t>
      </w:r>
      <w:r w:rsidRPr="00AC16E6">
        <w:rPr>
          <w:rFonts w:ascii="Museo Sans 300" w:eastAsiaTheme="minorHAnsi" w:hAnsi="Museo Sans 300" w:cstheme="minorBidi"/>
          <w:b/>
          <w:lang w:val="es-SV" w:eastAsia="en-US"/>
        </w:rPr>
        <w:t xml:space="preserve"> PORCION 2 RESERVA ISTA</w:t>
      </w:r>
      <w:r w:rsidRPr="00472BDC">
        <w:rPr>
          <w:rFonts w:ascii="Museo Sans 300" w:eastAsiaTheme="minorHAnsi" w:hAnsi="Museo Sans 300" w:cstheme="minorBidi"/>
          <w:lang w:val="es-SV" w:eastAsia="en-US"/>
        </w:rPr>
        <w:t>, y según plano como</w:t>
      </w:r>
      <w:r>
        <w:rPr>
          <w:rFonts w:ascii="Museo Sans 300" w:eastAsiaTheme="minorHAnsi" w:hAnsi="Museo Sans 300" w:cstheme="minorBidi"/>
          <w:b/>
          <w:lang w:val="es-SV" w:eastAsia="en-US"/>
        </w:rPr>
        <w:t xml:space="preserve"> </w:t>
      </w:r>
      <w:r w:rsidRPr="00AC16E6">
        <w:rPr>
          <w:rFonts w:ascii="Museo Sans 300" w:eastAsiaTheme="minorHAnsi" w:hAnsi="Museo Sans 300" w:cstheme="minorBidi"/>
          <w:b/>
          <w:lang w:val="es-SV" w:eastAsia="en-US"/>
        </w:rPr>
        <w:t>HACIENDA ATAPASCO</w:t>
      </w:r>
      <w:r>
        <w:rPr>
          <w:rFonts w:ascii="Museo Sans 300" w:eastAsiaTheme="minorHAnsi" w:hAnsi="Museo Sans 300" w:cstheme="minorBidi"/>
          <w:b/>
          <w:lang w:val="es-SV" w:eastAsia="en-US"/>
        </w:rPr>
        <w:t>,</w:t>
      </w:r>
      <w:r w:rsidRPr="00AC16E6">
        <w:rPr>
          <w:rFonts w:ascii="Museo Sans 300" w:eastAsiaTheme="minorHAnsi" w:hAnsi="Museo Sans 300" w:cstheme="minorBidi"/>
          <w:b/>
          <w:lang w:val="es-SV" w:eastAsia="en-US"/>
        </w:rPr>
        <w:t xml:space="preserve"> PORCION 2 RESERVA ISTA</w:t>
      </w:r>
      <w:r>
        <w:rPr>
          <w:rFonts w:ascii="Museo Sans 300" w:eastAsiaTheme="minorHAnsi" w:hAnsi="Museo Sans 300" w:cstheme="minorBidi"/>
          <w:b/>
          <w:lang w:val="es-SV" w:eastAsia="en-US"/>
        </w:rPr>
        <w:t>, PORCION 1</w:t>
      </w:r>
      <w:r w:rsidRPr="00E67D2B">
        <w:rPr>
          <w:rFonts w:ascii="Museo Sans 300" w:eastAsiaTheme="minorHAnsi" w:hAnsi="Museo Sans 300" w:cstheme="minorBidi"/>
          <w:lang w:val="es-SV" w:eastAsia="en-US"/>
        </w:rPr>
        <w:t xml:space="preserve">, </w:t>
      </w:r>
      <w:r>
        <w:rPr>
          <w:rFonts w:ascii="Museo Sans 300" w:eastAsiaTheme="minorHAnsi" w:hAnsi="Museo Sans 300" w:cstheme="minorBidi"/>
          <w:lang w:val="es-SV" w:eastAsia="en-US"/>
        </w:rPr>
        <w:t xml:space="preserve">que incluye </w:t>
      </w:r>
      <w:r w:rsidR="00DC246F">
        <w:rPr>
          <w:rFonts w:ascii="Museo Sans 300" w:eastAsiaTheme="minorHAnsi" w:hAnsi="Museo Sans 300" w:cstheme="minorBidi"/>
          <w:lang w:val="es-SV" w:eastAsia="en-US"/>
        </w:rPr>
        <w:t>--</w:t>
      </w:r>
      <w:r w:rsidRPr="00E67D2B">
        <w:rPr>
          <w:rFonts w:ascii="Museo Sans 300" w:eastAsiaTheme="minorHAnsi" w:hAnsi="Museo Sans 300" w:cstheme="minorBidi"/>
          <w:lang w:val="es-SV" w:eastAsia="en-US"/>
        </w:rPr>
        <w:t xml:space="preserve"> solares para vivienda </w:t>
      </w:r>
      <w:r>
        <w:rPr>
          <w:rFonts w:ascii="Museo Sans 300" w:eastAsiaTheme="minorHAnsi" w:hAnsi="Museo Sans 300" w:cstheme="minorBidi"/>
          <w:lang w:val="es-SV" w:eastAsia="en-US"/>
        </w:rPr>
        <w:t>en el</w:t>
      </w:r>
      <w:r w:rsidRPr="00E67D2B">
        <w:rPr>
          <w:rFonts w:ascii="Museo Sans 300" w:eastAsiaTheme="minorHAnsi" w:hAnsi="Museo Sans 300" w:cstheme="minorBidi"/>
          <w:lang w:val="es-SV" w:eastAsia="en-US"/>
        </w:rPr>
        <w:t xml:space="preserve"> </w:t>
      </w:r>
      <w:r>
        <w:rPr>
          <w:rFonts w:ascii="Museo Sans 300" w:eastAsiaTheme="minorHAnsi" w:hAnsi="Museo Sans 300" w:cstheme="minorBidi"/>
          <w:lang w:val="es-SV" w:eastAsia="en-US"/>
        </w:rPr>
        <w:t>Polígonos A</w:t>
      </w:r>
      <w:r w:rsidRPr="00E67D2B">
        <w:rPr>
          <w:rFonts w:ascii="Museo Sans 300" w:eastAsiaTheme="minorHAnsi" w:hAnsi="Museo Sans 300" w:cstheme="minorBidi"/>
          <w:lang w:val="es-SV" w:eastAsia="en-US"/>
        </w:rPr>
        <w:t xml:space="preserve">, </w:t>
      </w:r>
      <w:r>
        <w:rPr>
          <w:rFonts w:ascii="Museo Sans 300" w:eastAsiaTheme="minorHAnsi" w:hAnsi="Museo Sans 300" w:cstheme="minorBidi"/>
          <w:lang w:val="es-SV" w:eastAsia="en-US"/>
        </w:rPr>
        <w:t xml:space="preserve">pozo y calles, en un área de 03 </w:t>
      </w:r>
      <w:proofErr w:type="spellStart"/>
      <w:r>
        <w:rPr>
          <w:rFonts w:ascii="Museo Sans 300" w:eastAsiaTheme="minorHAnsi" w:hAnsi="Museo Sans 300" w:cstheme="minorBidi"/>
          <w:lang w:val="es-SV" w:eastAsia="en-US"/>
        </w:rPr>
        <w:t>Hás</w:t>
      </w:r>
      <w:proofErr w:type="spellEnd"/>
      <w:r>
        <w:rPr>
          <w:rFonts w:ascii="Museo Sans 300" w:eastAsiaTheme="minorHAnsi" w:hAnsi="Museo Sans 300" w:cstheme="minorBidi"/>
          <w:lang w:val="es-SV" w:eastAsia="en-US"/>
        </w:rPr>
        <w:t xml:space="preserve">., 06 </w:t>
      </w:r>
      <w:proofErr w:type="spellStart"/>
      <w:r>
        <w:rPr>
          <w:rFonts w:ascii="Museo Sans 300" w:eastAsiaTheme="minorHAnsi" w:hAnsi="Museo Sans 300" w:cstheme="minorBidi"/>
          <w:lang w:val="es-SV" w:eastAsia="en-US"/>
        </w:rPr>
        <w:t>Ás</w:t>
      </w:r>
      <w:proofErr w:type="spellEnd"/>
      <w:r>
        <w:rPr>
          <w:rFonts w:ascii="Museo Sans 300" w:eastAsiaTheme="minorHAnsi" w:hAnsi="Museo Sans 300" w:cstheme="minorBidi"/>
          <w:lang w:val="es-SV" w:eastAsia="en-US"/>
        </w:rPr>
        <w:t>., 90.75</w:t>
      </w:r>
      <w:r w:rsidRPr="00E67D2B">
        <w:rPr>
          <w:rFonts w:ascii="Museo Sans 300" w:eastAsiaTheme="minorHAnsi" w:hAnsi="Museo Sans 300" w:cstheme="minorBidi"/>
          <w:lang w:val="es-SV" w:eastAsia="en-US"/>
        </w:rPr>
        <w:t xml:space="preserve"> </w:t>
      </w:r>
      <w:proofErr w:type="spellStart"/>
      <w:r w:rsidRPr="00E67D2B">
        <w:rPr>
          <w:rFonts w:ascii="Museo Sans 300" w:eastAsiaTheme="minorHAnsi" w:hAnsi="Museo Sans 300" w:cstheme="minorBidi"/>
          <w:lang w:val="es-SV" w:eastAsia="en-US"/>
        </w:rPr>
        <w:t>Cás</w:t>
      </w:r>
      <w:proofErr w:type="spellEnd"/>
      <w:r w:rsidRPr="00E67D2B">
        <w:rPr>
          <w:rFonts w:ascii="Museo Sans 300" w:eastAsiaTheme="minorHAnsi" w:hAnsi="Museo Sans 300" w:cstheme="minorBidi"/>
          <w:lang w:val="es-SV" w:eastAsia="en-US"/>
        </w:rPr>
        <w:t xml:space="preserve">., inscrito a la matrícula </w:t>
      </w:r>
      <w:r w:rsidR="00DC246F">
        <w:rPr>
          <w:rFonts w:ascii="Museo Sans 300" w:eastAsiaTheme="minorHAnsi" w:hAnsi="Museo Sans 300" w:cstheme="minorBidi"/>
          <w:lang w:val="es-SV" w:eastAsia="en-US"/>
        </w:rPr>
        <w:t xml:space="preserve">--- </w:t>
      </w:r>
      <w:r w:rsidRPr="00E67D2B">
        <w:rPr>
          <w:rFonts w:ascii="Museo Sans 300" w:eastAsiaTheme="minorHAnsi" w:hAnsi="Museo Sans 300" w:cstheme="minorBidi"/>
          <w:lang w:val="es-SV" w:eastAsia="en-US"/>
        </w:rPr>
        <w:t>-00000</w:t>
      </w:r>
      <w:r>
        <w:rPr>
          <w:rFonts w:ascii="Museo Sans 300" w:eastAsiaTheme="minorHAnsi" w:hAnsi="Museo Sans 300" w:cstheme="minorBidi"/>
          <w:lang w:val="es-SV" w:eastAsia="en-US"/>
        </w:rPr>
        <w:t>.</w:t>
      </w:r>
    </w:p>
    <w:p w14:paraId="43BAD238" w14:textId="77777777" w:rsidR="00941E07" w:rsidRPr="00BD7B92" w:rsidRDefault="00941E07" w:rsidP="002A3647">
      <w:pPr>
        <w:spacing w:after="0" w:line="240" w:lineRule="auto"/>
        <w:jc w:val="both"/>
        <w:rPr>
          <w:rFonts w:ascii="Museo Sans 300" w:hAnsi="Museo Sans 300"/>
        </w:rPr>
      </w:pPr>
    </w:p>
    <w:p w14:paraId="711F8BED" w14:textId="22C67153" w:rsidR="00941E07" w:rsidRPr="00DC246F" w:rsidRDefault="00941E07" w:rsidP="00DC246F">
      <w:pPr>
        <w:pStyle w:val="Prrafodelista"/>
        <w:numPr>
          <w:ilvl w:val="0"/>
          <w:numId w:val="48"/>
        </w:numPr>
        <w:ind w:left="1134" w:hanging="708"/>
        <w:contextualSpacing w:val="0"/>
        <w:jc w:val="both"/>
        <w:rPr>
          <w:rFonts w:ascii="Museo Sans 300" w:hAnsi="Museo Sans 300"/>
        </w:rPr>
      </w:pPr>
      <w:r w:rsidRPr="00664A14">
        <w:rPr>
          <w:rFonts w:ascii="Museo Sans 300" w:hAnsi="Museo Sans 300"/>
        </w:rPr>
        <w:t xml:space="preserve">En el </w:t>
      </w:r>
      <w:r w:rsidRPr="00664A14">
        <w:rPr>
          <w:rFonts w:ascii="Museo Sans 300" w:hAnsi="Museo Sans 300"/>
          <w:b/>
        </w:rPr>
        <w:t xml:space="preserve">Punto XX </w:t>
      </w:r>
      <w:r w:rsidR="00062C6E">
        <w:rPr>
          <w:rFonts w:ascii="Museo Sans 300" w:hAnsi="Museo Sans 300"/>
          <w:b/>
        </w:rPr>
        <w:t xml:space="preserve">del Acta de </w:t>
      </w:r>
      <w:r w:rsidRPr="00664A14">
        <w:rPr>
          <w:rFonts w:ascii="Museo Sans 300" w:hAnsi="Museo Sans 300"/>
          <w:b/>
        </w:rPr>
        <w:t>Sesión Ordinaria 13</w:t>
      </w:r>
      <w:r w:rsidR="00062C6E">
        <w:rPr>
          <w:rFonts w:ascii="Museo Sans 300" w:hAnsi="Museo Sans 300"/>
          <w:b/>
        </w:rPr>
        <w:t>-98, de fecha 2 de abril de</w:t>
      </w:r>
      <w:r w:rsidRPr="00664A14">
        <w:rPr>
          <w:rFonts w:ascii="Museo Sans 300" w:hAnsi="Museo Sans 300"/>
          <w:b/>
        </w:rPr>
        <w:t xml:space="preserve"> 1998</w:t>
      </w:r>
      <w:r w:rsidRPr="00664A14">
        <w:rPr>
          <w:rFonts w:ascii="Museo Sans 300" w:hAnsi="Museo Sans 300"/>
        </w:rPr>
        <w:t xml:space="preserve">, se adjudicó entre otros, </w:t>
      </w:r>
      <w:r w:rsidR="00062C6E">
        <w:rPr>
          <w:rFonts w:ascii="Museo Sans 300" w:hAnsi="Museo Sans 300"/>
        </w:rPr>
        <w:t xml:space="preserve">el </w:t>
      </w:r>
      <w:r w:rsidRPr="00664A14">
        <w:rPr>
          <w:rFonts w:ascii="Museo Sans 300" w:hAnsi="Museo Sans 300"/>
          <w:b/>
        </w:rPr>
        <w:t xml:space="preserve">Solar </w:t>
      </w:r>
      <w:r w:rsidR="00DC246F">
        <w:rPr>
          <w:rFonts w:ascii="Museo Sans 300" w:hAnsi="Museo Sans 300"/>
          <w:b/>
        </w:rPr>
        <w:t>--</w:t>
      </w:r>
      <w:r w:rsidRPr="00664A14">
        <w:rPr>
          <w:rFonts w:ascii="Museo Sans 300" w:hAnsi="Museo Sans 300"/>
          <w:b/>
        </w:rPr>
        <w:t xml:space="preserve">, Polígono </w:t>
      </w:r>
      <w:r w:rsidR="00DC246F">
        <w:rPr>
          <w:rFonts w:ascii="Museo Sans 300" w:hAnsi="Museo Sans 300"/>
          <w:b/>
        </w:rPr>
        <w:t>--</w:t>
      </w:r>
      <w:r w:rsidRPr="00664A14">
        <w:rPr>
          <w:rFonts w:ascii="Museo Sans 300" w:hAnsi="Museo Sans 300"/>
          <w:b/>
        </w:rPr>
        <w:t xml:space="preserve">, </w:t>
      </w:r>
      <w:r w:rsidRPr="00664A14">
        <w:rPr>
          <w:rFonts w:ascii="Museo Sans 300" w:hAnsi="Museo Sans 300"/>
        </w:rPr>
        <w:t xml:space="preserve">con un área de 595.18 Mts.², y un precio de $146.24, a favor de los señores: Manuel Antonio Ramírez, Ana Isabel Martínez, </w:t>
      </w:r>
      <w:proofErr w:type="spellStart"/>
      <w:r w:rsidRPr="00664A14">
        <w:rPr>
          <w:rFonts w:ascii="Museo Sans 300" w:hAnsi="Museo Sans 300"/>
        </w:rPr>
        <w:t>Jackeline</w:t>
      </w:r>
      <w:proofErr w:type="spellEnd"/>
      <w:r w:rsidRPr="00664A14">
        <w:rPr>
          <w:rFonts w:ascii="Museo Sans 300" w:hAnsi="Museo Sans 300"/>
        </w:rPr>
        <w:t xml:space="preserve"> Iveth </w:t>
      </w:r>
      <w:proofErr w:type="spellStart"/>
      <w:r w:rsidRPr="00664A14">
        <w:rPr>
          <w:rFonts w:ascii="Museo Sans 300" w:hAnsi="Museo Sans 300"/>
        </w:rPr>
        <w:t>Ramirez</w:t>
      </w:r>
      <w:proofErr w:type="spellEnd"/>
      <w:r w:rsidRPr="00664A14">
        <w:rPr>
          <w:rFonts w:ascii="Museo Sans 300" w:hAnsi="Museo Sans 300"/>
        </w:rPr>
        <w:t xml:space="preserve"> Martínez y </w:t>
      </w:r>
      <w:r w:rsidR="00062C6E">
        <w:rPr>
          <w:rFonts w:ascii="Museo Sans 300" w:hAnsi="Museo Sans 300"/>
        </w:rPr>
        <w:t>Walter Antonio Ramírez Martínez,</w:t>
      </w:r>
      <w:r>
        <w:rPr>
          <w:rFonts w:ascii="Museo Sans 300" w:hAnsi="Museo Sans 300"/>
        </w:rPr>
        <w:t xml:space="preserve"> </w:t>
      </w:r>
      <w:r w:rsidRPr="009C153A">
        <w:rPr>
          <w:rFonts w:ascii="Museo Sans 300" w:hAnsi="Museo Sans 300"/>
          <w:b/>
        </w:rPr>
        <w:t xml:space="preserve">Solar </w:t>
      </w:r>
      <w:r w:rsidR="00DC246F">
        <w:rPr>
          <w:rFonts w:ascii="Museo Sans 300" w:hAnsi="Museo Sans 300"/>
          <w:b/>
        </w:rPr>
        <w:t>--</w:t>
      </w:r>
      <w:r w:rsidRPr="009C153A">
        <w:rPr>
          <w:rFonts w:ascii="Museo Sans 300" w:hAnsi="Museo Sans 300"/>
          <w:b/>
        </w:rPr>
        <w:t xml:space="preserve">, Polígono </w:t>
      </w:r>
      <w:r w:rsidR="00DC246F">
        <w:rPr>
          <w:rFonts w:ascii="Museo Sans 300" w:hAnsi="Museo Sans 300"/>
          <w:b/>
        </w:rPr>
        <w:t>--</w:t>
      </w:r>
      <w:r w:rsidRPr="009C153A">
        <w:rPr>
          <w:rFonts w:ascii="Museo Sans 300" w:hAnsi="Museo Sans 300"/>
          <w:b/>
        </w:rPr>
        <w:t xml:space="preserve">, </w:t>
      </w:r>
      <w:r w:rsidRPr="009C153A">
        <w:rPr>
          <w:rFonts w:ascii="Museo Sans 300" w:hAnsi="Museo Sans 300"/>
        </w:rPr>
        <w:t xml:space="preserve">con un área de 641.79 Mts.², y un precio de $157.70, a favor de los señores: Hércules Arnoldo Flores </w:t>
      </w:r>
      <w:proofErr w:type="spellStart"/>
      <w:r w:rsidRPr="009C153A">
        <w:rPr>
          <w:rFonts w:ascii="Museo Sans 300" w:hAnsi="Museo Sans 300"/>
        </w:rPr>
        <w:t>Dubon</w:t>
      </w:r>
      <w:proofErr w:type="spellEnd"/>
      <w:r w:rsidRPr="009C153A">
        <w:rPr>
          <w:rFonts w:ascii="Museo Sans 300" w:hAnsi="Museo Sans 300"/>
        </w:rPr>
        <w:t xml:space="preserve">, Dora </w:t>
      </w:r>
      <w:proofErr w:type="spellStart"/>
      <w:r w:rsidRPr="009C153A">
        <w:rPr>
          <w:rFonts w:ascii="Museo Sans 300" w:hAnsi="Museo Sans 300"/>
        </w:rPr>
        <w:t>Nohemy</w:t>
      </w:r>
      <w:proofErr w:type="spellEnd"/>
      <w:r w:rsidRPr="009C153A">
        <w:rPr>
          <w:rFonts w:ascii="Museo Sans 300" w:hAnsi="Museo Sans 300"/>
        </w:rPr>
        <w:t xml:space="preserve"> Flores </w:t>
      </w:r>
      <w:proofErr w:type="spellStart"/>
      <w:r w:rsidRPr="009C153A">
        <w:rPr>
          <w:rFonts w:ascii="Museo Sans 300" w:hAnsi="Museo Sans 300"/>
        </w:rPr>
        <w:t>Castaneda</w:t>
      </w:r>
      <w:proofErr w:type="spellEnd"/>
      <w:r w:rsidRPr="009C153A">
        <w:rPr>
          <w:rFonts w:ascii="Museo Sans 300" w:hAnsi="Museo Sans 300"/>
        </w:rPr>
        <w:t xml:space="preserve">, </w:t>
      </w:r>
      <w:r w:rsidRPr="00DC246F">
        <w:rPr>
          <w:rFonts w:ascii="Museo Sans 300" w:hAnsi="Museo Sans 300"/>
        </w:rPr>
        <w:t xml:space="preserve">Arnoldo de Jesús Flores </w:t>
      </w:r>
      <w:proofErr w:type="spellStart"/>
      <w:r w:rsidRPr="00DC246F">
        <w:rPr>
          <w:rFonts w:ascii="Museo Sans 300" w:hAnsi="Museo Sans 300"/>
        </w:rPr>
        <w:t>Castaneda</w:t>
      </w:r>
      <w:proofErr w:type="spellEnd"/>
      <w:r w:rsidRPr="00DC246F">
        <w:rPr>
          <w:rFonts w:ascii="Museo Sans 300" w:hAnsi="Museo Sans 300"/>
        </w:rPr>
        <w:t xml:space="preserve"> y Marvin Leonel Flores </w:t>
      </w:r>
      <w:proofErr w:type="spellStart"/>
      <w:r w:rsidRPr="00DC246F">
        <w:rPr>
          <w:rFonts w:ascii="Museo Sans 300" w:hAnsi="Museo Sans 300"/>
        </w:rPr>
        <w:t>Castaneda</w:t>
      </w:r>
      <w:proofErr w:type="spellEnd"/>
      <w:r w:rsidR="00062C6E" w:rsidRPr="00DC246F">
        <w:rPr>
          <w:rFonts w:ascii="Museo Sans 300" w:hAnsi="Museo Sans 300"/>
        </w:rPr>
        <w:t>,</w:t>
      </w:r>
      <w:r w:rsidRPr="00DC246F">
        <w:rPr>
          <w:rFonts w:ascii="Museo Sans 300" w:hAnsi="Museo Sans 300"/>
        </w:rPr>
        <w:t xml:space="preserve"> y </w:t>
      </w:r>
      <w:r w:rsidRPr="00DC246F">
        <w:rPr>
          <w:rFonts w:ascii="Museo Sans 300" w:hAnsi="Museo Sans 300"/>
          <w:b/>
        </w:rPr>
        <w:t xml:space="preserve">Solar </w:t>
      </w:r>
      <w:r w:rsidR="00DC246F">
        <w:rPr>
          <w:rFonts w:ascii="Museo Sans 300" w:hAnsi="Museo Sans 300"/>
          <w:b/>
        </w:rPr>
        <w:t>--</w:t>
      </w:r>
      <w:r w:rsidRPr="00DC246F">
        <w:rPr>
          <w:rFonts w:ascii="Museo Sans 300" w:hAnsi="Museo Sans 300"/>
          <w:b/>
        </w:rPr>
        <w:t xml:space="preserve">, Polígono </w:t>
      </w:r>
      <w:r w:rsidR="00DC246F">
        <w:rPr>
          <w:rFonts w:ascii="Museo Sans 300" w:hAnsi="Museo Sans 300"/>
          <w:b/>
        </w:rPr>
        <w:t>--</w:t>
      </w:r>
      <w:r w:rsidRPr="00DC246F">
        <w:rPr>
          <w:rFonts w:ascii="Museo Sans 300" w:hAnsi="Museo Sans 300"/>
          <w:b/>
        </w:rPr>
        <w:t xml:space="preserve">, </w:t>
      </w:r>
      <w:r w:rsidRPr="00DC246F">
        <w:rPr>
          <w:rFonts w:ascii="Museo Sans 300" w:hAnsi="Museo Sans 300"/>
        </w:rPr>
        <w:t xml:space="preserve">con un área de 611.63 Mts.², y un precio de $150.29, a favor de los señores: Blanca Alicia Menéndez, Gilberto Lozano Guzmán, Edith </w:t>
      </w:r>
      <w:proofErr w:type="spellStart"/>
      <w:r w:rsidRPr="00DC246F">
        <w:rPr>
          <w:rFonts w:ascii="Museo Sans 300" w:hAnsi="Museo Sans 300"/>
        </w:rPr>
        <w:t>Arcenia</w:t>
      </w:r>
      <w:proofErr w:type="spellEnd"/>
      <w:r w:rsidRPr="00DC246F">
        <w:rPr>
          <w:rFonts w:ascii="Museo Sans 300" w:hAnsi="Museo Sans 300"/>
        </w:rPr>
        <w:t xml:space="preserve"> Lozano Menéndez y Erick Alberto Lozano Menéndez.</w:t>
      </w:r>
    </w:p>
    <w:p w14:paraId="6247FE47" w14:textId="77777777" w:rsidR="00941E07" w:rsidRPr="00316742" w:rsidRDefault="00941E07" w:rsidP="002A3647">
      <w:pPr>
        <w:spacing w:after="0" w:line="240" w:lineRule="auto"/>
        <w:jc w:val="both"/>
        <w:rPr>
          <w:rFonts w:ascii="Museo Sans 300" w:hAnsi="Museo Sans 300"/>
        </w:rPr>
      </w:pPr>
    </w:p>
    <w:p w14:paraId="7EF2DB4E" w14:textId="26342767" w:rsidR="00941E07" w:rsidRPr="00BA06EB" w:rsidRDefault="00941E07" w:rsidP="002A3647">
      <w:pPr>
        <w:pStyle w:val="Prrafodelista"/>
        <w:numPr>
          <w:ilvl w:val="0"/>
          <w:numId w:val="48"/>
        </w:numPr>
        <w:ind w:left="1134" w:hanging="708"/>
        <w:contextualSpacing w:val="0"/>
        <w:jc w:val="both"/>
        <w:rPr>
          <w:rFonts w:ascii="Museo Sans 300" w:eastAsiaTheme="minorHAnsi" w:hAnsi="Museo Sans 300" w:cstheme="minorBidi"/>
          <w:lang w:val="es-SV" w:eastAsia="en-US"/>
        </w:rPr>
      </w:pPr>
      <w:r w:rsidRPr="00E67D2B">
        <w:rPr>
          <w:rFonts w:ascii="Museo Sans 300" w:hAnsi="Museo Sans 300"/>
        </w:rPr>
        <w:t xml:space="preserve">Habiéndose actualizado la información de la </w:t>
      </w:r>
      <w:r w:rsidR="00062C6E">
        <w:rPr>
          <w:rFonts w:ascii="Museo Sans 300" w:hAnsi="Museo Sans 300"/>
        </w:rPr>
        <w:t>adjudicación</w:t>
      </w:r>
      <w:r w:rsidRPr="00E67D2B">
        <w:rPr>
          <w:rFonts w:ascii="Museo Sans 300" w:hAnsi="Museo Sans 300"/>
        </w:rPr>
        <w:t xml:space="preserve"> </w:t>
      </w:r>
      <w:r>
        <w:rPr>
          <w:rFonts w:ascii="Museo Sans 300" w:hAnsi="Museo Sans 300"/>
        </w:rPr>
        <w:t>de los inmuebles</w:t>
      </w:r>
      <w:r w:rsidRPr="00E67D2B">
        <w:rPr>
          <w:rFonts w:ascii="Museo Sans 300" w:hAnsi="Museo Sans 300"/>
        </w:rPr>
        <w:t>, se hace necesaria la modificación de</w:t>
      </w:r>
      <w:r w:rsidR="00062C6E">
        <w:rPr>
          <w:rFonts w:ascii="Museo Sans 300" w:hAnsi="Museo Sans 300"/>
        </w:rPr>
        <w:t>l</w:t>
      </w:r>
      <w:r>
        <w:rPr>
          <w:rFonts w:ascii="Museo Sans 300" w:hAnsi="Museo Sans 300"/>
        </w:rPr>
        <w:t xml:space="preserve"> </w:t>
      </w:r>
      <w:r w:rsidRPr="00E67D2B">
        <w:rPr>
          <w:rFonts w:ascii="Museo Sans 300" w:hAnsi="Museo Sans 300"/>
        </w:rPr>
        <w:t xml:space="preserve">punto </w:t>
      </w:r>
      <w:r w:rsidR="00062C6E">
        <w:rPr>
          <w:rFonts w:ascii="Museo Sans 300" w:hAnsi="Museo Sans 300"/>
        </w:rPr>
        <w:t xml:space="preserve">de acta antes mencionado, </w:t>
      </w:r>
      <w:r w:rsidRPr="00E67D2B">
        <w:rPr>
          <w:rFonts w:ascii="Museo Sans 300" w:hAnsi="Museo Sans 300"/>
        </w:rPr>
        <w:t>por las siguientes causales:</w:t>
      </w:r>
    </w:p>
    <w:p w14:paraId="45D446A8" w14:textId="77777777" w:rsidR="00941E07" w:rsidRPr="00F87CD1" w:rsidRDefault="00941E07" w:rsidP="002A3647">
      <w:pPr>
        <w:spacing w:after="0" w:line="240" w:lineRule="auto"/>
        <w:contextualSpacing/>
        <w:jc w:val="both"/>
        <w:rPr>
          <w:rFonts w:ascii="Museo Sans 300" w:hAnsi="Museo Sans 300"/>
          <w:b/>
          <w:sz w:val="24"/>
          <w:szCs w:val="24"/>
          <w:lang w:eastAsia="es-ES"/>
        </w:rPr>
      </w:pPr>
    </w:p>
    <w:p w14:paraId="7BA776AA" w14:textId="789AA907" w:rsidR="00941E07" w:rsidRPr="00F87CD1" w:rsidRDefault="00941E07" w:rsidP="002A3647">
      <w:pPr>
        <w:spacing w:after="0" w:line="240" w:lineRule="auto"/>
        <w:ind w:firstLine="1134"/>
        <w:contextualSpacing/>
        <w:jc w:val="both"/>
        <w:rPr>
          <w:rFonts w:ascii="Museo Sans 300" w:hAnsi="Museo Sans 300"/>
          <w:b/>
          <w:sz w:val="24"/>
          <w:szCs w:val="24"/>
          <w:lang w:eastAsia="es-ES"/>
        </w:rPr>
      </w:pPr>
      <w:r>
        <w:rPr>
          <w:rFonts w:ascii="Museo Sans 300" w:hAnsi="Museo Sans 300"/>
          <w:b/>
          <w:sz w:val="24"/>
          <w:szCs w:val="24"/>
          <w:lang w:eastAsia="es-ES"/>
        </w:rPr>
        <w:t xml:space="preserve">SOLAR </w:t>
      </w:r>
      <w:r w:rsidR="00DC246F">
        <w:rPr>
          <w:rFonts w:ascii="Museo Sans 300" w:hAnsi="Museo Sans 300"/>
          <w:b/>
          <w:sz w:val="24"/>
          <w:szCs w:val="24"/>
          <w:lang w:eastAsia="es-ES"/>
        </w:rPr>
        <w:t>--</w:t>
      </w:r>
      <w:r w:rsidR="00062C6E">
        <w:rPr>
          <w:rFonts w:ascii="Museo Sans 300" w:hAnsi="Museo Sans 300"/>
          <w:b/>
          <w:sz w:val="24"/>
          <w:szCs w:val="24"/>
          <w:lang w:eastAsia="es-ES"/>
        </w:rPr>
        <w:t>,</w:t>
      </w:r>
      <w:r w:rsidRPr="00F87CD1">
        <w:rPr>
          <w:rFonts w:ascii="Museo Sans 300" w:hAnsi="Museo Sans 300"/>
          <w:b/>
          <w:sz w:val="24"/>
          <w:szCs w:val="24"/>
          <w:lang w:eastAsia="es-ES"/>
        </w:rPr>
        <w:t xml:space="preserve"> POLIGONO </w:t>
      </w:r>
      <w:r w:rsidR="00DC246F">
        <w:rPr>
          <w:rFonts w:ascii="Museo Sans 300" w:hAnsi="Museo Sans 300"/>
          <w:b/>
          <w:sz w:val="24"/>
          <w:szCs w:val="24"/>
          <w:lang w:eastAsia="es-ES"/>
        </w:rPr>
        <w:t>--</w:t>
      </w:r>
      <w:r w:rsidRPr="00F87CD1">
        <w:rPr>
          <w:rFonts w:ascii="Museo Sans 300" w:hAnsi="Museo Sans 300"/>
          <w:b/>
          <w:sz w:val="24"/>
          <w:szCs w:val="24"/>
          <w:lang w:eastAsia="es-ES"/>
        </w:rPr>
        <w:t xml:space="preserve"> </w:t>
      </w:r>
    </w:p>
    <w:p w14:paraId="62805D94" w14:textId="0DD5DC6A" w:rsidR="00941E07" w:rsidRDefault="00062C6E" w:rsidP="002A3647">
      <w:pPr>
        <w:pStyle w:val="Prrafodelista"/>
        <w:numPr>
          <w:ilvl w:val="0"/>
          <w:numId w:val="45"/>
        </w:numPr>
        <w:ind w:left="1418" w:hanging="284"/>
        <w:jc w:val="both"/>
        <w:rPr>
          <w:rFonts w:ascii="Museo Sans 300" w:hAnsi="Museo Sans 300"/>
        </w:rPr>
      </w:pPr>
      <w:r>
        <w:rPr>
          <w:rFonts w:ascii="Museo Sans 300" w:hAnsi="Museo Sans 300"/>
        </w:rPr>
        <w:t>Corregir</w:t>
      </w:r>
      <w:r w:rsidR="00941E07" w:rsidRPr="00F87CD1">
        <w:rPr>
          <w:rFonts w:ascii="Museo Sans 300" w:hAnsi="Museo Sans 300"/>
        </w:rPr>
        <w:t xml:space="preserve"> nomenclatur</w:t>
      </w:r>
      <w:r w:rsidR="00941E07">
        <w:rPr>
          <w:rFonts w:ascii="Museo Sans 300" w:hAnsi="Museo Sans 300"/>
        </w:rPr>
        <w:t xml:space="preserve">a, área y precio del Solar </w:t>
      </w:r>
      <w:r w:rsidR="00DC246F">
        <w:rPr>
          <w:rFonts w:ascii="Museo Sans 300" w:hAnsi="Museo Sans 300"/>
        </w:rPr>
        <w:t>--</w:t>
      </w:r>
      <w:r w:rsidR="00941E07" w:rsidRPr="00F87CD1">
        <w:rPr>
          <w:rFonts w:ascii="Museo Sans 300" w:hAnsi="Museo Sans 300"/>
        </w:rPr>
        <w:t xml:space="preserve">, Polígono </w:t>
      </w:r>
      <w:r w:rsidR="00DC246F">
        <w:rPr>
          <w:rFonts w:ascii="Museo Sans 300" w:hAnsi="Museo Sans 300"/>
        </w:rPr>
        <w:t>--</w:t>
      </w:r>
      <w:r w:rsidR="00941E07" w:rsidRPr="00F87CD1">
        <w:rPr>
          <w:rFonts w:ascii="Museo Sans 300" w:hAnsi="Museo Sans 300"/>
        </w:rPr>
        <w:t xml:space="preserve">, esto debido a que Junta Directiva aprobó la adjudicación con un área de </w:t>
      </w:r>
      <w:r w:rsidR="00941E07">
        <w:rPr>
          <w:rFonts w:ascii="Museo Sans 300" w:hAnsi="Museo Sans 300"/>
        </w:rPr>
        <w:t>595.18</w:t>
      </w:r>
      <w:r w:rsidR="00941E07" w:rsidRPr="00F87CD1">
        <w:rPr>
          <w:rFonts w:ascii="Museo Sans 300" w:hAnsi="Museo Sans 300"/>
        </w:rPr>
        <w:t xml:space="preserve"> Mts.² y un precio de $ </w:t>
      </w:r>
      <w:r w:rsidR="00941E07">
        <w:rPr>
          <w:rFonts w:ascii="Museo Sans 300" w:hAnsi="Museo Sans 300"/>
        </w:rPr>
        <w:t>146.24</w:t>
      </w:r>
      <w:r>
        <w:rPr>
          <w:rFonts w:ascii="Museo Sans 300" w:hAnsi="Museo Sans 300"/>
        </w:rPr>
        <w:t>,</w:t>
      </w:r>
      <w:r w:rsidR="00941E07" w:rsidRPr="00F87CD1">
        <w:rPr>
          <w:rFonts w:ascii="Museo Sans 300" w:hAnsi="Museo Sans 300"/>
        </w:rPr>
        <w:t xml:space="preserve"> sin embargo, al reprocesar los planos e inscribir la Desmembración en Cabeza de su Dueño a favor de ISTA, resultó que la nomenclatura, área y precio han variado, siendo</w:t>
      </w:r>
      <w:r w:rsidR="00941E07" w:rsidRPr="00F87CD1">
        <w:rPr>
          <w:rFonts w:ascii="Museo Sans 300" w:hAnsi="Museo Sans 300"/>
          <w:b/>
        </w:rPr>
        <w:t xml:space="preserve"> </w:t>
      </w:r>
      <w:r w:rsidR="00941E07" w:rsidRPr="00F87CD1">
        <w:rPr>
          <w:rFonts w:ascii="Museo Sans 300" w:hAnsi="Museo Sans 300"/>
        </w:rPr>
        <w:t xml:space="preserve">la identificación correcta </w:t>
      </w:r>
      <w:r w:rsidR="00941E07">
        <w:rPr>
          <w:rFonts w:ascii="Museo Sans 300" w:hAnsi="Museo Sans 300"/>
          <w:b/>
        </w:rPr>
        <w:t xml:space="preserve">SOLAR </w:t>
      </w:r>
      <w:r w:rsidR="00DC246F">
        <w:rPr>
          <w:rFonts w:ascii="Museo Sans 300" w:hAnsi="Museo Sans 300"/>
          <w:b/>
        </w:rPr>
        <w:t>--</w:t>
      </w:r>
      <w:r w:rsidR="00941E07" w:rsidRPr="00F87CD1">
        <w:rPr>
          <w:rFonts w:ascii="Museo Sans 300" w:hAnsi="Museo Sans 300"/>
          <w:b/>
        </w:rPr>
        <w:t xml:space="preserve">, POLÍGONO </w:t>
      </w:r>
      <w:r w:rsidR="00DC246F">
        <w:rPr>
          <w:rFonts w:ascii="Museo Sans 300" w:hAnsi="Museo Sans 300"/>
          <w:b/>
        </w:rPr>
        <w:t>--</w:t>
      </w:r>
      <w:r w:rsidR="00941E07" w:rsidRPr="00F87CD1">
        <w:rPr>
          <w:rFonts w:ascii="Museo Sans 300" w:hAnsi="Museo Sans 300"/>
          <w:b/>
        </w:rPr>
        <w:t xml:space="preserve">, PORCIÓN </w:t>
      </w:r>
      <w:r w:rsidR="00DC246F">
        <w:rPr>
          <w:rFonts w:ascii="Museo Sans 300" w:hAnsi="Museo Sans 300"/>
          <w:b/>
        </w:rPr>
        <w:t>--</w:t>
      </w:r>
      <w:r w:rsidR="00941E07" w:rsidRPr="00F87CD1">
        <w:rPr>
          <w:rFonts w:ascii="Museo Sans 300" w:hAnsi="Museo Sans 300"/>
          <w:b/>
        </w:rPr>
        <w:t xml:space="preserve">, </w:t>
      </w:r>
      <w:r w:rsidR="00941E07" w:rsidRPr="00F87CD1">
        <w:rPr>
          <w:rFonts w:ascii="Museo Sans 300" w:hAnsi="Museo Sans 300"/>
        </w:rPr>
        <w:t xml:space="preserve">con un área de </w:t>
      </w:r>
      <w:r w:rsidR="00941E07">
        <w:rPr>
          <w:rFonts w:ascii="Museo Sans 300" w:hAnsi="Museo Sans 300"/>
        </w:rPr>
        <w:t>620.82</w:t>
      </w:r>
      <w:r>
        <w:rPr>
          <w:rFonts w:ascii="Museo Sans 300" w:hAnsi="Museo Sans 300"/>
        </w:rPr>
        <w:t xml:space="preserve"> Mt²,</w:t>
      </w:r>
      <w:r w:rsidR="00941E07" w:rsidRPr="00F87CD1">
        <w:rPr>
          <w:rFonts w:ascii="Museo Sans 300" w:hAnsi="Museo Sans 300"/>
        </w:rPr>
        <w:t xml:space="preserve"> y un precio de $ </w:t>
      </w:r>
      <w:r w:rsidR="00941E07">
        <w:rPr>
          <w:rFonts w:ascii="Museo Sans 300" w:hAnsi="Museo Sans 300"/>
        </w:rPr>
        <w:t>152.54</w:t>
      </w:r>
      <w:r w:rsidR="00941E07" w:rsidRPr="00F87CD1">
        <w:rPr>
          <w:rFonts w:ascii="Museo Sans 300" w:hAnsi="Museo Sans 300"/>
        </w:rPr>
        <w:t xml:space="preserve">, según valúo de fecha </w:t>
      </w:r>
      <w:r w:rsidR="00941E07">
        <w:rPr>
          <w:rFonts w:ascii="Museo Sans 300" w:hAnsi="Museo Sans 300"/>
        </w:rPr>
        <w:t>15</w:t>
      </w:r>
      <w:r w:rsidR="00941E07" w:rsidRPr="00F87CD1">
        <w:rPr>
          <w:rFonts w:ascii="Museo Sans 300" w:hAnsi="Museo Sans 300"/>
        </w:rPr>
        <w:t xml:space="preserve"> de </w:t>
      </w:r>
      <w:r w:rsidR="00941E07">
        <w:rPr>
          <w:rFonts w:ascii="Museo Sans 300" w:hAnsi="Museo Sans 300"/>
        </w:rPr>
        <w:t>noviembre</w:t>
      </w:r>
      <w:r>
        <w:rPr>
          <w:rFonts w:ascii="Museo Sans 300" w:hAnsi="Museo Sans 300"/>
        </w:rPr>
        <w:t xml:space="preserve"> de</w:t>
      </w:r>
      <w:r w:rsidR="00941E07" w:rsidRPr="00F87CD1">
        <w:rPr>
          <w:rFonts w:ascii="Museo Sans 300" w:hAnsi="Museo Sans 300"/>
        </w:rPr>
        <w:t xml:space="preserve"> 2022, existiendo una diferencia de áre</w:t>
      </w:r>
      <w:r w:rsidR="00941E07">
        <w:rPr>
          <w:rFonts w:ascii="Museo Sans 300" w:hAnsi="Museo Sans 300"/>
        </w:rPr>
        <w:t>a de 25.64 Mt², por lo tanto, la</w:t>
      </w:r>
      <w:r w:rsidR="00941E07" w:rsidRPr="00F87CD1">
        <w:rPr>
          <w:rFonts w:ascii="Museo Sans 300" w:hAnsi="Museo Sans 300"/>
        </w:rPr>
        <w:t xml:space="preserve"> titular de la </w:t>
      </w:r>
      <w:r w:rsidR="00941E07" w:rsidRPr="00F87CD1">
        <w:rPr>
          <w:rFonts w:ascii="Museo Sans 300" w:hAnsi="Museo Sans 300"/>
        </w:rPr>
        <w:lastRenderedPageBreak/>
        <w:t>adjudicación tendrá que cancelar la cantidad de</w:t>
      </w:r>
      <w:r w:rsidR="00941E07">
        <w:rPr>
          <w:rFonts w:ascii="Museo Sans 300" w:hAnsi="Museo Sans 300"/>
        </w:rPr>
        <w:t xml:space="preserve"> $6.30</w:t>
      </w:r>
      <w:r w:rsidR="00941E07" w:rsidRPr="00F87CD1">
        <w:rPr>
          <w:rFonts w:ascii="Museo Sans 300" w:hAnsi="Museo Sans 300"/>
        </w:rPr>
        <w:t>, adicional a su deuda agraria, a quien se le notificó previamente, manifestando estar de acuerdo con tal situación, constando en el Acta de Reconocimiento de Pago, por Área que Exc</w:t>
      </w:r>
      <w:r w:rsidR="00941E07">
        <w:rPr>
          <w:rFonts w:ascii="Museo Sans 300" w:hAnsi="Museo Sans 300"/>
        </w:rPr>
        <w:t>ede a la Adjudicada, de fecha 13</w:t>
      </w:r>
      <w:r w:rsidR="00941E07" w:rsidRPr="00F87CD1">
        <w:rPr>
          <w:rFonts w:ascii="Museo Sans 300" w:hAnsi="Museo Sans 300"/>
        </w:rPr>
        <w:t xml:space="preserve"> de </w:t>
      </w:r>
      <w:r w:rsidR="00941E07">
        <w:rPr>
          <w:rFonts w:ascii="Museo Sans 300" w:hAnsi="Museo Sans 300"/>
        </w:rPr>
        <w:t>septiembre</w:t>
      </w:r>
      <w:r>
        <w:rPr>
          <w:rFonts w:ascii="Museo Sans 300" w:hAnsi="Museo Sans 300"/>
        </w:rPr>
        <w:t xml:space="preserve"> de</w:t>
      </w:r>
      <w:r w:rsidR="00941E07" w:rsidRPr="00F87CD1">
        <w:rPr>
          <w:rFonts w:ascii="Museo Sans 300" w:hAnsi="Museo Sans 300"/>
        </w:rPr>
        <w:t xml:space="preserve"> 2022, anexa al expediente respectivo.</w:t>
      </w:r>
    </w:p>
    <w:p w14:paraId="7192E07D" w14:textId="77777777" w:rsidR="00941E07" w:rsidRPr="0099000A" w:rsidRDefault="00941E07" w:rsidP="002A3647">
      <w:pPr>
        <w:pStyle w:val="Prrafodelista"/>
        <w:ind w:left="1418" w:hanging="284"/>
        <w:jc w:val="both"/>
        <w:rPr>
          <w:rFonts w:ascii="Museo Sans 300" w:hAnsi="Museo Sans 300"/>
        </w:rPr>
      </w:pPr>
    </w:p>
    <w:p w14:paraId="2ABB0091" w14:textId="3F162DAB" w:rsidR="00941E07" w:rsidRPr="00D80252" w:rsidRDefault="00062C6E" w:rsidP="002A3647">
      <w:pPr>
        <w:pStyle w:val="Prrafodelista"/>
        <w:numPr>
          <w:ilvl w:val="0"/>
          <w:numId w:val="45"/>
        </w:numPr>
        <w:ind w:left="1418" w:hanging="284"/>
        <w:jc w:val="both"/>
        <w:rPr>
          <w:rFonts w:ascii="Museo Sans 300" w:hAnsi="Museo Sans 300"/>
        </w:rPr>
      </w:pPr>
      <w:r>
        <w:rPr>
          <w:rFonts w:ascii="Museo Sans 300" w:hAnsi="Museo Sans 300"/>
        </w:rPr>
        <w:t>Excluir</w:t>
      </w:r>
      <w:r w:rsidR="00941E07">
        <w:rPr>
          <w:rFonts w:ascii="Museo Sans 300" w:hAnsi="Museo Sans 300"/>
        </w:rPr>
        <w:t xml:space="preserve"> </w:t>
      </w:r>
      <w:r>
        <w:rPr>
          <w:rFonts w:ascii="Museo Sans 300" w:hAnsi="Museo Sans 300"/>
        </w:rPr>
        <w:t>a</w:t>
      </w:r>
      <w:r w:rsidR="00941E07">
        <w:rPr>
          <w:rFonts w:ascii="Museo Sans 300" w:hAnsi="Museo Sans 300"/>
        </w:rPr>
        <w:t xml:space="preserve"> </w:t>
      </w:r>
      <w:r w:rsidR="00941E07" w:rsidRPr="00F87CD1">
        <w:rPr>
          <w:rFonts w:ascii="Museo Sans 300" w:hAnsi="Museo Sans 300"/>
        </w:rPr>
        <w:t>l</w:t>
      </w:r>
      <w:r w:rsidR="00941E07">
        <w:rPr>
          <w:rFonts w:ascii="Museo Sans 300" w:hAnsi="Museo Sans 300"/>
        </w:rPr>
        <w:t>os</w:t>
      </w:r>
      <w:r w:rsidR="00941E07" w:rsidRPr="00F87CD1">
        <w:rPr>
          <w:rFonts w:ascii="Museo Sans 300" w:hAnsi="Museo Sans 300"/>
        </w:rPr>
        <w:t xml:space="preserve"> señor</w:t>
      </w:r>
      <w:r w:rsidR="00941E07">
        <w:rPr>
          <w:rFonts w:ascii="Museo Sans 300" w:hAnsi="Museo Sans 300"/>
        </w:rPr>
        <w:t xml:space="preserve">es: Manuel Antonio Ramírez, </w:t>
      </w:r>
      <w:r>
        <w:rPr>
          <w:rFonts w:ascii="Museo Sans 300" w:hAnsi="Museo Sans 300"/>
        </w:rPr>
        <w:t xml:space="preserve">por fallecimiento,  </w:t>
      </w:r>
      <w:r w:rsidR="00941E07" w:rsidRPr="00F87CD1">
        <w:rPr>
          <w:rFonts w:ascii="Museo Sans 300" w:hAnsi="Museo Sans 300"/>
        </w:rPr>
        <w:t>causal</w:t>
      </w:r>
      <w:r w:rsidR="00941E07">
        <w:rPr>
          <w:rFonts w:ascii="Museo Sans 300" w:hAnsi="Museo Sans 300"/>
        </w:rPr>
        <w:t xml:space="preserve"> comprobada con la Certificación a folio</w:t>
      </w:r>
      <w:r w:rsidR="00941E07" w:rsidRPr="00F87CD1">
        <w:rPr>
          <w:rFonts w:ascii="Museo Sans 300" w:hAnsi="Museo Sans 300"/>
        </w:rPr>
        <w:t xml:space="preserve"> N° </w:t>
      </w:r>
      <w:r w:rsidR="00941E07">
        <w:rPr>
          <w:rFonts w:ascii="Museo Sans 300" w:hAnsi="Museo Sans 300"/>
        </w:rPr>
        <w:t>878, Tomo 2, del Libro 02</w:t>
      </w:r>
      <w:r w:rsidR="00941E07" w:rsidRPr="00D80252">
        <w:rPr>
          <w:rFonts w:ascii="Museo Sans 300" w:hAnsi="Museo Sans 300"/>
        </w:rPr>
        <w:t xml:space="preserve"> de Partidas de Defunción </w:t>
      </w:r>
      <w:r w:rsidR="00941E07">
        <w:rPr>
          <w:rFonts w:ascii="Museo Sans 300" w:hAnsi="Museo Sans 300"/>
        </w:rPr>
        <w:t xml:space="preserve">No. 877, </w:t>
      </w:r>
      <w:r w:rsidR="00941E07" w:rsidRPr="00D80252">
        <w:rPr>
          <w:rFonts w:ascii="Museo Sans 300" w:hAnsi="Museo Sans 300"/>
        </w:rPr>
        <w:t>que la Alcaldía Municipal de</w:t>
      </w:r>
      <w:r w:rsidR="00941E07">
        <w:rPr>
          <w:rFonts w:ascii="Museo Sans 300" w:hAnsi="Museo Sans 300"/>
        </w:rPr>
        <w:t xml:space="preserve"> la ciudad y departamento de</w:t>
      </w:r>
      <w:r w:rsidR="00941E07" w:rsidRPr="00D80252">
        <w:rPr>
          <w:rFonts w:ascii="Museo Sans 300" w:hAnsi="Museo Sans 300"/>
        </w:rPr>
        <w:t xml:space="preserve"> </w:t>
      </w:r>
      <w:r w:rsidR="00941E07">
        <w:rPr>
          <w:rFonts w:ascii="Museo Sans 300" w:hAnsi="Museo Sans 300"/>
        </w:rPr>
        <w:t>Santa Ana</w:t>
      </w:r>
      <w:r w:rsidR="00941E07" w:rsidRPr="00D80252">
        <w:rPr>
          <w:rFonts w:ascii="Museo Sans 300" w:hAnsi="Museo Sans 300"/>
        </w:rPr>
        <w:t xml:space="preserve">, </w:t>
      </w:r>
      <w:r w:rsidR="00941E07">
        <w:rPr>
          <w:rFonts w:ascii="Museo Sans 300" w:hAnsi="Museo Sans 300"/>
        </w:rPr>
        <w:t>llevó en el año 1998</w:t>
      </w:r>
      <w:r w:rsidR="00941E07" w:rsidRPr="00D80252">
        <w:rPr>
          <w:rFonts w:ascii="Museo Sans 300" w:hAnsi="Museo Sans 300"/>
        </w:rPr>
        <w:t>, en la que consta que el referido señor,</w:t>
      </w:r>
      <w:r w:rsidR="00941E07" w:rsidRPr="00D80252">
        <w:rPr>
          <w:rFonts w:ascii="Museo Sans 300" w:hAnsi="Museo Sans 300"/>
          <w:b/>
          <w:i/>
        </w:rPr>
        <w:t xml:space="preserve"> </w:t>
      </w:r>
      <w:r w:rsidR="00941E07">
        <w:rPr>
          <w:rFonts w:ascii="Museo Sans 300" w:hAnsi="Museo Sans 300"/>
        </w:rPr>
        <w:t>falleció el día 21</w:t>
      </w:r>
      <w:r w:rsidR="00941E07" w:rsidRPr="00D80252">
        <w:rPr>
          <w:rFonts w:ascii="Museo Sans 300" w:hAnsi="Museo Sans 300"/>
        </w:rPr>
        <w:t xml:space="preserve"> de </w:t>
      </w:r>
      <w:r>
        <w:rPr>
          <w:rFonts w:ascii="Museo Sans 300" w:hAnsi="Museo Sans 300"/>
        </w:rPr>
        <w:t xml:space="preserve">mayo de 1998, y </w:t>
      </w:r>
      <w:r w:rsidR="00941E07">
        <w:rPr>
          <w:rFonts w:ascii="Museo Sans 300" w:hAnsi="Museo Sans 300"/>
        </w:rPr>
        <w:t xml:space="preserve">el señor Walter Antonio Ramírez Martínez, </w:t>
      </w:r>
      <w:r w:rsidR="00941E07" w:rsidRPr="00F87CD1">
        <w:rPr>
          <w:rFonts w:ascii="Museo Sans 300" w:hAnsi="Museo Sans 300"/>
        </w:rPr>
        <w:t>causal</w:t>
      </w:r>
      <w:r w:rsidR="00941E07">
        <w:rPr>
          <w:rFonts w:ascii="Museo Sans 300" w:hAnsi="Museo Sans 300"/>
        </w:rPr>
        <w:t xml:space="preserve"> comprobada con la Certificación a página</w:t>
      </w:r>
      <w:r w:rsidR="00941E07" w:rsidRPr="00F87CD1">
        <w:rPr>
          <w:rFonts w:ascii="Museo Sans 300" w:hAnsi="Museo Sans 300"/>
        </w:rPr>
        <w:t xml:space="preserve"> N° </w:t>
      </w:r>
      <w:r w:rsidR="00941E07">
        <w:rPr>
          <w:rFonts w:ascii="Museo Sans 300" w:hAnsi="Museo Sans 300"/>
        </w:rPr>
        <w:t>341, Tomo 1, del Libro 108</w:t>
      </w:r>
      <w:r w:rsidR="00941E07" w:rsidRPr="00D80252">
        <w:rPr>
          <w:rFonts w:ascii="Museo Sans 300" w:hAnsi="Museo Sans 300"/>
        </w:rPr>
        <w:t xml:space="preserve"> de Partidas de Defunción que la Alcaldía Municipal de </w:t>
      </w:r>
      <w:proofErr w:type="spellStart"/>
      <w:r w:rsidR="00941E07">
        <w:rPr>
          <w:rFonts w:ascii="Museo Sans 300" w:hAnsi="Museo Sans 300"/>
        </w:rPr>
        <w:t>Quezaltepeque</w:t>
      </w:r>
      <w:proofErr w:type="spellEnd"/>
      <w:r w:rsidR="00941E07" w:rsidRPr="00D80252">
        <w:rPr>
          <w:rFonts w:ascii="Museo Sans 300" w:hAnsi="Museo Sans 300"/>
        </w:rPr>
        <w:t>,</w:t>
      </w:r>
      <w:r w:rsidR="00941E07">
        <w:rPr>
          <w:rFonts w:ascii="Museo Sans 300" w:hAnsi="Museo Sans 300"/>
        </w:rPr>
        <w:t xml:space="preserve"> departamento de La Libertad,</w:t>
      </w:r>
      <w:r w:rsidR="00941E07" w:rsidRPr="00D80252">
        <w:rPr>
          <w:rFonts w:ascii="Museo Sans 300" w:hAnsi="Museo Sans 300"/>
        </w:rPr>
        <w:t xml:space="preserve"> </w:t>
      </w:r>
      <w:r w:rsidR="00941E07">
        <w:rPr>
          <w:rFonts w:ascii="Museo Sans 300" w:hAnsi="Museo Sans 300"/>
        </w:rPr>
        <w:t>llevó en el año 2011</w:t>
      </w:r>
      <w:r w:rsidR="00941E07" w:rsidRPr="00D80252">
        <w:rPr>
          <w:rFonts w:ascii="Museo Sans 300" w:hAnsi="Museo Sans 300"/>
        </w:rPr>
        <w:t>, en la que consta que el referido señor,</w:t>
      </w:r>
      <w:r w:rsidR="00941E07" w:rsidRPr="00D80252">
        <w:rPr>
          <w:rFonts w:ascii="Museo Sans 300" w:hAnsi="Museo Sans 300"/>
          <w:b/>
          <w:i/>
        </w:rPr>
        <w:t xml:space="preserve"> </w:t>
      </w:r>
      <w:r w:rsidR="00941E07">
        <w:rPr>
          <w:rFonts w:ascii="Museo Sans 300" w:hAnsi="Museo Sans 300"/>
        </w:rPr>
        <w:t>falleció el día 15</w:t>
      </w:r>
      <w:r w:rsidR="00941E07" w:rsidRPr="00D80252">
        <w:rPr>
          <w:rFonts w:ascii="Museo Sans 300" w:hAnsi="Museo Sans 300"/>
        </w:rPr>
        <w:t xml:space="preserve"> de </w:t>
      </w:r>
      <w:r w:rsidR="00941E07">
        <w:rPr>
          <w:rFonts w:ascii="Museo Sans 300" w:hAnsi="Museo Sans 300"/>
        </w:rPr>
        <w:t>diciembre de 2011,</w:t>
      </w:r>
      <w:r w:rsidR="00941E07" w:rsidRPr="00D80252">
        <w:rPr>
          <w:rFonts w:ascii="Museo Sans 300" w:hAnsi="Museo Sans 300"/>
        </w:rPr>
        <w:t xml:space="preserve"> según Solicitud</w:t>
      </w:r>
      <w:r w:rsidR="00941E07">
        <w:rPr>
          <w:rFonts w:ascii="Museo Sans 300" w:hAnsi="Museo Sans 300"/>
        </w:rPr>
        <w:t>es</w:t>
      </w:r>
      <w:r w:rsidR="00941E07" w:rsidRPr="00D80252">
        <w:rPr>
          <w:rFonts w:ascii="Museo Sans 300" w:hAnsi="Museo Sans 300"/>
        </w:rPr>
        <w:t xml:space="preserve"> de Exclu</w:t>
      </w:r>
      <w:r w:rsidR="00941E07">
        <w:rPr>
          <w:rFonts w:ascii="Museo Sans 300" w:hAnsi="Museo Sans 300"/>
        </w:rPr>
        <w:t>sión de beneficiarios de fecha 13</w:t>
      </w:r>
      <w:r w:rsidR="00941E07" w:rsidRPr="00D80252">
        <w:rPr>
          <w:rFonts w:ascii="Museo Sans 300" w:hAnsi="Museo Sans 300"/>
        </w:rPr>
        <w:t xml:space="preserve"> de </w:t>
      </w:r>
      <w:r w:rsidR="00941E07">
        <w:rPr>
          <w:rFonts w:ascii="Museo Sans 300" w:hAnsi="Museo Sans 300"/>
        </w:rPr>
        <w:t>septiembre</w:t>
      </w:r>
      <w:r>
        <w:rPr>
          <w:rFonts w:ascii="Museo Sans 300" w:hAnsi="Museo Sans 300"/>
        </w:rPr>
        <w:t xml:space="preserve"> de 2022, documentos</w:t>
      </w:r>
      <w:r w:rsidR="00941E07" w:rsidRPr="00D80252">
        <w:rPr>
          <w:rFonts w:ascii="Museo Sans 300" w:hAnsi="Museo Sans 300"/>
        </w:rPr>
        <w:t xml:space="preserve"> anexos al expediente respectivo.</w:t>
      </w:r>
    </w:p>
    <w:p w14:paraId="6311768B" w14:textId="77777777" w:rsidR="00941E07" w:rsidRPr="00F87CD1" w:rsidRDefault="00941E07" w:rsidP="002A3647">
      <w:pPr>
        <w:spacing w:after="0" w:line="240" w:lineRule="auto"/>
        <w:jc w:val="both"/>
        <w:rPr>
          <w:rFonts w:ascii="Museo Sans 300" w:hAnsi="Museo Sans 300"/>
          <w:sz w:val="24"/>
          <w:szCs w:val="24"/>
        </w:rPr>
      </w:pPr>
    </w:p>
    <w:p w14:paraId="001B43B6" w14:textId="77777777" w:rsidR="002A3647" w:rsidRDefault="002A3647" w:rsidP="00DC246F">
      <w:pPr>
        <w:spacing w:after="0" w:line="240" w:lineRule="auto"/>
        <w:jc w:val="both"/>
        <w:rPr>
          <w:rFonts w:ascii="Museo Sans 300" w:hAnsi="Museo Sans 300"/>
          <w:b/>
          <w:sz w:val="24"/>
          <w:szCs w:val="24"/>
        </w:rPr>
      </w:pPr>
    </w:p>
    <w:p w14:paraId="2FFD915B" w14:textId="39A5C0FC" w:rsidR="00941E07" w:rsidRPr="007E6A17" w:rsidRDefault="002969AA" w:rsidP="002A3647">
      <w:pPr>
        <w:spacing w:after="0" w:line="240" w:lineRule="auto"/>
        <w:ind w:firstLine="1134"/>
        <w:jc w:val="both"/>
        <w:rPr>
          <w:rFonts w:ascii="Museo Sans 300" w:hAnsi="Museo Sans 300"/>
          <w:b/>
          <w:sz w:val="24"/>
          <w:szCs w:val="24"/>
        </w:rPr>
      </w:pPr>
      <w:r>
        <w:rPr>
          <w:rFonts w:ascii="Museo Sans 300" w:hAnsi="Museo Sans 300"/>
          <w:b/>
          <w:sz w:val="24"/>
          <w:szCs w:val="24"/>
        </w:rPr>
        <w:t>SOLAR</w:t>
      </w:r>
      <w:r w:rsidR="00941E07">
        <w:rPr>
          <w:rFonts w:ascii="Museo Sans 300" w:hAnsi="Museo Sans 300"/>
          <w:b/>
          <w:sz w:val="24"/>
          <w:szCs w:val="24"/>
        </w:rPr>
        <w:t xml:space="preserve"> </w:t>
      </w:r>
      <w:r w:rsidR="00DC246F">
        <w:rPr>
          <w:rFonts w:ascii="Museo Sans 300" w:hAnsi="Museo Sans 300"/>
          <w:b/>
          <w:sz w:val="24"/>
          <w:szCs w:val="24"/>
        </w:rPr>
        <w:t>--,</w:t>
      </w:r>
      <w:r w:rsidR="00941E07">
        <w:rPr>
          <w:rFonts w:ascii="Museo Sans 300" w:hAnsi="Museo Sans 300"/>
          <w:b/>
          <w:sz w:val="24"/>
          <w:szCs w:val="24"/>
        </w:rPr>
        <w:t xml:space="preserve"> POLIGONO </w:t>
      </w:r>
      <w:r w:rsidR="00DC246F">
        <w:rPr>
          <w:rFonts w:ascii="Museo Sans 300" w:hAnsi="Museo Sans 300"/>
          <w:b/>
          <w:sz w:val="24"/>
          <w:szCs w:val="24"/>
        </w:rPr>
        <w:t>--</w:t>
      </w:r>
    </w:p>
    <w:p w14:paraId="2DBE2840" w14:textId="0EA7B6C2" w:rsidR="00941E07" w:rsidRDefault="002969AA" w:rsidP="002A3647">
      <w:pPr>
        <w:pStyle w:val="Prrafodelista"/>
        <w:numPr>
          <w:ilvl w:val="0"/>
          <w:numId w:val="46"/>
        </w:numPr>
        <w:ind w:left="1418" w:hanging="284"/>
        <w:jc w:val="both"/>
        <w:rPr>
          <w:rFonts w:ascii="Museo Sans 300" w:hAnsi="Museo Sans 300"/>
        </w:rPr>
      </w:pPr>
      <w:r>
        <w:rPr>
          <w:rFonts w:ascii="Museo Sans 300" w:hAnsi="Museo Sans 300"/>
        </w:rPr>
        <w:t>Corregir</w:t>
      </w:r>
      <w:r w:rsidR="00941E07" w:rsidRPr="00F87CD1">
        <w:rPr>
          <w:rFonts w:ascii="Museo Sans 300" w:hAnsi="Museo Sans 300"/>
        </w:rPr>
        <w:t xml:space="preserve"> nomenclatur</w:t>
      </w:r>
      <w:r>
        <w:rPr>
          <w:rFonts w:ascii="Museo Sans 300" w:hAnsi="Museo Sans 300"/>
        </w:rPr>
        <w:t>a, área y precio del Solar</w:t>
      </w:r>
      <w:r w:rsidR="00941E07">
        <w:rPr>
          <w:rFonts w:ascii="Museo Sans 300" w:hAnsi="Museo Sans 300"/>
        </w:rPr>
        <w:t xml:space="preserve"> </w:t>
      </w:r>
      <w:r w:rsidR="00DC246F">
        <w:rPr>
          <w:rFonts w:ascii="Museo Sans 300" w:hAnsi="Museo Sans 300"/>
        </w:rPr>
        <w:t>--</w:t>
      </w:r>
      <w:r w:rsidR="00941E07" w:rsidRPr="00F87CD1">
        <w:rPr>
          <w:rFonts w:ascii="Museo Sans 300" w:hAnsi="Museo Sans 300"/>
        </w:rPr>
        <w:t xml:space="preserve">, Polígono </w:t>
      </w:r>
      <w:r w:rsidR="00DC246F">
        <w:rPr>
          <w:rFonts w:ascii="Museo Sans 300" w:hAnsi="Museo Sans 300"/>
        </w:rPr>
        <w:t>--</w:t>
      </w:r>
      <w:r w:rsidR="00941E07" w:rsidRPr="00F87CD1">
        <w:rPr>
          <w:rFonts w:ascii="Museo Sans 300" w:hAnsi="Museo Sans 300"/>
        </w:rPr>
        <w:t xml:space="preserve">, esto debido a que Junta Directiva aprobó la adjudicación con un área de </w:t>
      </w:r>
      <w:r w:rsidR="00941E07">
        <w:rPr>
          <w:rFonts w:ascii="Museo Sans 300" w:hAnsi="Museo Sans 300"/>
        </w:rPr>
        <w:t>611.63</w:t>
      </w:r>
      <w:r>
        <w:rPr>
          <w:rFonts w:ascii="Museo Sans 300" w:hAnsi="Museo Sans 300"/>
        </w:rPr>
        <w:t xml:space="preserve"> Mts.² y</w:t>
      </w:r>
      <w:r w:rsidR="00941E07" w:rsidRPr="00F87CD1">
        <w:rPr>
          <w:rFonts w:ascii="Museo Sans 300" w:hAnsi="Museo Sans 300"/>
        </w:rPr>
        <w:t xml:space="preserve"> un precio de $ </w:t>
      </w:r>
      <w:r w:rsidR="00941E07">
        <w:rPr>
          <w:rFonts w:ascii="Museo Sans 300" w:hAnsi="Museo Sans 300"/>
        </w:rPr>
        <w:t>150.29</w:t>
      </w:r>
      <w:r>
        <w:rPr>
          <w:rFonts w:ascii="Museo Sans 300" w:hAnsi="Museo Sans 300"/>
        </w:rPr>
        <w:t>,</w:t>
      </w:r>
      <w:r w:rsidR="00941E07" w:rsidRPr="00F87CD1">
        <w:rPr>
          <w:rFonts w:ascii="Museo Sans 300" w:hAnsi="Museo Sans 300"/>
        </w:rPr>
        <w:t xml:space="preserve"> sin embargo, al reprocesar los planos e inscribir la Desmembración en Cabeza de su Dueño a favor de ISTA, resultó que la nomenclatura, área y precio han variado, siendo</w:t>
      </w:r>
      <w:r w:rsidR="00941E07" w:rsidRPr="00F87CD1">
        <w:rPr>
          <w:rFonts w:ascii="Museo Sans 300" w:hAnsi="Museo Sans 300"/>
          <w:b/>
        </w:rPr>
        <w:t xml:space="preserve"> </w:t>
      </w:r>
      <w:r w:rsidR="00941E07" w:rsidRPr="00F87CD1">
        <w:rPr>
          <w:rFonts w:ascii="Museo Sans 300" w:hAnsi="Museo Sans 300"/>
        </w:rPr>
        <w:t xml:space="preserve">la identificación correcta </w:t>
      </w:r>
      <w:r w:rsidR="00941E07" w:rsidRPr="00F87CD1">
        <w:rPr>
          <w:rFonts w:ascii="Museo Sans 300" w:hAnsi="Museo Sans 300"/>
          <w:b/>
        </w:rPr>
        <w:t xml:space="preserve">SOLAR </w:t>
      </w:r>
      <w:r w:rsidR="00DC246F">
        <w:rPr>
          <w:rFonts w:ascii="Museo Sans 300" w:hAnsi="Museo Sans 300"/>
          <w:b/>
        </w:rPr>
        <w:t>--</w:t>
      </w:r>
      <w:r w:rsidR="00941E07" w:rsidRPr="00F87CD1">
        <w:rPr>
          <w:rFonts w:ascii="Museo Sans 300" w:hAnsi="Museo Sans 300"/>
          <w:b/>
        </w:rPr>
        <w:t xml:space="preserve">, POLÍGONO </w:t>
      </w:r>
      <w:r w:rsidR="00DC246F">
        <w:rPr>
          <w:rFonts w:ascii="Museo Sans 300" w:hAnsi="Museo Sans 300"/>
          <w:b/>
        </w:rPr>
        <w:t>--</w:t>
      </w:r>
      <w:r w:rsidR="00941E07" w:rsidRPr="00F87CD1">
        <w:rPr>
          <w:rFonts w:ascii="Museo Sans 300" w:hAnsi="Museo Sans 300"/>
          <w:b/>
        </w:rPr>
        <w:t xml:space="preserve">, PORCIÓN </w:t>
      </w:r>
      <w:r w:rsidR="00DC246F">
        <w:rPr>
          <w:rFonts w:ascii="Museo Sans 300" w:hAnsi="Museo Sans 300"/>
          <w:b/>
        </w:rPr>
        <w:t>--</w:t>
      </w:r>
      <w:r w:rsidR="00941E07" w:rsidRPr="00F87CD1">
        <w:rPr>
          <w:rFonts w:ascii="Museo Sans 300" w:hAnsi="Museo Sans 300"/>
          <w:b/>
        </w:rPr>
        <w:t xml:space="preserve">, </w:t>
      </w:r>
      <w:r w:rsidR="00941E07" w:rsidRPr="00F87CD1">
        <w:rPr>
          <w:rFonts w:ascii="Museo Sans 300" w:hAnsi="Museo Sans 300"/>
        </w:rPr>
        <w:t xml:space="preserve">con un área de </w:t>
      </w:r>
      <w:r w:rsidR="00941E07">
        <w:rPr>
          <w:rFonts w:ascii="Museo Sans 300" w:hAnsi="Museo Sans 300"/>
        </w:rPr>
        <w:t>618.54</w:t>
      </w:r>
      <w:r>
        <w:rPr>
          <w:rFonts w:ascii="Museo Sans 300" w:hAnsi="Museo Sans 300"/>
        </w:rPr>
        <w:t xml:space="preserve"> Mt²; y</w:t>
      </w:r>
      <w:r w:rsidR="00941E07" w:rsidRPr="00F87CD1">
        <w:rPr>
          <w:rFonts w:ascii="Museo Sans 300" w:hAnsi="Museo Sans 300"/>
        </w:rPr>
        <w:t xml:space="preserve"> un precio de $ </w:t>
      </w:r>
      <w:r w:rsidR="00941E07">
        <w:rPr>
          <w:rFonts w:ascii="Museo Sans 300" w:hAnsi="Museo Sans 300"/>
        </w:rPr>
        <w:t>151.98, según valúo de fecha 15</w:t>
      </w:r>
      <w:r w:rsidR="00941E07" w:rsidRPr="00F87CD1">
        <w:rPr>
          <w:rFonts w:ascii="Museo Sans 300" w:hAnsi="Museo Sans 300"/>
        </w:rPr>
        <w:t xml:space="preserve"> de </w:t>
      </w:r>
      <w:r w:rsidR="00941E07">
        <w:rPr>
          <w:rFonts w:ascii="Museo Sans 300" w:hAnsi="Museo Sans 300"/>
        </w:rPr>
        <w:t>noviembre</w:t>
      </w:r>
      <w:r>
        <w:rPr>
          <w:rFonts w:ascii="Museo Sans 300" w:hAnsi="Museo Sans 300"/>
        </w:rPr>
        <w:t xml:space="preserve"> de</w:t>
      </w:r>
      <w:r w:rsidR="00941E07" w:rsidRPr="00F87CD1">
        <w:rPr>
          <w:rFonts w:ascii="Museo Sans 300" w:hAnsi="Museo Sans 300"/>
        </w:rPr>
        <w:t xml:space="preserve"> 2022, existiendo una diferencia de área de </w:t>
      </w:r>
      <w:r w:rsidR="00941E07">
        <w:rPr>
          <w:rFonts w:ascii="Museo Sans 300" w:hAnsi="Museo Sans 300"/>
        </w:rPr>
        <w:t>6.91</w:t>
      </w:r>
      <w:r w:rsidR="00941E07" w:rsidRPr="00F87CD1">
        <w:rPr>
          <w:rFonts w:ascii="Museo Sans 300" w:hAnsi="Museo Sans 300"/>
        </w:rPr>
        <w:t xml:space="preserve"> Mt², por lo tanto, la titular de la adjudicación tendrá que cancelar la cantidad de $</w:t>
      </w:r>
      <w:r w:rsidR="00941E07">
        <w:rPr>
          <w:rFonts w:ascii="Museo Sans 300" w:hAnsi="Museo Sans 300"/>
        </w:rPr>
        <w:t>1.69</w:t>
      </w:r>
      <w:r w:rsidR="00941E07" w:rsidRPr="00F87CD1">
        <w:rPr>
          <w:rFonts w:ascii="Museo Sans 300" w:hAnsi="Museo Sans 300"/>
        </w:rPr>
        <w:t>, adicional a su deuda agraria, a quien se le notificó previamente, manifestando estar de acuerdo con tal situación, constando en el Acta de Reconocimiento de Pago, por Área que Excede</w:t>
      </w:r>
      <w:r w:rsidR="00941E07">
        <w:rPr>
          <w:rFonts w:ascii="Museo Sans 300" w:hAnsi="Museo Sans 300"/>
        </w:rPr>
        <w:t xml:space="preserve"> a la Adjudicada, de fecha 13</w:t>
      </w:r>
      <w:r w:rsidR="00941E07" w:rsidRPr="00F87CD1">
        <w:rPr>
          <w:rFonts w:ascii="Museo Sans 300" w:hAnsi="Museo Sans 300"/>
        </w:rPr>
        <w:t xml:space="preserve"> de </w:t>
      </w:r>
      <w:r w:rsidR="00941E07">
        <w:rPr>
          <w:rFonts w:ascii="Museo Sans 300" w:hAnsi="Museo Sans 300"/>
        </w:rPr>
        <w:t>septiembre</w:t>
      </w:r>
      <w:r>
        <w:rPr>
          <w:rFonts w:ascii="Museo Sans 300" w:hAnsi="Museo Sans 300"/>
        </w:rPr>
        <w:t xml:space="preserve"> de</w:t>
      </w:r>
      <w:r w:rsidR="00941E07" w:rsidRPr="00F87CD1">
        <w:rPr>
          <w:rFonts w:ascii="Museo Sans 300" w:hAnsi="Museo Sans 300"/>
        </w:rPr>
        <w:t xml:space="preserve"> 2022, anexa al expediente respectivo.</w:t>
      </w:r>
    </w:p>
    <w:p w14:paraId="731AF112" w14:textId="77777777" w:rsidR="00941E07" w:rsidRDefault="00941E07" w:rsidP="002A3647">
      <w:pPr>
        <w:pStyle w:val="Prrafodelista"/>
        <w:jc w:val="both"/>
        <w:rPr>
          <w:rFonts w:ascii="Museo Sans 300" w:hAnsi="Museo Sans 300"/>
        </w:rPr>
      </w:pPr>
    </w:p>
    <w:p w14:paraId="22FFB505" w14:textId="2A05D06D" w:rsidR="00472BDC" w:rsidRPr="00DC246F" w:rsidRDefault="00FC3BF8" w:rsidP="002A3647">
      <w:pPr>
        <w:pStyle w:val="Prrafodelista"/>
        <w:numPr>
          <w:ilvl w:val="0"/>
          <w:numId w:val="46"/>
        </w:numPr>
        <w:ind w:left="1418" w:hanging="284"/>
        <w:jc w:val="both"/>
        <w:rPr>
          <w:rFonts w:ascii="Museo Sans 300" w:hAnsi="Museo Sans 300"/>
        </w:rPr>
      </w:pPr>
      <w:r>
        <w:rPr>
          <w:rFonts w:ascii="Museo Sans 300" w:hAnsi="Museo Sans 300"/>
        </w:rPr>
        <w:t>Excluir</w:t>
      </w:r>
      <w:r w:rsidR="00941E07" w:rsidRPr="009D0DF7">
        <w:rPr>
          <w:rFonts w:ascii="Museo Sans 300" w:hAnsi="Museo Sans 300"/>
        </w:rPr>
        <w:t xml:space="preserve"> </w:t>
      </w:r>
      <w:r>
        <w:rPr>
          <w:rFonts w:ascii="Museo Sans 300" w:hAnsi="Museo Sans 300"/>
        </w:rPr>
        <w:t>a</w:t>
      </w:r>
      <w:r w:rsidR="00941E07" w:rsidRPr="009D0DF7">
        <w:rPr>
          <w:rFonts w:ascii="Museo Sans 300" w:hAnsi="Museo Sans 300"/>
        </w:rPr>
        <w:t xml:space="preserve"> los señores: Gilberto Lozano Guzmán y Erick Alberto Lozano Menéndez,  </w:t>
      </w:r>
      <w:r w:rsidRPr="009D0DF7">
        <w:rPr>
          <w:rFonts w:ascii="Museo Sans 300" w:hAnsi="Museo Sans 300"/>
        </w:rPr>
        <w:t>por abandono</w:t>
      </w:r>
      <w:r>
        <w:rPr>
          <w:rFonts w:ascii="Museo Sans 300" w:hAnsi="Museo Sans 300"/>
        </w:rPr>
        <w:t>,</w:t>
      </w:r>
      <w:r w:rsidRPr="009D0DF7">
        <w:rPr>
          <w:rFonts w:ascii="Museo Sans 300" w:hAnsi="Museo Sans 300"/>
        </w:rPr>
        <w:t xml:space="preserve"> </w:t>
      </w:r>
      <w:r w:rsidR="00941E07" w:rsidRPr="009D0DF7">
        <w:rPr>
          <w:rFonts w:ascii="Museo Sans 300" w:hAnsi="Museo Sans 300"/>
        </w:rPr>
        <w:t>de acuerdo a Solicitudes de Exclusión de Beneficiarios d</w:t>
      </w:r>
      <w:r>
        <w:rPr>
          <w:rFonts w:ascii="Museo Sans 300" w:hAnsi="Museo Sans 300"/>
        </w:rPr>
        <w:t>e fecha 13 de septiembre de</w:t>
      </w:r>
      <w:r w:rsidR="00941E07" w:rsidRPr="009D0DF7">
        <w:rPr>
          <w:rFonts w:ascii="Museo Sans 300" w:hAnsi="Museo Sans 300"/>
        </w:rPr>
        <w:t xml:space="preserve"> 2022, situación robustecida con la Declaración Ju</w:t>
      </w:r>
      <w:r>
        <w:rPr>
          <w:rFonts w:ascii="Museo Sans 300" w:hAnsi="Museo Sans 300"/>
        </w:rPr>
        <w:t>rada de fecha 8 de julio de</w:t>
      </w:r>
      <w:r w:rsidR="00941E07" w:rsidRPr="009D0DF7">
        <w:rPr>
          <w:rFonts w:ascii="Museo Sans 300" w:hAnsi="Museo Sans 300"/>
        </w:rPr>
        <w:t xml:space="preserve"> 2022, otorgada ante los Oficios del Notario Francis </w:t>
      </w:r>
      <w:proofErr w:type="spellStart"/>
      <w:r w:rsidR="00941E07" w:rsidRPr="009D0DF7">
        <w:rPr>
          <w:rFonts w:ascii="Museo Sans 300" w:hAnsi="Museo Sans 300"/>
        </w:rPr>
        <w:t>Wilmor</w:t>
      </w:r>
      <w:proofErr w:type="spellEnd"/>
      <w:r w:rsidR="00941E07" w:rsidRPr="009D0DF7">
        <w:rPr>
          <w:rFonts w:ascii="Museo Sans 300" w:hAnsi="Museo Sans 300"/>
        </w:rPr>
        <w:t xml:space="preserve"> Velásquez Dueñas y que ha sido presentada por la</w:t>
      </w:r>
      <w:r w:rsidR="00941E07">
        <w:rPr>
          <w:rFonts w:ascii="Museo Sans 300" w:hAnsi="Museo Sans 300"/>
        </w:rPr>
        <w:t xml:space="preserve"> señora</w:t>
      </w:r>
      <w:r w:rsidR="00941E07" w:rsidRPr="009D0DF7">
        <w:rPr>
          <w:rFonts w:ascii="Museo Sans 300" w:hAnsi="Museo Sans 300"/>
        </w:rPr>
        <w:t xml:space="preserve"> Blanca Alicia Menéndez Hernández, actuando en carácter propio como titular de </w:t>
      </w:r>
      <w:r w:rsidR="00941E07" w:rsidRPr="009D0DF7">
        <w:rPr>
          <w:rFonts w:ascii="Museo Sans 300" w:hAnsi="Museo Sans 300"/>
        </w:rPr>
        <w:lastRenderedPageBreak/>
        <w:t>la adjudicación del inmueble relacionado, en la que declara que desconoce el paradero de los señores antes mencionados desde hace 8 años, habiendo agotado todos los medios necesarios para su localización, causal comprobada con las Actas de Abandono d</w:t>
      </w:r>
      <w:r>
        <w:rPr>
          <w:rFonts w:ascii="Museo Sans 300" w:hAnsi="Museo Sans 300"/>
        </w:rPr>
        <w:t>e fecha 13 de septiembre de</w:t>
      </w:r>
      <w:r w:rsidR="00941E07" w:rsidRPr="009D0DF7">
        <w:rPr>
          <w:rFonts w:ascii="Museo Sans 300" w:hAnsi="Museo Sans 300"/>
        </w:rPr>
        <w:t xml:space="preserve"> 2022, elaboradas por el técnico del </w:t>
      </w:r>
      <w:r w:rsidR="00941E07" w:rsidRPr="003C3652">
        <w:rPr>
          <w:rFonts w:ascii="Museo Sans 300" w:hAnsi="Museo Sans 300"/>
        </w:rPr>
        <w:t>Área de Transferencia de Tierras, de la Unidad de Adjudicación de Inmuebles,</w:t>
      </w:r>
      <w:r w:rsidR="00941E07" w:rsidRPr="009D0DF7">
        <w:rPr>
          <w:rFonts w:ascii="Museo Sans 300" w:hAnsi="Museo Sans 300"/>
        </w:rPr>
        <w:t xml:space="preserve"> señor Mauricio Gutiérrez, en las que se hizo constar que los señores han abandonado el inmueble que les fue adjudicado, desde hace 8 años, documentos anexos al expediente respectivo.  Es de aclarar que, según Punto de Acta, el nombre del beneficiario de la adjudicación se consignó como Gilberto Lozano Guzmán, siendo lo correcto </w:t>
      </w:r>
      <w:r w:rsidR="00941E07">
        <w:rPr>
          <w:rFonts w:ascii="Museo Sans 300" w:hAnsi="Museo Sans 300"/>
        </w:rPr>
        <w:t xml:space="preserve">según Certificación de Partida de Nacimiento: </w:t>
      </w:r>
      <w:r w:rsidR="00941E07" w:rsidRPr="009D0DF7">
        <w:rPr>
          <w:rFonts w:ascii="Museo Sans 300" w:hAnsi="Museo Sans 300"/>
        </w:rPr>
        <w:t>Gilberto Guzmán Lozano.</w:t>
      </w:r>
    </w:p>
    <w:p w14:paraId="46D040BB" w14:textId="77777777" w:rsidR="00472BDC" w:rsidRDefault="00472BDC" w:rsidP="002A3647">
      <w:pPr>
        <w:spacing w:after="0" w:line="240" w:lineRule="auto"/>
        <w:rPr>
          <w:rFonts w:ascii="Museo Sans 300" w:hAnsi="Museo Sans 300"/>
          <w:lang w:val="es-ES"/>
        </w:rPr>
      </w:pPr>
    </w:p>
    <w:p w14:paraId="29606B4D" w14:textId="64496A29" w:rsidR="00941E07" w:rsidRPr="00FC3BF8" w:rsidRDefault="00FC3BF8" w:rsidP="002A3647">
      <w:pPr>
        <w:pStyle w:val="Prrafodelista"/>
        <w:numPr>
          <w:ilvl w:val="0"/>
          <w:numId w:val="46"/>
        </w:numPr>
        <w:ind w:left="1418" w:hanging="284"/>
        <w:jc w:val="both"/>
        <w:rPr>
          <w:rFonts w:ascii="Museo Sans 300" w:hAnsi="Museo Sans 300"/>
          <w:b/>
        </w:rPr>
      </w:pPr>
      <w:r>
        <w:rPr>
          <w:rFonts w:ascii="Museo Sans 300" w:hAnsi="Museo Sans 300"/>
        </w:rPr>
        <w:t>Corregir el</w:t>
      </w:r>
      <w:r w:rsidR="00941E07">
        <w:rPr>
          <w:rFonts w:ascii="Museo Sans 300" w:hAnsi="Museo Sans 300"/>
        </w:rPr>
        <w:t xml:space="preserve"> nombre de las señora</w:t>
      </w:r>
      <w:r w:rsidR="00941E07" w:rsidRPr="00F87CD1">
        <w:rPr>
          <w:rFonts w:ascii="Museo Sans 300" w:hAnsi="Museo Sans 300"/>
        </w:rPr>
        <w:t xml:space="preserve">s: </w:t>
      </w:r>
      <w:r>
        <w:rPr>
          <w:rFonts w:ascii="Museo Sans 300" w:hAnsi="Museo Sans 300"/>
        </w:rPr>
        <w:t>BLANCA ALICIA MENÉNDEZ y EDITH ARCENIA LOZANO MENÉNDEZ</w:t>
      </w:r>
      <w:r w:rsidR="00941E07" w:rsidRPr="00F87CD1">
        <w:rPr>
          <w:rFonts w:ascii="Museo Sans 300" w:hAnsi="Museo Sans 300"/>
        </w:rPr>
        <w:t xml:space="preserve">, siendo lo correcto según Documentos Únicos de Identidad: </w:t>
      </w:r>
      <w:r w:rsidRPr="00FC3BF8">
        <w:rPr>
          <w:rFonts w:ascii="Museo Sans 300" w:hAnsi="Museo Sans 300"/>
          <w:b/>
        </w:rPr>
        <w:t>BLANCA ALICIA MENÉNDEZ HERNÁNDEZ</w:t>
      </w:r>
      <w:r>
        <w:rPr>
          <w:rFonts w:ascii="Museo Sans 300" w:hAnsi="Museo Sans 300"/>
        </w:rPr>
        <w:t xml:space="preserve"> </w:t>
      </w:r>
      <w:r w:rsidR="00941E07">
        <w:rPr>
          <w:rFonts w:ascii="Museo Sans 300" w:hAnsi="Museo Sans 300"/>
        </w:rPr>
        <w:t xml:space="preserve">y </w:t>
      </w:r>
      <w:r w:rsidRPr="00FC3BF8">
        <w:rPr>
          <w:rFonts w:ascii="Museo Sans 300" w:hAnsi="Museo Sans 300"/>
          <w:b/>
        </w:rPr>
        <w:t>EDITH ARCENIA LOZANO DE ASCENCIO.</w:t>
      </w:r>
    </w:p>
    <w:p w14:paraId="4BD9BBF5" w14:textId="77777777" w:rsidR="00472BDC" w:rsidRDefault="00472BDC" w:rsidP="002A3647">
      <w:pPr>
        <w:spacing w:after="0" w:line="240" w:lineRule="auto"/>
        <w:ind w:left="142" w:firstLine="992"/>
        <w:jc w:val="both"/>
        <w:rPr>
          <w:rFonts w:ascii="Museo Sans 300" w:hAnsi="Museo Sans 300"/>
          <w:b/>
          <w:sz w:val="24"/>
          <w:szCs w:val="24"/>
          <w:lang w:val="es-ES"/>
        </w:rPr>
      </w:pPr>
    </w:p>
    <w:p w14:paraId="0FB83668" w14:textId="7BB78746" w:rsidR="00941E07" w:rsidRDefault="00941E07" w:rsidP="002A3647">
      <w:pPr>
        <w:spacing w:after="0" w:line="240" w:lineRule="auto"/>
        <w:ind w:left="142" w:firstLine="992"/>
        <w:jc w:val="both"/>
        <w:rPr>
          <w:rFonts w:ascii="Museo Sans 300" w:hAnsi="Museo Sans 300"/>
          <w:b/>
          <w:sz w:val="24"/>
          <w:szCs w:val="24"/>
          <w:lang w:val="es-ES"/>
        </w:rPr>
      </w:pPr>
      <w:r>
        <w:rPr>
          <w:rFonts w:ascii="Museo Sans 300" w:hAnsi="Museo Sans 300"/>
          <w:b/>
          <w:sz w:val="24"/>
          <w:szCs w:val="24"/>
          <w:lang w:val="es-ES"/>
        </w:rPr>
        <w:t xml:space="preserve">SOLAR </w:t>
      </w:r>
      <w:r w:rsidR="00DC246F">
        <w:rPr>
          <w:rFonts w:ascii="Museo Sans 300" w:hAnsi="Museo Sans 300"/>
          <w:b/>
          <w:sz w:val="24"/>
          <w:szCs w:val="24"/>
          <w:lang w:val="es-ES"/>
        </w:rPr>
        <w:t>--</w:t>
      </w:r>
      <w:r w:rsidR="002A3647">
        <w:rPr>
          <w:rFonts w:ascii="Museo Sans 300" w:hAnsi="Museo Sans 300"/>
          <w:b/>
          <w:sz w:val="24"/>
          <w:szCs w:val="24"/>
          <w:lang w:val="es-ES"/>
        </w:rPr>
        <w:t>,</w:t>
      </w:r>
      <w:r w:rsidRPr="00F87CD1">
        <w:rPr>
          <w:rFonts w:ascii="Museo Sans 300" w:hAnsi="Museo Sans 300"/>
          <w:b/>
          <w:sz w:val="24"/>
          <w:szCs w:val="24"/>
          <w:lang w:val="es-ES"/>
        </w:rPr>
        <w:t xml:space="preserve"> POLIGON</w:t>
      </w:r>
      <w:r>
        <w:rPr>
          <w:rFonts w:ascii="Museo Sans 300" w:hAnsi="Museo Sans 300"/>
          <w:b/>
          <w:sz w:val="24"/>
          <w:szCs w:val="24"/>
          <w:lang w:val="es-ES"/>
        </w:rPr>
        <w:t xml:space="preserve">O </w:t>
      </w:r>
      <w:r w:rsidR="00DC246F">
        <w:rPr>
          <w:rFonts w:ascii="Museo Sans 300" w:hAnsi="Museo Sans 300"/>
          <w:b/>
          <w:sz w:val="24"/>
          <w:szCs w:val="24"/>
          <w:lang w:val="es-ES"/>
        </w:rPr>
        <w:t>--</w:t>
      </w:r>
    </w:p>
    <w:p w14:paraId="290BE29D" w14:textId="6A15086D" w:rsidR="00941E07" w:rsidRPr="00481AFD" w:rsidRDefault="00FC3BF8" w:rsidP="002A3647">
      <w:pPr>
        <w:pStyle w:val="Prrafodelista"/>
        <w:numPr>
          <w:ilvl w:val="0"/>
          <w:numId w:val="47"/>
        </w:numPr>
        <w:ind w:left="1418" w:hanging="284"/>
        <w:jc w:val="both"/>
        <w:rPr>
          <w:rFonts w:ascii="Museo Sans 300" w:hAnsi="Museo Sans 300"/>
        </w:rPr>
      </w:pPr>
      <w:r>
        <w:rPr>
          <w:rFonts w:ascii="Museo Sans 300" w:hAnsi="Museo Sans 300"/>
        </w:rPr>
        <w:t xml:space="preserve">Corregir </w:t>
      </w:r>
      <w:r w:rsidR="00941E07" w:rsidRPr="00481AFD">
        <w:rPr>
          <w:rFonts w:ascii="Museo Sans 300" w:hAnsi="Museo Sans 300"/>
        </w:rPr>
        <w:t xml:space="preserve"> nomenclatura, área y precio del Solar </w:t>
      </w:r>
      <w:r w:rsidR="00DC246F">
        <w:rPr>
          <w:rFonts w:ascii="Museo Sans 300" w:hAnsi="Museo Sans 300"/>
        </w:rPr>
        <w:t>--</w:t>
      </w:r>
      <w:r w:rsidR="00941E07" w:rsidRPr="00481AFD">
        <w:rPr>
          <w:rFonts w:ascii="Museo Sans 300" w:hAnsi="Museo Sans 300"/>
        </w:rPr>
        <w:t xml:space="preserve">, Polígono </w:t>
      </w:r>
      <w:r w:rsidR="00DC246F">
        <w:rPr>
          <w:rFonts w:ascii="Museo Sans 300" w:hAnsi="Museo Sans 300"/>
        </w:rPr>
        <w:t>--</w:t>
      </w:r>
      <w:r w:rsidR="00941E07" w:rsidRPr="00481AFD">
        <w:rPr>
          <w:rFonts w:ascii="Museo Sans 300" w:hAnsi="Museo Sans 300"/>
        </w:rPr>
        <w:t xml:space="preserve">, esto debido a que Junta Directiva aprobó la adjudicación con un área de 641.79 Mts.² y </w:t>
      </w:r>
      <w:r>
        <w:rPr>
          <w:rFonts w:ascii="Museo Sans 300" w:hAnsi="Museo Sans 300"/>
        </w:rPr>
        <w:t xml:space="preserve"> un precio de $ 157.7</w:t>
      </w:r>
      <w:r w:rsidR="00472BDC">
        <w:rPr>
          <w:rFonts w:ascii="Museo Sans 300" w:hAnsi="Museo Sans 300"/>
        </w:rPr>
        <w:t>0</w:t>
      </w:r>
      <w:r>
        <w:rPr>
          <w:rFonts w:ascii="Museo Sans 300" w:hAnsi="Museo Sans 300"/>
        </w:rPr>
        <w:t>,</w:t>
      </w:r>
      <w:r w:rsidR="00941E07" w:rsidRPr="00481AFD">
        <w:rPr>
          <w:rFonts w:ascii="Museo Sans 300" w:hAnsi="Museo Sans 300"/>
        </w:rPr>
        <w:t xml:space="preserve"> sin embargo, al reprocesar los planos e inscribir la Desmembración en Cabeza de su Dueño a favor de ISTA, resultó que la nomenclatura, área y precio han variado, siendo</w:t>
      </w:r>
      <w:r w:rsidR="00941E07" w:rsidRPr="00481AFD">
        <w:rPr>
          <w:rFonts w:ascii="Museo Sans 300" w:hAnsi="Museo Sans 300"/>
          <w:b/>
        </w:rPr>
        <w:t xml:space="preserve"> </w:t>
      </w:r>
      <w:r w:rsidR="00941E07" w:rsidRPr="00481AFD">
        <w:rPr>
          <w:rFonts w:ascii="Museo Sans 300" w:hAnsi="Museo Sans 300"/>
        </w:rPr>
        <w:t xml:space="preserve">la identificación correcta </w:t>
      </w:r>
      <w:r w:rsidR="00941E07" w:rsidRPr="00481AFD">
        <w:rPr>
          <w:rFonts w:ascii="Museo Sans 300" w:hAnsi="Museo Sans 300"/>
          <w:b/>
        </w:rPr>
        <w:t xml:space="preserve">SOLAR </w:t>
      </w:r>
      <w:r w:rsidR="00DC246F">
        <w:rPr>
          <w:rFonts w:ascii="Museo Sans 300" w:hAnsi="Museo Sans 300"/>
          <w:b/>
        </w:rPr>
        <w:t>--</w:t>
      </w:r>
      <w:r w:rsidR="00941E07" w:rsidRPr="00481AFD">
        <w:rPr>
          <w:rFonts w:ascii="Museo Sans 300" w:hAnsi="Museo Sans 300"/>
          <w:b/>
        </w:rPr>
        <w:t xml:space="preserve">, POLÍGONO </w:t>
      </w:r>
      <w:r w:rsidR="00DC246F">
        <w:rPr>
          <w:rFonts w:ascii="Museo Sans 300" w:hAnsi="Museo Sans 300"/>
          <w:b/>
        </w:rPr>
        <w:t>--</w:t>
      </w:r>
      <w:r w:rsidR="00941E07" w:rsidRPr="00481AFD">
        <w:rPr>
          <w:rFonts w:ascii="Museo Sans 300" w:hAnsi="Museo Sans 300"/>
          <w:b/>
        </w:rPr>
        <w:t xml:space="preserve">, PORCIÓN </w:t>
      </w:r>
      <w:r w:rsidR="00DC246F">
        <w:rPr>
          <w:rFonts w:ascii="Museo Sans 300" w:hAnsi="Museo Sans 300"/>
          <w:b/>
        </w:rPr>
        <w:t>--</w:t>
      </w:r>
      <w:r w:rsidR="00941E07" w:rsidRPr="00481AFD">
        <w:rPr>
          <w:rFonts w:ascii="Museo Sans 300" w:hAnsi="Museo Sans 300"/>
          <w:b/>
        </w:rPr>
        <w:t xml:space="preserve">, </w:t>
      </w:r>
      <w:r>
        <w:rPr>
          <w:rFonts w:ascii="Museo Sans 300" w:hAnsi="Museo Sans 300"/>
        </w:rPr>
        <w:t>con un área de 649.67 Mt²,</w:t>
      </w:r>
      <w:r w:rsidR="00941E07" w:rsidRPr="00481AFD">
        <w:rPr>
          <w:rFonts w:ascii="Museo Sans 300" w:hAnsi="Museo Sans 300"/>
        </w:rPr>
        <w:t xml:space="preserve"> y con un precio de $ 159.63, según valúo </w:t>
      </w:r>
      <w:r>
        <w:rPr>
          <w:rFonts w:ascii="Museo Sans 300" w:hAnsi="Museo Sans 300"/>
        </w:rPr>
        <w:t>de fecha 15 de noviembre de</w:t>
      </w:r>
      <w:r w:rsidR="00941E07" w:rsidRPr="00481AFD">
        <w:rPr>
          <w:rFonts w:ascii="Museo Sans 300" w:hAnsi="Museo Sans 300"/>
        </w:rPr>
        <w:t xml:space="preserve"> 2022, existiendo una diferencia de área de 7.88 Mt², por lo tanto, la titular de la adjudicación tendrá que cancelar la cantidad de $1.93, adicional a su deuda agraria, a quien se le notificó previamente, manifestando estar de acuerdo, constando en el Acta de Reconocimiento de Pago, por Área que Excede a la Adjudicada, d</w:t>
      </w:r>
      <w:r>
        <w:rPr>
          <w:rFonts w:ascii="Museo Sans 300" w:hAnsi="Museo Sans 300"/>
        </w:rPr>
        <w:t>e fecha 13 de septiembre de</w:t>
      </w:r>
      <w:r w:rsidR="00941E07" w:rsidRPr="00481AFD">
        <w:rPr>
          <w:rFonts w:ascii="Museo Sans 300" w:hAnsi="Museo Sans 300"/>
        </w:rPr>
        <w:t xml:space="preserve"> 2022, anexa al expediente respectivo.</w:t>
      </w:r>
    </w:p>
    <w:p w14:paraId="480168AB" w14:textId="77777777" w:rsidR="00941E07" w:rsidRPr="00F87CD1" w:rsidRDefault="00941E07" w:rsidP="002A3647">
      <w:pPr>
        <w:pStyle w:val="Prrafodelista"/>
        <w:jc w:val="both"/>
        <w:rPr>
          <w:rFonts w:ascii="Museo Sans 300" w:hAnsi="Museo Sans 300"/>
        </w:rPr>
      </w:pPr>
    </w:p>
    <w:p w14:paraId="56FEE351" w14:textId="2F907D56" w:rsidR="00941E07" w:rsidRDefault="00FC3BF8" w:rsidP="002A3647">
      <w:pPr>
        <w:pStyle w:val="Prrafodelista"/>
        <w:numPr>
          <w:ilvl w:val="0"/>
          <w:numId w:val="47"/>
        </w:numPr>
        <w:ind w:left="1418" w:hanging="284"/>
        <w:jc w:val="both"/>
        <w:rPr>
          <w:rFonts w:ascii="Museo Sans 300" w:hAnsi="Museo Sans 300"/>
        </w:rPr>
      </w:pPr>
      <w:r>
        <w:rPr>
          <w:rFonts w:ascii="Museo Sans 300" w:hAnsi="Museo Sans 300"/>
        </w:rPr>
        <w:t>Excluir</w:t>
      </w:r>
      <w:r w:rsidR="00941E07" w:rsidRPr="00F87CD1">
        <w:rPr>
          <w:rFonts w:ascii="Museo Sans 300" w:hAnsi="Museo Sans 300"/>
        </w:rPr>
        <w:t xml:space="preserve"> </w:t>
      </w:r>
      <w:r>
        <w:rPr>
          <w:rFonts w:ascii="Museo Sans 300" w:hAnsi="Museo Sans 300"/>
        </w:rPr>
        <w:t>a</w:t>
      </w:r>
      <w:r w:rsidR="00941E07" w:rsidRPr="00F87CD1">
        <w:rPr>
          <w:rFonts w:ascii="Museo Sans 300" w:hAnsi="Museo Sans 300"/>
        </w:rPr>
        <w:t xml:space="preserve"> los se</w:t>
      </w:r>
      <w:r w:rsidR="00941E07">
        <w:rPr>
          <w:rFonts w:ascii="Museo Sans 300" w:hAnsi="Museo Sans 300"/>
        </w:rPr>
        <w:t xml:space="preserve">ñores: Hércules Arnoldo Flores </w:t>
      </w:r>
      <w:proofErr w:type="spellStart"/>
      <w:r w:rsidR="00941E07">
        <w:rPr>
          <w:rFonts w:ascii="Museo Sans 300" w:hAnsi="Museo Sans 300"/>
        </w:rPr>
        <w:t>Dubon</w:t>
      </w:r>
      <w:proofErr w:type="spellEnd"/>
      <w:r w:rsidR="00941E07">
        <w:rPr>
          <w:rFonts w:ascii="Museo Sans 300" w:hAnsi="Museo Sans 300"/>
        </w:rPr>
        <w:t xml:space="preserve"> y Arnoldo de Jesús Flores </w:t>
      </w:r>
      <w:proofErr w:type="spellStart"/>
      <w:r w:rsidR="00941E07">
        <w:rPr>
          <w:rFonts w:ascii="Museo Sans 300" w:hAnsi="Museo Sans 300"/>
        </w:rPr>
        <w:t>Castaneda</w:t>
      </w:r>
      <w:proofErr w:type="spellEnd"/>
      <w:r w:rsidR="00941E07">
        <w:rPr>
          <w:rFonts w:ascii="Museo Sans 300" w:hAnsi="Museo Sans 300"/>
        </w:rPr>
        <w:t xml:space="preserve">, </w:t>
      </w:r>
      <w:r w:rsidRPr="00F87CD1">
        <w:rPr>
          <w:rFonts w:ascii="Museo Sans 300" w:hAnsi="Museo Sans 300"/>
        </w:rPr>
        <w:t>por abandono</w:t>
      </w:r>
      <w:r>
        <w:rPr>
          <w:rFonts w:ascii="Museo Sans 300" w:hAnsi="Museo Sans 300"/>
        </w:rPr>
        <w:t>,</w:t>
      </w:r>
      <w:r w:rsidRPr="00F87CD1">
        <w:rPr>
          <w:rFonts w:ascii="Museo Sans 300" w:hAnsi="Museo Sans 300"/>
        </w:rPr>
        <w:t xml:space="preserve"> </w:t>
      </w:r>
      <w:r w:rsidR="00941E07" w:rsidRPr="00F87CD1">
        <w:rPr>
          <w:rFonts w:ascii="Museo Sans 300" w:hAnsi="Museo Sans 300"/>
        </w:rPr>
        <w:t>de acuerdo a Solicitudes de Exclusión de Beneficiario</w:t>
      </w:r>
      <w:r w:rsidR="00941E07">
        <w:rPr>
          <w:rFonts w:ascii="Museo Sans 300" w:hAnsi="Museo Sans 300"/>
        </w:rPr>
        <w:t>s</w:t>
      </w:r>
      <w:r w:rsidR="00941E07" w:rsidRPr="00F87CD1">
        <w:rPr>
          <w:rFonts w:ascii="Museo Sans 300" w:hAnsi="Museo Sans 300"/>
        </w:rPr>
        <w:t xml:space="preserve"> de fec</w:t>
      </w:r>
      <w:r w:rsidR="00941E07">
        <w:rPr>
          <w:rFonts w:ascii="Museo Sans 300" w:hAnsi="Museo Sans 300"/>
        </w:rPr>
        <w:t>ha 13</w:t>
      </w:r>
      <w:r w:rsidR="00941E07" w:rsidRPr="00F87CD1">
        <w:rPr>
          <w:rFonts w:ascii="Museo Sans 300" w:hAnsi="Museo Sans 300"/>
        </w:rPr>
        <w:t xml:space="preserve"> de </w:t>
      </w:r>
      <w:r w:rsidR="00941E07">
        <w:rPr>
          <w:rFonts w:ascii="Museo Sans 300" w:hAnsi="Museo Sans 300"/>
        </w:rPr>
        <w:t>septiembre</w:t>
      </w:r>
      <w:r>
        <w:rPr>
          <w:rFonts w:ascii="Museo Sans 300" w:hAnsi="Museo Sans 300"/>
        </w:rPr>
        <w:t xml:space="preserve"> de</w:t>
      </w:r>
      <w:r w:rsidR="00941E07" w:rsidRPr="00F87CD1">
        <w:rPr>
          <w:rFonts w:ascii="Museo Sans 300" w:hAnsi="Museo Sans 300"/>
        </w:rPr>
        <w:t xml:space="preserve"> 2022, situación robustecida con </w:t>
      </w:r>
      <w:r w:rsidR="00941E07">
        <w:rPr>
          <w:rFonts w:ascii="Museo Sans 300" w:hAnsi="Museo Sans 300"/>
        </w:rPr>
        <w:t>la Declaración Jurada de fecha 14</w:t>
      </w:r>
      <w:r w:rsidR="00941E07" w:rsidRPr="00F87CD1">
        <w:rPr>
          <w:rFonts w:ascii="Museo Sans 300" w:hAnsi="Museo Sans 300"/>
        </w:rPr>
        <w:t xml:space="preserve"> de </w:t>
      </w:r>
      <w:r w:rsidR="00941E07">
        <w:rPr>
          <w:rFonts w:ascii="Museo Sans 300" w:hAnsi="Museo Sans 300"/>
        </w:rPr>
        <w:t>septiembre</w:t>
      </w:r>
      <w:r>
        <w:rPr>
          <w:rFonts w:ascii="Museo Sans 300" w:hAnsi="Museo Sans 300"/>
        </w:rPr>
        <w:t xml:space="preserve"> de 2022, otorgada ante los oficios del n</w:t>
      </w:r>
      <w:r w:rsidR="00941E07" w:rsidRPr="00F87CD1">
        <w:rPr>
          <w:rFonts w:ascii="Museo Sans 300" w:hAnsi="Museo Sans 300"/>
        </w:rPr>
        <w:t xml:space="preserve">otario Francis </w:t>
      </w:r>
      <w:proofErr w:type="spellStart"/>
      <w:r w:rsidR="00941E07" w:rsidRPr="00F87CD1">
        <w:rPr>
          <w:rFonts w:ascii="Museo Sans 300" w:hAnsi="Museo Sans 300"/>
        </w:rPr>
        <w:t>Wilmor</w:t>
      </w:r>
      <w:proofErr w:type="spellEnd"/>
      <w:r w:rsidR="00941E07" w:rsidRPr="00F87CD1">
        <w:rPr>
          <w:rFonts w:ascii="Museo Sans 300" w:hAnsi="Museo Sans 300"/>
        </w:rPr>
        <w:t xml:space="preserve"> Velásquez Dueñas y que ha sido presentada por la señora </w:t>
      </w:r>
      <w:r w:rsidR="00941E07">
        <w:rPr>
          <w:rFonts w:ascii="Museo Sans 300" w:hAnsi="Museo Sans 300"/>
        </w:rPr>
        <w:t xml:space="preserve">Dora </w:t>
      </w:r>
      <w:proofErr w:type="spellStart"/>
      <w:r w:rsidR="00941E07">
        <w:rPr>
          <w:rFonts w:ascii="Museo Sans 300" w:hAnsi="Museo Sans 300"/>
        </w:rPr>
        <w:t>Nohemy</w:t>
      </w:r>
      <w:proofErr w:type="spellEnd"/>
      <w:r w:rsidR="00941E07">
        <w:rPr>
          <w:rFonts w:ascii="Museo Sans 300" w:hAnsi="Museo Sans 300"/>
        </w:rPr>
        <w:t xml:space="preserve"> Flores </w:t>
      </w:r>
      <w:proofErr w:type="spellStart"/>
      <w:r w:rsidR="00941E07">
        <w:rPr>
          <w:rFonts w:ascii="Museo Sans 300" w:hAnsi="Museo Sans 300"/>
        </w:rPr>
        <w:t>Castaneda</w:t>
      </w:r>
      <w:proofErr w:type="spellEnd"/>
      <w:r w:rsidR="00941E07" w:rsidRPr="00F87CD1">
        <w:rPr>
          <w:rFonts w:ascii="Museo Sans 300" w:hAnsi="Museo Sans 300"/>
        </w:rPr>
        <w:t xml:space="preserve">, actuando en carácter propio como titular de la adjudicación del inmueble, en la que declara que </w:t>
      </w:r>
      <w:r w:rsidR="00941E07" w:rsidRPr="00F87CD1">
        <w:rPr>
          <w:rFonts w:ascii="Museo Sans 300" w:hAnsi="Museo Sans 300"/>
        </w:rPr>
        <w:lastRenderedPageBreak/>
        <w:t>desconoce el paradero de los señore</w:t>
      </w:r>
      <w:r w:rsidR="00941E07">
        <w:rPr>
          <w:rFonts w:ascii="Museo Sans 300" w:hAnsi="Museo Sans 300"/>
        </w:rPr>
        <w:t>s antes mencionados desde hace 10</w:t>
      </w:r>
      <w:r w:rsidR="00941E07" w:rsidRPr="00F87CD1">
        <w:rPr>
          <w:rFonts w:ascii="Museo Sans 300" w:hAnsi="Museo Sans 300"/>
        </w:rPr>
        <w:t xml:space="preserve"> años, habiendo agotado todos los medios necesarios para su localización, causal comprobada con l</w:t>
      </w:r>
      <w:r w:rsidR="00941E07">
        <w:rPr>
          <w:rFonts w:ascii="Museo Sans 300" w:hAnsi="Museo Sans 300"/>
        </w:rPr>
        <w:t>as Actas de Abandono de fecha 13</w:t>
      </w:r>
      <w:r w:rsidR="00941E07" w:rsidRPr="00F87CD1">
        <w:rPr>
          <w:rFonts w:ascii="Museo Sans 300" w:hAnsi="Museo Sans 300"/>
        </w:rPr>
        <w:t xml:space="preserve"> de </w:t>
      </w:r>
      <w:r w:rsidR="00941E07">
        <w:rPr>
          <w:rFonts w:ascii="Museo Sans 300" w:hAnsi="Museo Sans 300"/>
        </w:rPr>
        <w:t>septiembre</w:t>
      </w:r>
      <w:r>
        <w:rPr>
          <w:rFonts w:ascii="Museo Sans 300" w:hAnsi="Museo Sans 300"/>
        </w:rPr>
        <w:t xml:space="preserve"> de</w:t>
      </w:r>
      <w:r w:rsidR="00941E07" w:rsidRPr="00F87CD1">
        <w:rPr>
          <w:rFonts w:ascii="Museo Sans 300" w:hAnsi="Museo Sans 300"/>
        </w:rPr>
        <w:t xml:space="preserve"> 2022, elaboradas por el técnico del </w:t>
      </w:r>
      <w:r w:rsidR="00941E07" w:rsidRPr="003C3652">
        <w:rPr>
          <w:rFonts w:ascii="Museo Sans 300" w:hAnsi="Museo Sans 300"/>
        </w:rPr>
        <w:t>Área de Transferencia de Tierras, de la Unidad de Adjudicación de Inmuebles,</w:t>
      </w:r>
      <w:r w:rsidR="00941E07" w:rsidRPr="00F87CD1">
        <w:rPr>
          <w:rFonts w:ascii="Museo Sans 300" w:hAnsi="Museo Sans 300"/>
        </w:rPr>
        <w:t xml:space="preserve"> señor </w:t>
      </w:r>
      <w:r w:rsidR="00941E07">
        <w:rPr>
          <w:rFonts w:ascii="Museo Sans 300" w:hAnsi="Museo Sans 300"/>
        </w:rPr>
        <w:t>Mauricio Gutiérrez</w:t>
      </w:r>
      <w:r w:rsidR="00941E07" w:rsidRPr="00F87CD1">
        <w:rPr>
          <w:rFonts w:ascii="Museo Sans 300" w:hAnsi="Museo Sans 300"/>
        </w:rPr>
        <w:t>, en la</w:t>
      </w:r>
      <w:r w:rsidR="00941E07">
        <w:rPr>
          <w:rFonts w:ascii="Museo Sans 300" w:hAnsi="Museo Sans 300"/>
        </w:rPr>
        <w:t>s</w:t>
      </w:r>
      <w:r w:rsidR="00941E07" w:rsidRPr="00F87CD1">
        <w:rPr>
          <w:rFonts w:ascii="Museo Sans 300" w:hAnsi="Museo Sans 300"/>
        </w:rPr>
        <w:t xml:space="preserve"> que se hizo constar que los señores han abandonado el inmueble que l</w:t>
      </w:r>
      <w:r w:rsidR="00941E07">
        <w:rPr>
          <w:rFonts w:ascii="Museo Sans 300" w:hAnsi="Museo Sans 300"/>
        </w:rPr>
        <w:t xml:space="preserve">es fue adjudicado, desde hace 10 </w:t>
      </w:r>
      <w:r w:rsidR="00941E07" w:rsidRPr="00F87CD1">
        <w:rPr>
          <w:rFonts w:ascii="Museo Sans 300" w:hAnsi="Museo Sans 300"/>
        </w:rPr>
        <w:t xml:space="preserve">años, documentos anexos al expediente respectivo. </w:t>
      </w:r>
      <w:r w:rsidR="00941E07" w:rsidRPr="00B94DAD">
        <w:rPr>
          <w:rFonts w:ascii="Museo Sans 300" w:hAnsi="Museo Sans 300"/>
        </w:rPr>
        <w:t>Es de aclarar que, se</w:t>
      </w:r>
      <w:r w:rsidR="00941E07">
        <w:rPr>
          <w:rFonts w:ascii="Museo Sans 300" w:hAnsi="Museo Sans 300"/>
        </w:rPr>
        <w:t>gún Punto de Acta, el nombre del beneficiario</w:t>
      </w:r>
      <w:r w:rsidR="00941E07" w:rsidRPr="00B94DAD">
        <w:rPr>
          <w:rFonts w:ascii="Museo Sans 300" w:hAnsi="Museo Sans 300"/>
        </w:rPr>
        <w:t xml:space="preserve"> de la adjudicación se consignó como </w:t>
      </w:r>
      <w:r w:rsidR="00941E07">
        <w:rPr>
          <w:rFonts w:ascii="Museo Sans 300" w:hAnsi="Museo Sans 300"/>
        </w:rPr>
        <w:t xml:space="preserve">Arnoldo de Jesús Flores </w:t>
      </w:r>
      <w:proofErr w:type="spellStart"/>
      <w:r w:rsidR="00941E07">
        <w:rPr>
          <w:rFonts w:ascii="Museo Sans 300" w:hAnsi="Museo Sans 300"/>
        </w:rPr>
        <w:t>Castaneda</w:t>
      </w:r>
      <w:proofErr w:type="spellEnd"/>
      <w:r w:rsidR="00941E07" w:rsidRPr="00B94DAD">
        <w:rPr>
          <w:rFonts w:ascii="Museo Sans 300" w:hAnsi="Museo Sans 300"/>
        </w:rPr>
        <w:t xml:space="preserve">, siendo lo correcto </w:t>
      </w:r>
      <w:r w:rsidR="00941E07">
        <w:rPr>
          <w:rFonts w:ascii="Museo Sans 300" w:hAnsi="Museo Sans 300"/>
        </w:rPr>
        <w:t xml:space="preserve">según Certificación de Partida de Nacimiento: Arnoldo de Jesús </w:t>
      </w:r>
      <w:proofErr w:type="spellStart"/>
      <w:r w:rsidR="00941E07">
        <w:rPr>
          <w:rFonts w:ascii="Museo Sans 300" w:hAnsi="Museo Sans 300"/>
        </w:rPr>
        <w:t>Dubon</w:t>
      </w:r>
      <w:proofErr w:type="spellEnd"/>
      <w:r w:rsidR="00941E07">
        <w:rPr>
          <w:rFonts w:ascii="Museo Sans 300" w:hAnsi="Museo Sans 300"/>
        </w:rPr>
        <w:t xml:space="preserve"> </w:t>
      </w:r>
      <w:proofErr w:type="spellStart"/>
      <w:r w:rsidR="00941E07">
        <w:rPr>
          <w:rFonts w:ascii="Museo Sans 300" w:hAnsi="Museo Sans 300"/>
        </w:rPr>
        <w:t>Castaneda</w:t>
      </w:r>
      <w:proofErr w:type="spellEnd"/>
      <w:r w:rsidR="00941E07">
        <w:rPr>
          <w:rFonts w:ascii="Museo Sans 300" w:hAnsi="Museo Sans 300"/>
        </w:rPr>
        <w:t>.</w:t>
      </w:r>
    </w:p>
    <w:p w14:paraId="69373146" w14:textId="77777777" w:rsidR="002A3647" w:rsidRDefault="002A3647" w:rsidP="002A3647">
      <w:pPr>
        <w:pStyle w:val="Prrafodelista"/>
        <w:jc w:val="both"/>
        <w:rPr>
          <w:rFonts w:ascii="Museo Sans 300" w:hAnsi="Museo Sans 300"/>
        </w:rPr>
      </w:pPr>
    </w:p>
    <w:p w14:paraId="035310A7" w14:textId="13C6D564" w:rsidR="00941E07" w:rsidRPr="00583A04" w:rsidRDefault="00FC3BF8" w:rsidP="002A3647">
      <w:pPr>
        <w:pStyle w:val="Prrafodelista"/>
        <w:numPr>
          <w:ilvl w:val="0"/>
          <w:numId w:val="47"/>
        </w:numPr>
        <w:ind w:left="1418" w:hanging="284"/>
        <w:jc w:val="both"/>
        <w:rPr>
          <w:rFonts w:ascii="Museo Sans 300" w:hAnsi="Museo Sans 300"/>
        </w:rPr>
      </w:pPr>
      <w:r>
        <w:rPr>
          <w:rFonts w:ascii="Museo Sans 300" w:hAnsi="Museo Sans 300"/>
        </w:rPr>
        <w:t>Incluir a</w:t>
      </w:r>
      <w:r w:rsidR="00941E07" w:rsidRPr="009D0DF7">
        <w:rPr>
          <w:rFonts w:ascii="Museo Sans 300" w:hAnsi="Museo Sans 300"/>
        </w:rPr>
        <w:t xml:space="preserve"> las señoras: </w:t>
      </w:r>
      <w:r w:rsidR="00941E07" w:rsidRPr="00FC3BF8">
        <w:rPr>
          <w:rFonts w:ascii="Museo Sans 300" w:hAnsi="Museo Sans 300"/>
          <w:b/>
        </w:rPr>
        <w:t xml:space="preserve">Marta Haydee Flores </w:t>
      </w:r>
      <w:proofErr w:type="spellStart"/>
      <w:r w:rsidR="00941E07" w:rsidRPr="00FC3BF8">
        <w:rPr>
          <w:rFonts w:ascii="Museo Sans 300" w:hAnsi="Museo Sans 300"/>
          <w:b/>
        </w:rPr>
        <w:t>Castaneda</w:t>
      </w:r>
      <w:proofErr w:type="spellEnd"/>
      <w:r w:rsidR="00941E07" w:rsidRPr="009D0DF7">
        <w:rPr>
          <w:rFonts w:ascii="Museo Sans 300" w:hAnsi="Museo Sans 300"/>
          <w:b/>
        </w:rPr>
        <w:t xml:space="preserve">, </w:t>
      </w:r>
      <w:r w:rsidR="00941E07" w:rsidRPr="009D0DF7">
        <w:rPr>
          <w:rFonts w:ascii="Museo Sans 300" w:hAnsi="Museo Sans 300"/>
          <w:color w:val="000000" w:themeColor="text1"/>
        </w:rPr>
        <w:t xml:space="preserve">de </w:t>
      </w:r>
      <w:r w:rsidR="00DC246F">
        <w:rPr>
          <w:rFonts w:ascii="Museo Sans 300" w:hAnsi="Museo Sans 300"/>
          <w:color w:val="000000" w:themeColor="text1"/>
        </w:rPr>
        <w:t>---</w:t>
      </w:r>
      <w:r w:rsidR="00941E07" w:rsidRPr="009D0DF7">
        <w:rPr>
          <w:rFonts w:ascii="Museo Sans 300" w:hAnsi="Museo Sans 300"/>
          <w:color w:val="000000" w:themeColor="text1"/>
        </w:rPr>
        <w:t xml:space="preserve"> años de edad, </w:t>
      </w:r>
      <w:r w:rsidR="00DC246F">
        <w:rPr>
          <w:rFonts w:ascii="Museo Sans 300" w:hAnsi="Museo Sans 300"/>
          <w:color w:val="000000" w:themeColor="text1"/>
        </w:rPr>
        <w:t>---</w:t>
      </w:r>
      <w:r w:rsidR="00941E07" w:rsidRPr="009D0DF7">
        <w:rPr>
          <w:rFonts w:ascii="Museo Sans 300" w:hAnsi="Museo Sans 300"/>
          <w:color w:val="000000" w:themeColor="text1"/>
        </w:rPr>
        <w:t xml:space="preserve">, del domicilio de </w:t>
      </w:r>
      <w:r w:rsidR="00DC246F">
        <w:rPr>
          <w:rFonts w:ascii="Museo Sans 300" w:hAnsi="Museo Sans 300"/>
          <w:color w:val="000000" w:themeColor="text1"/>
        </w:rPr>
        <w:t>---</w:t>
      </w:r>
      <w:r w:rsidR="00941E07" w:rsidRPr="009D0DF7">
        <w:rPr>
          <w:rFonts w:ascii="Museo Sans 300" w:hAnsi="Museo Sans 300"/>
          <w:color w:val="000000" w:themeColor="text1"/>
        </w:rPr>
        <w:t xml:space="preserve">, departamento de </w:t>
      </w:r>
      <w:r w:rsidR="00DC246F">
        <w:rPr>
          <w:rFonts w:ascii="Museo Sans 300" w:hAnsi="Museo Sans 300"/>
        </w:rPr>
        <w:t>---</w:t>
      </w:r>
      <w:r w:rsidR="00941E07" w:rsidRPr="009D0DF7">
        <w:rPr>
          <w:rFonts w:ascii="Museo Sans 300" w:hAnsi="Museo Sans 300"/>
          <w:color w:val="000000" w:themeColor="text1"/>
        </w:rPr>
        <w:t xml:space="preserve">, con Documento Único de Identidad número </w:t>
      </w:r>
      <w:r w:rsidR="00DC246F">
        <w:rPr>
          <w:rFonts w:ascii="Museo Sans 300" w:hAnsi="Museo Sans 300"/>
          <w:color w:val="000000" w:themeColor="text1"/>
        </w:rPr>
        <w:t>---</w:t>
      </w:r>
      <w:r>
        <w:rPr>
          <w:rFonts w:ascii="Museo Sans 300" w:hAnsi="Museo Sans 300"/>
          <w:color w:val="000000" w:themeColor="text1"/>
        </w:rPr>
        <w:t>,</w:t>
      </w:r>
      <w:r w:rsidR="00941E07" w:rsidRPr="009D0DF7">
        <w:rPr>
          <w:rFonts w:ascii="Museo Sans 300" w:hAnsi="Museo Sans 300"/>
          <w:color w:val="000000" w:themeColor="text1"/>
        </w:rPr>
        <w:t xml:space="preserve"> y </w:t>
      </w:r>
      <w:proofErr w:type="spellStart"/>
      <w:r w:rsidR="00941E07" w:rsidRPr="00FC3BF8">
        <w:rPr>
          <w:rFonts w:ascii="Museo Sans 300" w:hAnsi="Museo Sans 300"/>
          <w:b/>
        </w:rPr>
        <w:t>Maria</w:t>
      </w:r>
      <w:proofErr w:type="spellEnd"/>
      <w:r w:rsidR="00941E07" w:rsidRPr="00FC3BF8">
        <w:rPr>
          <w:rFonts w:ascii="Museo Sans 300" w:hAnsi="Museo Sans 300"/>
          <w:b/>
        </w:rPr>
        <w:t xml:space="preserve"> Isabel </w:t>
      </w:r>
      <w:proofErr w:type="spellStart"/>
      <w:r w:rsidR="00941E07" w:rsidRPr="00FC3BF8">
        <w:rPr>
          <w:rFonts w:ascii="Museo Sans 300" w:hAnsi="Museo Sans 300"/>
          <w:b/>
        </w:rPr>
        <w:t>Castaneda</w:t>
      </w:r>
      <w:proofErr w:type="spellEnd"/>
      <w:r w:rsidR="00941E07" w:rsidRPr="00FC3BF8">
        <w:rPr>
          <w:rFonts w:ascii="Museo Sans 300" w:hAnsi="Museo Sans 300"/>
          <w:b/>
        </w:rPr>
        <w:t xml:space="preserve"> Herrera</w:t>
      </w:r>
      <w:r w:rsidR="00941E07" w:rsidRPr="009D0DF7">
        <w:rPr>
          <w:rFonts w:ascii="Museo Sans 300" w:hAnsi="Museo Sans 300"/>
          <w:b/>
        </w:rPr>
        <w:t xml:space="preserve">, </w:t>
      </w:r>
      <w:r w:rsidR="00941E07" w:rsidRPr="009D0DF7">
        <w:rPr>
          <w:rFonts w:ascii="Museo Sans 300" w:hAnsi="Museo Sans 300"/>
          <w:color w:val="000000" w:themeColor="text1"/>
        </w:rPr>
        <w:t xml:space="preserve">de </w:t>
      </w:r>
      <w:r w:rsidR="00DC246F">
        <w:rPr>
          <w:rFonts w:ascii="Museo Sans 300" w:hAnsi="Museo Sans 300"/>
          <w:color w:val="000000" w:themeColor="text1"/>
        </w:rPr>
        <w:t>---</w:t>
      </w:r>
      <w:r w:rsidR="00941E07" w:rsidRPr="009D0DF7">
        <w:rPr>
          <w:rFonts w:ascii="Museo Sans 300" w:hAnsi="Museo Sans 300"/>
          <w:color w:val="000000" w:themeColor="text1"/>
        </w:rPr>
        <w:t xml:space="preserve"> años de edad, </w:t>
      </w:r>
      <w:r w:rsidR="00DC246F">
        <w:rPr>
          <w:rFonts w:ascii="Museo Sans 300" w:hAnsi="Museo Sans 300"/>
          <w:color w:val="000000" w:themeColor="text1"/>
        </w:rPr>
        <w:t>---</w:t>
      </w:r>
      <w:r w:rsidR="00941E07" w:rsidRPr="009D0DF7">
        <w:rPr>
          <w:rFonts w:ascii="Museo Sans 300" w:hAnsi="Museo Sans 300"/>
          <w:color w:val="000000" w:themeColor="text1"/>
        </w:rPr>
        <w:t xml:space="preserve">, del domicilio de </w:t>
      </w:r>
      <w:r w:rsidR="00DC246F">
        <w:rPr>
          <w:rFonts w:ascii="Museo Sans 300" w:hAnsi="Museo Sans 300"/>
          <w:color w:val="000000" w:themeColor="text1"/>
        </w:rPr>
        <w:t>---</w:t>
      </w:r>
      <w:r w:rsidR="00941E07" w:rsidRPr="009D0DF7">
        <w:rPr>
          <w:rFonts w:ascii="Museo Sans 300" w:hAnsi="Museo Sans 300"/>
          <w:color w:val="000000" w:themeColor="text1"/>
        </w:rPr>
        <w:t xml:space="preserve">, departamento de </w:t>
      </w:r>
      <w:r w:rsidR="00DC246F">
        <w:rPr>
          <w:rFonts w:ascii="Museo Sans 300" w:hAnsi="Museo Sans 300"/>
        </w:rPr>
        <w:t>---</w:t>
      </w:r>
      <w:r w:rsidR="00941E07" w:rsidRPr="009D0DF7">
        <w:rPr>
          <w:rFonts w:ascii="Museo Sans 300" w:hAnsi="Museo Sans 300"/>
          <w:color w:val="000000" w:themeColor="text1"/>
        </w:rPr>
        <w:t xml:space="preserve">, con Documento Único de Identidad número </w:t>
      </w:r>
      <w:r w:rsidR="00DC246F">
        <w:rPr>
          <w:rFonts w:ascii="Museo Sans 300" w:hAnsi="Museo Sans 300"/>
          <w:color w:val="000000" w:themeColor="text1"/>
        </w:rPr>
        <w:t>---</w:t>
      </w:r>
      <w:r>
        <w:rPr>
          <w:rFonts w:ascii="Museo Sans 300" w:hAnsi="Museo Sans 300"/>
          <w:color w:val="000000" w:themeColor="text1"/>
        </w:rPr>
        <w:t>,</w:t>
      </w:r>
      <w:r w:rsidR="00941E07" w:rsidRPr="009D0DF7">
        <w:rPr>
          <w:rFonts w:ascii="Museo Sans 300" w:hAnsi="Museo Sans 300"/>
          <w:color w:val="000000" w:themeColor="text1"/>
        </w:rPr>
        <w:t xml:space="preserve"> </w:t>
      </w:r>
      <w:r w:rsidR="00941E07" w:rsidRPr="009D0DF7">
        <w:rPr>
          <w:rFonts w:ascii="Museo Sans 300" w:hAnsi="Museo Sans 300"/>
        </w:rPr>
        <w:t xml:space="preserve">en su calidad de </w:t>
      </w:r>
      <w:r w:rsidR="00DC246F">
        <w:rPr>
          <w:rFonts w:ascii="Museo Sans 300" w:hAnsi="Museo Sans 300"/>
          <w:color w:val="000000" w:themeColor="text1"/>
        </w:rPr>
        <w:t>--</w:t>
      </w:r>
      <w:r w:rsidR="00941E07" w:rsidRPr="009D0DF7">
        <w:rPr>
          <w:rFonts w:ascii="Museo Sans 300" w:hAnsi="Museo Sans 300"/>
          <w:color w:val="000000" w:themeColor="text1"/>
        </w:rPr>
        <w:t xml:space="preserve"> y </w:t>
      </w:r>
      <w:r w:rsidR="00DC246F">
        <w:rPr>
          <w:rFonts w:ascii="Museo Sans 300" w:hAnsi="Museo Sans 300"/>
          <w:color w:val="000000" w:themeColor="text1"/>
        </w:rPr>
        <w:t>---</w:t>
      </w:r>
      <w:r>
        <w:rPr>
          <w:rFonts w:ascii="Museo Sans 300" w:hAnsi="Museo Sans 300"/>
          <w:color w:val="000000" w:themeColor="text1"/>
        </w:rPr>
        <w:t xml:space="preserve">, respectivamente, </w:t>
      </w:r>
      <w:r w:rsidR="00941E07" w:rsidRPr="009D0DF7">
        <w:rPr>
          <w:rFonts w:ascii="Museo Sans 300" w:hAnsi="Museo Sans 300"/>
          <w:color w:val="000000" w:themeColor="text1"/>
        </w:rPr>
        <w:t>de la titular</w:t>
      </w:r>
      <w:r w:rsidR="00941E07">
        <w:rPr>
          <w:rFonts w:ascii="Museo Sans 300" w:hAnsi="Museo Sans 300"/>
        </w:rPr>
        <w:t xml:space="preserve">, </w:t>
      </w:r>
      <w:r w:rsidR="00941E07" w:rsidRPr="009D0DF7">
        <w:rPr>
          <w:rFonts w:ascii="Museo Sans 300" w:hAnsi="Museo Sans 300"/>
        </w:rPr>
        <w:t xml:space="preserve">según Solicitudes de Inclusión de Beneficiarias, de fecha </w:t>
      </w:r>
      <w:r w:rsidR="00635DD6">
        <w:rPr>
          <w:rFonts w:ascii="Museo Sans 300" w:hAnsi="Museo Sans 300"/>
        </w:rPr>
        <w:t>13 de septiembre de</w:t>
      </w:r>
      <w:r w:rsidR="00941E07" w:rsidRPr="009D0DF7">
        <w:rPr>
          <w:rFonts w:ascii="Museo Sans 300" w:hAnsi="Museo Sans 300"/>
        </w:rPr>
        <w:t xml:space="preserve"> 2022.</w:t>
      </w:r>
    </w:p>
    <w:p w14:paraId="24B287E6" w14:textId="77777777" w:rsidR="00941E07" w:rsidRPr="00F523C6" w:rsidRDefault="00941E07" w:rsidP="002A3647">
      <w:pPr>
        <w:tabs>
          <w:tab w:val="left" w:pos="426"/>
        </w:tabs>
        <w:spacing w:after="0" w:line="240" w:lineRule="auto"/>
        <w:contextualSpacing/>
        <w:jc w:val="both"/>
        <w:rPr>
          <w:rFonts w:ascii="Museo Sans 300" w:hAnsi="Museo Sans 300"/>
        </w:rPr>
      </w:pPr>
    </w:p>
    <w:p w14:paraId="701442FE" w14:textId="15771E1B" w:rsidR="00941E07" w:rsidRPr="00E61FAA" w:rsidRDefault="00941E07" w:rsidP="002A3647">
      <w:pPr>
        <w:pStyle w:val="Prrafodelista"/>
        <w:numPr>
          <w:ilvl w:val="0"/>
          <w:numId w:val="48"/>
        </w:numPr>
        <w:ind w:left="1134" w:hanging="708"/>
        <w:contextualSpacing w:val="0"/>
        <w:jc w:val="both"/>
        <w:rPr>
          <w:rFonts w:ascii="Museo Sans 300" w:eastAsiaTheme="minorHAnsi" w:hAnsi="Museo Sans 300" w:cstheme="minorBidi"/>
          <w:lang w:val="es-SV" w:eastAsia="en-US"/>
        </w:rPr>
      </w:pPr>
      <w:r>
        <w:rPr>
          <w:rFonts w:ascii="Museo Sans 300" w:eastAsiaTheme="minorHAnsi" w:hAnsi="Museo Sans 300" w:cstheme="minorBidi"/>
          <w:lang w:val="es-SV" w:eastAsia="en-US"/>
        </w:rPr>
        <w:t>Es necesario advertir a las</w:t>
      </w:r>
      <w:r w:rsidRPr="00E61FAA">
        <w:rPr>
          <w:rFonts w:ascii="Museo Sans 300" w:eastAsiaTheme="minorHAnsi" w:hAnsi="Museo Sans 300" w:cstheme="minorBidi"/>
          <w:lang w:val="es-SV" w:eastAsia="en-US"/>
        </w:rPr>
        <w:t xml:space="preserve"> </w:t>
      </w:r>
      <w:r>
        <w:rPr>
          <w:rFonts w:ascii="Museo Sans 300" w:eastAsiaTheme="minorHAnsi" w:hAnsi="Museo Sans 300" w:cstheme="minorBidi"/>
          <w:lang w:val="es-SV" w:eastAsia="en-US"/>
        </w:rPr>
        <w:t>adjudicatarias</w:t>
      </w:r>
      <w:r w:rsidRPr="00E61FAA">
        <w:rPr>
          <w:rFonts w:ascii="Museo Sans 300" w:eastAsiaTheme="minorHAnsi" w:hAnsi="Museo Sans 300" w:cstheme="minorBidi"/>
          <w:lang w:val="es-SV" w:eastAsia="en-US"/>
        </w:rPr>
        <w:t>, a través de una cláusula especial en la</w:t>
      </w:r>
      <w:r>
        <w:rPr>
          <w:rFonts w:ascii="Museo Sans 300" w:eastAsiaTheme="minorHAnsi" w:hAnsi="Museo Sans 300" w:cstheme="minorBidi"/>
          <w:lang w:val="es-SV" w:eastAsia="en-US"/>
        </w:rPr>
        <w:t>s</w:t>
      </w:r>
      <w:r w:rsidRPr="00E61FAA">
        <w:rPr>
          <w:rFonts w:ascii="Museo Sans 300" w:eastAsiaTheme="minorHAnsi" w:hAnsi="Museo Sans 300" w:cstheme="minorBidi"/>
          <w:lang w:val="es-SV" w:eastAsia="en-US"/>
        </w:rPr>
        <w:t xml:space="preserve"> escritura</w:t>
      </w:r>
      <w:r>
        <w:rPr>
          <w:rFonts w:ascii="Museo Sans 300" w:eastAsiaTheme="minorHAnsi" w:hAnsi="Museo Sans 300" w:cstheme="minorBidi"/>
          <w:lang w:val="es-SV" w:eastAsia="en-US"/>
        </w:rPr>
        <w:t>s</w:t>
      </w:r>
      <w:r w:rsidRPr="00E61FAA">
        <w:rPr>
          <w:rFonts w:ascii="Museo Sans 300" w:eastAsiaTheme="minorHAnsi" w:hAnsi="Museo Sans 300" w:cstheme="minorBidi"/>
          <w:lang w:val="es-SV" w:eastAsia="en-US"/>
        </w:rPr>
        <w:t xml:space="preserve"> correspondiente</w:t>
      </w:r>
      <w:r>
        <w:rPr>
          <w:rFonts w:ascii="Museo Sans 300" w:eastAsiaTheme="minorHAnsi" w:hAnsi="Museo Sans 300" w:cstheme="minorBidi"/>
          <w:lang w:val="es-SV" w:eastAsia="en-US"/>
        </w:rPr>
        <w:t>s</w:t>
      </w:r>
      <w:r w:rsidRPr="00E61FAA">
        <w:rPr>
          <w:rFonts w:ascii="Museo Sans 300" w:eastAsiaTheme="minorHAnsi" w:hAnsi="Museo Sans 300" w:cstheme="minorBidi"/>
          <w:lang w:val="es-SV" w:eastAsia="en-US"/>
        </w:rPr>
        <w:t xml:space="preserve"> de compraventa</w:t>
      </w:r>
      <w:r>
        <w:rPr>
          <w:rFonts w:ascii="Museo Sans 300" w:eastAsiaTheme="minorHAnsi" w:hAnsi="Museo Sans 300" w:cstheme="minorBidi"/>
          <w:lang w:val="es-SV" w:eastAsia="en-US"/>
        </w:rPr>
        <w:t>s</w:t>
      </w:r>
      <w:r w:rsidRPr="00E61FAA">
        <w:rPr>
          <w:rFonts w:ascii="Museo Sans 300" w:eastAsiaTheme="minorHAnsi" w:hAnsi="Museo Sans 300" w:cstheme="minorBidi"/>
          <w:lang w:val="es-SV" w:eastAsia="en-US"/>
        </w:rPr>
        <w:t xml:space="preserve"> de</w:t>
      </w:r>
      <w:r>
        <w:rPr>
          <w:rFonts w:ascii="Museo Sans 300" w:eastAsiaTheme="minorHAnsi" w:hAnsi="Museo Sans 300" w:cstheme="minorBidi"/>
          <w:lang w:val="es-SV" w:eastAsia="en-US"/>
        </w:rPr>
        <w:t xml:space="preserve"> los</w:t>
      </w:r>
      <w:r w:rsidRPr="00E61FAA">
        <w:rPr>
          <w:rFonts w:ascii="Museo Sans 300" w:eastAsiaTheme="minorHAnsi" w:hAnsi="Museo Sans 300" w:cstheme="minorBidi"/>
          <w:lang w:val="es-SV" w:eastAsia="en-US"/>
        </w:rPr>
        <w:t xml:space="preserve"> inmueble</w:t>
      </w:r>
      <w:r>
        <w:rPr>
          <w:rFonts w:ascii="Museo Sans 300" w:eastAsiaTheme="minorHAnsi" w:hAnsi="Museo Sans 300" w:cstheme="minorBidi"/>
          <w:lang w:val="es-SV" w:eastAsia="en-US"/>
        </w:rPr>
        <w:t>s</w:t>
      </w:r>
      <w:r w:rsidR="00635DD6">
        <w:rPr>
          <w:rFonts w:ascii="Museo Sans 300" w:eastAsiaTheme="minorHAnsi" w:hAnsi="Museo Sans 300" w:cstheme="minorBidi"/>
          <w:lang w:val="es-SV" w:eastAsia="en-US"/>
        </w:rPr>
        <w:t>,</w:t>
      </w:r>
      <w:r>
        <w:rPr>
          <w:rFonts w:ascii="Museo Sans 300" w:eastAsiaTheme="minorHAnsi" w:hAnsi="Museo Sans 300" w:cstheme="minorBidi"/>
          <w:lang w:val="es-SV" w:eastAsia="en-US"/>
        </w:rPr>
        <w:t xml:space="preserve"> que deberán</w:t>
      </w:r>
      <w:r w:rsidRPr="00E61FAA">
        <w:rPr>
          <w:rFonts w:ascii="Museo Sans 300" w:eastAsiaTheme="minorHAnsi" w:hAnsi="Museo Sans 300" w:cstheme="minorBidi"/>
          <w:lang w:val="es-SV" w:eastAsia="en-US"/>
        </w:rPr>
        <w:t xml:space="preserve"> cumplir las medidas ambientales emitidas por la Unidad Ambiental Institucional, referentes a:</w:t>
      </w:r>
    </w:p>
    <w:p w14:paraId="545B0335" w14:textId="77777777" w:rsidR="00941E07" w:rsidRPr="00316C69" w:rsidRDefault="00941E07" w:rsidP="00941E07">
      <w:pPr>
        <w:spacing w:after="0" w:line="240" w:lineRule="auto"/>
        <w:contextualSpacing/>
        <w:jc w:val="both"/>
        <w:rPr>
          <w:rFonts w:ascii="Museo Sans 300" w:hAnsi="Museo Sans 300"/>
          <w:sz w:val="24"/>
          <w:szCs w:val="24"/>
        </w:rPr>
      </w:pPr>
    </w:p>
    <w:p w14:paraId="4296E8B0" w14:textId="77777777" w:rsidR="00941E07" w:rsidRPr="00635DD6" w:rsidRDefault="00941E07" w:rsidP="00635DD6">
      <w:pPr>
        <w:numPr>
          <w:ilvl w:val="0"/>
          <w:numId w:val="44"/>
        </w:numPr>
        <w:tabs>
          <w:tab w:val="left" w:pos="4802"/>
        </w:tabs>
        <w:spacing w:after="0" w:line="240" w:lineRule="auto"/>
        <w:ind w:left="1418" w:hanging="284"/>
        <w:contextualSpacing/>
        <w:jc w:val="both"/>
        <w:rPr>
          <w:rFonts w:ascii="Museo Sans 300" w:hAnsi="Museo Sans 300"/>
          <w:sz w:val="20"/>
          <w:szCs w:val="20"/>
        </w:rPr>
      </w:pPr>
      <w:r w:rsidRPr="00635DD6">
        <w:rPr>
          <w:rFonts w:ascii="Museo Sans 300" w:hAnsi="Museo Sans 300"/>
          <w:sz w:val="20"/>
          <w:szCs w:val="20"/>
        </w:rPr>
        <w:t>Evitar las quemas de los residuos sólidos; y</w:t>
      </w:r>
    </w:p>
    <w:p w14:paraId="32697903" w14:textId="77777777" w:rsidR="00941E07" w:rsidRPr="00635DD6" w:rsidRDefault="00941E07" w:rsidP="00635DD6">
      <w:pPr>
        <w:numPr>
          <w:ilvl w:val="0"/>
          <w:numId w:val="44"/>
        </w:numPr>
        <w:tabs>
          <w:tab w:val="left" w:pos="4802"/>
        </w:tabs>
        <w:spacing w:after="0" w:line="240" w:lineRule="auto"/>
        <w:ind w:left="1418" w:hanging="284"/>
        <w:contextualSpacing/>
        <w:jc w:val="both"/>
        <w:rPr>
          <w:rFonts w:ascii="Museo Sans 300" w:hAnsi="Museo Sans 300"/>
          <w:sz w:val="20"/>
          <w:szCs w:val="20"/>
        </w:rPr>
      </w:pPr>
      <w:r w:rsidRPr="00635DD6">
        <w:rPr>
          <w:rFonts w:ascii="Museo Sans 300" w:hAnsi="Museo Sans 300"/>
          <w:sz w:val="20"/>
          <w:szCs w:val="20"/>
        </w:rPr>
        <w:t>La comunidad coordine con la municipalidad para implementar un manejo de los residuos sólidos y las aguas residuales.</w:t>
      </w:r>
    </w:p>
    <w:p w14:paraId="13543019" w14:textId="77777777" w:rsidR="00941E07" w:rsidRPr="00011782" w:rsidRDefault="00941E07" w:rsidP="00941E07">
      <w:pPr>
        <w:tabs>
          <w:tab w:val="left" w:pos="4802"/>
        </w:tabs>
        <w:spacing w:after="0" w:line="240" w:lineRule="auto"/>
        <w:contextualSpacing/>
        <w:jc w:val="both"/>
        <w:rPr>
          <w:rFonts w:ascii="Museo Sans 300" w:hAnsi="Museo Sans 300"/>
          <w:sz w:val="8"/>
          <w:szCs w:val="24"/>
        </w:rPr>
      </w:pPr>
    </w:p>
    <w:p w14:paraId="1FC5F7EA" w14:textId="532D63E8" w:rsidR="00941E07" w:rsidRDefault="00941E07" w:rsidP="002A3647">
      <w:pPr>
        <w:tabs>
          <w:tab w:val="left" w:pos="4802"/>
        </w:tabs>
        <w:spacing w:after="0" w:line="240" w:lineRule="auto"/>
        <w:ind w:left="1134"/>
        <w:jc w:val="both"/>
        <w:rPr>
          <w:rFonts w:ascii="Museo Sans 300" w:hAnsi="Museo Sans 300"/>
          <w:sz w:val="24"/>
          <w:szCs w:val="24"/>
        </w:rPr>
      </w:pPr>
      <w:r w:rsidRPr="002A3647">
        <w:rPr>
          <w:rFonts w:ascii="Museo Sans 300" w:hAnsi="Museo Sans 300"/>
          <w:sz w:val="24"/>
          <w:szCs w:val="24"/>
        </w:rPr>
        <w:t xml:space="preserve">Lo anterior, de conformidad a lo establecido en el Acuerdo Segundo del Punto VII del Acta de Sesión Ordinaria 21-2021 de fecha 23 de </w:t>
      </w:r>
      <w:r w:rsidR="00635DD6" w:rsidRPr="002A3647">
        <w:rPr>
          <w:rFonts w:ascii="Museo Sans 300" w:hAnsi="Museo Sans 300"/>
          <w:sz w:val="24"/>
          <w:szCs w:val="24"/>
        </w:rPr>
        <w:t>julio de</w:t>
      </w:r>
      <w:r w:rsidRPr="002A3647">
        <w:rPr>
          <w:rFonts w:ascii="Museo Sans 300" w:hAnsi="Museo Sans 300"/>
          <w:sz w:val="24"/>
          <w:szCs w:val="24"/>
        </w:rPr>
        <w:t xml:space="preserve"> 2021.</w:t>
      </w:r>
    </w:p>
    <w:p w14:paraId="4FE58B3B" w14:textId="77777777" w:rsidR="002A3647" w:rsidRPr="002A3647" w:rsidRDefault="002A3647" w:rsidP="002A3647">
      <w:pPr>
        <w:tabs>
          <w:tab w:val="left" w:pos="4802"/>
        </w:tabs>
        <w:spacing w:after="0" w:line="240" w:lineRule="auto"/>
        <w:ind w:left="1134"/>
        <w:jc w:val="both"/>
        <w:rPr>
          <w:rFonts w:ascii="Museo Sans 300" w:hAnsi="Museo Sans 300"/>
          <w:sz w:val="24"/>
          <w:szCs w:val="24"/>
        </w:rPr>
      </w:pPr>
    </w:p>
    <w:p w14:paraId="08C494C4" w14:textId="4196CD96" w:rsidR="00941E07" w:rsidRPr="002A3647" w:rsidRDefault="00941E07" w:rsidP="002A3647">
      <w:pPr>
        <w:pStyle w:val="Prrafodelista"/>
        <w:numPr>
          <w:ilvl w:val="0"/>
          <w:numId w:val="48"/>
        </w:numPr>
        <w:ind w:left="1134" w:hanging="708"/>
        <w:contextualSpacing w:val="0"/>
        <w:jc w:val="both"/>
        <w:rPr>
          <w:rFonts w:ascii="Museo Sans 300" w:eastAsiaTheme="minorHAnsi" w:hAnsi="Museo Sans 300" w:cstheme="minorBidi"/>
          <w:lang w:val="es-SV" w:eastAsia="en-US"/>
        </w:rPr>
      </w:pPr>
      <w:r w:rsidRPr="002A3647">
        <w:rPr>
          <w:rFonts w:ascii="Museo Sans 300" w:hAnsi="Museo Sans 300"/>
        </w:rPr>
        <w:t>Conforme actas de posesión material de fecha 13 de septiembre</w:t>
      </w:r>
      <w:r w:rsidR="00635DD6" w:rsidRPr="002A3647">
        <w:rPr>
          <w:rFonts w:ascii="Museo Sans 300" w:hAnsi="Museo Sans 300"/>
        </w:rPr>
        <w:t xml:space="preserve"> de</w:t>
      </w:r>
      <w:r w:rsidRPr="002A3647">
        <w:rPr>
          <w:rFonts w:ascii="Museo Sans 300" w:hAnsi="Museo Sans 300"/>
        </w:rPr>
        <w:t xml:space="preserve"> 2022, elaboradas por el técnico del Área de Transferencia de Tierras, de la Unidad de Adjudicación de Inmuebles, señor: Mauricio Gutiérrez, </w:t>
      </w:r>
      <w:r w:rsidRPr="002A3647">
        <w:rPr>
          <w:rFonts w:ascii="Museo Sans 300" w:eastAsiaTheme="minorHAnsi" w:hAnsi="Museo Sans 300" w:cstheme="minorBidi"/>
          <w:lang w:val="es-SV" w:eastAsia="en-US"/>
        </w:rPr>
        <w:t>las adjudicatarias</w:t>
      </w:r>
      <w:r w:rsidRPr="002A3647">
        <w:rPr>
          <w:rFonts w:ascii="Museo Sans 300" w:hAnsi="Museo Sans 300"/>
        </w:rPr>
        <w:t xml:space="preserve"> se encuentran poseyendo los inmuebles de forma quieta, pacífica y sin interrupción desde hace 24 años.</w:t>
      </w:r>
    </w:p>
    <w:p w14:paraId="6D93E226" w14:textId="77777777" w:rsidR="002A3647" w:rsidRPr="002A3647" w:rsidRDefault="002A3647" w:rsidP="002A3647">
      <w:pPr>
        <w:pStyle w:val="Prrafodelista"/>
        <w:ind w:left="1134"/>
        <w:contextualSpacing w:val="0"/>
        <w:jc w:val="both"/>
        <w:rPr>
          <w:rFonts w:ascii="Museo Sans 300" w:eastAsiaTheme="minorHAnsi" w:hAnsi="Museo Sans 300" w:cstheme="minorBidi"/>
          <w:lang w:val="es-SV" w:eastAsia="en-US"/>
        </w:rPr>
      </w:pPr>
    </w:p>
    <w:p w14:paraId="788BE4FD" w14:textId="77777777" w:rsidR="00941E07" w:rsidRPr="002A3647" w:rsidRDefault="00941E07" w:rsidP="002A3647">
      <w:pPr>
        <w:pStyle w:val="Prrafodelista"/>
        <w:rPr>
          <w:rFonts w:ascii="Museo Sans 300" w:hAnsi="Museo Sans 300"/>
          <w:sz w:val="8"/>
        </w:rPr>
      </w:pPr>
    </w:p>
    <w:p w14:paraId="29DCAA2F" w14:textId="15FFC3D1" w:rsidR="00941E07" w:rsidRPr="002A3647" w:rsidRDefault="00941E07" w:rsidP="002A3647">
      <w:pPr>
        <w:pStyle w:val="Prrafodelista"/>
        <w:numPr>
          <w:ilvl w:val="0"/>
          <w:numId w:val="48"/>
        </w:numPr>
        <w:ind w:left="1134" w:hanging="708"/>
        <w:contextualSpacing w:val="0"/>
        <w:jc w:val="both"/>
        <w:rPr>
          <w:rFonts w:ascii="Museo Sans 300" w:eastAsiaTheme="minorHAnsi" w:hAnsi="Museo Sans 300" w:cstheme="minorBidi"/>
          <w:lang w:val="es-SV" w:eastAsia="en-US"/>
        </w:rPr>
      </w:pPr>
      <w:r w:rsidRPr="002A3647">
        <w:rPr>
          <w:rFonts w:ascii="Museo Sans 300" w:hAnsi="Museo Sans 300"/>
        </w:rPr>
        <w:t>De acuerdo a declaraciones simples contenidas en las Solicitudes de Adjudicación de Inmuebles de fecha 13 de septiembre</w:t>
      </w:r>
      <w:r w:rsidR="00635DD6" w:rsidRPr="002A3647">
        <w:rPr>
          <w:rFonts w:ascii="Museo Sans 300" w:hAnsi="Museo Sans 300"/>
        </w:rPr>
        <w:t xml:space="preserve"> de</w:t>
      </w:r>
      <w:r w:rsidRPr="002A3647">
        <w:rPr>
          <w:rFonts w:ascii="Museo Sans 300" w:hAnsi="Museo Sans 300"/>
        </w:rPr>
        <w:t xml:space="preserve"> 2022, </w:t>
      </w:r>
      <w:r w:rsidRPr="002A3647">
        <w:rPr>
          <w:rFonts w:ascii="Museo Sans 300" w:eastAsiaTheme="minorHAnsi" w:hAnsi="Museo Sans 300" w:cstheme="minorBidi"/>
          <w:lang w:val="es-SV" w:eastAsia="en-US"/>
        </w:rPr>
        <w:t>las adjudicatarias</w:t>
      </w:r>
      <w:r w:rsidRPr="002A3647">
        <w:rPr>
          <w:rFonts w:ascii="Museo Sans 300" w:hAnsi="Museo Sans 300"/>
        </w:rPr>
        <w:t xml:space="preserve"> manifiestan que ni ellas ni los integrantes de su grupo </w:t>
      </w:r>
      <w:r w:rsidRPr="002A3647">
        <w:rPr>
          <w:rFonts w:ascii="Museo Sans 300" w:hAnsi="Museo Sans 300"/>
        </w:rPr>
        <w:lastRenderedPageBreak/>
        <w:t xml:space="preserve">familiar, son empleados del ISTA; </w:t>
      </w:r>
      <w:r w:rsidRPr="002A3647">
        <w:rPr>
          <w:rFonts w:ascii="Museo Sans 300" w:hAnsi="Museo Sans 300"/>
          <w:color w:val="000000" w:themeColor="text1"/>
        </w:rPr>
        <w:t xml:space="preserve">situación verificada </w:t>
      </w:r>
      <w:r w:rsidRPr="002A3647">
        <w:rPr>
          <w:rFonts w:ascii="Museo Sans 300" w:hAnsi="Museo Sans 300"/>
        </w:rPr>
        <w:t xml:space="preserve">en el Sistema de Consulta de Solicitantes para Adjudicaciones que contiene </w:t>
      </w:r>
      <w:r w:rsidRPr="002A3647">
        <w:rPr>
          <w:rFonts w:ascii="Museo Sans 300" w:hAnsi="Museo Sans 300"/>
          <w:color w:val="000000" w:themeColor="text1"/>
        </w:rPr>
        <w:t>en la Base de Datos de Empleados de este Instituto.</w:t>
      </w:r>
    </w:p>
    <w:p w14:paraId="1007DDD4" w14:textId="77777777" w:rsidR="00635DD6" w:rsidRPr="002A3647" w:rsidRDefault="00635DD6" w:rsidP="002A3647">
      <w:pPr>
        <w:pStyle w:val="Prrafodelista"/>
        <w:ind w:left="1134"/>
        <w:contextualSpacing w:val="0"/>
        <w:jc w:val="both"/>
        <w:rPr>
          <w:rFonts w:ascii="Museo Sans 300" w:eastAsiaTheme="minorHAnsi" w:hAnsi="Museo Sans 300" w:cstheme="minorBidi"/>
          <w:lang w:val="es-SV" w:eastAsia="en-US"/>
        </w:rPr>
      </w:pPr>
    </w:p>
    <w:p w14:paraId="7FFD1398" w14:textId="5C42E065" w:rsidR="00941E07" w:rsidRPr="002A3647" w:rsidRDefault="00941E07" w:rsidP="002A3647">
      <w:pPr>
        <w:spacing w:after="0" w:line="240" w:lineRule="auto"/>
        <w:jc w:val="both"/>
        <w:rPr>
          <w:rFonts w:ascii="Museo Sans 300" w:hAnsi="Museo Sans 300"/>
          <w:sz w:val="24"/>
          <w:szCs w:val="24"/>
        </w:rPr>
      </w:pPr>
      <w:r w:rsidRPr="002A3647">
        <w:rPr>
          <w:rFonts w:ascii="Museo Sans 300" w:hAnsi="Museo Sans 300"/>
          <w:sz w:val="24"/>
          <w:szCs w:val="24"/>
        </w:rPr>
        <w:t xml:space="preserve">Tomando en cuenta lo expuesto y habiendo tenido a la vista: Cuadro de Causales, Listado de Valores y Extensiones, reportes de </w:t>
      </w:r>
      <w:proofErr w:type="spellStart"/>
      <w:r w:rsidRPr="002A3647">
        <w:rPr>
          <w:rFonts w:ascii="Museo Sans 300" w:hAnsi="Museo Sans 300"/>
          <w:sz w:val="24"/>
          <w:szCs w:val="24"/>
        </w:rPr>
        <w:t>valúos</w:t>
      </w:r>
      <w:proofErr w:type="spellEnd"/>
      <w:r w:rsidRPr="002A3647">
        <w:rPr>
          <w:rFonts w:ascii="Museo Sans 300" w:hAnsi="Museo Sans 300"/>
          <w:sz w:val="24"/>
          <w:szCs w:val="24"/>
        </w:rPr>
        <w:t xml:space="preserve"> por solares, Solicitudes de Adjudicación de Inmuebles, actas de posesión material, copias de Documentos Únicos de Identidad y Tarjetas de Identificación Tributaria, Certificaciones de Partidas de Nacimiento y de Defunción, Solicitudes de Exclusión e Inclusión de beneficiarios, Actas de Abandono, Declaraciones Juradas, </w:t>
      </w:r>
      <w:r w:rsidRPr="002A3647">
        <w:rPr>
          <w:rFonts w:ascii="Museo Sans 300" w:eastAsia="Times New Roman" w:hAnsi="Museo Sans 300" w:cs="Times New Roman"/>
          <w:sz w:val="24"/>
          <w:szCs w:val="24"/>
          <w:lang w:eastAsia="es-ES"/>
        </w:rPr>
        <w:t xml:space="preserve">Actas de Reconocimiento de Pago por Área que Excede a la Adjudicada, </w:t>
      </w:r>
      <w:r w:rsidRPr="002A3647">
        <w:rPr>
          <w:rFonts w:ascii="Museo Sans 300" w:eastAsia="Times New Roman" w:hAnsi="Museo Sans 300" w:cs="Times New Roman"/>
          <w:sz w:val="24"/>
          <w:szCs w:val="24"/>
        </w:rPr>
        <w:t>constancias de cancelación de créditos, calcas de los inmuebles (plano antiguo y plano aprobado), reportes de inmuebles pendientes de escriturar</w:t>
      </w:r>
      <w:r w:rsidRPr="002A3647">
        <w:rPr>
          <w:rFonts w:ascii="Museo Sans 300" w:hAnsi="Museo Sans 300"/>
          <w:sz w:val="24"/>
          <w:szCs w:val="24"/>
        </w:rPr>
        <w:t xml:space="preserve">, Razón y Constancia de Inscripción de Desmembración en cabeza de su Dueño a favor del ISTA, reportes de búsqueda de solicitantes para adjudicaciones generados por </w:t>
      </w:r>
      <w:r w:rsidR="00635DD6" w:rsidRPr="002A3647">
        <w:rPr>
          <w:rFonts w:ascii="Museo Sans 300" w:hAnsi="Museo Sans 300"/>
          <w:sz w:val="24"/>
          <w:szCs w:val="24"/>
        </w:rPr>
        <w:t>la</w:t>
      </w:r>
      <w:r w:rsidRPr="002A3647">
        <w:rPr>
          <w:rFonts w:ascii="Museo Sans 300" w:hAnsi="Museo Sans 300"/>
          <w:sz w:val="24"/>
          <w:szCs w:val="24"/>
        </w:rPr>
        <w:t xml:space="preserve"> Unidad</w:t>
      </w:r>
      <w:r w:rsidR="00635DD6" w:rsidRPr="002A3647">
        <w:rPr>
          <w:rFonts w:ascii="Museo Sans 300" w:hAnsi="Museo Sans 300"/>
          <w:sz w:val="24"/>
          <w:szCs w:val="24"/>
        </w:rPr>
        <w:t xml:space="preserve"> de Adjudicación de Inmuebles</w:t>
      </w:r>
      <w:r w:rsidRPr="002A3647">
        <w:rPr>
          <w:rFonts w:ascii="Museo Sans 300" w:hAnsi="Museo Sans 300"/>
          <w:sz w:val="24"/>
          <w:szCs w:val="24"/>
        </w:rPr>
        <w:t>, es procedente resolver favorablemente a lo solicitado</w:t>
      </w:r>
      <w:r w:rsidRPr="002A3647">
        <w:rPr>
          <w:rFonts w:ascii="Museo Sans 300" w:eastAsia="Times New Roman" w:hAnsi="Museo Sans 300" w:cs="Times New Roman"/>
          <w:sz w:val="24"/>
          <w:szCs w:val="24"/>
        </w:rPr>
        <w:t>.</w:t>
      </w:r>
    </w:p>
    <w:p w14:paraId="2AE5AE1F" w14:textId="77777777" w:rsidR="00941E07" w:rsidRPr="002A3647" w:rsidRDefault="00941E07" w:rsidP="002A3647">
      <w:pPr>
        <w:spacing w:after="0" w:line="240" w:lineRule="auto"/>
        <w:jc w:val="both"/>
        <w:rPr>
          <w:rFonts w:ascii="Museo Sans 300" w:eastAsia="Times New Roman" w:hAnsi="Museo Sans 300" w:cs="Times New Roman"/>
          <w:sz w:val="24"/>
          <w:szCs w:val="24"/>
        </w:rPr>
      </w:pPr>
    </w:p>
    <w:p w14:paraId="4855B780" w14:textId="67EF903A" w:rsidR="00941E07" w:rsidRDefault="00635DD6" w:rsidP="002A3647">
      <w:pPr>
        <w:tabs>
          <w:tab w:val="left" w:pos="426"/>
        </w:tabs>
        <w:spacing w:after="0" w:line="240" w:lineRule="auto"/>
        <w:contextualSpacing/>
        <w:jc w:val="both"/>
        <w:rPr>
          <w:rFonts w:ascii="Museo Sans 300" w:hAnsi="Museo Sans 300"/>
          <w:sz w:val="24"/>
          <w:szCs w:val="24"/>
        </w:rPr>
      </w:pPr>
      <w:r w:rsidRPr="002A3647">
        <w:rPr>
          <w:rFonts w:ascii="Museo Sans 300" w:hAnsi="Museo Sans 300"/>
          <w:sz w:val="24"/>
          <w:szCs w:val="24"/>
        </w:rPr>
        <w:t xml:space="preserve">Estando conforme a Derecho la documentación correspondiente, en atención a recomendación de </w:t>
      </w:r>
      <w:r w:rsidRPr="002A3647">
        <w:rPr>
          <w:rFonts w:ascii="Museo Sans 300" w:hAnsi="Museo Sans 300"/>
          <w:color w:val="000000" w:themeColor="text1"/>
          <w:sz w:val="24"/>
          <w:szCs w:val="24"/>
        </w:rPr>
        <w:t>la Unidad de Adjudicación de Inmuebles,</w:t>
      </w:r>
      <w:r w:rsidRPr="002A3647">
        <w:rPr>
          <w:rFonts w:ascii="Museo Sans 300" w:hAnsi="Museo Sans 300"/>
          <w:sz w:val="24"/>
          <w:szCs w:val="24"/>
        </w:rPr>
        <w:t xml:space="preserve"> la Junta Directiva en uso de sus facultades y d</w:t>
      </w:r>
      <w:r w:rsidR="00941E07" w:rsidRPr="002A3647">
        <w:rPr>
          <w:rFonts w:ascii="Museo Sans 300" w:hAnsi="Museo Sans 300"/>
          <w:sz w:val="24"/>
          <w:szCs w:val="24"/>
        </w:rPr>
        <w:t xml:space="preserve">e conformidad al Artículo 18 letras “g” y “h” de la Ley de Creación del Instituto Salvadoreño de Transformación Agraria, </w:t>
      </w:r>
      <w:r w:rsidRPr="002A3647">
        <w:rPr>
          <w:rFonts w:ascii="Museo Sans 300" w:hAnsi="Museo Sans 300"/>
          <w:b/>
          <w:sz w:val="24"/>
          <w:szCs w:val="24"/>
          <w:u w:val="single"/>
        </w:rPr>
        <w:t>ACUERDA</w:t>
      </w:r>
      <w:r w:rsidR="00941E07" w:rsidRPr="002A3647">
        <w:rPr>
          <w:rFonts w:ascii="Museo Sans 300" w:hAnsi="Museo Sans 300"/>
          <w:b/>
          <w:sz w:val="24"/>
          <w:szCs w:val="24"/>
          <w:u w:val="single"/>
        </w:rPr>
        <w:t>: PRIMERO:</w:t>
      </w:r>
      <w:r w:rsidR="00941E07" w:rsidRPr="002A3647">
        <w:rPr>
          <w:rFonts w:ascii="Museo Sans 300" w:hAnsi="Museo Sans 300"/>
          <w:b/>
          <w:sz w:val="24"/>
          <w:szCs w:val="24"/>
        </w:rPr>
        <w:t xml:space="preserve"> Modificar el </w:t>
      </w:r>
      <w:r w:rsidR="00941E07" w:rsidRPr="002A3647">
        <w:rPr>
          <w:rFonts w:ascii="Museo Sans 300" w:eastAsia="Times New Roman" w:hAnsi="Museo Sans 300" w:cs="Times New Roman"/>
          <w:b/>
          <w:sz w:val="24"/>
          <w:szCs w:val="24"/>
          <w:lang w:eastAsia="es-ES"/>
        </w:rPr>
        <w:t>Punto XX del Acta de Sesión Ordinaria 13</w:t>
      </w:r>
      <w:r w:rsidRPr="002A3647">
        <w:rPr>
          <w:rFonts w:ascii="Museo Sans 300" w:eastAsia="Times New Roman" w:hAnsi="Museo Sans 300" w:cs="Times New Roman"/>
          <w:b/>
          <w:sz w:val="24"/>
          <w:szCs w:val="24"/>
          <w:lang w:eastAsia="es-ES"/>
        </w:rPr>
        <w:t>-98, de fecha 2 de abril de</w:t>
      </w:r>
      <w:r w:rsidR="00941E07" w:rsidRPr="002A3647">
        <w:rPr>
          <w:rFonts w:ascii="Museo Sans 300" w:eastAsia="Times New Roman" w:hAnsi="Museo Sans 300" w:cs="Times New Roman"/>
          <w:b/>
          <w:sz w:val="24"/>
          <w:szCs w:val="24"/>
          <w:lang w:eastAsia="es-ES"/>
        </w:rPr>
        <w:t xml:space="preserve"> 1998</w:t>
      </w:r>
      <w:r w:rsidR="00941E07" w:rsidRPr="002A3647">
        <w:rPr>
          <w:rFonts w:ascii="Museo Sans 300" w:hAnsi="Museo Sans 300"/>
          <w:b/>
          <w:sz w:val="24"/>
          <w:szCs w:val="24"/>
        </w:rPr>
        <w:t xml:space="preserve">, </w:t>
      </w:r>
      <w:r w:rsidR="00941E07" w:rsidRPr="002A3647">
        <w:rPr>
          <w:rFonts w:ascii="Museo Sans 300" w:hAnsi="Museo Sans 300"/>
          <w:sz w:val="24"/>
          <w:szCs w:val="24"/>
        </w:rPr>
        <w:t xml:space="preserve">en el cual se aprobó la adjudicación, entre otros, de los inmuebles identificados como: </w:t>
      </w:r>
      <w:r w:rsidR="00941E07" w:rsidRPr="002A3647">
        <w:rPr>
          <w:rFonts w:ascii="Museo Sans 300" w:hAnsi="Museo Sans 300"/>
          <w:b/>
          <w:sz w:val="24"/>
          <w:szCs w:val="24"/>
        </w:rPr>
        <w:t xml:space="preserve">Solar </w:t>
      </w:r>
      <w:r w:rsidR="00DC246F">
        <w:rPr>
          <w:rFonts w:ascii="Museo Sans 300" w:hAnsi="Museo Sans 300"/>
          <w:b/>
          <w:sz w:val="24"/>
          <w:szCs w:val="24"/>
        </w:rPr>
        <w:t>--</w:t>
      </w:r>
      <w:r w:rsidR="00941E07" w:rsidRPr="002A3647">
        <w:rPr>
          <w:rFonts w:ascii="Museo Sans 300" w:hAnsi="Museo Sans 300"/>
          <w:b/>
          <w:sz w:val="24"/>
          <w:szCs w:val="24"/>
        </w:rPr>
        <w:t xml:space="preserve">, Polígono </w:t>
      </w:r>
      <w:r w:rsidR="00DC246F">
        <w:rPr>
          <w:rFonts w:ascii="Museo Sans 300" w:hAnsi="Museo Sans 300"/>
          <w:b/>
          <w:sz w:val="24"/>
          <w:szCs w:val="24"/>
        </w:rPr>
        <w:t>--</w:t>
      </w:r>
      <w:r w:rsidR="00941E07" w:rsidRPr="002A3647">
        <w:rPr>
          <w:rFonts w:ascii="Museo Sans 300" w:hAnsi="Museo Sans 300"/>
          <w:sz w:val="24"/>
          <w:szCs w:val="24"/>
        </w:rPr>
        <w:t>, en lo</w:t>
      </w:r>
      <w:r w:rsidRPr="002A3647">
        <w:rPr>
          <w:rFonts w:ascii="Museo Sans 300" w:hAnsi="Museo Sans 300"/>
          <w:sz w:val="24"/>
          <w:szCs w:val="24"/>
        </w:rPr>
        <w:t>s</w:t>
      </w:r>
      <w:r w:rsidR="00941E07" w:rsidRPr="002A3647">
        <w:rPr>
          <w:rFonts w:ascii="Museo Sans 300" w:hAnsi="Museo Sans 300"/>
          <w:sz w:val="24"/>
          <w:szCs w:val="24"/>
        </w:rPr>
        <w:t xml:space="preserve"> </w:t>
      </w:r>
      <w:r w:rsidRPr="002A3647">
        <w:rPr>
          <w:rFonts w:ascii="Museo Sans 300" w:hAnsi="Museo Sans 300"/>
          <w:sz w:val="24"/>
          <w:szCs w:val="24"/>
        </w:rPr>
        <w:t>siguientes términos</w:t>
      </w:r>
      <w:r w:rsidR="00941E07" w:rsidRPr="002A3647">
        <w:rPr>
          <w:rFonts w:ascii="Museo Sans 300" w:hAnsi="Museo Sans 300"/>
          <w:b/>
          <w:sz w:val="24"/>
          <w:szCs w:val="24"/>
        </w:rPr>
        <w:t xml:space="preserve">: </w:t>
      </w:r>
      <w:r w:rsidR="00941E07" w:rsidRPr="002A3647">
        <w:rPr>
          <w:rFonts w:ascii="Museo Sans 300" w:hAnsi="Museo Sans 300"/>
          <w:b/>
          <w:bCs/>
          <w:sz w:val="24"/>
          <w:szCs w:val="24"/>
        </w:rPr>
        <w:t xml:space="preserve">a) </w:t>
      </w:r>
      <w:r w:rsidRPr="002A3647">
        <w:rPr>
          <w:rFonts w:ascii="Museo Sans 300" w:hAnsi="Museo Sans 300"/>
          <w:sz w:val="24"/>
          <w:szCs w:val="24"/>
        </w:rPr>
        <w:t>Corregir</w:t>
      </w:r>
      <w:r w:rsidR="00941E07" w:rsidRPr="002A3647">
        <w:rPr>
          <w:rFonts w:ascii="Museo Sans 300" w:hAnsi="Museo Sans 300"/>
          <w:sz w:val="24"/>
          <w:szCs w:val="24"/>
        </w:rPr>
        <w:t xml:space="preserve"> nomenclatura, área y precio, del Solar </w:t>
      </w:r>
      <w:r w:rsidR="00DC246F">
        <w:rPr>
          <w:rFonts w:ascii="Museo Sans 300" w:hAnsi="Museo Sans 300"/>
          <w:sz w:val="24"/>
          <w:szCs w:val="24"/>
        </w:rPr>
        <w:t>--</w:t>
      </w:r>
      <w:r w:rsidR="00941E07" w:rsidRPr="002A3647">
        <w:rPr>
          <w:rFonts w:ascii="Museo Sans 300" w:hAnsi="Museo Sans 300"/>
          <w:sz w:val="24"/>
          <w:szCs w:val="24"/>
        </w:rPr>
        <w:t xml:space="preserve">, Polígono </w:t>
      </w:r>
      <w:r w:rsidR="00DC246F">
        <w:rPr>
          <w:rFonts w:ascii="Museo Sans 300" w:hAnsi="Museo Sans 300"/>
          <w:sz w:val="24"/>
          <w:szCs w:val="24"/>
        </w:rPr>
        <w:t>--</w:t>
      </w:r>
      <w:r w:rsidR="00941E07" w:rsidRPr="002A3647">
        <w:rPr>
          <w:rFonts w:ascii="Museo Sans 300" w:hAnsi="Museo Sans 300"/>
          <w:sz w:val="24"/>
          <w:szCs w:val="24"/>
        </w:rPr>
        <w:t>, con un área de 595.18 M</w:t>
      </w:r>
      <w:r w:rsidRPr="002A3647">
        <w:rPr>
          <w:rFonts w:ascii="Museo Sans 300" w:hAnsi="Museo Sans 300"/>
          <w:sz w:val="24"/>
          <w:szCs w:val="24"/>
        </w:rPr>
        <w:t xml:space="preserve">ts.², y </w:t>
      </w:r>
      <w:r w:rsidR="00941E07" w:rsidRPr="002A3647">
        <w:rPr>
          <w:rFonts w:ascii="Museo Sans 300" w:hAnsi="Museo Sans 300"/>
          <w:sz w:val="24"/>
          <w:szCs w:val="24"/>
        </w:rPr>
        <w:t xml:space="preserve"> un precio de $146.24, siendo</w:t>
      </w:r>
      <w:r w:rsidR="00941E07" w:rsidRPr="002A3647">
        <w:rPr>
          <w:rFonts w:ascii="Museo Sans 300" w:hAnsi="Museo Sans 300"/>
          <w:b/>
          <w:sz w:val="24"/>
          <w:szCs w:val="24"/>
        </w:rPr>
        <w:t xml:space="preserve"> </w:t>
      </w:r>
      <w:r w:rsidR="00941E07" w:rsidRPr="002A3647">
        <w:rPr>
          <w:rFonts w:ascii="Museo Sans 300" w:hAnsi="Museo Sans 300"/>
          <w:sz w:val="24"/>
          <w:szCs w:val="24"/>
        </w:rPr>
        <w:t xml:space="preserve">lo correcto </w:t>
      </w:r>
      <w:r w:rsidR="00941E07" w:rsidRPr="002A3647">
        <w:rPr>
          <w:rFonts w:ascii="Museo Sans 300" w:hAnsi="Museo Sans 300"/>
          <w:b/>
          <w:sz w:val="24"/>
          <w:szCs w:val="24"/>
        </w:rPr>
        <w:t xml:space="preserve">SOLAR 07, POLIGONO A, PORCIÓN 1, </w:t>
      </w:r>
      <w:r w:rsidR="00941E07" w:rsidRPr="002A3647">
        <w:rPr>
          <w:rFonts w:ascii="Museo Sans 300" w:hAnsi="Museo Sans 300"/>
          <w:sz w:val="24"/>
          <w:szCs w:val="24"/>
        </w:rPr>
        <w:t>con un área de 620.82 Mts.² y un precio de $152.54, existiendo un</w:t>
      </w:r>
      <w:r w:rsidR="00DF327E" w:rsidRPr="002A3647">
        <w:rPr>
          <w:rFonts w:ascii="Museo Sans 300" w:hAnsi="Museo Sans 300"/>
          <w:sz w:val="24"/>
          <w:szCs w:val="24"/>
        </w:rPr>
        <w:t xml:space="preserve"> aumento de área de 25.64 Mts.², </w:t>
      </w:r>
      <w:r w:rsidR="00941E07" w:rsidRPr="002A3647">
        <w:rPr>
          <w:rFonts w:ascii="Museo Sans 300" w:hAnsi="Museo Sans 300"/>
          <w:sz w:val="24"/>
          <w:szCs w:val="24"/>
        </w:rPr>
        <w:t xml:space="preserve"> y </w:t>
      </w:r>
      <w:r w:rsidR="00941E07" w:rsidRPr="002A3647">
        <w:rPr>
          <w:rFonts w:ascii="Museo Sans 300" w:hAnsi="Museo Sans 300"/>
          <w:b/>
          <w:sz w:val="24"/>
          <w:szCs w:val="24"/>
        </w:rPr>
        <w:t xml:space="preserve">b) </w:t>
      </w:r>
      <w:r w:rsidR="00941E07" w:rsidRPr="002A3647">
        <w:rPr>
          <w:rFonts w:ascii="Museo Sans 300" w:hAnsi="Museo Sans 300"/>
          <w:sz w:val="24"/>
          <w:szCs w:val="24"/>
        </w:rPr>
        <w:t xml:space="preserve">Excluir a los señores </w:t>
      </w:r>
      <w:r w:rsidR="00DF327E" w:rsidRPr="002A3647">
        <w:rPr>
          <w:rFonts w:ascii="Museo Sans 300" w:hAnsi="Museo Sans 300"/>
          <w:sz w:val="24"/>
          <w:szCs w:val="24"/>
        </w:rPr>
        <w:t xml:space="preserve">MANUEL ANTONIO RAMÍREZ Y WALTER ANTONIO RAMÍREZ MARTÍNEZ, por fallecimiento. </w:t>
      </w:r>
      <w:r w:rsidR="00941E07" w:rsidRPr="002A3647">
        <w:rPr>
          <w:rFonts w:ascii="Museo Sans 300" w:hAnsi="Museo Sans 300"/>
          <w:sz w:val="24"/>
          <w:szCs w:val="24"/>
        </w:rPr>
        <w:t xml:space="preserve"> </w:t>
      </w:r>
      <w:r w:rsidR="00941E07" w:rsidRPr="002A3647">
        <w:rPr>
          <w:rFonts w:ascii="Museo Sans 300" w:hAnsi="Museo Sans 300"/>
          <w:b/>
          <w:sz w:val="24"/>
          <w:szCs w:val="24"/>
        </w:rPr>
        <w:t xml:space="preserve">Solar </w:t>
      </w:r>
      <w:r w:rsidR="00DC246F">
        <w:rPr>
          <w:rFonts w:ascii="Museo Sans 300" w:hAnsi="Museo Sans 300"/>
          <w:b/>
          <w:sz w:val="24"/>
          <w:szCs w:val="24"/>
        </w:rPr>
        <w:t>--</w:t>
      </w:r>
      <w:r w:rsidR="00941E07" w:rsidRPr="002A3647">
        <w:rPr>
          <w:rFonts w:ascii="Museo Sans 300" w:hAnsi="Museo Sans 300"/>
          <w:b/>
          <w:sz w:val="24"/>
          <w:szCs w:val="24"/>
        </w:rPr>
        <w:t xml:space="preserve">, Polígono </w:t>
      </w:r>
      <w:r w:rsidR="00DC246F">
        <w:rPr>
          <w:rFonts w:ascii="Museo Sans 300" w:hAnsi="Museo Sans 300"/>
          <w:b/>
          <w:sz w:val="24"/>
          <w:szCs w:val="24"/>
        </w:rPr>
        <w:t>--</w:t>
      </w:r>
      <w:r w:rsidR="00941E07" w:rsidRPr="002A3647">
        <w:rPr>
          <w:rFonts w:ascii="Museo Sans 300" w:hAnsi="Museo Sans 300"/>
          <w:sz w:val="24"/>
          <w:szCs w:val="24"/>
        </w:rPr>
        <w:t>, en lo</w:t>
      </w:r>
      <w:r w:rsidR="00DF327E" w:rsidRPr="002A3647">
        <w:rPr>
          <w:rFonts w:ascii="Museo Sans 300" w:hAnsi="Museo Sans 300"/>
          <w:sz w:val="24"/>
          <w:szCs w:val="24"/>
        </w:rPr>
        <w:t>s siguientes términos</w:t>
      </w:r>
      <w:r w:rsidR="00941E07" w:rsidRPr="002A3647">
        <w:rPr>
          <w:rFonts w:ascii="Museo Sans 300" w:hAnsi="Museo Sans 300"/>
          <w:b/>
          <w:sz w:val="24"/>
          <w:szCs w:val="24"/>
        </w:rPr>
        <w:t xml:space="preserve">: </w:t>
      </w:r>
      <w:r w:rsidR="00941E07" w:rsidRPr="002A3647">
        <w:rPr>
          <w:rFonts w:ascii="Museo Sans 300" w:hAnsi="Museo Sans 300"/>
          <w:b/>
          <w:bCs/>
          <w:sz w:val="24"/>
          <w:szCs w:val="24"/>
        </w:rPr>
        <w:t xml:space="preserve">a) </w:t>
      </w:r>
      <w:r w:rsidR="00941E07" w:rsidRPr="002A3647">
        <w:rPr>
          <w:rFonts w:ascii="Museo Sans 300" w:hAnsi="Museo Sans 300"/>
          <w:sz w:val="24"/>
          <w:szCs w:val="24"/>
        </w:rPr>
        <w:t xml:space="preserve">Corregir la nomenclatura, área y precio, del Solar </w:t>
      </w:r>
      <w:r w:rsidR="00DC246F">
        <w:rPr>
          <w:rFonts w:ascii="Museo Sans 300" w:hAnsi="Museo Sans 300"/>
          <w:sz w:val="24"/>
          <w:szCs w:val="24"/>
        </w:rPr>
        <w:t>--</w:t>
      </w:r>
      <w:r w:rsidR="00941E07" w:rsidRPr="002A3647">
        <w:rPr>
          <w:rFonts w:ascii="Museo Sans 300" w:hAnsi="Museo Sans 300"/>
          <w:sz w:val="24"/>
          <w:szCs w:val="24"/>
        </w:rPr>
        <w:t xml:space="preserve">, Polígono </w:t>
      </w:r>
      <w:r w:rsidR="00DC246F">
        <w:rPr>
          <w:rFonts w:ascii="Museo Sans 300" w:hAnsi="Museo Sans 300"/>
          <w:sz w:val="24"/>
          <w:szCs w:val="24"/>
        </w:rPr>
        <w:t>--</w:t>
      </w:r>
      <w:r w:rsidR="00941E07" w:rsidRPr="002A3647">
        <w:rPr>
          <w:rFonts w:ascii="Museo Sans 300" w:hAnsi="Museo Sans 300"/>
          <w:sz w:val="24"/>
          <w:szCs w:val="24"/>
        </w:rPr>
        <w:t>, con un área de 611.63 Mts.², y con un precio de $150.29, siendo</w:t>
      </w:r>
      <w:r w:rsidR="00941E07" w:rsidRPr="002A3647">
        <w:rPr>
          <w:rFonts w:ascii="Museo Sans 300" w:hAnsi="Museo Sans 300"/>
          <w:b/>
          <w:sz w:val="24"/>
          <w:szCs w:val="24"/>
        </w:rPr>
        <w:t xml:space="preserve"> </w:t>
      </w:r>
      <w:r w:rsidR="00941E07" w:rsidRPr="002A3647">
        <w:rPr>
          <w:rFonts w:ascii="Museo Sans 300" w:hAnsi="Museo Sans 300"/>
          <w:sz w:val="24"/>
          <w:szCs w:val="24"/>
        </w:rPr>
        <w:t xml:space="preserve">lo correcto </w:t>
      </w:r>
      <w:r w:rsidR="00DF327E" w:rsidRPr="002A3647">
        <w:rPr>
          <w:rFonts w:ascii="Museo Sans 300" w:hAnsi="Museo Sans 300"/>
          <w:b/>
          <w:sz w:val="24"/>
          <w:szCs w:val="24"/>
        </w:rPr>
        <w:t xml:space="preserve">SOLAR </w:t>
      </w:r>
      <w:r w:rsidR="00DC246F">
        <w:rPr>
          <w:rFonts w:ascii="Museo Sans 300" w:hAnsi="Museo Sans 300"/>
          <w:b/>
          <w:sz w:val="24"/>
          <w:szCs w:val="24"/>
        </w:rPr>
        <w:t>--</w:t>
      </w:r>
      <w:r w:rsidR="00941E07" w:rsidRPr="002A3647">
        <w:rPr>
          <w:rFonts w:ascii="Museo Sans 300" w:hAnsi="Museo Sans 300"/>
          <w:b/>
          <w:sz w:val="24"/>
          <w:szCs w:val="24"/>
        </w:rPr>
        <w:t xml:space="preserve">, POLIGONO </w:t>
      </w:r>
      <w:r w:rsidR="00DC246F">
        <w:rPr>
          <w:rFonts w:ascii="Museo Sans 300" w:hAnsi="Museo Sans 300"/>
          <w:b/>
          <w:sz w:val="24"/>
          <w:szCs w:val="24"/>
        </w:rPr>
        <w:t>--</w:t>
      </w:r>
      <w:r w:rsidR="00941E07" w:rsidRPr="002A3647">
        <w:rPr>
          <w:rFonts w:ascii="Museo Sans 300" w:hAnsi="Museo Sans 300"/>
          <w:b/>
          <w:sz w:val="24"/>
          <w:szCs w:val="24"/>
        </w:rPr>
        <w:t xml:space="preserve">, PORCIÓN </w:t>
      </w:r>
      <w:r w:rsidR="00DC246F">
        <w:rPr>
          <w:rFonts w:ascii="Museo Sans 300" w:hAnsi="Museo Sans 300"/>
          <w:b/>
          <w:sz w:val="24"/>
          <w:szCs w:val="24"/>
        </w:rPr>
        <w:t>--</w:t>
      </w:r>
      <w:r w:rsidR="00941E07" w:rsidRPr="002A3647">
        <w:rPr>
          <w:rFonts w:ascii="Museo Sans 300" w:hAnsi="Museo Sans 300"/>
          <w:b/>
          <w:sz w:val="24"/>
          <w:szCs w:val="24"/>
        </w:rPr>
        <w:t xml:space="preserve">, </w:t>
      </w:r>
      <w:r w:rsidR="00941E07" w:rsidRPr="002A3647">
        <w:rPr>
          <w:rFonts w:ascii="Museo Sans 300" w:hAnsi="Museo Sans 300"/>
          <w:sz w:val="24"/>
          <w:szCs w:val="24"/>
        </w:rPr>
        <w:t>con un área de 618.54 Mts.² y un precio de $151.98, existiendo un aumento de área de 6.91</w:t>
      </w:r>
      <w:r w:rsidR="00DF327E" w:rsidRPr="002A3647">
        <w:rPr>
          <w:rFonts w:ascii="Museo Sans 300" w:hAnsi="Museo Sans 300"/>
          <w:sz w:val="24"/>
          <w:szCs w:val="24"/>
        </w:rPr>
        <w:t xml:space="preserve"> Mts.², </w:t>
      </w:r>
      <w:r w:rsidR="00941E07" w:rsidRPr="002A3647">
        <w:rPr>
          <w:rFonts w:ascii="Museo Sans 300" w:hAnsi="Museo Sans 300"/>
          <w:sz w:val="24"/>
          <w:szCs w:val="24"/>
        </w:rPr>
        <w:t xml:space="preserve"> </w:t>
      </w:r>
      <w:r w:rsidR="00941E07" w:rsidRPr="002A3647">
        <w:rPr>
          <w:rFonts w:ascii="Museo Sans 300" w:hAnsi="Museo Sans 300"/>
          <w:b/>
          <w:sz w:val="24"/>
          <w:szCs w:val="24"/>
        </w:rPr>
        <w:t xml:space="preserve">b) </w:t>
      </w:r>
      <w:r w:rsidR="00941E07" w:rsidRPr="002A3647">
        <w:rPr>
          <w:rFonts w:ascii="Museo Sans 300" w:hAnsi="Museo Sans 300"/>
          <w:sz w:val="24"/>
          <w:szCs w:val="24"/>
        </w:rPr>
        <w:t xml:space="preserve">Excluir a los señores </w:t>
      </w:r>
      <w:r w:rsidR="00DF327E" w:rsidRPr="002A3647">
        <w:rPr>
          <w:rFonts w:ascii="Museo Sans 300" w:hAnsi="Museo Sans 300"/>
          <w:sz w:val="24"/>
          <w:szCs w:val="24"/>
        </w:rPr>
        <w:t xml:space="preserve">GILBERTO LOZANO GUZMÁN </w:t>
      </w:r>
      <w:r w:rsidR="00941E07" w:rsidRPr="002A3647">
        <w:rPr>
          <w:rFonts w:ascii="Museo Sans 300" w:hAnsi="Museo Sans 300"/>
          <w:sz w:val="24"/>
          <w:szCs w:val="24"/>
        </w:rPr>
        <w:t xml:space="preserve">y </w:t>
      </w:r>
      <w:r w:rsidR="00DF327E" w:rsidRPr="002A3647">
        <w:rPr>
          <w:rFonts w:ascii="Museo Sans 300" w:hAnsi="Museo Sans 300"/>
          <w:sz w:val="24"/>
          <w:szCs w:val="24"/>
        </w:rPr>
        <w:t>ERICK ALBERTO LOZANO MENÉNDEZ</w:t>
      </w:r>
      <w:r w:rsidR="00941E07" w:rsidRPr="002A3647">
        <w:rPr>
          <w:rFonts w:ascii="Museo Sans 300" w:hAnsi="Museo Sans 300"/>
          <w:sz w:val="24"/>
          <w:szCs w:val="24"/>
        </w:rPr>
        <w:t xml:space="preserve">, por abandono, y </w:t>
      </w:r>
      <w:r w:rsidR="00941E07" w:rsidRPr="002A3647">
        <w:rPr>
          <w:rFonts w:ascii="Museo Sans 300" w:hAnsi="Museo Sans 300"/>
          <w:b/>
          <w:sz w:val="24"/>
          <w:szCs w:val="24"/>
        </w:rPr>
        <w:t xml:space="preserve">c) </w:t>
      </w:r>
      <w:r w:rsidR="00941E07" w:rsidRPr="002A3647">
        <w:rPr>
          <w:rFonts w:ascii="Museo Sans 300" w:hAnsi="Museo Sans 300"/>
          <w:sz w:val="24"/>
          <w:szCs w:val="24"/>
        </w:rPr>
        <w:t xml:space="preserve">Corregir el nombre de las señoras: </w:t>
      </w:r>
      <w:r w:rsidR="00DF327E" w:rsidRPr="002A3647">
        <w:rPr>
          <w:rFonts w:ascii="Museo Sans 300" w:hAnsi="Museo Sans 300"/>
          <w:sz w:val="24"/>
          <w:szCs w:val="24"/>
        </w:rPr>
        <w:t>BLANCA ALICIA MENÉNDEZ y EDITH ARCENIA LOZANO MENÉNDEZ</w:t>
      </w:r>
      <w:r w:rsidR="00941E07" w:rsidRPr="002A3647">
        <w:rPr>
          <w:rFonts w:ascii="Museo Sans 300" w:hAnsi="Museo Sans 300"/>
          <w:sz w:val="24"/>
          <w:szCs w:val="24"/>
        </w:rPr>
        <w:t xml:space="preserve">, siendo lo correcto: </w:t>
      </w:r>
      <w:r w:rsidR="00DF327E" w:rsidRPr="002A3647">
        <w:rPr>
          <w:rFonts w:ascii="Museo Sans 300" w:hAnsi="Museo Sans 300"/>
          <w:b/>
          <w:sz w:val="24"/>
          <w:szCs w:val="24"/>
        </w:rPr>
        <w:t>BLANCA ALICIA MENÉNDEZ HERNÁNDEZ y EDITH ARCENIA LOZANO DE ASCENCIO</w:t>
      </w:r>
      <w:r w:rsidR="00DF327E" w:rsidRPr="002A3647">
        <w:rPr>
          <w:rFonts w:ascii="Museo Sans 300" w:hAnsi="Museo Sans 300"/>
          <w:sz w:val="24"/>
          <w:szCs w:val="24"/>
        </w:rPr>
        <w:t>.</w:t>
      </w:r>
      <w:r w:rsidR="00941E07" w:rsidRPr="002A3647">
        <w:rPr>
          <w:rFonts w:ascii="Museo Sans 300" w:hAnsi="Museo Sans 300"/>
          <w:sz w:val="24"/>
          <w:szCs w:val="24"/>
        </w:rPr>
        <w:t xml:space="preserve"> y </w:t>
      </w:r>
      <w:r w:rsidR="00DF327E" w:rsidRPr="002A3647">
        <w:rPr>
          <w:rFonts w:ascii="Museo Sans 300" w:hAnsi="Museo Sans 300"/>
          <w:b/>
          <w:sz w:val="24"/>
          <w:szCs w:val="24"/>
        </w:rPr>
        <w:t xml:space="preserve">Solar </w:t>
      </w:r>
      <w:r w:rsidR="00941E07" w:rsidRPr="002A3647">
        <w:rPr>
          <w:rFonts w:ascii="Museo Sans 300" w:hAnsi="Museo Sans 300"/>
          <w:b/>
          <w:sz w:val="24"/>
          <w:szCs w:val="24"/>
        </w:rPr>
        <w:t xml:space="preserve"> </w:t>
      </w:r>
      <w:r w:rsidR="00DC246F">
        <w:rPr>
          <w:rFonts w:ascii="Museo Sans 300" w:hAnsi="Museo Sans 300"/>
          <w:b/>
          <w:sz w:val="24"/>
          <w:szCs w:val="24"/>
        </w:rPr>
        <w:t>--</w:t>
      </w:r>
      <w:r w:rsidR="00941E07" w:rsidRPr="002A3647">
        <w:rPr>
          <w:rFonts w:ascii="Museo Sans 300" w:hAnsi="Museo Sans 300"/>
          <w:b/>
          <w:sz w:val="24"/>
          <w:szCs w:val="24"/>
        </w:rPr>
        <w:t xml:space="preserve">, Polígono </w:t>
      </w:r>
      <w:r w:rsidR="00DC246F">
        <w:rPr>
          <w:rFonts w:ascii="Museo Sans 300" w:hAnsi="Museo Sans 300"/>
          <w:b/>
          <w:sz w:val="24"/>
          <w:szCs w:val="24"/>
        </w:rPr>
        <w:t>--</w:t>
      </w:r>
      <w:r w:rsidR="00941E07" w:rsidRPr="002A3647">
        <w:rPr>
          <w:rFonts w:ascii="Museo Sans 300" w:hAnsi="Museo Sans 300"/>
          <w:sz w:val="24"/>
          <w:szCs w:val="24"/>
        </w:rPr>
        <w:t>, en lo</w:t>
      </w:r>
      <w:r w:rsidR="00DF327E" w:rsidRPr="002A3647">
        <w:rPr>
          <w:rFonts w:ascii="Museo Sans 300" w:hAnsi="Museo Sans 300"/>
          <w:sz w:val="24"/>
          <w:szCs w:val="24"/>
        </w:rPr>
        <w:t>s siguientes términos</w:t>
      </w:r>
      <w:r w:rsidR="00941E07" w:rsidRPr="002A3647">
        <w:rPr>
          <w:rFonts w:ascii="Museo Sans 300" w:hAnsi="Museo Sans 300"/>
          <w:b/>
          <w:sz w:val="24"/>
          <w:szCs w:val="24"/>
        </w:rPr>
        <w:t xml:space="preserve">: </w:t>
      </w:r>
      <w:r w:rsidR="00941E07" w:rsidRPr="002A3647">
        <w:rPr>
          <w:rFonts w:ascii="Museo Sans 300" w:hAnsi="Museo Sans 300"/>
          <w:b/>
          <w:bCs/>
          <w:sz w:val="24"/>
          <w:szCs w:val="24"/>
        </w:rPr>
        <w:t xml:space="preserve">a) </w:t>
      </w:r>
      <w:r w:rsidR="00DF327E" w:rsidRPr="002A3647">
        <w:rPr>
          <w:rFonts w:ascii="Museo Sans 300" w:hAnsi="Museo Sans 300"/>
          <w:sz w:val="24"/>
          <w:szCs w:val="24"/>
        </w:rPr>
        <w:t>Corregir</w:t>
      </w:r>
      <w:r w:rsidR="00941E07" w:rsidRPr="002A3647">
        <w:rPr>
          <w:rFonts w:ascii="Museo Sans 300" w:hAnsi="Museo Sans 300"/>
          <w:sz w:val="24"/>
          <w:szCs w:val="24"/>
        </w:rPr>
        <w:t xml:space="preserve"> nomenclat</w:t>
      </w:r>
      <w:r w:rsidR="00DF327E" w:rsidRPr="002A3647">
        <w:rPr>
          <w:rFonts w:ascii="Museo Sans 300" w:hAnsi="Museo Sans 300"/>
          <w:sz w:val="24"/>
          <w:szCs w:val="24"/>
        </w:rPr>
        <w:t>ura, área y precio, del Solar</w:t>
      </w:r>
      <w:r w:rsidR="00941E07" w:rsidRPr="002A3647">
        <w:rPr>
          <w:rFonts w:ascii="Museo Sans 300" w:hAnsi="Museo Sans 300"/>
          <w:sz w:val="24"/>
          <w:szCs w:val="24"/>
        </w:rPr>
        <w:t xml:space="preserve"> </w:t>
      </w:r>
      <w:r w:rsidR="00DC246F">
        <w:rPr>
          <w:rFonts w:ascii="Museo Sans 300" w:hAnsi="Museo Sans 300"/>
          <w:sz w:val="24"/>
          <w:szCs w:val="24"/>
        </w:rPr>
        <w:t>--</w:t>
      </w:r>
      <w:r w:rsidR="00941E07" w:rsidRPr="002A3647">
        <w:rPr>
          <w:rFonts w:ascii="Museo Sans 300" w:hAnsi="Museo Sans 300"/>
          <w:sz w:val="24"/>
          <w:szCs w:val="24"/>
        </w:rPr>
        <w:t xml:space="preserve">, Polígono </w:t>
      </w:r>
      <w:r w:rsidR="00DC246F">
        <w:rPr>
          <w:rFonts w:ascii="Museo Sans 300" w:hAnsi="Museo Sans 300"/>
          <w:sz w:val="24"/>
          <w:szCs w:val="24"/>
        </w:rPr>
        <w:t>--</w:t>
      </w:r>
      <w:r w:rsidR="00941E07" w:rsidRPr="002A3647">
        <w:rPr>
          <w:rFonts w:ascii="Museo Sans 300" w:hAnsi="Museo Sans 300"/>
          <w:sz w:val="24"/>
          <w:szCs w:val="24"/>
        </w:rPr>
        <w:t>, con un área de 641.79</w:t>
      </w:r>
      <w:r w:rsidR="00DF327E" w:rsidRPr="002A3647">
        <w:rPr>
          <w:rFonts w:ascii="Museo Sans 300" w:hAnsi="Museo Sans 300"/>
          <w:sz w:val="24"/>
          <w:szCs w:val="24"/>
        </w:rPr>
        <w:t xml:space="preserve"> Mts.², y </w:t>
      </w:r>
      <w:r w:rsidR="00941E07" w:rsidRPr="002A3647">
        <w:rPr>
          <w:rFonts w:ascii="Museo Sans 300" w:hAnsi="Museo Sans 300"/>
          <w:sz w:val="24"/>
          <w:szCs w:val="24"/>
        </w:rPr>
        <w:t xml:space="preserve"> un precio de $157.70, siendo</w:t>
      </w:r>
      <w:r w:rsidR="00941E07" w:rsidRPr="002A3647">
        <w:rPr>
          <w:rFonts w:ascii="Museo Sans 300" w:hAnsi="Museo Sans 300"/>
          <w:b/>
          <w:sz w:val="24"/>
          <w:szCs w:val="24"/>
        </w:rPr>
        <w:t xml:space="preserve"> </w:t>
      </w:r>
      <w:r w:rsidR="00941E07" w:rsidRPr="002A3647">
        <w:rPr>
          <w:rFonts w:ascii="Museo Sans 300" w:hAnsi="Museo Sans 300"/>
          <w:sz w:val="24"/>
          <w:szCs w:val="24"/>
        </w:rPr>
        <w:t xml:space="preserve">lo correcto </w:t>
      </w:r>
      <w:r w:rsidR="00941E07" w:rsidRPr="002A3647">
        <w:rPr>
          <w:rFonts w:ascii="Museo Sans 300" w:hAnsi="Museo Sans 300"/>
          <w:b/>
          <w:sz w:val="24"/>
          <w:szCs w:val="24"/>
        </w:rPr>
        <w:t xml:space="preserve">SOLAR </w:t>
      </w:r>
      <w:r w:rsidR="00DC246F">
        <w:rPr>
          <w:rFonts w:ascii="Museo Sans 300" w:hAnsi="Museo Sans 300"/>
          <w:b/>
          <w:sz w:val="24"/>
          <w:szCs w:val="24"/>
        </w:rPr>
        <w:t>--</w:t>
      </w:r>
      <w:r w:rsidR="00941E07" w:rsidRPr="002A3647">
        <w:rPr>
          <w:rFonts w:ascii="Museo Sans 300" w:hAnsi="Museo Sans 300"/>
          <w:b/>
          <w:sz w:val="24"/>
          <w:szCs w:val="24"/>
        </w:rPr>
        <w:t xml:space="preserve">, POLIGONO </w:t>
      </w:r>
      <w:r w:rsidR="00DC246F">
        <w:rPr>
          <w:rFonts w:ascii="Museo Sans 300" w:hAnsi="Museo Sans 300"/>
          <w:b/>
          <w:sz w:val="24"/>
          <w:szCs w:val="24"/>
        </w:rPr>
        <w:t>--</w:t>
      </w:r>
      <w:r w:rsidR="00941E07" w:rsidRPr="002A3647">
        <w:rPr>
          <w:rFonts w:ascii="Museo Sans 300" w:hAnsi="Museo Sans 300"/>
          <w:b/>
          <w:sz w:val="24"/>
          <w:szCs w:val="24"/>
        </w:rPr>
        <w:t xml:space="preserve">, PORCIÓN </w:t>
      </w:r>
      <w:r w:rsidR="00DC246F">
        <w:rPr>
          <w:rFonts w:ascii="Museo Sans 300" w:hAnsi="Museo Sans 300"/>
          <w:b/>
          <w:sz w:val="24"/>
          <w:szCs w:val="24"/>
        </w:rPr>
        <w:t>--</w:t>
      </w:r>
      <w:r w:rsidR="00941E07" w:rsidRPr="002A3647">
        <w:rPr>
          <w:rFonts w:ascii="Museo Sans 300" w:hAnsi="Museo Sans 300"/>
          <w:b/>
          <w:sz w:val="24"/>
          <w:szCs w:val="24"/>
        </w:rPr>
        <w:t xml:space="preserve">, </w:t>
      </w:r>
      <w:r w:rsidR="00941E07" w:rsidRPr="002A3647">
        <w:rPr>
          <w:rFonts w:ascii="Museo Sans 300" w:hAnsi="Museo Sans 300"/>
          <w:sz w:val="24"/>
          <w:szCs w:val="24"/>
        </w:rPr>
        <w:t>con un área de 649.67 Mts.² y un precio de $159.63, existiendo un aumento de área de 7.88 Mts.²,</w:t>
      </w:r>
      <w:r w:rsidR="00DF327E" w:rsidRPr="002A3647">
        <w:rPr>
          <w:rFonts w:ascii="Museo Sans 300" w:hAnsi="Museo Sans 300"/>
          <w:sz w:val="24"/>
          <w:szCs w:val="24"/>
        </w:rPr>
        <w:t xml:space="preserve"> </w:t>
      </w:r>
      <w:r w:rsidR="00941E07" w:rsidRPr="002A3647">
        <w:rPr>
          <w:rFonts w:ascii="Museo Sans 300" w:hAnsi="Museo Sans 300"/>
          <w:sz w:val="24"/>
          <w:szCs w:val="24"/>
        </w:rPr>
        <w:t xml:space="preserve"> </w:t>
      </w:r>
      <w:r w:rsidR="00941E07" w:rsidRPr="002A3647">
        <w:rPr>
          <w:rFonts w:ascii="Museo Sans 300" w:hAnsi="Museo Sans 300"/>
          <w:b/>
          <w:sz w:val="24"/>
          <w:szCs w:val="24"/>
        </w:rPr>
        <w:t xml:space="preserve">b) </w:t>
      </w:r>
      <w:r w:rsidR="00941E07" w:rsidRPr="002A3647">
        <w:rPr>
          <w:rFonts w:ascii="Museo Sans 300" w:hAnsi="Museo Sans 300"/>
          <w:sz w:val="24"/>
          <w:szCs w:val="24"/>
        </w:rPr>
        <w:t>Excluir a los señores H</w:t>
      </w:r>
      <w:r w:rsidR="00DF327E" w:rsidRPr="002A3647">
        <w:rPr>
          <w:rFonts w:ascii="Museo Sans 300" w:hAnsi="Museo Sans 300"/>
          <w:sz w:val="24"/>
          <w:szCs w:val="24"/>
        </w:rPr>
        <w:t>ÉRCULES ARNOLDO FLORES DUBON y ARNOLDO DE JESÚS FLORES CASTANEDA</w:t>
      </w:r>
      <w:r w:rsidR="00941E07" w:rsidRPr="002A3647">
        <w:rPr>
          <w:rFonts w:ascii="Museo Sans 300" w:hAnsi="Museo Sans 300"/>
          <w:sz w:val="24"/>
          <w:szCs w:val="24"/>
        </w:rPr>
        <w:t xml:space="preserve">, por abandono, y </w:t>
      </w:r>
      <w:r w:rsidR="00941E07" w:rsidRPr="002A3647">
        <w:rPr>
          <w:rFonts w:ascii="Museo Sans 300" w:hAnsi="Museo Sans 300"/>
          <w:b/>
          <w:sz w:val="24"/>
          <w:szCs w:val="24"/>
        </w:rPr>
        <w:t xml:space="preserve">c) </w:t>
      </w:r>
      <w:r w:rsidR="00941E07" w:rsidRPr="002A3647">
        <w:rPr>
          <w:rFonts w:ascii="Museo Sans 300" w:hAnsi="Museo Sans 300"/>
          <w:sz w:val="24"/>
          <w:szCs w:val="24"/>
        </w:rPr>
        <w:lastRenderedPageBreak/>
        <w:t xml:space="preserve">Incluir a las señoras </w:t>
      </w:r>
      <w:r w:rsidR="00941E07" w:rsidRPr="002A3647">
        <w:rPr>
          <w:rFonts w:ascii="Museo Sans 300" w:hAnsi="Museo Sans 300" w:cs="Times New Roman"/>
          <w:b/>
          <w:sz w:val="24"/>
          <w:szCs w:val="24"/>
        </w:rPr>
        <w:t>MARTA HAYDEE FLORES CASTANEDA y MARIA ISABEL CASTANEDA HERRERA</w:t>
      </w:r>
      <w:r w:rsidR="00941E07" w:rsidRPr="002A3647">
        <w:rPr>
          <w:rFonts w:ascii="Museo Sans 300" w:hAnsi="Museo Sans 300"/>
          <w:sz w:val="24"/>
          <w:szCs w:val="24"/>
        </w:rPr>
        <w:t xml:space="preserve">, de </w:t>
      </w:r>
      <w:r w:rsidR="00DF327E" w:rsidRPr="002A3647">
        <w:rPr>
          <w:rFonts w:ascii="Museo Sans 300" w:hAnsi="Museo Sans 300"/>
          <w:sz w:val="24"/>
          <w:szCs w:val="24"/>
        </w:rPr>
        <w:t xml:space="preserve">las </w:t>
      </w:r>
      <w:r w:rsidR="00941E07" w:rsidRPr="002A3647">
        <w:rPr>
          <w:rFonts w:ascii="Museo Sans 300" w:hAnsi="Museo Sans 300"/>
          <w:sz w:val="24"/>
          <w:szCs w:val="24"/>
        </w:rPr>
        <w:t>generales antes expresadas</w:t>
      </w:r>
      <w:r w:rsidR="00DF327E" w:rsidRPr="002A3647">
        <w:rPr>
          <w:rFonts w:ascii="Museo Sans 300" w:hAnsi="Museo Sans 300"/>
          <w:sz w:val="24"/>
          <w:szCs w:val="24"/>
        </w:rPr>
        <w:t xml:space="preserve">, </w:t>
      </w:r>
      <w:r w:rsidR="00941E07" w:rsidRPr="002A3647">
        <w:rPr>
          <w:rFonts w:ascii="Museo Sans 300" w:hAnsi="Museo Sans 300"/>
          <w:sz w:val="24"/>
          <w:szCs w:val="24"/>
        </w:rPr>
        <w:t xml:space="preserve">inmuebles ubicados en el Proyecto de Asentamiento Comunitario </w:t>
      </w:r>
      <w:r w:rsidR="00941E07" w:rsidRPr="002A3647">
        <w:rPr>
          <w:rFonts w:ascii="Museo Sans 300" w:hAnsi="Museo Sans 300"/>
          <w:b/>
          <w:sz w:val="24"/>
          <w:szCs w:val="24"/>
        </w:rPr>
        <w:t xml:space="preserve">HDA. ATAPASCO, PORCION 2 RESERVA ISTA, </w:t>
      </w:r>
      <w:r w:rsidR="00941E07" w:rsidRPr="002A3647">
        <w:rPr>
          <w:rFonts w:ascii="Museo Sans 300" w:hAnsi="Museo Sans 300"/>
          <w:sz w:val="24"/>
          <w:szCs w:val="24"/>
        </w:rPr>
        <w:t>y según plano como</w:t>
      </w:r>
      <w:r w:rsidR="00941E07" w:rsidRPr="002A3647">
        <w:rPr>
          <w:rFonts w:ascii="Museo Sans 300" w:hAnsi="Museo Sans 300"/>
          <w:b/>
          <w:sz w:val="24"/>
          <w:szCs w:val="24"/>
        </w:rPr>
        <w:t xml:space="preserve"> HACIENDA ATAPASCO, PORCION 2 RESERVA ISTA, PORCION 1, </w:t>
      </w:r>
      <w:r w:rsidR="00941E07" w:rsidRPr="002A3647">
        <w:rPr>
          <w:rFonts w:ascii="Museo Sans 300" w:eastAsia="Calibri" w:hAnsi="Museo Sans 300" w:cs="Arial"/>
          <w:sz w:val="24"/>
          <w:szCs w:val="24"/>
        </w:rPr>
        <w:t xml:space="preserve">desarrollado en el inmueble denominado </w:t>
      </w:r>
      <w:r w:rsidR="00941E07" w:rsidRPr="002A3647">
        <w:rPr>
          <w:rFonts w:ascii="Museo Sans 300" w:hAnsi="Museo Sans 300"/>
          <w:b/>
          <w:sz w:val="24"/>
          <w:szCs w:val="24"/>
        </w:rPr>
        <w:t>ATAPASCO,</w:t>
      </w:r>
      <w:r w:rsidR="00941E07" w:rsidRPr="002A3647">
        <w:rPr>
          <w:rFonts w:ascii="Museo Sans 300" w:hAnsi="Museo Sans 300"/>
          <w:sz w:val="24"/>
          <w:szCs w:val="24"/>
        </w:rPr>
        <w:t xml:space="preserve"> situado en </w:t>
      </w:r>
      <w:proofErr w:type="gramStart"/>
      <w:r w:rsidR="00941E07" w:rsidRPr="002A3647">
        <w:rPr>
          <w:rFonts w:ascii="Museo Sans 300" w:hAnsi="Museo Sans 300"/>
          <w:sz w:val="24"/>
          <w:szCs w:val="24"/>
        </w:rPr>
        <w:t>Primavera</w:t>
      </w:r>
      <w:proofErr w:type="gramEnd"/>
      <w:r w:rsidR="00941E07" w:rsidRPr="002A3647">
        <w:rPr>
          <w:rFonts w:ascii="Museo Sans 300" w:hAnsi="Museo Sans 300"/>
          <w:sz w:val="24"/>
          <w:szCs w:val="24"/>
        </w:rPr>
        <w:t xml:space="preserve">, jurisdicción de </w:t>
      </w:r>
      <w:proofErr w:type="spellStart"/>
      <w:r w:rsidR="00941E07" w:rsidRPr="002A3647">
        <w:rPr>
          <w:rFonts w:ascii="Museo Sans 300" w:hAnsi="Museo Sans 300"/>
          <w:sz w:val="24"/>
          <w:szCs w:val="24"/>
        </w:rPr>
        <w:t>Quezaltepeque</w:t>
      </w:r>
      <w:proofErr w:type="spellEnd"/>
      <w:r w:rsidR="00941E07" w:rsidRPr="002A3647">
        <w:rPr>
          <w:rFonts w:ascii="Museo Sans 300" w:hAnsi="Museo Sans 300"/>
          <w:sz w:val="24"/>
          <w:szCs w:val="24"/>
        </w:rPr>
        <w:t>, departamento de La Libertad; quedando las adjudicaciones de acuerdo al cuadro de valores y extensiones siguiente:</w:t>
      </w:r>
    </w:p>
    <w:p w14:paraId="1B6D73FB" w14:textId="77777777" w:rsidR="00941E07" w:rsidRPr="00011782" w:rsidRDefault="00941E07" w:rsidP="00941E07">
      <w:pPr>
        <w:tabs>
          <w:tab w:val="left" w:pos="426"/>
        </w:tabs>
        <w:spacing w:after="200" w:line="360" w:lineRule="auto"/>
        <w:contextualSpacing/>
        <w:jc w:val="both"/>
        <w:rPr>
          <w:rFonts w:ascii="Museo Sans 300" w:hAnsi="Museo Sans 300"/>
          <w:sz w:val="10"/>
          <w:szCs w:val="24"/>
        </w:rPr>
      </w:pPr>
    </w:p>
    <w:tbl>
      <w:tblPr>
        <w:tblW w:w="0" w:type="auto"/>
        <w:tblInd w:w="25" w:type="dxa"/>
        <w:tblCellMar>
          <w:left w:w="0" w:type="dxa"/>
          <w:right w:w="0" w:type="dxa"/>
        </w:tblCellMar>
        <w:tblLook w:val="04A0" w:firstRow="1" w:lastRow="0" w:firstColumn="1" w:lastColumn="0" w:noHBand="0" w:noVBand="1"/>
      </w:tblPr>
      <w:tblGrid>
        <w:gridCol w:w="2563"/>
        <w:gridCol w:w="1101"/>
        <w:gridCol w:w="2257"/>
        <w:gridCol w:w="570"/>
        <w:gridCol w:w="531"/>
        <w:gridCol w:w="640"/>
        <w:gridCol w:w="710"/>
        <w:gridCol w:w="710"/>
      </w:tblGrid>
      <w:tr w:rsidR="00941E07" w:rsidRPr="00BB4F45" w14:paraId="6466534E" w14:textId="77777777" w:rsidTr="00941E07">
        <w:tc>
          <w:tcPr>
            <w:tcW w:w="3150" w:type="dxa"/>
            <w:tcBorders>
              <w:top w:val="single" w:sz="8" w:space="0" w:color="auto"/>
              <w:left w:val="single" w:sz="8" w:space="0" w:color="auto"/>
              <w:bottom w:val="nil"/>
              <w:right w:val="single" w:sz="8" w:space="0" w:color="auto"/>
            </w:tcBorders>
            <w:shd w:val="clear" w:color="auto" w:fill="DCDCDC"/>
            <w:tcMar>
              <w:top w:w="0" w:type="dxa"/>
              <w:left w:w="25" w:type="dxa"/>
              <w:bottom w:w="0" w:type="dxa"/>
              <w:right w:w="0" w:type="dxa"/>
            </w:tcMar>
            <w:hideMark/>
          </w:tcPr>
          <w:p w14:paraId="51072CCA"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D.U.I.     PROGRAMA</w:t>
            </w:r>
          </w:p>
        </w:tc>
        <w:tc>
          <w:tcPr>
            <w:tcW w:w="4250" w:type="dxa"/>
            <w:gridSpan w:val="2"/>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1B4E1B99"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SOLAR / A COMP. Y LOTES</w:t>
            </w:r>
          </w:p>
        </w:tc>
        <w:tc>
          <w:tcPr>
            <w:tcW w:w="1400" w:type="dxa"/>
            <w:gridSpan w:val="2"/>
            <w:tcBorders>
              <w:top w:val="single" w:sz="8" w:space="0" w:color="auto"/>
              <w:left w:val="nil"/>
              <w:bottom w:val="nil"/>
              <w:right w:val="single" w:sz="8" w:space="0" w:color="auto"/>
            </w:tcBorders>
            <w:shd w:val="clear" w:color="auto" w:fill="DCDCDC"/>
            <w:tcMar>
              <w:top w:w="0" w:type="dxa"/>
              <w:left w:w="25" w:type="dxa"/>
              <w:bottom w:w="0" w:type="dxa"/>
              <w:right w:w="0" w:type="dxa"/>
            </w:tcMar>
            <w:hideMark/>
          </w:tcPr>
          <w:p w14:paraId="1E858ABC"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w:t>
            </w:r>
          </w:p>
        </w:tc>
        <w:tc>
          <w:tcPr>
            <w:tcW w:w="750"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04281316"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AREA (MTS)</w:t>
            </w:r>
          </w:p>
        </w:tc>
        <w:tc>
          <w:tcPr>
            <w:tcW w:w="800"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1070DCBB"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VALOR ($)</w:t>
            </w:r>
          </w:p>
        </w:tc>
        <w:tc>
          <w:tcPr>
            <w:tcW w:w="800"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54D0AC14"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VALOR (¢)</w:t>
            </w:r>
          </w:p>
        </w:tc>
      </w:tr>
      <w:tr w:rsidR="00941E07" w:rsidRPr="00BB4F45" w14:paraId="196BBF74" w14:textId="77777777" w:rsidTr="00941E07">
        <w:tc>
          <w:tcPr>
            <w:tcW w:w="3150" w:type="dxa"/>
            <w:tcBorders>
              <w:top w:val="nil"/>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4496C196"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BENEFICIARIO</w:t>
            </w:r>
          </w:p>
        </w:tc>
        <w:tc>
          <w:tcPr>
            <w:tcW w:w="12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668D60B2"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MATRICULA</w:t>
            </w:r>
          </w:p>
        </w:tc>
        <w:tc>
          <w:tcPr>
            <w:tcW w:w="305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8C37843"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PORCION</w:t>
            </w:r>
          </w:p>
        </w:tc>
        <w:tc>
          <w:tcPr>
            <w:tcW w:w="7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DE975E2"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POL</w:t>
            </w:r>
          </w:p>
        </w:tc>
        <w:tc>
          <w:tcPr>
            <w:tcW w:w="7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605C4D3F"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No</w:t>
            </w:r>
          </w:p>
        </w:tc>
        <w:tc>
          <w:tcPr>
            <w:tcW w:w="0" w:type="auto"/>
            <w:vMerge/>
            <w:tcBorders>
              <w:top w:val="single" w:sz="8" w:space="0" w:color="auto"/>
              <w:left w:val="nil"/>
              <w:bottom w:val="single" w:sz="8" w:space="0" w:color="auto"/>
              <w:right w:val="single" w:sz="8" w:space="0" w:color="auto"/>
            </w:tcBorders>
            <w:vAlign w:val="center"/>
            <w:hideMark/>
          </w:tcPr>
          <w:p w14:paraId="500C442D"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01A04778"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7CE28741" w14:textId="77777777" w:rsidR="00941E07" w:rsidRPr="00BB4F45" w:rsidRDefault="00941E07" w:rsidP="00941E07">
            <w:pPr>
              <w:spacing w:after="0" w:line="240" w:lineRule="auto"/>
              <w:rPr>
                <w:rFonts w:ascii="Calibri" w:eastAsia="Times New Roman" w:hAnsi="Calibri" w:cs="Times New Roman"/>
                <w:lang w:eastAsia="es-SV"/>
              </w:rPr>
            </w:pPr>
          </w:p>
        </w:tc>
      </w:tr>
      <w:tr w:rsidR="00941E07" w:rsidRPr="00BB4F45" w14:paraId="4BB1E2E3" w14:textId="77777777" w:rsidTr="00941E07">
        <w:tc>
          <w:tcPr>
            <w:tcW w:w="2970" w:type="dxa"/>
            <w:tcBorders>
              <w:top w:val="nil"/>
              <w:left w:val="nil"/>
              <w:bottom w:val="nil"/>
              <w:right w:val="nil"/>
            </w:tcBorders>
            <w:vAlign w:val="center"/>
            <w:hideMark/>
          </w:tcPr>
          <w:p w14:paraId="559C874D" w14:textId="77777777" w:rsidR="00941E07" w:rsidRPr="00BB4F45" w:rsidRDefault="00941E07" w:rsidP="00941E07">
            <w:pPr>
              <w:spacing w:after="0" w:line="240" w:lineRule="auto"/>
              <w:rPr>
                <w:rFonts w:ascii="Calibri" w:eastAsia="Times New Roman" w:hAnsi="Calibri" w:cs="Times New Roman"/>
                <w:lang w:eastAsia="es-SV"/>
              </w:rPr>
            </w:pPr>
          </w:p>
        </w:tc>
        <w:tc>
          <w:tcPr>
            <w:tcW w:w="1170" w:type="dxa"/>
            <w:tcBorders>
              <w:top w:val="nil"/>
              <w:left w:val="nil"/>
              <w:bottom w:val="nil"/>
              <w:right w:val="nil"/>
            </w:tcBorders>
            <w:vAlign w:val="center"/>
            <w:hideMark/>
          </w:tcPr>
          <w:p w14:paraId="70FF7DB8"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2835" w:type="dxa"/>
            <w:tcBorders>
              <w:top w:val="nil"/>
              <w:left w:val="nil"/>
              <w:bottom w:val="nil"/>
              <w:right w:val="nil"/>
            </w:tcBorders>
            <w:vAlign w:val="center"/>
            <w:hideMark/>
          </w:tcPr>
          <w:p w14:paraId="1486F980"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660" w:type="dxa"/>
            <w:tcBorders>
              <w:top w:val="nil"/>
              <w:left w:val="nil"/>
              <w:bottom w:val="nil"/>
              <w:right w:val="nil"/>
            </w:tcBorders>
            <w:vAlign w:val="center"/>
            <w:hideMark/>
          </w:tcPr>
          <w:p w14:paraId="191E6E82"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660" w:type="dxa"/>
            <w:tcBorders>
              <w:top w:val="nil"/>
              <w:left w:val="nil"/>
              <w:bottom w:val="nil"/>
              <w:right w:val="nil"/>
            </w:tcBorders>
            <w:vAlign w:val="center"/>
            <w:hideMark/>
          </w:tcPr>
          <w:p w14:paraId="3F821DE2"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720" w:type="dxa"/>
            <w:tcBorders>
              <w:top w:val="nil"/>
              <w:left w:val="nil"/>
              <w:bottom w:val="nil"/>
              <w:right w:val="nil"/>
            </w:tcBorders>
            <w:vAlign w:val="center"/>
            <w:hideMark/>
          </w:tcPr>
          <w:p w14:paraId="7DC14AD4"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780" w:type="dxa"/>
            <w:tcBorders>
              <w:top w:val="nil"/>
              <w:left w:val="nil"/>
              <w:bottom w:val="nil"/>
              <w:right w:val="nil"/>
            </w:tcBorders>
            <w:vAlign w:val="center"/>
            <w:hideMark/>
          </w:tcPr>
          <w:p w14:paraId="7B609E26"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780" w:type="dxa"/>
            <w:tcBorders>
              <w:top w:val="nil"/>
              <w:left w:val="nil"/>
              <w:bottom w:val="nil"/>
              <w:right w:val="nil"/>
            </w:tcBorders>
            <w:vAlign w:val="center"/>
            <w:hideMark/>
          </w:tcPr>
          <w:p w14:paraId="44A010D0"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r>
    </w:tbl>
    <w:p w14:paraId="58C190DD" w14:textId="6C7CFA87" w:rsidR="002A3647" w:rsidRPr="00DC246F" w:rsidRDefault="00941E07" w:rsidP="00941E07">
      <w:pPr>
        <w:spacing w:after="0" w:line="240" w:lineRule="auto"/>
        <w:rPr>
          <w:rFonts w:ascii="Times New Roman" w:eastAsia="Times New Roman" w:hAnsi="Times New Roman" w:cs="Times New Roman"/>
          <w:sz w:val="14"/>
          <w:szCs w:val="14"/>
          <w:lang w:eastAsia="es-SV"/>
        </w:rPr>
      </w:pPr>
      <w:r w:rsidRPr="00BB4F45">
        <w:rPr>
          <w:rFonts w:ascii="Times New Roman" w:eastAsia="Times New Roman" w:hAnsi="Times New Roman" w:cs="Times New Roman"/>
          <w:sz w:val="14"/>
          <w:szCs w:val="14"/>
          <w:lang w:eastAsia="es-SV"/>
        </w:rPr>
        <w:t> </w:t>
      </w:r>
    </w:p>
    <w:tbl>
      <w:tblPr>
        <w:tblW w:w="0" w:type="auto"/>
        <w:tblInd w:w="25" w:type="dxa"/>
        <w:tblCellMar>
          <w:left w:w="0" w:type="dxa"/>
          <w:right w:w="0" w:type="dxa"/>
        </w:tblCellMar>
        <w:tblLook w:val="04A0" w:firstRow="1" w:lastRow="0" w:firstColumn="1" w:lastColumn="0" w:noHBand="0" w:noVBand="1"/>
      </w:tblPr>
      <w:tblGrid>
        <w:gridCol w:w="2600"/>
      </w:tblGrid>
      <w:tr w:rsidR="00941E07" w:rsidRPr="00BB4F45" w14:paraId="48EC431D" w14:textId="77777777" w:rsidTr="00941E07">
        <w:tc>
          <w:tcPr>
            <w:tcW w:w="2600" w:type="dxa"/>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535D9A10"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No DE ENTREGA: 03</w:t>
            </w:r>
          </w:p>
        </w:tc>
      </w:tr>
    </w:tbl>
    <w:p w14:paraId="2AD77E36"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w:t>
      </w:r>
    </w:p>
    <w:tbl>
      <w:tblPr>
        <w:tblW w:w="0" w:type="auto"/>
        <w:tblInd w:w="25" w:type="dxa"/>
        <w:tblCellMar>
          <w:left w:w="0" w:type="dxa"/>
          <w:right w:w="0" w:type="dxa"/>
        </w:tblCellMar>
        <w:tblLook w:val="04A0" w:firstRow="1" w:lastRow="0" w:firstColumn="1" w:lastColumn="0" w:noHBand="0" w:noVBand="1"/>
      </w:tblPr>
      <w:tblGrid>
        <w:gridCol w:w="2400"/>
        <w:gridCol w:w="1018"/>
        <w:gridCol w:w="2445"/>
        <w:gridCol w:w="566"/>
        <w:gridCol w:w="566"/>
        <w:gridCol w:w="665"/>
        <w:gridCol w:w="702"/>
        <w:gridCol w:w="720"/>
      </w:tblGrid>
      <w:tr w:rsidR="00941E07" w:rsidRPr="00BB4F45" w14:paraId="41F1E30E" w14:textId="77777777" w:rsidTr="00941E07">
        <w:tc>
          <w:tcPr>
            <w:tcW w:w="3150" w:type="dxa"/>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52F3BC17" w14:textId="49A6053B"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12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6B83B1D1"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Solares:</w:t>
            </w:r>
          </w:p>
          <w:p w14:paraId="36499B9B" w14:textId="49131712"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 xml:space="preserve">--- </w:t>
            </w:r>
            <w:r w:rsidR="00941E07" w:rsidRPr="00BB4F45">
              <w:rPr>
                <w:rFonts w:ascii="Times New Roman" w:eastAsia="Times New Roman" w:hAnsi="Times New Roman" w:cs="Times New Roman"/>
                <w:sz w:val="14"/>
                <w:szCs w:val="14"/>
                <w:lang w:eastAsia="es-SV"/>
              </w:rPr>
              <w:t>-00000</w:t>
            </w:r>
          </w:p>
        </w:tc>
        <w:tc>
          <w:tcPr>
            <w:tcW w:w="305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40E36CBD"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6FCF69EC"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PORCION 1</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031F65B8"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668DF55F" w14:textId="5D25AC88"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6F0B19D3"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17EA9C1B" w14:textId="2D6EE70F"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50" w:type="dxa"/>
            <w:tcBorders>
              <w:top w:val="single" w:sz="8" w:space="0" w:color="auto"/>
              <w:left w:val="nil"/>
              <w:bottom w:val="nil"/>
              <w:right w:val="single" w:sz="8" w:space="0" w:color="auto"/>
            </w:tcBorders>
            <w:tcMar>
              <w:top w:w="0" w:type="dxa"/>
              <w:left w:w="25" w:type="dxa"/>
              <w:bottom w:w="0" w:type="dxa"/>
              <w:right w:w="0" w:type="dxa"/>
            </w:tcMar>
            <w:hideMark/>
          </w:tcPr>
          <w:p w14:paraId="1E737361"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4E1E1339"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620.82</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2D45A61"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579C31EC"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152.54</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1E342026"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50C21D7B"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1334.73</w:t>
            </w:r>
          </w:p>
        </w:tc>
      </w:tr>
      <w:tr w:rsidR="00941E07" w:rsidRPr="00BB4F45" w14:paraId="32D8DA82"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77A07516"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61B8C780"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08CA52BE"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54D50350"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0AECE810" w14:textId="77777777" w:rsidR="00941E07" w:rsidRPr="00BB4F45" w:rsidRDefault="00941E07" w:rsidP="00941E07">
            <w:pPr>
              <w:spacing w:after="0" w:line="240" w:lineRule="auto"/>
              <w:rPr>
                <w:rFonts w:ascii="Calibri" w:eastAsia="Times New Roman" w:hAnsi="Calibri" w:cs="Times New Roman"/>
                <w:lang w:eastAsia="es-SV"/>
              </w:rPr>
            </w:pPr>
          </w:p>
        </w:tc>
        <w:tc>
          <w:tcPr>
            <w:tcW w:w="750" w:type="dxa"/>
            <w:tcBorders>
              <w:top w:val="nil"/>
              <w:left w:val="nil"/>
              <w:bottom w:val="single" w:sz="8" w:space="0" w:color="auto"/>
              <w:right w:val="single" w:sz="8" w:space="0" w:color="auto"/>
            </w:tcBorders>
            <w:tcMar>
              <w:top w:w="0" w:type="dxa"/>
              <w:left w:w="25" w:type="dxa"/>
              <w:bottom w:w="0" w:type="dxa"/>
              <w:right w:w="0" w:type="dxa"/>
            </w:tcMar>
            <w:hideMark/>
          </w:tcPr>
          <w:p w14:paraId="3D8F52AD"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620.82</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3E639EC6"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152.54</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0ECEE94D"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1334.73</w:t>
            </w:r>
          </w:p>
        </w:tc>
      </w:tr>
      <w:tr w:rsidR="00941E07" w:rsidRPr="00BB4F45" w14:paraId="594A1934"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44437528" w14:textId="77777777" w:rsidR="00941E07" w:rsidRPr="00BB4F45" w:rsidRDefault="00941E07" w:rsidP="00941E07">
            <w:pPr>
              <w:spacing w:after="0" w:line="240" w:lineRule="auto"/>
              <w:rPr>
                <w:rFonts w:ascii="Calibri" w:eastAsia="Times New Roman" w:hAnsi="Calibri" w:cs="Times New Roman"/>
                <w:lang w:eastAsia="es-SV"/>
              </w:rPr>
            </w:pPr>
          </w:p>
        </w:tc>
        <w:tc>
          <w:tcPr>
            <w:tcW w:w="8000" w:type="dxa"/>
            <w:gridSpan w:val="7"/>
            <w:tcBorders>
              <w:top w:val="nil"/>
              <w:left w:val="nil"/>
              <w:bottom w:val="single" w:sz="8" w:space="0" w:color="auto"/>
              <w:right w:val="single" w:sz="8" w:space="0" w:color="auto"/>
            </w:tcBorders>
            <w:tcMar>
              <w:top w:w="0" w:type="dxa"/>
              <w:left w:w="25" w:type="dxa"/>
              <w:bottom w:w="0" w:type="dxa"/>
              <w:right w:w="0" w:type="dxa"/>
            </w:tcMar>
            <w:hideMark/>
          </w:tcPr>
          <w:p w14:paraId="6AF267C1" w14:textId="61BF73C5" w:rsidR="00941E07" w:rsidRPr="00BB4F45" w:rsidRDefault="00214342"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Área</w:t>
            </w:r>
            <w:r w:rsidR="00941E07" w:rsidRPr="00BB4F45">
              <w:rPr>
                <w:rFonts w:ascii="Times New Roman" w:eastAsia="Times New Roman" w:hAnsi="Times New Roman" w:cs="Times New Roman"/>
                <w:b/>
                <w:bCs/>
                <w:sz w:val="14"/>
                <w:szCs w:val="14"/>
                <w:lang w:eastAsia="es-SV"/>
              </w:rPr>
              <w:t xml:space="preserve"> Total: 620.82</w:t>
            </w:r>
          </w:p>
          <w:p w14:paraId="70834A5A"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152.54</w:t>
            </w:r>
          </w:p>
          <w:p w14:paraId="77C8469E"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1334.73</w:t>
            </w:r>
          </w:p>
        </w:tc>
      </w:tr>
    </w:tbl>
    <w:p w14:paraId="14DF5EAE" w14:textId="11A3F7BE" w:rsidR="002A3647" w:rsidRPr="00DC246F" w:rsidRDefault="00941E07" w:rsidP="00941E07">
      <w:pPr>
        <w:spacing w:after="0" w:line="240" w:lineRule="auto"/>
        <w:rPr>
          <w:rFonts w:ascii="Times New Roman" w:eastAsia="Times New Roman" w:hAnsi="Times New Roman" w:cs="Times New Roman"/>
          <w:sz w:val="14"/>
          <w:szCs w:val="14"/>
          <w:lang w:eastAsia="es-SV"/>
        </w:rPr>
      </w:pPr>
      <w:r w:rsidRPr="00BB4F45">
        <w:rPr>
          <w:rFonts w:ascii="Times New Roman" w:eastAsia="Times New Roman" w:hAnsi="Times New Roman" w:cs="Times New Roman"/>
          <w:sz w:val="14"/>
          <w:szCs w:val="14"/>
          <w:lang w:eastAsia="es-SV"/>
        </w:rPr>
        <w:t> </w:t>
      </w:r>
    </w:p>
    <w:tbl>
      <w:tblPr>
        <w:tblW w:w="0" w:type="auto"/>
        <w:tblInd w:w="25" w:type="dxa"/>
        <w:tblCellMar>
          <w:left w:w="0" w:type="dxa"/>
          <w:right w:w="0" w:type="dxa"/>
        </w:tblCellMar>
        <w:tblLook w:val="04A0" w:firstRow="1" w:lastRow="0" w:firstColumn="1" w:lastColumn="0" w:noHBand="0" w:noVBand="1"/>
      </w:tblPr>
      <w:tblGrid>
        <w:gridCol w:w="2400"/>
        <w:gridCol w:w="1018"/>
        <w:gridCol w:w="2445"/>
        <w:gridCol w:w="566"/>
        <w:gridCol w:w="566"/>
        <w:gridCol w:w="665"/>
        <w:gridCol w:w="702"/>
        <w:gridCol w:w="720"/>
      </w:tblGrid>
      <w:tr w:rsidR="00941E07" w:rsidRPr="00BB4F45" w14:paraId="132800A8" w14:textId="77777777" w:rsidTr="00941E07">
        <w:tc>
          <w:tcPr>
            <w:tcW w:w="3150" w:type="dxa"/>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49C3F4E2" w14:textId="0EDD8B1E"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12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D966202"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Solares:</w:t>
            </w:r>
          </w:p>
          <w:p w14:paraId="0D3AD3C0" w14:textId="39EB2F45"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 xml:space="preserve">--- </w:t>
            </w:r>
            <w:r w:rsidR="00941E07" w:rsidRPr="00BB4F45">
              <w:rPr>
                <w:rFonts w:ascii="Times New Roman" w:eastAsia="Times New Roman" w:hAnsi="Times New Roman" w:cs="Times New Roman"/>
                <w:sz w:val="14"/>
                <w:szCs w:val="14"/>
                <w:lang w:eastAsia="es-SV"/>
              </w:rPr>
              <w:t>-00000</w:t>
            </w:r>
          </w:p>
        </w:tc>
        <w:tc>
          <w:tcPr>
            <w:tcW w:w="305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24DA2B51"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60BC8F9A"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PORCION 1</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3CDDE43B"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27898ABF" w14:textId="0C7AA909"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629C76A9"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278110DB" w14:textId="750BB5FB"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50" w:type="dxa"/>
            <w:tcBorders>
              <w:top w:val="single" w:sz="8" w:space="0" w:color="auto"/>
              <w:left w:val="nil"/>
              <w:bottom w:val="nil"/>
              <w:right w:val="single" w:sz="8" w:space="0" w:color="auto"/>
            </w:tcBorders>
            <w:tcMar>
              <w:top w:w="0" w:type="dxa"/>
              <w:left w:w="25" w:type="dxa"/>
              <w:bottom w:w="0" w:type="dxa"/>
              <w:right w:w="0" w:type="dxa"/>
            </w:tcMar>
            <w:hideMark/>
          </w:tcPr>
          <w:p w14:paraId="1D7064C6"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7BD6B0C8"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618.54</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648D2FA"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62D2B76E"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151.98</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48D3E57B"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04177674"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1329.83</w:t>
            </w:r>
          </w:p>
        </w:tc>
      </w:tr>
      <w:tr w:rsidR="00941E07" w:rsidRPr="00BB4F45" w14:paraId="69969D5E"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00ADEF92"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2BCC72E8"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5D60F0F8"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6B093265"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5ADF3C2F" w14:textId="77777777" w:rsidR="00941E07" w:rsidRPr="00BB4F45" w:rsidRDefault="00941E07" w:rsidP="00941E07">
            <w:pPr>
              <w:spacing w:after="0" w:line="240" w:lineRule="auto"/>
              <w:rPr>
                <w:rFonts w:ascii="Calibri" w:eastAsia="Times New Roman" w:hAnsi="Calibri" w:cs="Times New Roman"/>
                <w:lang w:eastAsia="es-SV"/>
              </w:rPr>
            </w:pPr>
          </w:p>
        </w:tc>
        <w:tc>
          <w:tcPr>
            <w:tcW w:w="750" w:type="dxa"/>
            <w:tcBorders>
              <w:top w:val="nil"/>
              <w:left w:val="nil"/>
              <w:bottom w:val="single" w:sz="8" w:space="0" w:color="auto"/>
              <w:right w:val="single" w:sz="8" w:space="0" w:color="auto"/>
            </w:tcBorders>
            <w:tcMar>
              <w:top w:w="0" w:type="dxa"/>
              <w:left w:w="25" w:type="dxa"/>
              <w:bottom w:w="0" w:type="dxa"/>
              <w:right w:w="0" w:type="dxa"/>
            </w:tcMar>
            <w:hideMark/>
          </w:tcPr>
          <w:p w14:paraId="4114BBB4"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618.54</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5371C00E"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151.98</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4DE1C6DB"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1329.83</w:t>
            </w:r>
          </w:p>
        </w:tc>
      </w:tr>
      <w:tr w:rsidR="00941E07" w:rsidRPr="00BB4F45" w14:paraId="5CEEBA79"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522008DF" w14:textId="77777777" w:rsidR="00941E07" w:rsidRPr="00BB4F45" w:rsidRDefault="00941E07" w:rsidP="00941E07">
            <w:pPr>
              <w:spacing w:after="0" w:line="240" w:lineRule="auto"/>
              <w:rPr>
                <w:rFonts w:ascii="Calibri" w:eastAsia="Times New Roman" w:hAnsi="Calibri" w:cs="Times New Roman"/>
                <w:lang w:eastAsia="es-SV"/>
              </w:rPr>
            </w:pPr>
          </w:p>
        </w:tc>
        <w:tc>
          <w:tcPr>
            <w:tcW w:w="8000" w:type="dxa"/>
            <w:gridSpan w:val="7"/>
            <w:tcBorders>
              <w:top w:val="nil"/>
              <w:left w:val="nil"/>
              <w:bottom w:val="single" w:sz="8" w:space="0" w:color="auto"/>
              <w:right w:val="single" w:sz="8" w:space="0" w:color="auto"/>
            </w:tcBorders>
            <w:tcMar>
              <w:top w:w="0" w:type="dxa"/>
              <w:left w:w="25" w:type="dxa"/>
              <w:bottom w:w="0" w:type="dxa"/>
              <w:right w:w="0" w:type="dxa"/>
            </w:tcMar>
            <w:hideMark/>
          </w:tcPr>
          <w:p w14:paraId="3201382B" w14:textId="2BAD2919" w:rsidR="00941E07" w:rsidRPr="00BB4F45" w:rsidRDefault="00214342"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Área</w:t>
            </w:r>
            <w:r w:rsidR="00941E07" w:rsidRPr="00BB4F45">
              <w:rPr>
                <w:rFonts w:ascii="Times New Roman" w:eastAsia="Times New Roman" w:hAnsi="Times New Roman" w:cs="Times New Roman"/>
                <w:b/>
                <w:bCs/>
                <w:sz w:val="14"/>
                <w:szCs w:val="14"/>
                <w:lang w:eastAsia="es-SV"/>
              </w:rPr>
              <w:t xml:space="preserve"> Total: 618.54</w:t>
            </w:r>
          </w:p>
          <w:p w14:paraId="73D48556"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151.98</w:t>
            </w:r>
          </w:p>
          <w:p w14:paraId="3B0C2B87"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1329.83</w:t>
            </w:r>
          </w:p>
        </w:tc>
      </w:tr>
    </w:tbl>
    <w:p w14:paraId="583FFE5E" w14:textId="5A6400AC" w:rsidR="002A3647" w:rsidRPr="00DC246F" w:rsidRDefault="00941E07" w:rsidP="00941E07">
      <w:pPr>
        <w:spacing w:after="0" w:line="240" w:lineRule="auto"/>
        <w:rPr>
          <w:rFonts w:ascii="Times New Roman" w:eastAsia="Times New Roman" w:hAnsi="Times New Roman" w:cs="Times New Roman"/>
          <w:sz w:val="14"/>
          <w:szCs w:val="14"/>
          <w:lang w:eastAsia="es-SV"/>
        </w:rPr>
      </w:pPr>
      <w:r w:rsidRPr="00BB4F45">
        <w:rPr>
          <w:rFonts w:ascii="Times New Roman" w:eastAsia="Times New Roman" w:hAnsi="Times New Roman" w:cs="Times New Roman"/>
          <w:sz w:val="14"/>
          <w:szCs w:val="14"/>
          <w:lang w:eastAsia="es-SV"/>
        </w:rPr>
        <w:t> </w:t>
      </w:r>
    </w:p>
    <w:tbl>
      <w:tblPr>
        <w:tblW w:w="0" w:type="auto"/>
        <w:tblInd w:w="25" w:type="dxa"/>
        <w:tblCellMar>
          <w:left w:w="0" w:type="dxa"/>
          <w:right w:w="0" w:type="dxa"/>
        </w:tblCellMar>
        <w:tblLook w:val="04A0" w:firstRow="1" w:lastRow="0" w:firstColumn="1" w:lastColumn="0" w:noHBand="0" w:noVBand="1"/>
      </w:tblPr>
      <w:tblGrid>
        <w:gridCol w:w="2400"/>
        <w:gridCol w:w="1018"/>
        <w:gridCol w:w="2445"/>
        <w:gridCol w:w="566"/>
        <w:gridCol w:w="566"/>
        <w:gridCol w:w="665"/>
        <w:gridCol w:w="702"/>
        <w:gridCol w:w="720"/>
      </w:tblGrid>
      <w:tr w:rsidR="00941E07" w:rsidRPr="00BB4F45" w14:paraId="217CB2DC" w14:textId="77777777" w:rsidTr="00941E07">
        <w:tc>
          <w:tcPr>
            <w:tcW w:w="3150" w:type="dxa"/>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1370DDEC" w14:textId="6C63580C"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12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6BFE678C"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Solares:</w:t>
            </w:r>
          </w:p>
          <w:p w14:paraId="19D74446" w14:textId="0EDD9B0E"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 xml:space="preserve">--- </w:t>
            </w:r>
            <w:r w:rsidR="00941E07" w:rsidRPr="00BB4F45">
              <w:rPr>
                <w:rFonts w:ascii="Times New Roman" w:eastAsia="Times New Roman" w:hAnsi="Times New Roman" w:cs="Times New Roman"/>
                <w:sz w:val="14"/>
                <w:szCs w:val="14"/>
                <w:lang w:eastAsia="es-SV"/>
              </w:rPr>
              <w:t>-00000</w:t>
            </w:r>
          </w:p>
        </w:tc>
        <w:tc>
          <w:tcPr>
            <w:tcW w:w="305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262DFCF"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5630F2BF"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PORCION 1</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2EDD6E9E"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7FE96615" w14:textId="14D2B6D2"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00"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37FE26CB" w14:textId="77777777" w:rsidR="00941E07" w:rsidRPr="00BB4F45" w:rsidRDefault="00941E07" w:rsidP="00941E07">
            <w:pPr>
              <w:spacing w:after="0" w:line="240" w:lineRule="auto"/>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2C231AA1" w14:textId="3FF02D23" w:rsidR="00941E07" w:rsidRPr="00BB4F45" w:rsidRDefault="00DC246F" w:rsidP="00941E07">
            <w:pPr>
              <w:spacing w:after="0" w:line="240" w:lineRule="auto"/>
              <w:rPr>
                <w:rFonts w:ascii="Calibri" w:eastAsia="Times New Roman" w:hAnsi="Calibri" w:cs="Times New Roman"/>
                <w:lang w:eastAsia="es-SV"/>
              </w:rPr>
            </w:pPr>
            <w:r>
              <w:rPr>
                <w:rFonts w:ascii="Times New Roman" w:eastAsia="Times New Roman" w:hAnsi="Times New Roman" w:cs="Times New Roman"/>
                <w:sz w:val="14"/>
                <w:szCs w:val="14"/>
                <w:lang w:eastAsia="es-SV"/>
              </w:rPr>
              <w:t>---</w:t>
            </w:r>
          </w:p>
        </w:tc>
        <w:tc>
          <w:tcPr>
            <w:tcW w:w="750" w:type="dxa"/>
            <w:tcBorders>
              <w:top w:val="single" w:sz="8" w:space="0" w:color="auto"/>
              <w:left w:val="nil"/>
              <w:bottom w:val="nil"/>
              <w:right w:val="single" w:sz="8" w:space="0" w:color="auto"/>
            </w:tcBorders>
            <w:tcMar>
              <w:top w:w="0" w:type="dxa"/>
              <w:left w:w="25" w:type="dxa"/>
              <w:bottom w:w="0" w:type="dxa"/>
              <w:right w:w="0" w:type="dxa"/>
            </w:tcMar>
            <w:hideMark/>
          </w:tcPr>
          <w:p w14:paraId="59C16702"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6B998D5E"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649.67</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CD14096"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02A7BB00"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159.63</w:t>
            </w:r>
          </w:p>
        </w:tc>
        <w:tc>
          <w:tcPr>
            <w:tcW w:w="800"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77BD8FE4"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 </w:t>
            </w:r>
          </w:p>
          <w:p w14:paraId="3E461411"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1396.76</w:t>
            </w:r>
          </w:p>
        </w:tc>
      </w:tr>
      <w:tr w:rsidR="00941E07" w:rsidRPr="00BB4F45" w14:paraId="5A387E8A"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47E65DDD"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6BABCD1C"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38E8A59B"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5025FDA7"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Merge/>
            <w:tcBorders>
              <w:top w:val="single" w:sz="8" w:space="0" w:color="auto"/>
              <w:left w:val="nil"/>
              <w:bottom w:val="single" w:sz="8" w:space="0" w:color="auto"/>
              <w:right w:val="single" w:sz="8" w:space="0" w:color="auto"/>
            </w:tcBorders>
            <w:vAlign w:val="center"/>
            <w:hideMark/>
          </w:tcPr>
          <w:p w14:paraId="5C80E168" w14:textId="77777777" w:rsidR="00941E07" w:rsidRPr="00BB4F45" w:rsidRDefault="00941E07" w:rsidP="00941E07">
            <w:pPr>
              <w:spacing w:after="0" w:line="240" w:lineRule="auto"/>
              <w:rPr>
                <w:rFonts w:ascii="Calibri" w:eastAsia="Times New Roman" w:hAnsi="Calibri" w:cs="Times New Roman"/>
                <w:lang w:eastAsia="es-SV"/>
              </w:rPr>
            </w:pPr>
          </w:p>
        </w:tc>
        <w:tc>
          <w:tcPr>
            <w:tcW w:w="750" w:type="dxa"/>
            <w:tcBorders>
              <w:top w:val="nil"/>
              <w:left w:val="nil"/>
              <w:bottom w:val="single" w:sz="8" w:space="0" w:color="auto"/>
              <w:right w:val="single" w:sz="8" w:space="0" w:color="auto"/>
            </w:tcBorders>
            <w:tcMar>
              <w:top w:w="0" w:type="dxa"/>
              <w:left w:w="25" w:type="dxa"/>
              <w:bottom w:w="0" w:type="dxa"/>
              <w:right w:w="0" w:type="dxa"/>
            </w:tcMar>
            <w:hideMark/>
          </w:tcPr>
          <w:p w14:paraId="575448A4"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649.67</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5773B111"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159.63</w:t>
            </w:r>
          </w:p>
        </w:tc>
        <w:tc>
          <w:tcPr>
            <w:tcW w:w="800" w:type="dxa"/>
            <w:tcBorders>
              <w:top w:val="nil"/>
              <w:left w:val="nil"/>
              <w:bottom w:val="single" w:sz="8" w:space="0" w:color="auto"/>
              <w:right w:val="single" w:sz="8" w:space="0" w:color="auto"/>
            </w:tcBorders>
            <w:tcMar>
              <w:top w:w="0" w:type="dxa"/>
              <w:left w:w="25" w:type="dxa"/>
              <w:bottom w:w="0" w:type="dxa"/>
              <w:right w:w="0" w:type="dxa"/>
            </w:tcMar>
            <w:hideMark/>
          </w:tcPr>
          <w:p w14:paraId="0C5CABD3"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sz w:val="14"/>
                <w:szCs w:val="14"/>
                <w:lang w:eastAsia="es-SV"/>
              </w:rPr>
              <w:t>1396.76</w:t>
            </w:r>
          </w:p>
        </w:tc>
      </w:tr>
      <w:tr w:rsidR="00941E07" w:rsidRPr="00BB4F45" w14:paraId="3BA294AE" w14:textId="77777777" w:rsidTr="00941E07">
        <w:tc>
          <w:tcPr>
            <w:tcW w:w="0" w:type="auto"/>
            <w:vMerge/>
            <w:tcBorders>
              <w:top w:val="single" w:sz="8" w:space="0" w:color="auto"/>
              <w:left w:val="single" w:sz="8" w:space="0" w:color="auto"/>
              <w:bottom w:val="single" w:sz="8" w:space="0" w:color="auto"/>
              <w:right w:val="single" w:sz="8" w:space="0" w:color="auto"/>
            </w:tcBorders>
            <w:vAlign w:val="center"/>
            <w:hideMark/>
          </w:tcPr>
          <w:p w14:paraId="445B5983" w14:textId="77777777" w:rsidR="00941E07" w:rsidRPr="00BB4F45" w:rsidRDefault="00941E07" w:rsidP="00941E07">
            <w:pPr>
              <w:spacing w:after="0" w:line="240" w:lineRule="auto"/>
              <w:rPr>
                <w:rFonts w:ascii="Calibri" w:eastAsia="Times New Roman" w:hAnsi="Calibri" w:cs="Times New Roman"/>
                <w:lang w:eastAsia="es-SV"/>
              </w:rPr>
            </w:pPr>
          </w:p>
        </w:tc>
        <w:tc>
          <w:tcPr>
            <w:tcW w:w="8000" w:type="dxa"/>
            <w:gridSpan w:val="7"/>
            <w:tcBorders>
              <w:top w:val="nil"/>
              <w:left w:val="nil"/>
              <w:bottom w:val="single" w:sz="8" w:space="0" w:color="auto"/>
              <w:right w:val="single" w:sz="8" w:space="0" w:color="auto"/>
            </w:tcBorders>
            <w:tcMar>
              <w:top w:w="0" w:type="dxa"/>
              <w:left w:w="25" w:type="dxa"/>
              <w:bottom w:w="0" w:type="dxa"/>
              <w:right w:w="0" w:type="dxa"/>
            </w:tcMar>
            <w:hideMark/>
          </w:tcPr>
          <w:p w14:paraId="7F85C736" w14:textId="1B13B12F" w:rsidR="00941E07" w:rsidRPr="00BB4F45" w:rsidRDefault="00214342"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Área</w:t>
            </w:r>
            <w:r w:rsidR="00941E07" w:rsidRPr="00BB4F45">
              <w:rPr>
                <w:rFonts w:ascii="Times New Roman" w:eastAsia="Times New Roman" w:hAnsi="Times New Roman" w:cs="Times New Roman"/>
                <w:b/>
                <w:bCs/>
                <w:sz w:val="14"/>
                <w:szCs w:val="14"/>
                <w:lang w:eastAsia="es-SV"/>
              </w:rPr>
              <w:t xml:space="preserve"> Total: 649.67</w:t>
            </w:r>
          </w:p>
          <w:p w14:paraId="4A384D8A"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159.63</w:t>
            </w:r>
          </w:p>
          <w:p w14:paraId="6D0388C3"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 Valor Total (¢): 1396.76</w:t>
            </w:r>
          </w:p>
        </w:tc>
      </w:tr>
    </w:tbl>
    <w:p w14:paraId="2A0E4F17" w14:textId="497ABFB8" w:rsidR="002A3647" w:rsidRPr="00DC246F" w:rsidRDefault="00941E07" w:rsidP="00941E07">
      <w:pPr>
        <w:spacing w:after="0" w:line="240" w:lineRule="auto"/>
        <w:rPr>
          <w:rFonts w:ascii="Times New Roman" w:eastAsia="Times New Roman" w:hAnsi="Times New Roman" w:cs="Times New Roman"/>
          <w:sz w:val="14"/>
          <w:szCs w:val="14"/>
          <w:lang w:eastAsia="es-SV"/>
        </w:rPr>
      </w:pPr>
      <w:r w:rsidRPr="00BB4F45">
        <w:rPr>
          <w:rFonts w:ascii="Times New Roman" w:eastAsia="Times New Roman" w:hAnsi="Times New Roman" w:cs="Times New Roman"/>
          <w:sz w:val="14"/>
          <w:szCs w:val="14"/>
          <w:lang w:eastAsia="es-SV"/>
        </w:rPr>
        <w:t> </w:t>
      </w:r>
    </w:p>
    <w:tbl>
      <w:tblPr>
        <w:tblW w:w="0" w:type="auto"/>
        <w:tblInd w:w="25" w:type="dxa"/>
        <w:tblCellMar>
          <w:left w:w="0" w:type="dxa"/>
          <w:right w:w="0" w:type="dxa"/>
        </w:tblCellMar>
        <w:tblLook w:val="04A0" w:firstRow="1" w:lastRow="0" w:firstColumn="1" w:lastColumn="0" w:noHBand="0" w:noVBand="1"/>
      </w:tblPr>
      <w:tblGrid>
        <w:gridCol w:w="3508"/>
        <w:gridCol w:w="2374"/>
        <w:gridCol w:w="1764"/>
        <w:gridCol w:w="710"/>
        <w:gridCol w:w="726"/>
      </w:tblGrid>
      <w:tr w:rsidR="00941E07" w:rsidRPr="00BB4F45" w14:paraId="4B88D44E" w14:textId="77777777" w:rsidTr="00941E07">
        <w:tc>
          <w:tcPr>
            <w:tcW w:w="4350" w:type="dxa"/>
            <w:tcBorders>
              <w:top w:val="single" w:sz="8" w:space="0" w:color="auto"/>
              <w:left w:val="single" w:sz="8" w:space="0" w:color="auto"/>
              <w:bottom w:val="nil"/>
              <w:right w:val="single" w:sz="8" w:space="0" w:color="auto"/>
            </w:tcBorders>
            <w:shd w:val="clear" w:color="auto" w:fill="DCDCDC"/>
            <w:tcMar>
              <w:top w:w="0" w:type="dxa"/>
              <w:left w:w="25" w:type="dxa"/>
              <w:bottom w:w="0" w:type="dxa"/>
              <w:right w:w="0" w:type="dxa"/>
            </w:tcMar>
            <w:hideMark/>
          </w:tcPr>
          <w:p w14:paraId="04429D4C"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TOTAL SOLARES </w:t>
            </w:r>
          </w:p>
        </w:tc>
        <w:tc>
          <w:tcPr>
            <w:tcW w:w="3050"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0A991B25"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3 </w:t>
            </w:r>
          </w:p>
        </w:tc>
        <w:tc>
          <w:tcPr>
            <w:tcW w:w="2150"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2EB30633"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1889.03</w:t>
            </w:r>
          </w:p>
        </w:tc>
        <w:tc>
          <w:tcPr>
            <w:tcW w:w="800"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2501AF5E"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464.15</w:t>
            </w:r>
          </w:p>
        </w:tc>
        <w:tc>
          <w:tcPr>
            <w:tcW w:w="800"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4CB15EA6"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4061.31</w:t>
            </w:r>
          </w:p>
        </w:tc>
      </w:tr>
      <w:tr w:rsidR="00941E07" w:rsidRPr="00BB4F45" w14:paraId="3AB96375" w14:textId="77777777" w:rsidTr="00941E07">
        <w:tc>
          <w:tcPr>
            <w:tcW w:w="4350" w:type="dxa"/>
            <w:vMerge w:val="restart"/>
            <w:tcBorders>
              <w:top w:val="nil"/>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5B45918C"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TOTAL LOTES </w:t>
            </w:r>
          </w:p>
        </w:tc>
        <w:tc>
          <w:tcPr>
            <w:tcW w:w="305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16ED8034" w14:textId="77777777" w:rsidR="00941E07" w:rsidRPr="00BB4F45" w:rsidRDefault="00941E07" w:rsidP="00941E07">
            <w:pPr>
              <w:spacing w:after="0" w:line="240" w:lineRule="auto"/>
              <w:jc w:val="center"/>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0</w:t>
            </w:r>
          </w:p>
        </w:tc>
        <w:tc>
          <w:tcPr>
            <w:tcW w:w="215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305C0449"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0</w:t>
            </w:r>
          </w:p>
        </w:tc>
        <w:tc>
          <w:tcPr>
            <w:tcW w:w="8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51D439A"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0</w:t>
            </w:r>
          </w:p>
        </w:tc>
        <w:tc>
          <w:tcPr>
            <w:tcW w:w="8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EB7580A" w14:textId="77777777" w:rsidR="00941E07" w:rsidRPr="00BB4F45" w:rsidRDefault="00941E07" w:rsidP="00941E07">
            <w:pPr>
              <w:spacing w:after="0" w:line="240" w:lineRule="auto"/>
              <w:jc w:val="right"/>
              <w:rPr>
                <w:rFonts w:ascii="Calibri" w:eastAsia="Times New Roman" w:hAnsi="Calibri" w:cs="Times New Roman"/>
                <w:lang w:eastAsia="es-SV"/>
              </w:rPr>
            </w:pPr>
            <w:r w:rsidRPr="00BB4F45">
              <w:rPr>
                <w:rFonts w:ascii="Times New Roman" w:eastAsia="Times New Roman" w:hAnsi="Times New Roman" w:cs="Times New Roman"/>
                <w:b/>
                <w:bCs/>
                <w:sz w:val="14"/>
                <w:szCs w:val="14"/>
                <w:lang w:eastAsia="es-SV"/>
              </w:rPr>
              <w:t>0</w:t>
            </w:r>
          </w:p>
        </w:tc>
      </w:tr>
      <w:tr w:rsidR="00941E07" w:rsidRPr="00BB4F45" w14:paraId="20BBC256" w14:textId="77777777" w:rsidTr="00941E07">
        <w:tc>
          <w:tcPr>
            <w:tcW w:w="0" w:type="auto"/>
            <w:vMerge/>
            <w:tcBorders>
              <w:top w:val="nil"/>
              <w:left w:val="single" w:sz="8" w:space="0" w:color="auto"/>
              <w:bottom w:val="single" w:sz="8" w:space="0" w:color="auto"/>
              <w:right w:val="single" w:sz="8" w:space="0" w:color="auto"/>
            </w:tcBorders>
            <w:vAlign w:val="center"/>
            <w:hideMark/>
          </w:tcPr>
          <w:p w14:paraId="75294196" w14:textId="77777777" w:rsidR="00941E07" w:rsidRPr="00BB4F45" w:rsidRDefault="00941E07" w:rsidP="00941E07">
            <w:pPr>
              <w:spacing w:after="0" w:line="240" w:lineRule="auto"/>
              <w:rPr>
                <w:rFonts w:ascii="Calibri" w:eastAsia="Times New Roman" w:hAnsi="Calibri" w:cs="Times New Roman"/>
                <w:lang w:eastAsia="es-SV"/>
              </w:rPr>
            </w:pPr>
          </w:p>
        </w:tc>
        <w:tc>
          <w:tcPr>
            <w:tcW w:w="0" w:type="auto"/>
            <w:vAlign w:val="center"/>
            <w:hideMark/>
          </w:tcPr>
          <w:p w14:paraId="4AC61FA3"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0" w:type="auto"/>
            <w:vAlign w:val="center"/>
            <w:hideMark/>
          </w:tcPr>
          <w:p w14:paraId="2DB88BB4"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0" w:type="auto"/>
            <w:vAlign w:val="center"/>
            <w:hideMark/>
          </w:tcPr>
          <w:p w14:paraId="1BD449EA"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c>
          <w:tcPr>
            <w:tcW w:w="0" w:type="auto"/>
            <w:vAlign w:val="center"/>
            <w:hideMark/>
          </w:tcPr>
          <w:p w14:paraId="3A246176" w14:textId="77777777" w:rsidR="00941E07" w:rsidRPr="00BB4F45" w:rsidRDefault="00941E07" w:rsidP="00941E07">
            <w:pPr>
              <w:spacing w:after="0" w:line="240" w:lineRule="auto"/>
              <w:rPr>
                <w:rFonts w:ascii="Times New Roman" w:eastAsia="Times New Roman" w:hAnsi="Times New Roman" w:cs="Times New Roman"/>
                <w:sz w:val="20"/>
                <w:szCs w:val="20"/>
                <w:lang w:eastAsia="es-SV"/>
              </w:rPr>
            </w:pPr>
          </w:p>
        </w:tc>
      </w:tr>
    </w:tbl>
    <w:p w14:paraId="3168C1FD" w14:textId="77777777" w:rsidR="002A3647" w:rsidRDefault="002A3647" w:rsidP="00DF327E">
      <w:pPr>
        <w:spacing w:after="0" w:line="240" w:lineRule="auto"/>
        <w:jc w:val="both"/>
        <w:rPr>
          <w:rFonts w:ascii="Museo Sans 300" w:hAnsi="Museo Sans 300" w:cs="Arial"/>
          <w:b/>
          <w:bCs/>
          <w:color w:val="000000"/>
          <w:sz w:val="24"/>
          <w:u w:val="single"/>
          <w:shd w:val="clear" w:color="auto" w:fill="FFFFFF"/>
        </w:rPr>
      </w:pPr>
    </w:p>
    <w:p w14:paraId="08126704" w14:textId="5C8526EA" w:rsidR="00941E07" w:rsidRDefault="00941E07" w:rsidP="00DF327E">
      <w:pPr>
        <w:spacing w:after="0" w:line="240" w:lineRule="auto"/>
        <w:jc w:val="both"/>
        <w:rPr>
          <w:rFonts w:ascii="Museo Sans 300" w:eastAsia="Times New Roman" w:hAnsi="Museo Sans 300" w:cs="Times New Roman"/>
          <w:sz w:val="28"/>
          <w:szCs w:val="24"/>
          <w:lang w:eastAsia="es-ES"/>
        </w:rPr>
      </w:pPr>
      <w:r w:rsidRPr="00DF327E">
        <w:rPr>
          <w:rFonts w:ascii="Museo Sans 300" w:hAnsi="Museo Sans 300" w:cs="Arial"/>
          <w:b/>
          <w:bCs/>
          <w:color w:val="000000"/>
          <w:sz w:val="24"/>
          <w:u w:val="single"/>
          <w:shd w:val="clear" w:color="auto" w:fill="FFFFFF"/>
        </w:rPr>
        <w:t>SEGUNDO:</w:t>
      </w:r>
      <w:r w:rsidRPr="00591053">
        <w:rPr>
          <w:rFonts w:ascii="Museo Sans 300" w:hAnsi="Museo Sans 300"/>
          <w:color w:val="000000"/>
          <w:sz w:val="24"/>
          <w:shd w:val="clear" w:color="auto" w:fill="FFFFFF"/>
        </w:rPr>
        <w:t> </w:t>
      </w:r>
      <w:r>
        <w:rPr>
          <w:rFonts w:ascii="Museo Sans 300" w:hAnsi="Museo Sans 300"/>
          <w:color w:val="000000"/>
          <w:sz w:val="24"/>
          <w:shd w:val="clear" w:color="auto" w:fill="FFFFFF"/>
        </w:rPr>
        <w:t>Advertir a las adjudicataria</w:t>
      </w:r>
      <w:r w:rsidRPr="00591053">
        <w:rPr>
          <w:rFonts w:ascii="Museo Sans 300" w:hAnsi="Museo Sans 300"/>
          <w:color w:val="000000"/>
          <w:sz w:val="24"/>
          <w:shd w:val="clear" w:color="auto" w:fill="FFFFFF"/>
        </w:rPr>
        <w:t>s, a través de una cláusula especial en las escritura</w:t>
      </w:r>
      <w:r>
        <w:rPr>
          <w:rFonts w:ascii="Museo Sans 300" w:hAnsi="Museo Sans 300"/>
          <w:color w:val="000000"/>
          <w:sz w:val="24"/>
          <w:shd w:val="clear" w:color="auto" w:fill="FFFFFF"/>
        </w:rPr>
        <w:t>s</w:t>
      </w:r>
      <w:r w:rsidRPr="00591053">
        <w:rPr>
          <w:rFonts w:ascii="Museo Sans 300" w:hAnsi="Museo Sans 300"/>
          <w:color w:val="000000"/>
          <w:sz w:val="24"/>
          <w:shd w:val="clear" w:color="auto" w:fill="FFFFFF"/>
        </w:rPr>
        <w:t xml:space="preserve"> correspondientes de compraventa de los inmuebles, que</w:t>
      </w:r>
      <w:r w:rsidR="002A3647">
        <w:rPr>
          <w:rFonts w:ascii="Museo Sans 300" w:hAnsi="Museo Sans 300"/>
          <w:color w:val="000000"/>
          <w:sz w:val="24"/>
          <w:shd w:val="clear" w:color="auto" w:fill="FFFFFF"/>
        </w:rPr>
        <w:t xml:space="preserve"> deberán </w:t>
      </w:r>
      <w:r w:rsidRPr="00591053">
        <w:rPr>
          <w:rFonts w:ascii="Museo Sans 300" w:hAnsi="Museo Sans 300"/>
          <w:color w:val="000000"/>
          <w:sz w:val="24"/>
          <w:shd w:val="clear" w:color="auto" w:fill="FFFFFF"/>
        </w:rPr>
        <w:t>implementar las medidas emitidas por la Unidad Ambiental Institucional, relacionadas en el romano </w:t>
      </w:r>
      <w:r w:rsidRPr="00591053">
        <w:rPr>
          <w:rFonts w:ascii="Museo Sans 300" w:hAnsi="Museo Sans 300"/>
          <w:color w:val="222222"/>
          <w:sz w:val="24"/>
          <w:shd w:val="clear" w:color="auto" w:fill="FFFFFF"/>
        </w:rPr>
        <w:t>V</w:t>
      </w:r>
      <w:r w:rsidRPr="00591053">
        <w:rPr>
          <w:rFonts w:ascii="Museo Sans 300" w:hAnsi="Museo Sans 300"/>
          <w:color w:val="000000"/>
          <w:sz w:val="24"/>
          <w:shd w:val="clear" w:color="auto" w:fill="FFFFFF"/>
        </w:rPr>
        <w:t> del presente</w:t>
      </w:r>
      <w:r w:rsidR="00DF327E">
        <w:rPr>
          <w:rFonts w:ascii="Museo Sans 300" w:hAnsi="Museo Sans 300"/>
          <w:color w:val="000000"/>
          <w:sz w:val="24"/>
          <w:shd w:val="clear" w:color="auto" w:fill="FFFFFF"/>
        </w:rPr>
        <w:t xml:space="preserve"> punto de acta</w:t>
      </w:r>
      <w:r w:rsidRPr="00591053">
        <w:rPr>
          <w:rFonts w:ascii="Museo Sans 300" w:hAnsi="Museo Sans 300"/>
          <w:color w:val="000000"/>
          <w:sz w:val="24"/>
          <w:shd w:val="clear" w:color="auto" w:fill="FFFFFF"/>
        </w:rPr>
        <w:t>. </w:t>
      </w:r>
      <w:r w:rsidRPr="00DF327E">
        <w:rPr>
          <w:rFonts w:ascii="Museo Sans 300" w:hAnsi="Museo Sans 300"/>
          <w:b/>
          <w:bCs/>
          <w:color w:val="000000"/>
          <w:sz w:val="24"/>
          <w:u w:val="single"/>
          <w:shd w:val="clear" w:color="auto" w:fill="FFFFFF"/>
        </w:rPr>
        <w:t>TERCERO:</w:t>
      </w:r>
      <w:r w:rsidRPr="00591053">
        <w:rPr>
          <w:rFonts w:ascii="Museo Sans 300" w:hAnsi="Museo Sans 300"/>
          <w:color w:val="000000"/>
          <w:sz w:val="24"/>
          <w:shd w:val="clear" w:color="auto" w:fill="FFFFFF"/>
        </w:rPr>
        <w:t> </w:t>
      </w:r>
      <w:r w:rsidRPr="00591053">
        <w:rPr>
          <w:rFonts w:ascii="Museo Sans 300" w:hAnsi="Museo Sans 300"/>
          <w:color w:val="222222"/>
          <w:sz w:val="24"/>
          <w:shd w:val="clear" w:color="auto" w:fill="FFFFFF"/>
        </w:rPr>
        <w:t>Comisionar al Departamento de Créditos de este Instituto, para que realice los cambios correspondientes en la Base de Datos. </w:t>
      </w:r>
      <w:r w:rsidRPr="00DF327E">
        <w:rPr>
          <w:rFonts w:ascii="Museo Sans 300" w:hAnsi="Museo Sans 300"/>
          <w:b/>
          <w:bCs/>
          <w:color w:val="000000"/>
          <w:sz w:val="24"/>
          <w:u w:val="single"/>
          <w:shd w:val="clear" w:color="auto" w:fill="FFFFFF"/>
        </w:rPr>
        <w:t>CUARTO:</w:t>
      </w:r>
      <w:r w:rsidRPr="00591053">
        <w:rPr>
          <w:rFonts w:ascii="Museo Sans 300" w:hAnsi="Museo Sans 300"/>
          <w:b/>
          <w:bCs/>
          <w:color w:val="000000"/>
          <w:sz w:val="24"/>
          <w:shd w:val="clear" w:color="auto" w:fill="FFFFFF"/>
        </w:rPr>
        <w:t> </w:t>
      </w:r>
      <w:r w:rsidRPr="00591053">
        <w:rPr>
          <w:rFonts w:ascii="Museo Sans 300" w:hAnsi="Museo Sans 300"/>
          <w:color w:val="000000"/>
          <w:sz w:val="24"/>
          <w:shd w:val="clear" w:color="auto" w:fill="FFFFFF"/>
        </w:rPr>
        <w:t>Instruir a la Gerencia de Desarrollo Rural para que, a través de la Sección de Cobros, realice las gestiones correspondientes para el cobro en concepto de excedente de </w:t>
      </w:r>
      <w:r w:rsidRPr="00591053">
        <w:rPr>
          <w:rFonts w:ascii="Museo Sans 300" w:hAnsi="Museo Sans 300"/>
          <w:color w:val="222222"/>
          <w:sz w:val="24"/>
          <w:shd w:val="clear" w:color="auto" w:fill="FFFFFF"/>
        </w:rPr>
        <w:t>área, </w:t>
      </w:r>
      <w:r w:rsidRPr="00591053">
        <w:rPr>
          <w:rFonts w:ascii="Museo Sans 300" w:hAnsi="Museo Sans 300"/>
          <w:color w:val="000000"/>
          <w:sz w:val="24"/>
          <w:shd w:val="clear" w:color="auto" w:fill="FFFFFF"/>
        </w:rPr>
        <w:t>así como de gastos administrativos y de escrituración. </w:t>
      </w:r>
      <w:r w:rsidRPr="00DF327E">
        <w:rPr>
          <w:rFonts w:ascii="Museo Sans 300" w:hAnsi="Museo Sans 300"/>
          <w:b/>
          <w:bCs/>
          <w:color w:val="222222"/>
          <w:sz w:val="24"/>
          <w:u w:val="single"/>
          <w:shd w:val="clear" w:color="auto" w:fill="FFFFFF"/>
        </w:rPr>
        <w:t>QUINTO</w:t>
      </w:r>
      <w:r w:rsidRPr="00DF327E">
        <w:rPr>
          <w:rFonts w:ascii="Museo Sans 300" w:hAnsi="Museo Sans 300"/>
          <w:color w:val="222222"/>
          <w:sz w:val="24"/>
          <w:u w:val="single"/>
          <w:shd w:val="clear" w:color="auto" w:fill="FFFFFF"/>
        </w:rPr>
        <w:t>:</w:t>
      </w:r>
      <w:r w:rsidRPr="00591053">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sidRPr="00591053">
        <w:rPr>
          <w:rFonts w:ascii="Museo Sans 300" w:hAnsi="Museo Sans 300"/>
          <w:color w:val="000000"/>
          <w:sz w:val="24"/>
          <w:shd w:val="clear" w:color="auto" w:fill="FFFFFF"/>
        </w:rPr>
        <w:t> </w:t>
      </w:r>
      <w:r w:rsidRPr="00DF327E">
        <w:rPr>
          <w:rFonts w:ascii="Museo Sans 300" w:hAnsi="Museo Sans 300"/>
          <w:b/>
          <w:bCs/>
          <w:color w:val="000000"/>
          <w:sz w:val="24"/>
          <w:u w:val="single"/>
          <w:shd w:val="clear" w:color="auto" w:fill="FFFFFF"/>
        </w:rPr>
        <w:t>SEXTO</w:t>
      </w:r>
      <w:r w:rsidRPr="00DF327E">
        <w:rPr>
          <w:rFonts w:ascii="Museo Sans 300" w:hAnsi="Museo Sans 300"/>
          <w:color w:val="000000"/>
          <w:sz w:val="24"/>
          <w:u w:val="single"/>
          <w:shd w:val="clear" w:color="auto" w:fill="FFFFFF"/>
        </w:rPr>
        <w:t>:</w:t>
      </w:r>
      <w:r w:rsidRPr="00591053">
        <w:rPr>
          <w:rFonts w:ascii="Museo Sans 300" w:hAnsi="Museo Sans 300"/>
          <w:color w:val="000000"/>
          <w:sz w:val="24"/>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591053">
        <w:rPr>
          <w:rFonts w:ascii="Museo Sans 300" w:hAnsi="Museo Sans 300"/>
          <w:b/>
          <w:bCs/>
          <w:color w:val="000000"/>
          <w:sz w:val="24"/>
          <w:shd w:val="clear" w:color="auto" w:fill="FFFFFF"/>
        </w:rPr>
        <w:t> </w:t>
      </w:r>
      <w:r w:rsidRPr="00DF327E">
        <w:rPr>
          <w:rFonts w:ascii="Museo Sans 300" w:hAnsi="Museo Sans 300"/>
          <w:b/>
          <w:bCs/>
          <w:color w:val="000000"/>
          <w:sz w:val="24"/>
          <w:u w:val="single"/>
          <w:shd w:val="clear" w:color="auto" w:fill="FFFFFF"/>
        </w:rPr>
        <w:t>SEPTIMO:</w:t>
      </w:r>
      <w:r w:rsidR="00DF327E">
        <w:rPr>
          <w:rFonts w:ascii="Museo Sans 300" w:hAnsi="Museo Sans 300"/>
          <w:color w:val="000000"/>
          <w:sz w:val="24"/>
          <w:shd w:val="clear" w:color="auto" w:fill="FFFFFF"/>
        </w:rPr>
        <w:t> Facultar al s</w:t>
      </w:r>
      <w:r w:rsidRPr="00591053">
        <w:rPr>
          <w:rFonts w:ascii="Museo Sans 300" w:hAnsi="Museo Sans 300"/>
          <w:color w:val="000000"/>
          <w:sz w:val="24"/>
          <w:shd w:val="clear" w:color="auto" w:fill="FFFFFF"/>
        </w:rPr>
        <w:t>eñor Presidente para que por sí</w:t>
      </w:r>
      <w:r w:rsidR="00DF327E">
        <w:rPr>
          <w:rFonts w:ascii="Museo Sans 300" w:hAnsi="Museo Sans 300"/>
          <w:color w:val="000000"/>
          <w:sz w:val="24"/>
          <w:shd w:val="clear" w:color="auto" w:fill="FFFFFF"/>
        </w:rPr>
        <w:t>,</w:t>
      </w:r>
      <w:r w:rsidRPr="00591053">
        <w:rPr>
          <w:rFonts w:ascii="Museo Sans 300" w:hAnsi="Museo Sans 300"/>
          <w:color w:val="000000"/>
          <w:sz w:val="24"/>
          <w:shd w:val="clear" w:color="auto" w:fill="FFFFFF"/>
        </w:rPr>
        <w:t xml:space="preserve"> o por medio de Apoderado Especial, comparezca al otorgamiento de las </w:t>
      </w:r>
      <w:r w:rsidRPr="00591053">
        <w:rPr>
          <w:rFonts w:ascii="Museo Sans 300" w:hAnsi="Museo Sans 300"/>
          <w:color w:val="000000"/>
          <w:sz w:val="24"/>
          <w:shd w:val="clear" w:color="auto" w:fill="FFFFFF"/>
        </w:rPr>
        <w:lastRenderedPageBreak/>
        <w:t>correspondientes escrituras.</w:t>
      </w:r>
      <w:r w:rsidRPr="00591053">
        <w:rPr>
          <w:rFonts w:ascii="Museo Sans 300" w:hAnsi="Museo Sans 300"/>
          <w:b/>
          <w:bCs/>
          <w:color w:val="000000"/>
          <w:sz w:val="24"/>
          <w:shd w:val="clear" w:color="auto" w:fill="FFFFFF"/>
        </w:rPr>
        <w:t> </w:t>
      </w:r>
      <w:r w:rsidR="00DF327E" w:rsidRPr="00DF327E">
        <w:rPr>
          <w:rFonts w:ascii="Museo Sans 300" w:hAnsi="Museo Sans 300"/>
          <w:bCs/>
          <w:color w:val="000000"/>
          <w:sz w:val="24"/>
          <w:shd w:val="clear" w:color="auto" w:fill="FFFFFF"/>
        </w:rPr>
        <w:t>Este Acuerdo, queda aprobado y ratificado</w:t>
      </w:r>
      <w:r w:rsidRPr="00DF327E">
        <w:rPr>
          <w:rFonts w:ascii="Museo Sans 300" w:hAnsi="Museo Sans 300"/>
          <w:color w:val="222222"/>
          <w:sz w:val="24"/>
          <w:shd w:val="clear" w:color="auto" w:fill="FFFFFF"/>
        </w:rPr>
        <w:t>. </w:t>
      </w:r>
      <w:r w:rsidR="00DF327E" w:rsidRPr="00DF327E">
        <w:rPr>
          <w:rFonts w:ascii="Museo Sans 300" w:hAnsi="Museo Sans 300"/>
          <w:bCs/>
          <w:color w:val="000000"/>
          <w:sz w:val="24"/>
          <w:shd w:val="clear" w:color="auto" w:fill="FFFFFF"/>
        </w:rPr>
        <w:t>NOTIFÍQUESE.””””””</w:t>
      </w:r>
    </w:p>
    <w:p w14:paraId="5F46430D" w14:textId="6BBE3738" w:rsidR="00957F44" w:rsidRDefault="00957F44" w:rsidP="00DF327E">
      <w:pPr>
        <w:spacing w:after="0" w:line="240" w:lineRule="auto"/>
        <w:contextualSpacing/>
        <w:jc w:val="center"/>
        <w:rPr>
          <w:rFonts w:ascii="Museo Sans 300" w:hAnsi="Museo Sans 300"/>
          <w:sz w:val="24"/>
          <w:szCs w:val="24"/>
        </w:rPr>
      </w:pPr>
    </w:p>
    <w:p w14:paraId="03F21CC8" w14:textId="77777777" w:rsidR="0034445B" w:rsidRDefault="0034445B" w:rsidP="00DC246F">
      <w:pPr>
        <w:spacing w:after="0" w:line="240" w:lineRule="auto"/>
        <w:rPr>
          <w:rFonts w:ascii="Museo Sans 300" w:hAnsi="Museo Sans 300"/>
          <w:sz w:val="24"/>
          <w:szCs w:val="24"/>
        </w:rPr>
      </w:pPr>
    </w:p>
    <w:p w14:paraId="02C2550D" w14:textId="2D7D701F" w:rsidR="00F004A8" w:rsidRPr="007D4B18" w:rsidRDefault="0034445B" w:rsidP="007D4B18">
      <w:pPr>
        <w:spacing w:after="0" w:line="240" w:lineRule="auto"/>
        <w:jc w:val="both"/>
        <w:rPr>
          <w:rFonts w:ascii="Museo Sans 300" w:hAnsi="Museo Sans 300"/>
          <w:sz w:val="24"/>
          <w:szCs w:val="24"/>
        </w:rPr>
      </w:pPr>
      <w:r w:rsidRPr="007D4B18">
        <w:rPr>
          <w:rFonts w:ascii="Museo Sans 300" w:hAnsi="Museo Sans 300"/>
          <w:sz w:val="24"/>
          <w:szCs w:val="24"/>
        </w:rPr>
        <w:t>“””””XX</w:t>
      </w:r>
      <w:r w:rsidR="00C4120D">
        <w:rPr>
          <w:rFonts w:ascii="Museo Sans 300" w:hAnsi="Museo Sans 300"/>
          <w:sz w:val="24"/>
          <w:szCs w:val="24"/>
        </w:rPr>
        <w:t>I</w:t>
      </w:r>
      <w:r w:rsidRPr="007D4B18">
        <w:rPr>
          <w:rFonts w:ascii="Museo Sans 300" w:hAnsi="Museo Sans 300"/>
          <w:sz w:val="24"/>
          <w:szCs w:val="24"/>
        </w:rPr>
        <w:t xml:space="preserve">) El señor Presidente somete a consideración de Junta Directiva, dictamen jurídico 09, presentado por la Unidad Ambiental, referente a la </w:t>
      </w:r>
      <w:r w:rsidR="00F004A8" w:rsidRPr="007D4B18">
        <w:rPr>
          <w:rFonts w:ascii="Museo Sans 300" w:eastAsia="Times New Roman" w:hAnsi="Museo Sans 300"/>
          <w:sz w:val="24"/>
          <w:szCs w:val="24"/>
        </w:rPr>
        <w:t xml:space="preserve">modificación del Punto </w:t>
      </w:r>
      <w:r w:rsidR="00F004A8" w:rsidRPr="007D4B18">
        <w:rPr>
          <w:rFonts w:ascii="Museo Sans 300" w:eastAsia="Times New Roman" w:hAnsi="Museo Sans 300"/>
          <w:sz w:val="24"/>
          <w:szCs w:val="24"/>
          <w:lang w:eastAsia="es-SV"/>
        </w:rPr>
        <w:t>XV</w:t>
      </w:r>
      <w:r w:rsidR="00F004A8" w:rsidRPr="007D4B18">
        <w:rPr>
          <w:rFonts w:ascii="Museo Sans 300" w:hAnsi="Museo Sans 300"/>
          <w:sz w:val="24"/>
          <w:szCs w:val="24"/>
        </w:rPr>
        <w:t xml:space="preserve"> del Acta de Sesión Extraordinaria 02-2021, de fecha 16 de diciembre de 2021</w:t>
      </w:r>
      <w:r w:rsidR="00F004A8" w:rsidRPr="007D4B18">
        <w:rPr>
          <w:rFonts w:ascii="Museo Sans 300" w:eastAsia="Times New Roman" w:hAnsi="Museo Sans 300"/>
          <w:sz w:val="24"/>
          <w:szCs w:val="24"/>
        </w:rPr>
        <w:t xml:space="preserve">, </w:t>
      </w:r>
      <w:r w:rsidR="00F004A8" w:rsidRPr="007D4B18">
        <w:rPr>
          <w:rFonts w:ascii="Museo Sans 300" w:hAnsi="Museo Sans 300"/>
          <w:sz w:val="24"/>
          <w:szCs w:val="24"/>
        </w:rPr>
        <w:t>en el sentido de aprobar la transferencia de una</w:t>
      </w:r>
      <w:r w:rsidR="00F004A8" w:rsidRPr="007D4B18">
        <w:rPr>
          <w:rFonts w:ascii="Museo Sans 300" w:hAnsi="Museo Sans 300"/>
          <w:sz w:val="24"/>
          <w:szCs w:val="24"/>
          <w:lang w:val="es-ES_tradnl"/>
        </w:rPr>
        <w:t xml:space="preserve"> porción de terreno de naturaleza rústica, que forma parte del inmueble calificado, como Área Natural Protegida, ubicado en la </w:t>
      </w:r>
      <w:r w:rsidR="00F004A8" w:rsidRPr="007D4B18">
        <w:rPr>
          <w:rFonts w:ascii="Museo Sans 300" w:hAnsi="Museo Sans 300"/>
          <w:b/>
          <w:sz w:val="24"/>
          <w:szCs w:val="24"/>
          <w:lang w:val="es-ES_tradnl"/>
        </w:rPr>
        <w:t>FINCA BUENOS AIRES</w:t>
      </w:r>
      <w:r w:rsidR="00F004A8" w:rsidRPr="007D4B18">
        <w:rPr>
          <w:rFonts w:ascii="Museo Sans 300" w:hAnsi="Museo Sans 300"/>
          <w:b/>
          <w:sz w:val="24"/>
          <w:szCs w:val="24"/>
        </w:rPr>
        <w:t xml:space="preserve">, </w:t>
      </w:r>
      <w:r w:rsidR="00F004A8" w:rsidRPr="007D4B18">
        <w:rPr>
          <w:rFonts w:ascii="Museo Sans 300" w:hAnsi="Museo Sans 300"/>
          <w:sz w:val="24"/>
          <w:szCs w:val="24"/>
          <w:lang w:val="es-ES_tradnl"/>
        </w:rPr>
        <w:t xml:space="preserve">situada en el cantón Buenos Aires, </w:t>
      </w:r>
      <w:r w:rsidR="00F004A8" w:rsidRPr="007D4B18">
        <w:rPr>
          <w:rFonts w:ascii="Museo Sans 300" w:hAnsi="Museo Sans 300"/>
          <w:sz w:val="24"/>
          <w:szCs w:val="24"/>
        </w:rPr>
        <w:t xml:space="preserve">municipio de </w:t>
      </w:r>
      <w:proofErr w:type="spellStart"/>
      <w:r w:rsidR="00F004A8" w:rsidRPr="007D4B18">
        <w:rPr>
          <w:rFonts w:ascii="Museo Sans 300" w:hAnsi="Museo Sans 300"/>
          <w:sz w:val="24"/>
          <w:szCs w:val="24"/>
        </w:rPr>
        <w:t>Juayua</w:t>
      </w:r>
      <w:proofErr w:type="spellEnd"/>
      <w:r w:rsidR="00F004A8" w:rsidRPr="007D4B18">
        <w:rPr>
          <w:rFonts w:ascii="Museo Sans 300" w:hAnsi="Museo Sans 300"/>
          <w:sz w:val="24"/>
          <w:szCs w:val="24"/>
        </w:rPr>
        <w:t>, departamento de Sonsonate</w:t>
      </w:r>
      <w:r w:rsidR="00F004A8" w:rsidRPr="007D4B18">
        <w:rPr>
          <w:rFonts w:ascii="Museo Sans 300" w:hAnsi="Museo Sans 300"/>
          <w:sz w:val="24"/>
          <w:szCs w:val="24"/>
          <w:lang w:val="es-ES_tradnl"/>
        </w:rPr>
        <w:t xml:space="preserve">, </w:t>
      </w:r>
      <w:r w:rsidR="00F004A8" w:rsidRPr="007D4B18">
        <w:rPr>
          <w:rFonts w:ascii="Museo Sans 300" w:hAnsi="Museo Sans 300"/>
          <w:b/>
          <w:sz w:val="24"/>
          <w:szCs w:val="24"/>
          <w:lang w:val="es-ES_tradnl"/>
        </w:rPr>
        <w:t>código de SIIE 030701, SSE 1318, entrega 02,</w:t>
      </w:r>
      <w:r w:rsidR="00F004A8" w:rsidRPr="007D4B18">
        <w:rPr>
          <w:rFonts w:ascii="Museo Sans 300" w:hAnsi="Museo Sans 300"/>
          <w:sz w:val="24"/>
          <w:szCs w:val="24"/>
          <w:lang w:val="es-ES_tradnl"/>
        </w:rPr>
        <w:t xml:space="preserve"> por haber concluido el trámite de depuración Técnica, Registral y Legal, siendo necesario realizar el Acta de Entrega y Recepción Material a favor </w:t>
      </w:r>
      <w:r w:rsidR="00F004A8" w:rsidRPr="007D4B18">
        <w:rPr>
          <w:rFonts w:ascii="Museo Sans 300" w:hAnsi="Museo Sans 300"/>
          <w:sz w:val="24"/>
          <w:szCs w:val="24"/>
        </w:rPr>
        <w:t xml:space="preserve">del Estado y Gobierno </w:t>
      </w:r>
      <w:r w:rsidR="00F004A8" w:rsidRPr="007D4B18">
        <w:rPr>
          <w:rFonts w:ascii="Museo Sans 300" w:hAnsi="Museo Sans 300"/>
          <w:sz w:val="24"/>
          <w:szCs w:val="24"/>
          <w:lang w:val="es-ES_tradnl"/>
        </w:rPr>
        <w:t xml:space="preserve">de El Salvador, en el Ramo de Medio Ambiente y Recursos Naturales. </w:t>
      </w:r>
      <w:r w:rsidR="00F004A8" w:rsidRPr="007D4B18">
        <w:rPr>
          <w:rFonts w:ascii="Museo Sans 300" w:hAnsi="Museo Sans 300"/>
          <w:sz w:val="24"/>
          <w:szCs w:val="24"/>
        </w:rPr>
        <w:t>Al respecto la Unidad Ambiental hace las siguientes consideraciones:</w:t>
      </w:r>
    </w:p>
    <w:p w14:paraId="74458A58" w14:textId="77777777" w:rsidR="00F004A8" w:rsidRDefault="00F004A8" w:rsidP="007D4B18">
      <w:pPr>
        <w:spacing w:after="0" w:line="240" w:lineRule="auto"/>
        <w:jc w:val="both"/>
        <w:rPr>
          <w:rFonts w:ascii="Museo Sans 300" w:hAnsi="Museo Sans 300"/>
          <w:sz w:val="24"/>
          <w:szCs w:val="24"/>
        </w:rPr>
      </w:pPr>
    </w:p>
    <w:p w14:paraId="5D235DE9" w14:textId="77777777" w:rsidR="00C92702" w:rsidRPr="007D4B18" w:rsidRDefault="00C92702" w:rsidP="007D4B18">
      <w:pPr>
        <w:spacing w:after="0" w:line="240" w:lineRule="auto"/>
        <w:jc w:val="both"/>
        <w:rPr>
          <w:rFonts w:ascii="Museo Sans 300" w:hAnsi="Museo Sans 300"/>
          <w:sz w:val="24"/>
          <w:szCs w:val="24"/>
        </w:rPr>
      </w:pPr>
    </w:p>
    <w:p w14:paraId="2AD93BC5" w14:textId="0490C690" w:rsidR="00F004A8" w:rsidRPr="007D4B18" w:rsidRDefault="00F004A8" w:rsidP="00062C6E">
      <w:pPr>
        <w:pStyle w:val="Prrafodelista"/>
        <w:numPr>
          <w:ilvl w:val="0"/>
          <w:numId w:val="41"/>
        </w:numPr>
        <w:ind w:left="1134" w:hanging="708"/>
        <w:jc w:val="both"/>
        <w:rPr>
          <w:rFonts w:ascii="Museo Sans 300" w:hAnsi="Museo Sans 300"/>
        </w:rPr>
      </w:pPr>
      <w:r w:rsidRPr="007D4B18">
        <w:rPr>
          <w:rFonts w:ascii="Museo Sans 300" w:hAnsi="Museo Sans 300"/>
        </w:rPr>
        <w:t xml:space="preserve">Mediante acuerdo contenido en el Punto III-3 de Acta Ordinaria 21-93 de fecha 03 de junio de 1993, el ISTA adquiere como área excedentaria de las 245 hectáreas, el inmueble denominado </w:t>
      </w:r>
      <w:r w:rsidRPr="007D4B18">
        <w:rPr>
          <w:rFonts w:ascii="Museo Sans 300" w:hAnsi="Museo Sans 300"/>
          <w:b/>
        </w:rPr>
        <w:t>FINCA BUENOS AIRES</w:t>
      </w:r>
      <w:r w:rsidRPr="007D4B18">
        <w:rPr>
          <w:rFonts w:ascii="Museo Sans 300" w:hAnsi="Museo Sans 300"/>
        </w:rPr>
        <w:t xml:space="preserve">, con un área de 102 </w:t>
      </w:r>
      <w:proofErr w:type="spellStart"/>
      <w:r w:rsidRPr="007D4B18">
        <w:rPr>
          <w:rFonts w:ascii="Museo Sans 300" w:hAnsi="Museo Sans 300"/>
        </w:rPr>
        <w:t>Hás</w:t>
      </w:r>
      <w:proofErr w:type="spellEnd"/>
      <w:r w:rsidRPr="007D4B18">
        <w:rPr>
          <w:rFonts w:ascii="Museo Sans 300" w:hAnsi="Museo Sans 300"/>
        </w:rPr>
        <w:t xml:space="preserve">. 73 </w:t>
      </w:r>
      <w:proofErr w:type="spellStart"/>
      <w:r w:rsidRPr="007D4B18">
        <w:rPr>
          <w:rFonts w:ascii="Museo Sans 300" w:hAnsi="Museo Sans 300"/>
        </w:rPr>
        <w:t>Ás</w:t>
      </w:r>
      <w:proofErr w:type="spellEnd"/>
      <w:r w:rsidRPr="007D4B18">
        <w:rPr>
          <w:rFonts w:ascii="Museo Sans 300" w:hAnsi="Museo Sans 300"/>
        </w:rPr>
        <w:t xml:space="preserve">. 33 </w:t>
      </w:r>
      <w:proofErr w:type="spellStart"/>
      <w:r w:rsidRPr="007D4B18">
        <w:rPr>
          <w:rFonts w:ascii="Museo Sans 300" w:hAnsi="Museo Sans 300"/>
        </w:rPr>
        <w:t>Cás</w:t>
      </w:r>
      <w:proofErr w:type="spellEnd"/>
      <w:r w:rsidRPr="007D4B18">
        <w:rPr>
          <w:rFonts w:ascii="Museo Sans 300" w:hAnsi="Museo Sans 300"/>
        </w:rPr>
        <w:t>., por un monto de ¢445,200.00 equivalentes a $50,880.00; s</w:t>
      </w:r>
      <w:r w:rsidRPr="007D4B18">
        <w:rPr>
          <w:rFonts w:ascii="Museo Sans 300" w:hAnsi="Museo Sans 300"/>
          <w:bCs/>
        </w:rPr>
        <w:t xml:space="preserve">in embargo, según Acta de Intervención y Toma de Posesión, inscrita a la matrícula </w:t>
      </w:r>
      <w:r w:rsidR="00CA62CD">
        <w:rPr>
          <w:rFonts w:ascii="Museo Sans 300" w:hAnsi="Museo Sans 300"/>
          <w:bCs/>
        </w:rPr>
        <w:t xml:space="preserve">--- </w:t>
      </w:r>
      <w:r w:rsidRPr="007D4B18">
        <w:rPr>
          <w:rFonts w:ascii="Museo Sans 300" w:hAnsi="Museo Sans 300"/>
          <w:bCs/>
        </w:rPr>
        <w:t xml:space="preserve">-00000, </w:t>
      </w:r>
      <w:r w:rsidRPr="007D4B18">
        <w:rPr>
          <w:rFonts w:ascii="Museo Sans 300" w:hAnsi="Museo Sans 300"/>
        </w:rPr>
        <w:t>del Registro de la Propiedad Raíz e Hipotecas de la Tercera Sección de Occidente, del departamento de Sonsonate</w:t>
      </w:r>
      <w:r w:rsidRPr="007D4B18">
        <w:rPr>
          <w:rFonts w:ascii="Museo Sans 300" w:hAnsi="Museo Sans 300"/>
          <w:bCs/>
        </w:rPr>
        <w:t xml:space="preserve">, hace constar que el área inscrita es de 95 </w:t>
      </w:r>
      <w:proofErr w:type="spellStart"/>
      <w:r w:rsidRPr="007D4B18">
        <w:rPr>
          <w:rFonts w:ascii="Museo Sans 300" w:hAnsi="Museo Sans 300"/>
          <w:bCs/>
        </w:rPr>
        <w:t>Hás</w:t>
      </w:r>
      <w:proofErr w:type="spellEnd"/>
      <w:r w:rsidRPr="007D4B18">
        <w:rPr>
          <w:rFonts w:ascii="Museo Sans 300" w:hAnsi="Museo Sans 300"/>
          <w:bCs/>
        </w:rPr>
        <w:t xml:space="preserve">. 39 </w:t>
      </w:r>
      <w:proofErr w:type="spellStart"/>
      <w:r w:rsidRPr="007D4B18">
        <w:rPr>
          <w:rFonts w:ascii="Museo Sans 300" w:hAnsi="Museo Sans 300"/>
          <w:bCs/>
        </w:rPr>
        <w:t>Ás</w:t>
      </w:r>
      <w:proofErr w:type="spellEnd"/>
      <w:r w:rsidRPr="007D4B18">
        <w:rPr>
          <w:rFonts w:ascii="Museo Sans 300" w:hAnsi="Museo Sans 300"/>
          <w:bCs/>
        </w:rPr>
        <w:t xml:space="preserve">. 89.00 </w:t>
      </w:r>
      <w:proofErr w:type="spellStart"/>
      <w:r w:rsidRPr="007D4B18">
        <w:rPr>
          <w:rFonts w:ascii="Museo Sans 300" w:hAnsi="Museo Sans 300"/>
          <w:bCs/>
        </w:rPr>
        <w:t>Cás</w:t>
      </w:r>
      <w:proofErr w:type="spellEnd"/>
      <w:r w:rsidRPr="007D4B18">
        <w:rPr>
          <w:rFonts w:ascii="Museo Sans 300" w:hAnsi="Museo Sans 300"/>
          <w:bCs/>
        </w:rPr>
        <w:t xml:space="preserve">., </w:t>
      </w:r>
      <w:r w:rsidRPr="007D4B18">
        <w:rPr>
          <w:rFonts w:ascii="Museo Sans 300" w:hAnsi="Museo Sans 300"/>
        </w:rPr>
        <w:t>a razón de un precio hectárea de $495.26, y por metro cuadrado de $0.049526.</w:t>
      </w:r>
    </w:p>
    <w:p w14:paraId="30D69880" w14:textId="77777777" w:rsidR="00C92702" w:rsidRPr="00C92702" w:rsidRDefault="00C92702" w:rsidP="00CA62CD">
      <w:pPr>
        <w:spacing w:after="0" w:line="240" w:lineRule="auto"/>
        <w:jc w:val="both"/>
        <w:rPr>
          <w:rFonts w:ascii="Museo Sans 300" w:hAnsi="Museo Sans 300"/>
          <w:sz w:val="24"/>
          <w:szCs w:val="24"/>
          <w:lang w:val="es-ES"/>
        </w:rPr>
      </w:pPr>
    </w:p>
    <w:p w14:paraId="4E2C3848" w14:textId="1A0658EB" w:rsidR="00F004A8" w:rsidRPr="007D4B18" w:rsidRDefault="00F004A8" w:rsidP="00062C6E">
      <w:pPr>
        <w:pStyle w:val="Prrafodelista"/>
        <w:numPr>
          <w:ilvl w:val="0"/>
          <w:numId w:val="41"/>
        </w:numPr>
        <w:ind w:left="1134" w:hanging="708"/>
        <w:jc w:val="both"/>
        <w:rPr>
          <w:rFonts w:ascii="Museo Sans 300" w:hAnsi="Museo Sans 300"/>
        </w:rPr>
      </w:pPr>
      <w:r w:rsidRPr="007D4B18">
        <w:rPr>
          <w:rFonts w:ascii="Museo Sans 300" w:hAnsi="Museo Sans 300"/>
        </w:rPr>
        <w:t>Mediante Acuerdo contenido en el Punto XC, Sesión Ordinaria 11-17, de fecha 02 de mayo de 2017, la Junta Directiva aprobó:</w:t>
      </w:r>
      <w:r w:rsidRPr="007D4B18">
        <w:rPr>
          <w:rFonts w:ascii="Museo Sans 300" w:hAnsi="Museo Sans 300"/>
          <w:lang w:val="es-SV"/>
        </w:rPr>
        <w:t xml:space="preserve"> facultar al Presidente, para que por sí o por medio de Apoderado Especial comparezca al otorgamiento del Acta de Entrega y Recepción Material del </w:t>
      </w:r>
      <w:r w:rsidRPr="007D4B18">
        <w:rPr>
          <w:rFonts w:ascii="Museo Sans 300" w:hAnsi="Museo Sans 300"/>
          <w:lang w:val="es-ES_tradnl"/>
        </w:rPr>
        <w:t xml:space="preserve">inmueble rústico calificado como Área Natural Protegida, identificado como </w:t>
      </w:r>
      <w:r w:rsidRPr="007D4B18">
        <w:rPr>
          <w:rFonts w:ascii="Museo Sans 300" w:hAnsi="Museo Sans 300"/>
          <w:b/>
        </w:rPr>
        <w:t>FINCA BUENOS AIRES</w:t>
      </w:r>
      <w:r w:rsidRPr="007D4B18">
        <w:rPr>
          <w:rFonts w:ascii="Museo Sans 300" w:hAnsi="Museo Sans 300"/>
          <w:b/>
          <w:lang w:val="es-ES_tradnl"/>
        </w:rPr>
        <w:t xml:space="preserve"> PORCIÓN UNO</w:t>
      </w:r>
      <w:r w:rsidRPr="007D4B18">
        <w:rPr>
          <w:rFonts w:ascii="Museo Sans 300" w:hAnsi="Museo Sans 300"/>
          <w:b/>
          <w:lang w:eastAsia="es-SV"/>
        </w:rPr>
        <w:t>,</w:t>
      </w:r>
      <w:r w:rsidRPr="007D4B18">
        <w:rPr>
          <w:rFonts w:ascii="Museo Sans 300" w:hAnsi="Museo Sans 300"/>
          <w:lang w:val="es-ES_tradnl"/>
        </w:rPr>
        <w:t xml:space="preserve"> ubicada en el </w:t>
      </w:r>
      <w:r w:rsidRPr="007D4B18">
        <w:rPr>
          <w:rFonts w:ascii="Museo Sans 300" w:hAnsi="Museo Sans 300"/>
        </w:rPr>
        <w:t xml:space="preserve">municipio de </w:t>
      </w:r>
      <w:proofErr w:type="spellStart"/>
      <w:r w:rsidRPr="007D4B18">
        <w:rPr>
          <w:rFonts w:ascii="Museo Sans 300" w:hAnsi="Museo Sans 300"/>
        </w:rPr>
        <w:t>Juayúa</w:t>
      </w:r>
      <w:proofErr w:type="spellEnd"/>
      <w:r w:rsidRPr="007D4B18">
        <w:rPr>
          <w:rFonts w:ascii="Museo Sans 300" w:hAnsi="Museo Sans 300"/>
        </w:rPr>
        <w:t>, departamento de Sonsonate</w:t>
      </w:r>
      <w:r w:rsidRPr="007D4B18">
        <w:rPr>
          <w:rFonts w:ascii="Museo Sans 300" w:hAnsi="Museo Sans 300"/>
          <w:lang w:val="es-ES_tradnl"/>
        </w:rPr>
        <w:t>, con un área de 816,117.21 Mts.²</w:t>
      </w:r>
      <w:r w:rsidRPr="007D4B18">
        <w:rPr>
          <w:rFonts w:ascii="Museo Sans 300" w:hAnsi="Museo Sans 300"/>
          <w:lang w:val="es-SV"/>
        </w:rPr>
        <w:t xml:space="preserve">  del cual </w:t>
      </w:r>
      <w:r w:rsidRPr="007D4B18">
        <w:rPr>
          <w:rFonts w:ascii="Museo Sans 300" w:hAnsi="Museo Sans 300"/>
          <w:lang w:val="es-ES_tradnl"/>
        </w:rPr>
        <w:t>quedó un resto que aún se encontraba en  la fase de depuración Técnica - Registral y Legal.</w:t>
      </w:r>
    </w:p>
    <w:p w14:paraId="33A52CB5" w14:textId="77777777" w:rsidR="00C92702" w:rsidRPr="007D4B18" w:rsidRDefault="00C92702" w:rsidP="007D4B18">
      <w:pPr>
        <w:spacing w:after="0" w:line="240" w:lineRule="auto"/>
        <w:contextualSpacing/>
        <w:jc w:val="both"/>
        <w:rPr>
          <w:rFonts w:ascii="Museo Sans 300" w:hAnsi="Museo Sans 300"/>
          <w:b/>
          <w:sz w:val="24"/>
          <w:szCs w:val="24"/>
        </w:rPr>
      </w:pPr>
    </w:p>
    <w:p w14:paraId="414ACB7C" w14:textId="58C26211" w:rsidR="00F004A8" w:rsidRPr="00CA62CD" w:rsidRDefault="00F004A8" w:rsidP="00CA62CD">
      <w:pPr>
        <w:pStyle w:val="Prrafodelista"/>
        <w:numPr>
          <w:ilvl w:val="0"/>
          <w:numId w:val="41"/>
        </w:numPr>
        <w:ind w:left="1134" w:hanging="708"/>
        <w:jc w:val="both"/>
        <w:rPr>
          <w:rFonts w:ascii="Museo Sans 300" w:hAnsi="Museo Sans 300"/>
          <w:b/>
          <w:lang w:val="es-SV"/>
        </w:rPr>
      </w:pPr>
      <w:r w:rsidRPr="007D4B18">
        <w:rPr>
          <w:rFonts w:ascii="Museo Sans 300" w:hAnsi="Museo Sans 300"/>
          <w:bCs/>
          <w:iCs/>
        </w:rPr>
        <w:t xml:space="preserve">Según consta en Testimonio de Escritura Pública, </w:t>
      </w:r>
      <w:r w:rsidRPr="007D4B18">
        <w:rPr>
          <w:rFonts w:ascii="Museo Sans 300" w:hAnsi="Museo Sans 300"/>
        </w:rPr>
        <w:t xml:space="preserve">Número </w:t>
      </w:r>
      <w:r w:rsidR="00CA62CD">
        <w:rPr>
          <w:rFonts w:ascii="Museo Sans 300" w:hAnsi="Museo Sans 300"/>
        </w:rPr>
        <w:t>---</w:t>
      </w:r>
      <w:r w:rsidRPr="007D4B18">
        <w:rPr>
          <w:rFonts w:ascii="Museo Sans 300" w:hAnsi="Museo Sans 300"/>
        </w:rPr>
        <w:t xml:space="preserve"> del Libro </w:t>
      </w:r>
      <w:r w:rsidR="00CA62CD">
        <w:rPr>
          <w:rFonts w:ascii="Museo Sans 300" w:hAnsi="Museo Sans 300"/>
        </w:rPr>
        <w:t xml:space="preserve">-- </w:t>
      </w:r>
      <w:r w:rsidRPr="007D4B18">
        <w:rPr>
          <w:rFonts w:ascii="Museo Sans 300" w:hAnsi="Museo Sans 300"/>
        </w:rPr>
        <w:t xml:space="preserve">de Protocolo ante los oficios de la notaria Leticia </w:t>
      </w:r>
      <w:proofErr w:type="spellStart"/>
      <w:r w:rsidRPr="007D4B18">
        <w:rPr>
          <w:rFonts w:ascii="Museo Sans 300" w:hAnsi="Museo Sans 300"/>
        </w:rPr>
        <w:t>Osegueda</w:t>
      </w:r>
      <w:proofErr w:type="spellEnd"/>
      <w:r w:rsidRPr="007D4B18">
        <w:rPr>
          <w:rFonts w:ascii="Museo Sans 300" w:hAnsi="Museo Sans 300"/>
        </w:rPr>
        <w:t xml:space="preserve"> de Henríquez, otorgada el día </w:t>
      </w:r>
      <w:r w:rsidR="00CA62CD">
        <w:rPr>
          <w:rFonts w:ascii="Museo Sans 300" w:hAnsi="Museo Sans 300"/>
        </w:rPr>
        <w:t>--</w:t>
      </w:r>
      <w:r w:rsidRPr="007D4B18">
        <w:rPr>
          <w:rFonts w:ascii="Museo Sans 300" w:hAnsi="Museo Sans 300"/>
        </w:rPr>
        <w:t xml:space="preserve"> de </w:t>
      </w:r>
      <w:r w:rsidR="00CA62CD">
        <w:rPr>
          <w:rFonts w:ascii="Museo Sans 300" w:hAnsi="Museo Sans 300"/>
        </w:rPr>
        <w:t>---</w:t>
      </w:r>
      <w:r w:rsidRPr="007D4B18">
        <w:rPr>
          <w:rFonts w:ascii="Museo Sans 300" w:hAnsi="Museo Sans 300"/>
        </w:rPr>
        <w:t xml:space="preserve"> de </w:t>
      </w:r>
      <w:r w:rsidR="00CA62CD">
        <w:rPr>
          <w:rFonts w:ascii="Museo Sans 300" w:hAnsi="Museo Sans 300"/>
        </w:rPr>
        <w:t>---</w:t>
      </w:r>
      <w:r w:rsidRPr="007D4B18">
        <w:rPr>
          <w:rFonts w:ascii="Museo Sans 300" w:hAnsi="Museo Sans 300"/>
        </w:rPr>
        <w:t xml:space="preserve">, el ISTA </w:t>
      </w:r>
      <w:r w:rsidRPr="00CA62CD">
        <w:rPr>
          <w:rFonts w:ascii="Museo Sans 300" w:hAnsi="Museo Sans 300"/>
        </w:rPr>
        <w:t xml:space="preserve">desmembró para sí el inmueble identificado como: </w:t>
      </w:r>
      <w:r w:rsidRPr="00CA62CD">
        <w:rPr>
          <w:rFonts w:ascii="Museo Sans 300" w:hAnsi="Museo Sans 300"/>
          <w:b/>
        </w:rPr>
        <w:t>Porción Dos, Finca Buenos Aires</w:t>
      </w:r>
      <w:r w:rsidRPr="00CA62CD">
        <w:rPr>
          <w:rFonts w:ascii="Museo Sans 300" w:hAnsi="Museo Sans 300"/>
        </w:rPr>
        <w:t xml:space="preserve">, con </w:t>
      </w:r>
      <w:r w:rsidRPr="00CA62CD">
        <w:rPr>
          <w:rFonts w:ascii="Museo Sans 300" w:hAnsi="Museo Sans 300"/>
        </w:rPr>
        <w:lastRenderedPageBreak/>
        <w:t xml:space="preserve">un área de </w:t>
      </w:r>
      <w:r w:rsidRPr="00CA62CD">
        <w:rPr>
          <w:rFonts w:ascii="Museo Sans 300" w:hAnsi="Museo Sans 300"/>
          <w:lang w:val="es-SV" w:eastAsia="es-SV"/>
        </w:rPr>
        <w:t>95,256.30 MTS</w:t>
      </w:r>
      <w:r w:rsidRPr="00CA62CD">
        <w:rPr>
          <w:rFonts w:ascii="Museo Sans 300" w:hAnsi="Museo Sans 300"/>
          <w:vertAlign w:val="superscript"/>
          <w:lang w:val="es-SV" w:eastAsia="es-SV"/>
        </w:rPr>
        <w:t>2</w:t>
      </w:r>
      <w:r w:rsidRPr="00CA62CD">
        <w:rPr>
          <w:rFonts w:ascii="Museo Sans 300" w:hAnsi="Museo Sans 300"/>
          <w:lang w:val="es-SV" w:eastAsia="es-SV"/>
        </w:rPr>
        <w:t xml:space="preserve">, inscrito a la matrícula </w:t>
      </w:r>
      <w:r w:rsidR="00CA62CD">
        <w:rPr>
          <w:rFonts w:ascii="Museo Sans 300" w:hAnsi="Museo Sans 300"/>
          <w:lang w:val="es-SV" w:eastAsia="es-SV"/>
        </w:rPr>
        <w:t xml:space="preserve">--- </w:t>
      </w:r>
      <w:r w:rsidRPr="00CA62CD">
        <w:rPr>
          <w:rFonts w:ascii="Museo Sans 300" w:hAnsi="Museo Sans 300"/>
          <w:lang w:val="es-SV" w:eastAsia="es-SV"/>
        </w:rPr>
        <w:t xml:space="preserve">-00000 </w:t>
      </w:r>
      <w:r w:rsidRPr="00CA62CD">
        <w:rPr>
          <w:rFonts w:ascii="Museo Sans 300" w:hAnsi="Museo Sans 300"/>
        </w:rPr>
        <w:t xml:space="preserve">del Registro de la Propiedad Raíz e Hipotecas de la Tercera Sección de Occidente, del departamento de Sonsonate, es necesario aclarar que se realizó el mantenimiento catastral en dicho inmueble, resultando dicha área. </w:t>
      </w:r>
    </w:p>
    <w:p w14:paraId="648B2E5E" w14:textId="77777777" w:rsidR="00C92702" w:rsidRPr="007D4B18" w:rsidRDefault="00C92702" w:rsidP="007D4B18">
      <w:pPr>
        <w:adjustRightInd w:val="0"/>
        <w:spacing w:after="0" w:line="240" w:lineRule="auto"/>
        <w:jc w:val="both"/>
        <w:rPr>
          <w:rFonts w:ascii="Museo Sans 300" w:hAnsi="Museo Sans 300"/>
          <w:sz w:val="24"/>
          <w:szCs w:val="24"/>
        </w:rPr>
      </w:pPr>
    </w:p>
    <w:p w14:paraId="0F107FF4" w14:textId="45BF885D" w:rsidR="00F004A8" w:rsidRPr="007D4B18" w:rsidRDefault="00F004A8" w:rsidP="00062C6E">
      <w:pPr>
        <w:pStyle w:val="Prrafodelista"/>
        <w:numPr>
          <w:ilvl w:val="0"/>
          <w:numId w:val="41"/>
        </w:numPr>
        <w:adjustRightInd w:val="0"/>
        <w:ind w:left="1134" w:hanging="708"/>
        <w:contextualSpacing w:val="0"/>
        <w:jc w:val="both"/>
        <w:rPr>
          <w:rFonts w:ascii="Museo Sans 300" w:hAnsi="Museo Sans 300"/>
          <w:lang w:val="es-SV"/>
        </w:rPr>
      </w:pPr>
      <w:r w:rsidRPr="007D4B18">
        <w:rPr>
          <w:rFonts w:ascii="Museo Sans 300" w:hAnsi="Museo Sans 300"/>
          <w:lang w:val="es-SV"/>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7D4B18">
        <w:rPr>
          <w:rFonts w:ascii="Museo Sans 300" w:hAnsi="Museo Sans 300"/>
          <w:lang w:val="es-SV"/>
        </w:rPr>
        <w:t>Joana</w:t>
      </w:r>
      <w:proofErr w:type="spellEnd"/>
      <w:r w:rsidRPr="007D4B18">
        <w:rPr>
          <w:rFonts w:ascii="Museo Sans 300" w:hAnsi="Museo Sans 300"/>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7D4B18">
        <w:rPr>
          <w:rFonts w:ascii="Museo Sans 300" w:hAnsi="Museo Sans 300"/>
          <w:lang w:val="es-SV"/>
        </w:rPr>
        <w:t>Baiza</w:t>
      </w:r>
      <w:proofErr w:type="spellEnd"/>
      <w:r w:rsidRPr="007D4B18">
        <w:rPr>
          <w:rFonts w:ascii="Museo Sans 300" w:hAnsi="Museo Sans 300"/>
          <w:lang w:val="es-SV"/>
        </w:rPr>
        <w:t xml:space="preserve"> Avelar, con cargo funcional de Técnico en Gestión de Áreas Naturales. </w:t>
      </w:r>
    </w:p>
    <w:p w14:paraId="4A7EBBDE" w14:textId="77777777" w:rsidR="00C92702" w:rsidRPr="007D4B18" w:rsidRDefault="00C92702" w:rsidP="007D4B18">
      <w:pPr>
        <w:spacing w:after="0" w:line="240" w:lineRule="auto"/>
        <w:rPr>
          <w:rFonts w:ascii="Museo Sans 300" w:hAnsi="Museo Sans 300"/>
          <w:sz w:val="24"/>
          <w:szCs w:val="24"/>
        </w:rPr>
      </w:pPr>
    </w:p>
    <w:p w14:paraId="0E80BEAD" w14:textId="1CDC4857" w:rsidR="00F004A8" w:rsidRPr="00CA62CD" w:rsidRDefault="00F004A8" w:rsidP="00CA62CD">
      <w:pPr>
        <w:pStyle w:val="Prrafodelista"/>
        <w:numPr>
          <w:ilvl w:val="0"/>
          <w:numId w:val="41"/>
        </w:numPr>
        <w:adjustRightInd w:val="0"/>
        <w:ind w:left="1134" w:hanging="708"/>
        <w:contextualSpacing w:val="0"/>
        <w:jc w:val="both"/>
        <w:rPr>
          <w:rFonts w:ascii="Museo Sans 300" w:hAnsi="Museo Sans 300"/>
          <w:lang w:val="es-SV"/>
        </w:rPr>
      </w:pPr>
      <w:r w:rsidRPr="007D4B18">
        <w:rPr>
          <w:rFonts w:ascii="Museo Sans 300" w:hAnsi="Museo Sans 300"/>
          <w:lang w:val="es-SV"/>
        </w:rPr>
        <w:t xml:space="preserve">Según escrito de remisión de informe de calificación, el Ministerio de Medio Ambiente, en nota bajo la referencia MARN-DEB-171-2022, de fecha 25 de marzo de 2022, envió el Informe Técnico de Calificación emitido por los Técnicos Calificadores de Áreas Naturales Protegidas del Ministerio de Medio Ambiente y Recursos Naturales, informaron lo siguiente: A las nueve horas y treinta minutos del día veinticinco de marzo de dos mil veintidós, se constituyeron en la </w:t>
      </w:r>
      <w:r w:rsidRPr="007D4B18">
        <w:rPr>
          <w:rFonts w:ascii="Museo Sans 300" w:hAnsi="Museo Sans 300"/>
          <w:b/>
          <w:lang w:val="es-ES_tradnl"/>
        </w:rPr>
        <w:t>FINCA BUENOS AIRES PORCION 2</w:t>
      </w:r>
      <w:r w:rsidRPr="007D4B18">
        <w:rPr>
          <w:rFonts w:ascii="Museo Sans 300" w:hAnsi="Museo Sans 300"/>
          <w:lang w:val="es-SV"/>
        </w:rPr>
        <w:t xml:space="preserve">,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9 Has. 52 </w:t>
      </w:r>
      <w:proofErr w:type="spellStart"/>
      <w:r w:rsidRPr="007D4B18">
        <w:rPr>
          <w:rFonts w:ascii="Museo Sans 300" w:hAnsi="Museo Sans 300"/>
          <w:lang w:val="es-SV"/>
        </w:rPr>
        <w:t>Ás</w:t>
      </w:r>
      <w:proofErr w:type="spellEnd"/>
      <w:r w:rsidRPr="007D4B18">
        <w:rPr>
          <w:rFonts w:ascii="Museo Sans 300" w:hAnsi="Museo Sans 300"/>
          <w:lang w:val="es-SV"/>
        </w:rPr>
        <w:t xml:space="preserve">. 56.30 Cas., equivalentes a 95,256.30 Mt². 2) Que los suelos son de vocación forestal; 3) Que el </w:t>
      </w:r>
      <w:r w:rsidRPr="00CA62CD">
        <w:rPr>
          <w:rFonts w:ascii="Museo Sans 300" w:hAnsi="Museo Sans 300"/>
          <w:lang w:val="es-SV"/>
        </w:rPr>
        <w:t xml:space="preserve">área constituye un refugio para la vida silvestre de la zona; 4) Que su cobertura boscosa no ha sido impactada significativamente por actividades humanas; 5) Que es un sitio importante para la recarga hídrica; 6) Que su conservación contribuirá a la consolidación del corredor biológico; 7) Que forma parte del Área Natural Protegida </w:t>
      </w:r>
      <w:r w:rsidR="00B46D62" w:rsidRPr="00CA62CD">
        <w:rPr>
          <w:rFonts w:ascii="Museo Sans 300" w:hAnsi="Museo Sans 300"/>
          <w:lang w:val="es-SV"/>
        </w:rPr>
        <w:t>Buenos Aires,</w:t>
      </w:r>
      <w:r w:rsidRPr="00CA62CD">
        <w:rPr>
          <w:rFonts w:ascii="Museo Sans 300" w:hAnsi="Museo Sans 300"/>
          <w:lang w:val="es-SV"/>
        </w:rPr>
        <w:t xml:space="preserve"> y 8) Que su protección y conservación aportará </w:t>
      </w:r>
      <w:r w:rsidRPr="00CA62CD">
        <w:rPr>
          <w:rFonts w:ascii="Museo Sans 300" w:hAnsi="Museo Sans 300"/>
          <w:lang w:val="es-SV"/>
        </w:rPr>
        <w:lastRenderedPageBreak/>
        <w:t xml:space="preserve">Beneficios Ambientales importantes para las comunidades aledañas y al municipio a que pertenece. Que con base a las características ambientales y biofísicas observadas al referido inmueble, lo </w:t>
      </w:r>
      <w:r w:rsidRPr="00CA62CD">
        <w:rPr>
          <w:rFonts w:ascii="Museo Sans 300" w:hAnsi="Museo Sans 300"/>
          <w:b/>
          <w:lang w:val="es-SV"/>
        </w:rPr>
        <w:t>califican</w:t>
      </w:r>
      <w:r w:rsidRPr="00CA62CD">
        <w:rPr>
          <w:rFonts w:ascii="Museo Sans 300" w:hAnsi="Museo Sans 300"/>
          <w:lang w:val="es-SV"/>
        </w:rPr>
        <w:t xml:space="preserve"> como </w:t>
      </w:r>
      <w:r w:rsidRPr="00CA62CD">
        <w:rPr>
          <w:rFonts w:ascii="Museo Sans 300" w:hAnsi="Museo Sans 300"/>
          <w:b/>
          <w:lang w:val="es-SV"/>
        </w:rPr>
        <w:t>Área Natural Protegida</w:t>
      </w:r>
      <w:r w:rsidRPr="00CA62CD">
        <w:rPr>
          <w:rFonts w:ascii="Museo Sans 300" w:hAnsi="Museo Sans 300"/>
          <w:lang w:val="es-SV"/>
        </w:rPr>
        <w:t xml:space="preserve">, de conformidad a la normativa legal correspondiente. </w:t>
      </w:r>
    </w:p>
    <w:p w14:paraId="7C39201A" w14:textId="77777777" w:rsidR="00C92702" w:rsidRPr="007D4B18" w:rsidRDefault="00C92702" w:rsidP="007D4B18">
      <w:pPr>
        <w:adjustRightInd w:val="0"/>
        <w:spacing w:after="0" w:line="240" w:lineRule="auto"/>
        <w:jc w:val="both"/>
        <w:rPr>
          <w:rFonts w:ascii="Museo Sans 300" w:hAnsi="Museo Sans 300"/>
          <w:sz w:val="24"/>
          <w:szCs w:val="24"/>
        </w:rPr>
      </w:pPr>
    </w:p>
    <w:p w14:paraId="687E2A51" w14:textId="4ADB828A" w:rsidR="00F004A8" w:rsidRPr="007D4B18" w:rsidRDefault="00F004A8" w:rsidP="00062C6E">
      <w:pPr>
        <w:pStyle w:val="Prrafodelista"/>
        <w:numPr>
          <w:ilvl w:val="0"/>
          <w:numId w:val="41"/>
        </w:numPr>
        <w:adjustRightInd w:val="0"/>
        <w:ind w:left="1134" w:hanging="708"/>
        <w:contextualSpacing w:val="0"/>
        <w:jc w:val="both"/>
        <w:rPr>
          <w:rFonts w:ascii="Museo Sans 300" w:hAnsi="Museo Sans 300"/>
          <w:lang w:val="es-SV"/>
        </w:rPr>
      </w:pPr>
      <w:r w:rsidRPr="007D4B18">
        <w:rPr>
          <w:rFonts w:ascii="Museo Sans 300" w:hAnsi="Museo Sans 300"/>
          <w:lang w:val="es-SV"/>
        </w:rPr>
        <w:t xml:space="preserve">De acuerdo a Estudio Registral </w:t>
      </w:r>
      <w:r w:rsidR="00980218" w:rsidRPr="007D4B18">
        <w:rPr>
          <w:rFonts w:ascii="Museo Sans 300" w:hAnsi="Museo Sans 300"/>
          <w:lang w:val="es-SV"/>
        </w:rPr>
        <w:t xml:space="preserve">de fecha 02 de mayo de 2022, </w:t>
      </w:r>
      <w:r w:rsidRPr="007D4B18">
        <w:rPr>
          <w:rFonts w:ascii="Museo Sans 300" w:hAnsi="Museo Sans 300"/>
          <w:lang w:val="es-SV"/>
        </w:rPr>
        <w:t xml:space="preserve">realizado por la Unidad Ambiental, bajo </w:t>
      </w:r>
      <w:r w:rsidR="00980218" w:rsidRPr="007D4B18">
        <w:rPr>
          <w:rFonts w:ascii="Museo Sans 300" w:hAnsi="Museo Sans 300"/>
          <w:lang w:val="es-SV"/>
        </w:rPr>
        <w:t xml:space="preserve">la </w:t>
      </w:r>
      <w:r w:rsidRPr="007D4B18">
        <w:rPr>
          <w:rFonts w:ascii="Museo Sans 300" w:hAnsi="Museo Sans 300"/>
          <w:lang w:val="es-SV"/>
        </w:rPr>
        <w:t xml:space="preserve">referencia UAM-00-0128-22, se estableció, que el referido inmueble, es propiedad del ISTA, y se encuentran inscrito a la matrícula: </w:t>
      </w:r>
      <w:r w:rsidR="00CA62CD">
        <w:rPr>
          <w:rFonts w:ascii="Museo Sans 300" w:hAnsi="Museo Sans 300"/>
          <w:b/>
          <w:lang w:val="es-SV" w:eastAsia="es-SV"/>
        </w:rPr>
        <w:t xml:space="preserve">--- </w:t>
      </w:r>
      <w:r w:rsidRPr="007D4B18">
        <w:rPr>
          <w:rFonts w:ascii="Museo Sans 300" w:hAnsi="Museo Sans 300"/>
          <w:b/>
          <w:lang w:val="es-SV" w:eastAsia="es-SV"/>
        </w:rPr>
        <w:t>-00000</w:t>
      </w:r>
      <w:r w:rsidRPr="007D4B18">
        <w:rPr>
          <w:rFonts w:ascii="Museo Sans 300" w:hAnsi="Museo Sans 300"/>
          <w:b/>
          <w:lang w:val="es-SV"/>
        </w:rPr>
        <w:t>;</w:t>
      </w:r>
      <w:r w:rsidRPr="007D4B18">
        <w:rPr>
          <w:rFonts w:ascii="Museo Sans 300" w:hAnsi="Museo Sans 300"/>
          <w:lang w:val="es-SV"/>
        </w:rPr>
        <w:t xml:space="preserve"> del Registro de la Propiedad Raíz e Hipotecas de </w:t>
      </w:r>
      <w:r w:rsidRPr="007D4B18">
        <w:rPr>
          <w:rFonts w:ascii="Museo Sans 300" w:eastAsia="Times New Roman" w:hAnsi="Museo Sans 300"/>
        </w:rPr>
        <w:t xml:space="preserve">la Tercera Sección de Occidente, del departamento de Sonsonate, </w:t>
      </w:r>
      <w:r w:rsidR="00980218" w:rsidRPr="007D4B18">
        <w:rPr>
          <w:rFonts w:ascii="Museo Sans 300" w:hAnsi="Museo Sans 300"/>
          <w:lang w:val="es-SV"/>
        </w:rPr>
        <w:t>l</w:t>
      </w:r>
      <w:r w:rsidRPr="007D4B18">
        <w:rPr>
          <w:rFonts w:ascii="Museo Sans 300" w:hAnsi="Museo Sans 300"/>
          <w:lang w:val="es-SV"/>
        </w:rPr>
        <w:t xml:space="preserve">ibre de presentaciones, gravamen y restricciones. </w:t>
      </w:r>
    </w:p>
    <w:p w14:paraId="36917E4E" w14:textId="77777777" w:rsidR="00C92702" w:rsidRPr="007D4B18" w:rsidRDefault="00C92702" w:rsidP="007D4B18">
      <w:pPr>
        <w:adjustRightInd w:val="0"/>
        <w:spacing w:after="0" w:line="240" w:lineRule="auto"/>
        <w:jc w:val="both"/>
        <w:rPr>
          <w:rFonts w:ascii="Museo Sans 300" w:hAnsi="Museo Sans 300"/>
          <w:sz w:val="24"/>
          <w:szCs w:val="24"/>
        </w:rPr>
      </w:pPr>
    </w:p>
    <w:p w14:paraId="702A7677" w14:textId="622BB36F" w:rsidR="00F004A8" w:rsidRPr="007D4B18" w:rsidRDefault="00F004A8" w:rsidP="00062C6E">
      <w:pPr>
        <w:pStyle w:val="Prrafodelista"/>
        <w:numPr>
          <w:ilvl w:val="0"/>
          <w:numId w:val="41"/>
        </w:numPr>
        <w:tabs>
          <w:tab w:val="left" w:pos="1134"/>
        </w:tabs>
        <w:adjustRightInd w:val="0"/>
        <w:ind w:left="1134" w:hanging="708"/>
        <w:contextualSpacing w:val="0"/>
        <w:jc w:val="both"/>
        <w:rPr>
          <w:rFonts w:ascii="Museo Sans 300" w:hAnsi="Museo Sans 300"/>
        </w:rPr>
      </w:pPr>
      <w:r w:rsidRPr="007D4B18">
        <w:rPr>
          <w:rFonts w:ascii="Museo Sans 300" w:eastAsia="Times New Roman" w:hAnsi="Museo Sans 300"/>
          <w:bCs/>
        </w:rPr>
        <w:t>En informe con referencia</w:t>
      </w:r>
      <w:r w:rsidRPr="007D4B18">
        <w:rPr>
          <w:rFonts w:ascii="Museo Sans 300" w:hAnsi="Museo Sans 300"/>
        </w:rPr>
        <w:t xml:space="preserve"> GDR-02-0226-22, de fecha 18 de marzo de 2022</w:t>
      </w:r>
      <w:r w:rsidRPr="007D4B18">
        <w:rPr>
          <w:rFonts w:ascii="Museo Sans 300" w:eastAsia="Times New Roman" w:hAnsi="Museo Sans 300"/>
          <w:bCs/>
        </w:rPr>
        <w:t xml:space="preserve">, el Departamento de Asignación Individual y Avalúos, </w:t>
      </w:r>
      <w:r w:rsidRPr="007D4B18">
        <w:rPr>
          <w:rFonts w:ascii="Museo Sans 300" w:hAnsi="Museo Sans 300"/>
          <w:lang w:val="es-ES_tradnl"/>
        </w:rPr>
        <w:t>estableció según reporte de valúo de fecha 16</w:t>
      </w:r>
      <w:r w:rsidRPr="007D4B18">
        <w:rPr>
          <w:rFonts w:ascii="Museo Sans 300" w:hAnsi="Museo Sans 300"/>
        </w:rPr>
        <w:t xml:space="preserve"> de marzo</w:t>
      </w:r>
      <w:r w:rsidRPr="007D4B18">
        <w:rPr>
          <w:rFonts w:ascii="Museo Sans 300" w:hAnsi="Museo Sans 300"/>
          <w:lang w:val="es-ES_tradnl"/>
        </w:rPr>
        <w:t xml:space="preserve"> </w:t>
      </w:r>
      <w:r w:rsidR="00980218" w:rsidRPr="007D4B18">
        <w:rPr>
          <w:rFonts w:ascii="Museo Sans 300" w:hAnsi="Museo Sans 300"/>
          <w:lang w:val="es-ES_tradnl"/>
        </w:rPr>
        <w:t>de</w:t>
      </w:r>
      <w:r w:rsidRPr="007D4B18">
        <w:rPr>
          <w:rFonts w:ascii="Museo Sans 300" w:hAnsi="Museo Sans 300"/>
          <w:lang w:val="es-ES_tradnl"/>
        </w:rPr>
        <w:t xml:space="preserve"> 2022, que el precio del inmueble es de </w:t>
      </w:r>
      <w:r w:rsidRPr="007D4B18">
        <w:rPr>
          <w:rFonts w:ascii="Museo Sans 300" w:hAnsi="Museo Sans 300"/>
          <w:lang w:val="es-SV" w:eastAsia="ko-KR"/>
        </w:rPr>
        <w:t xml:space="preserve">$ </w:t>
      </w:r>
      <w:r w:rsidRPr="007D4B18">
        <w:rPr>
          <w:rFonts w:ascii="Museo Sans 300" w:hAnsi="Museo Sans 300"/>
          <w:lang w:val="es-SV" w:eastAsia="es-SV"/>
        </w:rPr>
        <w:t>4,717.66.</w:t>
      </w:r>
      <w:r w:rsidR="00980218" w:rsidRPr="007D4B18">
        <w:rPr>
          <w:rFonts w:ascii="Museo Sans 300" w:hAnsi="Museo Sans 300"/>
        </w:rPr>
        <w:t xml:space="preserve"> </w:t>
      </w:r>
      <w:r w:rsidRPr="007D4B18">
        <w:rPr>
          <w:rFonts w:ascii="Museo Sans 300" w:eastAsiaTheme="minorEastAsia" w:hAnsi="Museo Sans 300"/>
          <w:lang w:val="es-ES_tradnl"/>
        </w:rPr>
        <w:t>de conformidad al procedimiento establecido en el Instructivo</w:t>
      </w:r>
      <w:r w:rsidR="00980218" w:rsidRPr="007D4B18">
        <w:rPr>
          <w:rFonts w:ascii="Museo Sans 300" w:eastAsiaTheme="minorEastAsia" w:hAnsi="Museo Sans 300"/>
          <w:lang w:val="es-ES_tradnl"/>
        </w:rPr>
        <w:t xml:space="preserve"> “Criterios de Avalúos para la T</w:t>
      </w:r>
      <w:r w:rsidRPr="007D4B18">
        <w:rPr>
          <w:rFonts w:ascii="Museo Sans 300" w:eastAsiaTheme="minorEastAsia" w:hAnsi="Museo Sans 300"/>
          <w:lang w:val="es-ES_tradnl"/>
        </w:rPr>
        <w:t>ransferencia de Inmuebles Propiedad de ISTA”, aprobado en el Punto XV</w:t>
      </w:r>
      <w:r w:rsidR="00980218" w:rsidRPr="007D4B18">
        <w:rPr>
          <w:rFonts w:ascii="Museo Sans 300" w:eastAsiaTheme="minorEastAsia" w:hAnsi="Museo Sans 300"/>
          <w:lang w:val="es-ES_tradnl"/>
        </w:rPr>
        <w:t xml:space="preserve"> del Acta de Sesión Ordinaria </w:t>
      </w:r>
      <w:r w:rsidRPr="007D4B18">
        <w:rPr>
          <w:rFonts w:ascii="Museo Sans 300" w:eastAsiaTheme="minorEastAsia" w:hAnsi="Museo Sans 300"/>
          <w:lang w:val="es-ES_tradnl"/>
        </w:rPr>
        <w:t xml:space="preserve"> 03-2</w:t>
      </w:r>
      <w:r w:rsidR="00980218" w:rsidRPr="007D4B18">
        <w:rPr>
          <w:rFonts w:ascii="Museo Sans 300" w:eastAsiaTheme="minorEastAsia" w:hAnsi="Museo Sans 300"/>
          <w:lang w:val="es-ES_tradnl"/>
        </w:rPr>
        <w:t>015 de fecha 21 de enero de</w:t>
      </w:r>
      <w:r w:rsidRPr="007D4B18">
        <w:rPr>
          <w:rFonts w:ascii="Museo Sans 300" w:eastAsiaTheme="minorEastAsia" w:hAnsi="Museo Sans 300"/>
          <w:lang w:val="es-ES_tradnl"/>
        </w:rPr>
        <w:t xml:space="preserve"> 2015.  </w:t>
      </w:r>
    </w:p>
    <w:p w14:paraId="06A74FBB" w14:textId="77777777" w:rsidR="00C92702" w:rsidRPr="00CA62CD" w:rsidRDefault="00C92702" w:rsidP="00CA62CD">
      <w:pPr>
        <w:rPr>
          <w:rFonts w:ascii="Museo Sans 300" w:hAnsi="Museo Sans 300"/>
        </w:rPr>
      </w:pPr>
    </w:p>
    <w:p w14:paraId="077F926B" w14:textId="0E7EBE71" w:rsidR="00B46D62" w:rsidRPr="00CA62CD" w:rsidRDefault="00F004A8" w:rsidP="00CA62CD">
      <w:pPr>
        <w:pStyle w:val="Prrafodelista"/>
        <w:numPr>
          <w:ilvl w:val="0"/>
          <w:numId w:val="41"/>
        </w:numPr>
        <w:tabs>
          <w:tab w:val="left" w:pos="1134"/>
        </w:tabs>
        <w:adjustRightInd w:val="0"/>
        <w:ind w:left="1134" w:hanging="708"/>
        <w:contextualSpacing w:val="0"/>
        <w:jc w:val="both"/>
        <w:rPr>
          <w:rFonts w:ascii="Museo Sans 300" w:hAnsi="Museo Sans 300"/>
          <w:lang w:val="es-SV"/>
        </w:rPr>
      </w:pPr>
      <w:r w:rsidRPr="00B46D62">
        <w:rPr>
          <w:rFonts w:ascii="Museo Sans 300" w:hAnsi="Museo Sans 300"/>
          <w:lang w:val="es-SV"/>
        </w:rPr>
        <w:t>De conformidad al Punto XV del Acta de Sesión Extraordinaria 02-2021, de fecha 16 de diciembre de 2021, la Junta Directiva de este Instituto, aprobó la actualización del “Listado de Propiedades a ser transferidas a favor del Estado y Gobierno de El Salvador en el Ramo de Medio</w:t>
      </w:r>
      <w:r w:rsidR="00980218" w:rsidRPr="00B46D62">
        <w:rPr>
          <w:rFonts w:ascii="Museo Sans 300" w:hAnsi="Museo Sans 300"/>
          <w:lang w:val="es-SV"/>
        </w:rPr>
        <w:t xml:space="preserve"> Ambiente y Recursos Naturales”,</w:t>
      </w:r>
      <w:r w:rsidRPr="00B46D62">
        <w:rPr>
          <w:rFonts w:ascii="Museo Sans 300" w:hAnsi="Museo Sans 300"/>
          <w:lang w:val="es-SV"/>
        </w:rPr>
        <w:t xml:space="preserve"> estableciéndose en el Romano IV literal c), el listado de PROPIEDADES A TRANSFERIR AL ESTADO DE EL SALVADOR, CON AVANCE TÉCNICO, REGISTRAL y LEGAL EJECUTADOS DURANTE EL AÑO 2021, encontrándose entre ella</w:t>
      </w:r>
      <w:r w:rsidR="00980218" w:rsidRPr="00B46D62">
        <w:rPr>
          <w:rFonts w:ascii="Museo Sans 300" w:hAnsi="Museo Sans 300"/>
          <w:lang w:val="es-SV"/>
        </w:rPr>
        <w:t>s</w:t>
      </w:r>
      <w:r w:rsidRPr="00B46D62">
        <w:rPr>
          <w:rFonts w:ascii="Museo Sans 300" w:hAnsi="Museo Sans 300"/>
          <w:lang w:val="es-SV"/>
        </w:rPr>
        <w:t xml:space="preserve"> BUENOS AIRES (resto), de la ubicación ya mencionada, con un área de </w:t>
      </w:r>
      <w:r w:rsidRPr="00CA62CD">
        <w:rPr>
          <w:rFonts w:ascii="Museo Sans 300" w:hAnsi="Museo Sans 300"/>
          <w:lang w:val="es-SV"/>
        </w:rPr>
        <w:t xml:space="preserve">13 Has. 78 </w:t>
      </w:r>
      <w:proofErr w:type="spellStart"/>
      <w:r w:rsidRPr="00CA62CD">
        <w:rPr>
          <w:rFonts w:ascii="Museo Sans 300" w:hAnsi="Museo Sans 300"/>
          <w:lang w:val="es-SV"/>
        </w:rPr>
        <w:t>Ás</w:t>
      </w:r>
      <w:proofErr w:type="spellEnd"/>
      <w:r w:rsidRPr="00CA62CD">
        <w:rPr>
          <w:rFonts w:ascii="Museo Sans 300" w:hAnsi="Museo Sans 300"/>
          <w:lang w:val="es-SV"/>
        </w:rPr>
        <w:t xml:space="preserve">. 71.79 Cas, instruyéndose además a la Unidad Ambiental, para que continúe los trámites necesarios para efectuar la entrega material a favor del Estado </w:t>
      </w:r>
      <w:r w:rsidR="00980218" w:rsidRPr="00CA62CD">
        <w:rPr>
          <w:rFonts w:ascii="Museo Sans 300" w:hAnsi="Museo Sans 300"/>
          <w:lang w:val="es-SV"/>
        </w:rPr>
        <w:t xml:space="preserve">y Gobierno </w:t>
      </w:r>
      <w:r w:rsidRPr="00CA62CD">
        <w:rPr>
          <w:rFonts w:ascii="Museo Sans 300" w:hAnsi="Museo Sans 300"/>
          <w:lang w:val="es-SV"/>
        </w:rPr>
        <w:t xml:space="preserve">de El Salvador en el Ramo de Medio Ambiente y Recursos Naturales, del inmueble relacionado en el aludido listado, estableciendo sobre el mismo que el inventario de propiedades </w:t>
      </w:r>
      <w:r w:rsidR="00B46D62" w:rsidRPr="00CA62CD">
        <w:rPr>
          <w:rFonts w:ascii="Museo Sans 300" w:hAnsi="Museo Sans 300"/>
          <w:lang w:val="es-SV"/>
        </w:rPr>
        <w:t>estará</w:t>
      </w:r>
      <w:r w:rsidR="00980218" w:rsidRPr="00CA62CD">
        <w:rPr>
          <w:rFonts w:ascii="Museo Sans 300" w:hAnsi="Museo Sans 300"/>
          <w:lang w:val="es-SV"/>
        </w:rPr>
        <w:t xml:space="preserve"> </w:t>
      </w:r>
      <w:r w:rsidRPr="00CA62CD">
        <w:rPr>
          <w:rFonts w:ascii="Museo Sans 300" w:hAnsi="Museo Sans 300"/>
          <w:lang w:val="es-SV"/>
        </w:rPr>
        <w:t xml:space="preserve"> sujeto a modificación, ya sea por inclusión, exclusión de propiedades o modificación de áreas, to</w:t>
      </w:r>
      <w:r w:rsidR="00980218" w:rsidRPr="00CA62CD">
        <w:rPr>
          <w:rFonts w:ascii="Museo Sans 300" w:hAnsi="Museo Sans 300"/>
          <w:lang w:val="es-SV"/>
        </w:rPr>
        <w:t>do bajo su debida justificación,</w:t>
      </w:r>
      <w:r w:rsidRPr="00CA62CD">
        <w:rPr>
          <w:rFonts w:ascii="Museo Sans 300" w:hAnsi="Museo Sans 300"/>
          <w:lang w:val="es-SV"/>
        </w:rPr>
        <w:t xml:space="preserve"> es necesario mencionar que el área a transferi</w:t>
      </w:r>
      <w:r w:rsidR="00980218" w:rsidRPr="00CA62CD">
        <w:rPr>
          <w:rFonts w:ascii="Museo Sans 300" w:hAnsi="Museo Sans 300"/>
          <w:lang w:val="es-SV"/>
        </w:rPr>
        <w:t>r</w:t>
      </w:r>
      <w:r w:rsidRPr="00CA62CD">
        <w:rPr>
          <w:rFonts w:ascii="Museo Sans 300" w:hAnsi="Museo Sans 300"/>
          <w:lang w:val="es-SV"/>
        </w:rPr>
        <w:t>s</w:t>
      </w:r>
      <w:r w:rsidR="00980218" w:rsidRPr="00CA62CD">
        <w:rPr>
          <w:rFonts w:ascii="Museo Sans 300" w:hAnsi="Museo Sans 300"/>
          <w:lang w:val="es-SV"/>
        </w:rPr>
        <w:t>e</w:t>
      </w:r>
      <w:r w:rsidRPr="00CA62CD">
        <w:rPr>
          <w:rFonts w:ascii="Museo Sans 300" w:hAnsi="Museo Sans 300"/>
          <w:lang w:val="es-SV"/>
        </w:rPr>
        <w:t xml:space="preserve"> es de 9 Has. 52 </w:t>
      </w:r>
      <w:proofErr w:type="spellStart"/>
      <w:r w:rsidRPr="00CA62CD">
        <w:rPr>
          <w:rFonts w:ascii="Museo Sans 300" w:hAnsi="Museo Sans 300"/>
          <w:lang w:val="es-SV"/>
        </w:rPr>
        <w:t>Ás</w:t>
      </w:r>
      <w:proofErr w:type="spellEnd"/>
      <w:r w:rsidRPr="00CA62CD">
        <w:rPr>
          <w:rFonts w:ascii="Museo Sans 300" w:hAnsi="Museo Sans 300"/>
          <w:lang w:val="es-SV"/>
        </w:rPr>
        <w:t>. 56.30 Cas., equivalentes a 95,256.30 Mts</w:t>
      </w:r>
      <w:r w:rsidRPr="00CA62CD">
        <w:rPr>
          <w:rFonts w:ascii="Museo Sans 300" w:hAnsi="Museo Sans 300"/>
          <w:vertAlign w:val="superscript"/>
          <w:lang w:val="es-SV"/>
        </w:rPr>
        <w:t>2</w:t>
      </w:r>
      <w:r w:rsidRPr="00CA62CD">
        <w:rPr>
          <w:rFonts w:ascii="Museo Sans 300" w:hAnsi="Museo Sans 300"/>
          <w:lang w:val="es-SV"/>
        </w:rPr>
        <w:t>, y no como se estableció en el citado listado</w:t>
      </w:r>
      <w:r w:rsidR="00980218" w:rsidRPr="00CA62CD">
        <w:rPr>
          <w:rFonts w:ascii="Museo Sans 300" w:hAnsi="Museo Sans 300"/>
          <w:lang w:val="es-SV"/>
        </w:rPr>
        <w:t>.</w:t>
      </w:r>
      <w:r w:rsidRPr="00CA62CD">
        <w:rPr>
          <w:rFonts w:ascii="Museo Sans 300" w:hAnsi="Museo Sans 300"/>
          <w:lang w:val="es-SV"/>
        </w:rPr>
        <w:t xml:space="preserve"> </w:t>
      </w:r>
    </w:p>
    <w:p w14:paraId="6BB288F3" w14:textId="77777777" w:rsidR="00C92702" w:rsidRDefault="00C92702" w:rsidP="007D4B18">
      <w:pPr>
        <w:spacing w:after="0" w:line="240" w:lineRule="auto"/>
        <w:jc w:val="both"/>
        <w:rPr>
          <w:rFonts w:ascii="Museo Sans 300" w:eastAsia="Calibri" w:hAnsi="Museo Sans 300"/>
          <w:sz w:val="24"/>
          <w:szCs w:val="24"/>
        </w:rPr>
      </w:pPr>
    </w:p>
    <w:p w14:paraId="2B5FB825" w14:textId="5A5CA15F" w:rsidR="00F004A8" w:rsidRPr="007D4B18" w:rsidRDefault="00F004A8" w:rsidP="007D4B18">
      <w:pPr>
        <w:spacing w:after="0" w:line="240" w:lineRule="auto"/>
        <w:jc w:val="both"/>
        <w:rPr>
          <w:rFonts w:ascii="Museo Sans 300" w:hAnsi="Museo Sans 300"/>
          <w:sz w:val="24"/>
          <w:szCs w:val="24"/>
        </w:rPr>
      </w:pPr>
      <w:r w:rsidRPr="007D4B18">
        <w:rPr>
          <w:rFonts w:ascii="Museo Sans 300" w:eastAsia="Calibri" w:hAnsi="Museo Sans 300"/>
          <w:sz w:val="24"/>
          <w:szCs w:val="24"/>
        </w:rPr>
        <w:lastRenderedPageBreak/>
        <w:t xml:space="preserve">Tomando en cuenta lo anteriormente expuesto y habiendo tenido a la vista: </w:t>
      </w:r>
      <w:r w:rsidRPr="007D4B18">
        <w:rPr>
          <w:rFonts w:ascii="Museo Sans 300" w:hAnsi="Museo Sans 300"/>
          <w:sz w:val="24"/>
          <w:szCs w:val="24"/>
        </w:rPr>
        <w:t>Acuerdos emitidos de Junta Directiva Institucional,</w:t>
      </w:r>
      <w:r w:rsidRPr="007D4B18">
        <w:rPr>
          <w:rFonts w:ascii="Museo Sans 300" w:hAnsi="Museo Sans 300"/>
          <w:bCs/>
          <w:iCs/>
          <w:sz w:val="24"/>
          <w:szCs w:val="24"/>
        </w:rPr>
        <w:t xml:space="preserve"> copias de: de Título de Dominio,</w:t>
      </w:r>
      <w:r w:rsidRPr="007D4B18">
        <w:rPr>
          <w:rFonts w:ascii="Museo Sans 300" w:hAnsi="Museo Sans 300"/>
          <w:sz w:val="24"/>
          <w:szCs w:val="24"/>
        </w:rPr>
        <w:t xml:space="preserve"> </w:t>
      </w:r>
      <w:r w:rsidRPr="007D4B18">
        <w:rPr>
          <w:rFonts w:ascii="Museo Sans 300" w:hAnsi="Museo Sans 300"/>
          <w:bCs/>
          <w:iCs/>
          <w:sz w:val="24"/>
          <w:szCs w:val="24"/>
        </w:rPr>
        <w:t>Testimonio de Escritura Pública de Desmembración en cabeza de su dueño,</w:t>
      </w:r>
      <w:r w:rsidRPr="007D4B18">
        <w:rPr>
          <w:rFonts w:ascii="Museo Sans 300" w:hAnsi="Museo Sans 300"/>
          <w:sz w:val="24"/>
          <w:szCs w:val="24"/>
        </w:rPr>
        <w:t xml:space="preserve"> Acuerdo Ejecutivo, Publicado en el Diario Oficial número 64, Tomo 431 de fecha 8 de abril de 2021 e </w:t>
      </w:r>
      <w:r w:rsidRPr="007D4B18">
        <w:rPr>
          <w:rFonts w:ascii="Museo Sans 300" w:hAnsi="Museo Sans 300"/>
          <w:sz w:val="24"/>
          <w:szCs w:val="24"/>
          <w:lang w:val="es-ES_tradnl"/>
        </w:rPr>
        <w:t>Informe Técnico de Calificación</w:t>
      </w:r>
      <w:r w:rsidR="00B865C6" w:rsidRPr="007D4B18">
        <w:rPr>
          <w:rFonts w:ascii="Museo Sans 300" w:hAnsi="Museo Sans 300"/>
          <w:sz w:val="24"/>
          <w:szCs w:val="24"/>
          <w:lang w:val="es-ES_tradnl"/>
        </w:rPr>
        <w:t>,</w:t>
      </w:r>
      <w:r w:rsidRPr="007D4B18">
        <w:rPr>
          <w:rFonts w:ascii="Museo Sans 300" w:hAnsi="Museo Sans 300"/>
          <w:sz w:val="24"/>
          <w:szCs w:val="24"/>
          <w:lang w:val="es-ES_tradnl"/>
        </w:rPr>
        <w:t xml:space="preserve"> </w:t>
      </w:r>
      <w:r w:rsidRPr="007D4B18">
        <w:rPr>
          <w:rFonts w:ascii="Museo Sans 300" w:hAnsi="Museo Sans 300"/>
          <w:sz w:val="24"/>
          <w:szCs w:val="24"/>
        </w:rPr>
        <w:t>Estudio Registral, Avalúo del inmuebles y consulta virtual del CNR, se considera procedente modificar los puntos primeramente mencionado.</w:t>
      </w:r>
    </w:p>
    <w:p w14:paraId="6C8E69FA" w14:textId="77777777" w:rsidR="00C92702" w:rsidRDefault="00C92702" w:rsidP="007D4B18">
      <w:pPr>
        <w:spacing w:after="0" w:line="240" w:lineRule="auto"/>
        <w:jc w:val="both"/>
        <w:rPr>
          <w:rFonts w:ascii="Museo Sans 300" w:hAnsi="Museo Sans 300"/>
          <w:sz w:val="24"/>
          <w:szCs w:val="24"/>
        </w:rPr>
      </w:pPr>
    </w:p>
    <w:p w14:paraId="2B7EF372" w14:textId="33F11D61" w:rsidR="00F004A8" w:rsidRDefault="00B865C6" w:rsidP="007D4B18">
      <w:pPr>
        <w:spacing w:after="0" w:line="240" w:lineRule="auto"/>
        <w:jc w:val="both"/>
        <w:rPr>
          <w:rFonts w:ascii="Museo Sans 300" w:hAnsi="Museo Sans 300"/>
          <w:sz w:val="24"/>
          <w:szCs w:val="24"/>
        </w:rPr>
      </w:pPr>
      <w:r w:rsidRPr="007D4B18">
        <w:rPr>
          <w:rFonts w:ascii="Museo Sans 300" w:hAnsi="Museo Sans 300"/>
          <w:sz w:val="24"/>
          <w:szCs w:val="24"/>
        </w:rPr>
        <w:t>Estando conforme a Derecho la documentación correspondiente, en atención a recomendación de la Unidad Ambiental, la Junta Directiva en uso de sus facultades c</w:t>
      </w:r>
      <w:r w:rsidR="00F004A8" w:rsidRPr="007D4B18">
        <w:rPr>
          <w:rFonts w:ascii="Museo Sans 300" w:hAnsi="Museo Sans 300"/>
          <w:sz w:val="24"/>
          <w:szCs w:val="24"/>
        </w:rPr>
        <w:t xml:space="preserve">on base a lo expuesto anteriormente y de conformidad a los artículos 117 de la Constitución de la República, </w:t>
      </w:r>
      <w:r w:rsidR="00F004A8" w:rsidRPr="007D4B18">
        <w:rPr>
          <w:rFonts w:ascii="Museo Sans 300" w:hAnsi="Museo Sans 300"/>
          <w:sz w:val="24"/>
          <w:szCs w:val="24"/>
          <w:lang w:val="es-ES_tradnl"/>
        </w:rPr>
        <w:t>18 letra “k” de la Ley de Creación del Instituto Salvadoreño de Transformación Agraria,</w:t>
      </w:r>
      <w:r w:rsidR="00F004A8" w:rsidRPr="007D4B18">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w:t>
      </w:r>
      <w:r w:rsidRPr="007D4B18">
        <w:rPr>
          <w:rFonts w:ascii="Museo Sans 300" w:hAnsi="Museo Sans 300"/>
          <w:sz w:val="24"/>
          <w:szCs w:val="24"/>
        </w:rPr>
        <w:t>de Áreas Naturales Protegidas,</w:t>
      </w:r>
      <w:r w:rsidR="00F004A8" w:rsidRPr="007D4B18">
        <w:rPr>
          <w:rFonts w:ascii="Museo Sans 300" w:hAnsi="Museo Sans 300"/>
          <w:sz w:val="24"/>
          <w:szCs w:val="24"/>
        </w:rPr>
        <w:t xml:space="preserve"> </w:t>
      </w:r>
      <w:r w:rsidR="00F004A8" w:rsidRPr="007D4B18">
        <w:rPr>
          <w:rFonts w:ascii="Museo Sans 300" w:hAnsi="Museo Sans 300"/>
          <w:b/>
          <w:sz w:val="24"/>
          <w:szCs w:val="24"/>
          <w:u w:val="single"/>
          <w:lang w:val="es-ES_tradnl"/>
        </w:rPr>
        <w:t>ACUERD</w:t>
      </w:r>
      <w:r w:rsidRPr="007D4B18">
        <w:rPr>
          <w:rFonts w:ascii="Museo Sans 300" w:hAnsi="Museo Sans 300"/>
          <w:b/>
          <w:sz w:val="24"/>
          <w:szCs w:val="24"/>
          <w:u w:val="single"/>
          <w:lang w:val="es-ES_tradnl"/>
        </w:rPr>
        <w:t>A</w:t>
      </w:r>
      <w:r w:rsidR="00F004A8" w:rsidRPr="007D4B18">
        <w:rPr>
          <w:rFonts w:ascii="Museo Sans 300" w:hAnsi="Museo Sans 300"/>
          <w:b/>
          <w:sz w:val="24"/>
          <w:szCs w:val="24"/>
          <w:u w:val="single"/>
          <w:lang w:val="es-ES_tradnl"/>
        </w:rPr>
        <w:t>: PRIMERO</w:t>
      </w:r>
      <w:r w:rsidR="00F004A8" w:rsidRPr="007D4B18">
        <w:rPr>
          <w:rFonts w:ascii="Museo Sans 300" w:hAnsi="Museo Sans 300"/>
          <w:b/>
          <w:sz w:val="24"/>
          <w:szCs w:val="24"/>
          <w:lang w:val="es-ES_tradnl"/>
        </w:rPr>
        <w:t>:</w:t>
      </w:r>
      <w:r w:rsidR="00F004A8" w:rsidRPr="007D4B18">
        <w:rPr>
          <w:rFonts w:ascii="Museo Sans 300" w:hAnsi="Museo Sans 300"/>
          <w:sz w:val="24"/>
          <w:szCs w:val="24"/>
        </w:rPr>
        <w:t xml:space="preserve"> Modificar el Punto </w:t>
      </w:r>
      <w:r w:rsidR="00F004A8" w:rsidRPr="007D4B18">
        <w:rPr>
          <w:rFonts w:ascii="Museo Sans 300" w:eastAsia="Times New Roman" w:hAnsi="Museo Sans 300"/>
          <w:sz w:val="24"/>
          <w:szCs w:val="24"/>
          <w:lang w:eastAsia="es-SV"/>
        </w:rPr>
        <w:t>XV</w:t>
      </w:r>
      <w:r w:rsidR="00F004A8" w:rsidRPr="007D4B18">
        <w:rPr>
          <w:rFonts w:ascii="Museo Sans 300" w:hAnsi="Museo Sans 300"/>
          <w:sz w:val="24"/>
          <w:szCs w:val="24"/>
        </w:rPr>
        <w:t xml:space="preserve"> del Acta de Sesión Extraordinaria 02-2021</w:t>
      </w:r>
      <w:r w:rsidR="00F004A8" w:rsidRPr="007D4B18">
        <w:rPr>
          <w:rFonts w:ascii="Museo Sans 300" w:hAnsi="Museo Sans 300"/>
          <w:b/>
          <w:sz w:val="24"/>
          <w:szCs w:val="24"/>
        </w:rPr>
        <w:t>,</w:t>
      </w:r>
      <w:r w:rsidR="00F004A8" w:rsidRPr="007D4B18">
        <w:rPr>
          <w:rFonts w:ascii="Museo Sans 300" w:hAnsi="Museo Sans 300"/>
          <w:sz w:val="24"/>
          <w:szCs w:val="24"/>
        </w:rPr>
        <w:t xml:space="preserve"> de fecha 16 de diciembre de 2021, e</w:t>
      </w:r>
      <w:r w:rsidR="007D4B18">
        <w:rPr>
          <w:rFonts w:ascii="Museo Sans 300" w:hAnsi="Museo Sans 300"/>
          <w:sz w:val="24"/>
          <w:szCs w:val="24"/>
        </w:rPr>
        <w:t>n el sentido de aprobar la t</w:t>
      </w:r>
      <w:r w:rsidR="00F004A8" w:rsidRPr="007D4B18">
        <w:rPr>
          <w:rFonts w:ascii="Museo Sans 300" w:hAnsi="Museo Sans 300"/>
          <w:sz w:val="24"/>
          <w:szCs w:val="24"/>
        </w:rPr>
        <w:t xml:space="preserve">ransferencia a favor del Estado y Gobierno de El Salvador, en el ramo de Medio Ambiente y Recursos Naturales, </w:t>
      </w:r>
      <w:r w:rsidR="007D4B18">
        <w:rPr>
          <w:rFonts w:ascii="Museo Sans 300" w:hAnsi="Museo Sans 300"/>
          <w:sz w:val="24"/>
          <w:szCs w:val="24"/>
        </w:rPr>
        <w:t>d</w:t>
      </w:r>
      <w:r w:rsidR="00F004A8" w:rsidRPr="007D4B18">
        <w:rPr>
          <w:rFonts w:ascii="Museo Sans 300" w:hAnsi="Museo Sans 300"/>
          <w:sz w:val="24"/>
          <w:szCs w:val="24"/>
        </w:rPr>
        <w:t xml:space="preserve">el inmueble calificado como Área Natural Protegida, ubicado en la </w:t>
      </w:r>
      <w:r w:rsidR="00F004A8" w:rsidRPr="007D4B18">
        <w:rPr>
          <w:rFonts w:ascii="Museo Sans 300" w:hAnsi="Museo Sans 300"/>
          <w:b/>
          <w:sz w:val="24"/>
          <w:szCs w:val="24"/>
          <w:lang w:val="es-ES_tradnl"/>
        </w:rPr>
        <w:t>FINCA BUENOS AIRES PORCION 2</w:t>
      </w:r>
      <w:r w:rsidR="00F004A8" w:rsidRPr="007D4B18">
        <w:rPr>
          <w:rFonts w:ascii="Museo Sans 300" w:hAnsi="Museo Sans 300"/>
          <w:b/>
          <w:sz w:val="24"/>
          <w:szCs w:val="24"/>
        </w:rPr>
        <w:t xml:space="preserve">, </w:t>
      </w:r>
      <w:r w:rsidR="00F004A8" w:rsidRPr="007D4B18">
        <w:rPr>
          <w:rFonts w:ascii="Museo Sans 300" w:hAnsi="Museo Sans 300"/>
          <w:sz w:val="24"/>
          <w:szCs w:val="24"/>
          <w:lang w:val="es-ES_tradnl"/>
        </w:rPr>
        <w:t xml:space="preserve">situada en el cantón Buenos Aires, </w:t>
      </w:r>
      <w:r w:rsidR="00F004A8" w:rsidRPr="007D4B18">
        <w:rPr>
          <w:rFonts w:ascii="Museo Sans 300" w:hAnsi="Museo Sans 300"/>
          <w:sz w:val="24"/>
          <w:szCs w:val="24"/>
        </w:rPr>
        <w:t xml:space="preserve">municipio de </w:t>
      </w:r>
      <w:proofErr w:type="spellStart"/>
      <w:r w:rsidR="00F004A8" w:rsidRPr="007D4B18">
        <w:rPr>
          <w:rFonts w:ascii="Museo Sans 300" w:hAnsi="Museo Sans 300"/>
          <w:sz w:val="24"/>
          <w:szCs w:val="24"/>
        </w:rPr>
        <w:t>Juayua</w:t>
      </w:r>
      <w:proofErr w:type="spellEnd"/>
      <w:r w:rsidR="00F004A8" w:rsidRPr="007D4B18">
        <w:rPr>
          <w:rFonts w:ascii="Museo Sans 300" w:hAnsi="Museo Sans 300"/>
          <w:sz w:val="24"/>
          <w:szCs w:val="24"/>
          <w:lang w:val="es-ES_tradnl"/>
        </w:rPr>
        <w:t>,</w:t>
      </w:r>
      <w:r w:rsidR="00F004A8" w:rsidRPr="007D4B18">
        <w:rPr>
          <w:rFonts w:ascii="Museo Sans 300" w:hAnsi="Museo Sans 300"/>
          <w:sz w:val="24"/>
          <w:szCs w:val="24"/>
        </w:rPr>
        <w:t xml:space="preserve"> departamento de Sonsonate, inscrita a favor del ISTA, en el Registro antes citado, el cual se detalla a continuación:</w:t>
      </w:r>
    </w:p>
    <w:p w14:paraId="2EB80BBD" w14:textId="77777777" w:rsidR="00C92702" w:rsidRPr="007D4B18" w:rsidRDefault="00C92702" w:rsidP="007D4B18">
      <w:pPr>
        <w:spacing w:after="0" w:line="240" w:lineRule="auto"/>
        <w:jc w:val="both"/>
        <w:rPr>
          <w:rFonts w:ascii="Museo Sans 300" w:hAnsi="Museo Sans 300"/>
          <w:sz w:val="24"/>
          <w:szCs w:val="24"/>
        </w:rPr>
      </w:pPr>
    </w:p>
    <w:tbl>
      <w:tblPr>
        <w:tblStyle w:val="Tablaconcuadrcula"/>
        <w:tblW w:w="8703" w:type="dxa"/>
        <w:jc w:val="center"/>
        <w:tblLayout w:type="fixed"/>
        <w:tblLook w:val="04A0" w:firstRow="1" w:lastRow="0" w:firstColumn="1" w:lastColumn="0" w:noHBand="0" w:noVBand="1"/>
      </w:tblPr>
      <w:tblGrid>
        <w:gridCol w:w="786"/>
        <w:gridCol w:w="2375"/>
        <w:gridCol w:w="2376"/>
        <w:gridCol w:w="1741"/>
        <w:gridCol w:w="1425"/>
      </w:tblGrid>
      <w:tr w:rsidR="00F004A8" w:rsidRPr="00DE6467" w14:paraId="12149F8E" w14:textId="77777777" w:rsidTr="00941E07">
        <w:trPr>
          <w:trHeight w:val="218"/>
          <w:jc w:val="center"/>
        </w:trPr>
        <w:tc>
          <w:tcPr>
            <w:tcW w:w="786" w:type="dxa"/>
            <w:tcBorders>
              <w:top w:val="single" w:sz="4" w:space="0" w:color="auto"/>
              <w:left w:val="single" w:sz="4" w:space="0" w:color="auto"/>
              <w:bottom w:val="single" w:sz="4" w:space="0" w:color="auto"/>
              <w:right w:val="single" w:sz="4" w:space="0" w:color="auto"/>
            </w:tcBorders>
            <w:vAlign w:val="center"/>
          </w:tcPr>
          <w:p w14:paraId="0E7F4719" w14:textId="77777777" w:rsidR="00F004A8" w:rsidRPr="00B865C6" w:rsidRDefault="00F004A8" w:rsidP="00B865C6">
            <w:pPr>
              <w:jc w:val="center"/>
              <w:rPr>
                <w:rFonts w:ascii="Museo Sans 300" w:hAnsi="Museo Sans 300"/>
                <w:b/>
                <w:sz w:val="18"/>
                <w:szCs w:val="18"/>
                <w:lang w:eastAsia="es-SV"/>
              </w:rPr>
            </w:pPr>
            <w:r w:rsidRPr="00B865C6">
              <w:rPr>
                <w:rFonts w:ascii="Museo Sans 300" w:hAnsi="Museo Sans 300"/>
                <w:b/>
                <w:sz w:val="18"/>
                <w:szCs w:val="18"/>
                <w:lang w:eastAsia="es-SV"/>
              </w:rPr>
              <w:t>No.</w:t>
            </w:r>
          </w:p>
        </w:tc>
        <w:tc>
          <w:tcPr>
            <w:tcW w:w="2375" w:type="dxa"/>
            <w:tcBorders>
              <w:top w:val="single" w:sz="4" w:space="0" w:color="auto"/>
              <w:left w:val="single" w:sz="4" w:space="0" w:color="auto"/>
              <w:bottom w:val="single" w:sz="4" w:space="0" w:color="auto"/>
              <w:right w:val="single" w:sz="4" w:space="0" w:color="auto"/>
            </w:tcBorders>
            <w:vAlign w:val="center"/>
          </w:tcPr>
          <w:p w14:paraId="43D73DC8" w14:textId="77777777" w:rsidR="00F004A8" w:rsidRPr="00B865C6" w:rsidRDefault="00F004A8" w:rsidP="00B865C6">
            <w:pPr>
              <w:jc w:val="center"/>
              <w:rPr>
                <w:rFonts w:ascii="Museo Sans 300" w:hAnsi="Museo Sans 300"/>
                <w:b/>
                <w:sz w:val="18"/>
                <w:szCs w:val="18"/>
                <w:lang w:eastAsia="es-SV"/>
              </w:rPr>
            </w:pPr>
            <w:r w:rsidRPr="00B865C6">
              <w:rPr>
                <w:rFonts w:ascii="Museo Sans 300" w:hAnsi="Museo Sans 300"/>
                <w:b/>
                <w:sz w:val="18"/>
                <w:szCs w:val="18"/>
                <w:lang w:eastAsia="es-SV"/>
              </w:rPr>
              <w:t>INMUEBLE</w:t>
            </w:r>
          </w:p>
        </w:tc>
        <w:tc>
          <w:tcPr>
            <w:tcW w:w="2376" w:type="dxa"/>
            <w:tcBorders>
              <w:top w:val="single" w:sz="4" w:space="0" w:color="auto"/>
              <w:left w:val="single" w:sz="4" w:space="0" w:color="auto"/>
              <w:bottom w:val="single" w:sz="4" w:space="0" w:color="auto"/>
              <w:right w:val="single" w:sz="4" w:space="0" w:color="auto"/>
            </w:tcBorders>
            <w:vAlign w:val="center"/>
          </w:tcPr>
          <w:p w14:paraId="336A083C" w14:textId="77777777" w:rsidR="00F004A8" w:rsidRPr="00B865C6" w:rsidRDefault="00F004A8" w:rsidP="00B865C6">
            <w:pPr>
              <w:rPr>
                <w:rFonts w:ascii="Museo Sans 300" w:hAnsi="Museo Sans 300"/>
                <w:b/>
                <w:sz w:val="18"/>
                <w:szCs w:val="18"/>
                <w:lang w:eastAsia="es-SV"/>
              </w:rPr>
            </w:pPr>
            <w:r w:rsidRPr="00B865C6">
              <w:rPr>
                <w:rFonts w:ascii="Museo Sans 300" w:hAnsi="Museo Sans 300"/>
                <w:b/>
                <w:sz w:val="18"/>
                <w:szCs w:val="18"/>
                <w:lang w:eastAsia="es-SV"/>
              </w:rPr>
              <w:t>MATRÍCULA</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5CAB2D4" w14:textId="77777777" w:rsidR="00F004A8" w:rsidRPr="00B865C6" w:rsidRDefault="00F004A8" w:rsidP="00B865C6">
            <w:pPr>
              <w:rPr>
                <w:rFonts w:ascii="Museo Sans 300" w:hAnsi="Museo Sans 300"/>
                <w:b/>
                <w:sz w:val="18"/>
                <w:szCs w:val="18"/>
                <w:vertAlign w:val="superscript"/>
                <w:lang w:eastAsia="es-SV"/>
              </w:rPr>
            </w:pPr>
            <w:r w:rsidRPr="00B865C6">
              <w:rPr>
                <w:rFonts w:ascii="Museo Sans 300" w:hAnsi="Museo Sans 300"/>
                <w:b/>
                <w:sz w:val="18"/>
                <w:szCs w:val="18"/>
                <w:lang w:eastAsia="es-SV"/>
              </w:rPr>
              <w:t>ÁREA  MTS</w:t>
            </w:r>
            <w:r w:rsidRPr="00B865C6">
              <w:rPr>
                <w:rFonts w:ascii="Museo Sans 300" w:hAnsi="Museo Sans 300"/>
                <w:b/>
                <w:sz w:val="18"/>
                <w:szCs w:val="18"/>
                <w:vertAlign w:val="superscript"/>
                <w:lang w:eastAsia="es-SV"/>
              </w:rPr>
              <w:t>2</w:t>
            </w:r>
          </w:p>
        </w:tc>
        <w:tc>
          <w:tcPr>
            <w:tcW w:w="1425" w:type="dxa"/>
            <w:tcBorders>
              <w:top w:val="single" w:sz="4" w:space="0" w:color="auto"/>
              <w:left w:val="single" w:sz="4" w:space="0" w:color="auto"/>
              <w:bottom w:val="single" w:sz="4" w:space="0" w:color="auto"/>
              <w:right w:val="single" w:sz="4" w:space="0" w:color="auto"/>
            </w:tcBorders>
            <w:vAlign w:val="center"/>
          </w:tcPr>
          <w:p w14:paraId="4C3B1800" w14:textId="77777777" w:rsidR="00F004A8" w:rsidRPr="00B865C6" w:rsidRDefault="00F004A8" w:rsidP="00B865C6">
            <w:pPr>
              <w:rPr>
                <w:rFonts w:ascii="Museo Sans 300" w:hAnsi="Museo Sans 300"/>
                <w:b/>
                <w:sz w:val="18"/>
                <w:szCs w:val="18"/>
                <w:vertAlign w:val="superscript"/>
                <w:lang w:eastAsia="es-SV"/>
              </w:rPr>
            </w:pPr>
            <w:r w:rsidRPr="00B865C6">
              <w:rPr>
                <w:rFonts w:ascii="Museo Sans 300" w:hAnsi="Museo Sans 300"/>
                <w:b/>
                <w:sz w:val="18"/>
                <w:szCs w:val="18"/>
                <w:lang w:eastAsia="es-SV"/>
              </w:rPr>
              <w:t>PRECIO</w:t>
            </w:r>
          </w:p>
        </w:tc>
      </w:tr>
      <w:tr w:rsidR="00F004A8" w:rsidRPr="00DE6467" w14:paraId="3ADC5282" w14:textId="77777777" w:rsidTr="00941E07">
        <w:trPr>
          <w:trHeight w:val="629"/>
          <w:jc w:val="center"/>
        </w:trPr>
        <w:tc>
          <w:tcPr>
            <w:tcW w:w="786" w:type="dxa"/>
            <w:tcBorders>
              <w:top w:val="single" w:sz="4" w:space="0" w:color="auto"/>
              <w:left w:val="single" w:sz="4" w:space="0" w:color="auto"/>
              <w:bottom w:val="single" w:sz="4" w:space="0" w:color="auto"/>
              <w:right w:val="single" w:sz="4" w:space="0" w:color="auto"/>
            </w:tcBorders>
            <w:vAlign w:val="center"/>
            <w:hideMark/>
          </w:tcPr>
          <w:p w14:paraId="3C39BF1C" w14:textId="77777777" w:rsidR="00F004A8" w:rsidRPr="00B865C6" w:rsidRDefault="00F004A8" w:rsidP="00B865C6">
            <w:pPr>
              <w:jc w:val="center"/>
              <w:rPr>
                <w:rFonts w:ascii="Museo Sans 300" w:hAnsi="Museo Sans 300"/>
                <w:sz w:val="18"/>
                <w:szCs w:val="18"/>
                <w:lang w:eastAsia="es-SV"/>
              </w:rPr>
            </w:pPr>
            <w:r w:rsidRPr="00B865C6">
              <w:rPr>
                <w:rFonts w:ascii="Museo Sans 300" w:hAnsi="Museo Sans 300"/>
                <w:sz w:val="18"/>
                <w:szCs w:val="18"/>
                <w:lang w:eastAsia="es-SV"/>
              </w:rPr>
              <w:t>1</w:t>
            </w:r>
          </w:p>
        </w:tc>
        <w:tc>
          <w:tcPr>
            <w:tcW w:w="2375" w:type="dxa"/>
            <w:tcBorders>
              <w:top w:val="single" w:sz="4" w:space="0" w:color="auto"/>
              <w:left w:val="single" w:sz="4" w:space="0" w:color="auto"/>
              <w:bottom w:val="single" w:sz="4" w:space="0" w:color="auto"/>
              <w:right w:val="single" w:sz="4" w:space="0" w:color="auto"/>
            </w:tcBorders>
            <w:vAlign w:val="center"/>
          </w:tcPr>
          <w:p w14:paraId="0E657BAD" w14:textId="77777777" w:rsidR="00F004A8" w:rsidRPr="00B865C6" w:rsidRDefault="00F004A8" w:rsidP="00B865C6">
            <w:pPr>
              <w:jc w:val="center"/>
              <w:rPr>
                <w:rFonts w:ascii="Museo Sans 300" w:hAnsi="Museo Sans 300"/>
                <w:sz w:val="18"/>
                <w:szCs w:val="18"/>
                <w:lang w:eastAsia="es-SV"/>
              </w:rPr>
            </w:pPr>
            <w:r w:rsidRPr="00B865C6">
              <w:rPr>
                <w:rFonts w:ascii="Museo Sans 300" w:hAnsi="Museo Sans 300"/>
                <w:sz w:val="18"/>
                <w:szCs w:val="18"/>
                <w:lang w:eastAsia="es-SV"/>
              </w:rPr>
              <w:t>Porción Dos, Finca Buenos Aires</w:t>
            </w:r>
          </w:p>
        </w:tc>
        <w:tc>
          <w:tcPr>
            <w:tcW w:w="2376" w:type="dxa"/>
            <w:tcBorders>
              <w:top w:val="single" w:sz="4" w:space="0" w:color="auto"/>
              <w:left w:val="single" w:sz="4" w:space="0" w:color="auto"/>
              <w:bottom w:val="single" w:sz="4" w:space="0" w:color="auto"/>
              <w:right w:val="single" w:sz="4" w:space="0" w:color="auto"/>
            </w:tcBorders>
            <w:vAlign w:val="center"/>
          </w:tcPr>
          <w:p w14:paraId="664661E7" w14:textId="1227244B" w:rsidR="00F004A8" w:rsidRPr="00B865C6" w:rsidRDefault="00CA62CD" w:rsidP="00B865C6">
            <w:pPr>
              <w:rPr>
                <w:rFonts w:ascii="Museo Sans 300" w:hAnsi="Museo Sans 300"/>
                <w:sz w:val="18"/>
                <w:szCs w:val="18"/>
                <w:lang w:eastAsia="es-SV"/>
              </w:rPr>
            </w:pPr>
            <w:r>
              <w:rPr>
                <w:rFonts w:ascii="Museo Sans 300" w:hAnsi="Museo Sans 300"/>
                <w:sz w:val="18"/>
                <w:szCs w:val="18"/>
                <w:lang w:eastAsia="es-SV"/>
              </w:rPr>
              <w:t xml:space="preserve">--- </w:t>
            </w:r>
            <w:r w:rsidR="00F004A8" w:rsidRPr="00B865C6">
              <w:rPr>
                <w:rFonts w:ascii="Museo Sans 300" w:hAnsi="Museo Sans 300"/>
                <w:sz w:val="18"/>
                <w:szCs w:val="18"/>
                <w:lang w:eastAsia="es-SV"/>
              </w:rPr>
              <w:t>-00000</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526D4C1" w14:textId="77777777" w:rsidR="00F004A8" w:rsidRPr="00B865C6" w:rsidRDefault="00F004A8" w:rsidP="00B865C6">
            <w:pPr>
              <w:tabs>
                <w:tab w:val="left" w:pos="1260"/>
              </w:tabs>
              <w:rPr>
                <w:rFonts w:ascii="Museo Sans 300" w:hAnsi="Museo Sans 300"/>
                <w:sz w:val="18"/>
                <w:szCs w:val="18"/>
                <w:lang w:eastAsia="es-SV"/>
              </w:rPr>
            </w:pPr>
            <w:r w:rsidRPr="00B865C6">
              <w:rPr>
                <w:rFonts w:ascii="Museo Sans 300" w:hAnsi="Museo Sans 300"/>
                <w:sz w:val="18"/>
                <w:szCs w:val="18"/>
                <w:lang w:eastAsia="es-SV"/>
              </w:rPr>
              <w:t>95,256.30</w:t>
            </w:r>
          </w:p>
        </w:tc>
        <w:tc>
          <w:tcPr>
            <w:tcW w:w="1425" w:type="dxa"/>
            <w:tcBorders>
              <w:top w:val="single" w:sz="4" w:space="0" w:color="auto"/>
              <w:left w:val="single" w:sz="4" w:space="0" w:color="auto"/>
              <w:bottom w:val="single" w:sz="4" w:space="0" w:color="auto"/>
              <w:right w:val="single" w:sz="4" w:space="0" w:color="auto"/>
            </w:tcBorders>
            <w:vAlign w:val="center"/>
          </w:tcPr>
          <w:p w14:paraId="2DBCB0ED" w14:textId="77777777" w:rsidR="00F004A8" w:rsidRPr="00B865C6" w:rsidRDefault="00F004A8" w:rsidP="00B865C6">
            <w:pPr>
              <w:tabs>
                <w:tab w:val="left" w:pos="1260"/>
              </w:tabs>
              <w:rPr>
                <w:rFonts w:ascii="Museo Sans 300" w:hAnsi="Museo Sans 300"/>
                <w:sz w:val="18"/>
                <w:szCs w:val="18"/>
                <w:lang w:eastAsia="es-SV"/>
              </w:rPr>
            </w:pPr>
            <w:r w:rsidRPr="00B865C6">
              <w:rPr>
                <w:rFonts w:ascii="Museo Sans 300" w:hAnsi="Museo Sans 300"/>
                <w:sz w:val="18"/>
                <w:szCs w:val="18"/>
                <w:lang w:eastAsia="ko-KR"/>
              </w:rPr>
              <w:t xml:space="preserve">$ </w:t>
            </w:r>
            <w:r w:rsidRPr="00B865C6">
              <w:rPr>
                <w:rFonts w:ascii="Museo Sans 300" w:hAnsi="Museo Sans 300"/>
                <w:sz w:val="18"/>
                <w:szCs w:val="18"/>
                <w:lang w:eastAsia="es-SV"/>
              </w:rPr>
              <w:t>4,717.66</w:t>
            </w:r>
          </w:p>
        </w:tc>
      </w:tr>
    </w:tbl>
    <w:p w14:paraId="61C57998" w14:textId="77777777" w:rsidR="00C92702" w:rsidRDefault="00C92702" w:rsidP="007D4B18">
      <w:pPr>
        <w:spacing w:after="0" w:line="240" w:lineRule="auto"/>
        <w:jc w:val="both"/>
        <w:rPr>
          <w:rFonts w:ascii="Museo Sans 300" w:hAnsi="Museo Sans 300"/>
          <w:b/>
          <w:sz w:val="24"/>
          <w:szCs w:val="24"/>
          <w:u w:val="single"/>
        </w:rPr>
      </w:pPr>
    </w:p>
    <w:p w14:paraId="4F2F29A4" w14:textId="3BE9D8B2" w:rsidR="00F004A8" w:rsidRPr="007D4B18" w:rsidRDefault="00F004A8" w:rsidP="007D4B18">
      <w:pPr>
        <w:spacing w:after="0" w:line="240" w:lineRule="auto"/>
        <w:jc w:val="both"/>
        <w:rPr>
          <w:rFonts w:ascii="Museo Sans 300" w:hAnsi="Museo Sans 300"/>
          <w:sz w:val="24"/>
          <w:szCs w:val="24"/>
          <w:lang w:val="es-ES_tradnl"/>
        </w:rPr>
      </w:pPr>
      <w:r w:rsidRPr="007D4B18">
        <w:rPr>
          <w:rFonts w:ascii="Museo Sans 300" w:hAnsi="Museo Sans 300"/>
          <w:b/>
          <w:sz w:val="24"/>
          <w:szCs w:val="24"/>
          <w:u w:val="single"/>
        </w:rPr>
        <w:t>SEGUNDO:</w:t>
      </w:r>
      <w:r w:rsidRPr="007D4B18">
        <w:rPr>
          <w:rFonts w:ascii="Museo Sans 300" w:hAnsi="Museo Sans 300"/>
          <w:sz w:val="24"/>
          <w:szCs w:val="24"/>
        </w:rPr>
        <w:t xml:space="preserve"> </w:t>
      </w:r>
      <w:r w:rsidRPr="007D4B18">
        <w:rPr>
          <w:rFonts w:ascii="Museo Sans 300" w:hAnsi="Museo Sans 300"/>
          <w:sz w:val="24"/>
          <w:szCs w:val="24"/>
          <w:lang w:val="es-ES_tradnl"/>
        </w:rPr>
        <w:t xml:space="preserve">Comunicar a la Unidad Financiera Institucional, que el valor nominal del inmueble </w:t>
      </w:r>
      <w:r w:rsidR="00B865C6" w:rsidRPr="00CA5C92">
        <w:rPr>
          <w:rFonts w:ascii="Museo Sans 300" w:hAnsi="Museo Sans 300"/>
          <w:sz w:val="24"/>
          <w:szCs w:val="24"/>
          <w:lang w:val="es-ES_tradnl"/>
        </w:rPr>
        <w:t>a</w:t>
      </w:r>
      <w:r w:rsidRPr="00CA5C92">
        <w:rPr>
          <w:rFonts w:ascii="Museo Sans 300" w:hAnsi="Museo Sans 300"/>
          <w:sz w:val="24"/>
          <w:szCs w:val="24"/>
          <w:lang w:val="es-ES_tradnl"/>
        </w:rPr>
        <w:t xml:space="preserve"> </w:t>
      </w:r>
      <w:r w:rsidRPr="007D4B18">
        <w:rPr>
          <w:rFonts w:ascii="Museo Sans 300" w:hAnsi="Museo Sans 300"/>
          <w:sz w:val="24"/>
          <w:szCs w:val="24"/>
          <w:lang w:val="es-ES_tradnl"/>
        </w:rPr>
        <w:t xml:space="preserve">transferir </w:t>
      </w:r>
      <w:r w:rsidR="00B865C6" w:rsidRPr="00CA5C92">
        <w:rPr>
          <w:rFonts w:ascii="Museo Sans 300" w:hAnsi="Museo Sans 300"/>
          <w:sz w:val="24"/>
          <w:szCs w:val="24"/>
          <w:lang w:val="es-ES_tradnl"/>
        </w:rPr>
        <w:t>es</w:t>
      </w:r>
      <w:r w:rsidR="00B865C6" w:rsidRPr="007D4B18">
        <w:rPr>
          <w:rFonts w:ascii="Museo Sans 300" w:hAnsi="Museo Sans 300"/>
          <w:sz w:val="24"/>
          <w:szCs w:val="24"/>
          <w:lang w:val="es-ES_tradnl"/>
        </w:rPr>
        <w:t xml:space="preserve"> </w:t>
      </w:r>
      <w:r w:rsidRPr="007D4B18">
        <w:rPr>
          <w:rFonts w:ascii="Museo Sans 300" w:hAnsi="Museo Sans 300"/>
          <w:sz w:val="24"/>
          <w:szCs w:val="24"/>
          <w:lang w:val="es-ES_tradnl"/>
        </w:rPr>
        <w:t xml:space="preserve">de </w:t>
      </w:r>
      <w:r w:rsidRPr="007D4B18">
        <w:rPr>
          <w:rFonts w:ascii="Museo Sans 300" w:hAnsi="Museo Sans 300"/>
          <w:sz w:val="24"/>
          <w:szCs w:val="24"/>
          <w:lang w:eastAsia="ko-KR"/>
        </w:rPr>
        <w:t xml:space="preserve">$ </w:t>
      </w:r>
      <w:r w:rsidRPr="007D4B18">
        <w:rPr>
          <w:rFonts w:ascii="Museo Sans 300" w:hAnsi="Museo Sans 300"/>
          <w:sz w:val="24"/>
          <w:szCs w:val="24"/>
          <w:lang w:eastAsia="es-SV"/>
        </w:rPr>
        <w:t>4,717.66</w:t>
      </w:r>
      <w:r w:rsidR="00C92702">
        <w:rPr>
          <w:rFonts w:ascii="Museo Sans 300" w:hAnsi="Museo Sans 300"/>
          <w:sz w:val="24"/>
          <w:szCs w:val="24"/>
          <w:lang w:eastAsia="es-SV"/>
        </w:rPr>
        <w:t>, identificado como FINCA BUENOS AIRES,</w:t>
      </w:r>
      <w:r w:rsidR="00FF3E3E">
        <w:rPr>
          <w:rFonts w:ascii="Museo Sans 300" w:hAnsi="Museo Sans 300"/>
          <w:sz w:val="24"/>
          <w:szCs w:val="24"/>
          <w:lang w:eastAsia="es-SV"/>
        </w:rPr>
        <w:t xml:space="preserve"> </w:t>
      </w:r>
      <w:r w:rsidRPr="007D4B18">
        <w:rPr>
          <w:rFonts w:ascii="Museo Sans 300" w:hAnsi="Museo Sans 300"/>
          <w:sz w:val="24"/>
          <w:szCs w:val="24"/>
          <w:lang w:eastAsia="es-SV"/>
        </w:rPr>
        <w:t xml:space="preserve"> </w:t>
      </w:r>
      <w:r w:rsidRPr="007D4B18">
        <w:rPr>
          <w:rFonts w:ascii="Museo Sans 300" w:hAnsi="Museo Sans 300"/>
          <w:sz w:val="24"/>
          <w:szCs w:val="24"/>
          <w:lang w:val="es-ES_tradnl"/>
        </w:rPr>
        <w:t xml:space="preserve">cantidad que tendrá que incluirse conforme al descargo contable que debe aplicarse. </w:t>
      </w:r>
      <w:r w:rsidRPr="007D4B18">
        <w:rPr>
          <w:rFonts w:ascii="Museo Sans 300" w:hAnsi="Museo Sans 300"/>
          <w:b/>
          <w:sz w:val="24"/>
          <w:szCs w:val="24"/>
          <w:u w:val="single"/>
        </w:rPr>
        <w:t>TERCERO</w:t>
      </w:r>
      <w:r w:rsidRPr="007D4B18">
        <w:rPr>
          <w:rFonts w:ascii="Museo Sans 300" w:hAnsi="Museo Sans 300"/>
          <w:sz w:val="24"/>
          <w:szCs w:val="24"/>
          <w:u w:val="single"/>
        </w:rPr>
        <w:t>:</w:t>
      </w:r>
      <w:r w:rsidRPr="007D4B18">
        <w:rPr>
          <w:rFonts w:ascii="Museo Sans 300" w:hAnsi="Museo Sans 300"/>
          <w:sz w:val="24"/>
          <w:szCs w:val="24"/>
        </w:rPr>
        <w:t xml:space="preserve"> Comisionar a la Unidad Ambiental para la elaboración del Acta de Entrega y Recepción Material correspondiente</w:t>
      </w:r>
      <w:r w:rsidR="00B865C6" w:rsidRPr="007D4B18">
        <w:rPr>
          <w:rFonts w:ascii="Museo Sans 300" w:hAnsi="Museo Sans 300"/>
          <w:sz w:val="24"/>
          <w:szCs w:val="24"/>
        </w:rPr>
        <w:t>.</w:t>
      </w:r>
      <w:r w:rsidRPr="007D4B18">
        <w:rPr>
          <w:rFonts w:ascii="Museo Sans 300" w:hAnsi="Museo Sans 300"/>
          <w:sz w:val="24"/>
          <w:szCs w:val="24"/>
        </w:rPr>
        <w:t xml:space="preserve"> </w:t>
      </w:r>
      <w:r w:rsidRPr="007D4B18">
        <w:rPr>
          <w:rFonts w:ascii="Museo Sans 300" w:hAnsi="Museo Sans 300"/>
          <w:b/>
          <w:sz w:val="24"/>
          <w:szCs w:val="24"/>
          <w:u w:val="single"/>
        </w:rPr>
        <w:t>CUARTO</w:t>
      </w:r>
      <w:r w:rsidR="00B865C6" w:rsidRPr="007D4B18">
        <w:rPr>
          <w:rFonts w:ascii="Museo Sans 300" w:hAnsi="Museo Sans 300"/>
          <w:b/>
          <w:sz w:val="24"/>
          <w:szCs w:val="24"/>
          <w:u w:val="single"/>
        </w:rPr>
        <w:t>:</w:t>
      </w:r>
      <w:r w:rsidRPr="007D4B18">
        <w:rPr>
          <w:rFonts w:ascii="Museo Sans 300" w:hAnsi="Museo Sans 300"/>
          <w:b/>
          <w:sz w:val="24"/>
          <w:szCs w:val="24"/>
        </w:rPr>
        <w:t xml:space="preserve"> </w:t>
      </w:r>
      <w:r w:rsidRPr="007D4B18">
        <w:rPr>
          <w:rFonts w:ascii="Museo Sans 300" w:hAnsi="Museo Sans 300"/>
          <w:sz w:val="24"/>
          <w:szCs w:val="24"/>
        </w:rPr>
        <w:t xml:space="preserve">Facultar al </w:t>
      </w:r>
      <w:r w:rsidR="00B865C6" w:rsidRPr="007D4B18">
        <w:rPr>
          <w:rFonts w:ascii="Museo Sans 300" w:hAnsi="Museo Sans 300"/>
          <w:sz w:val="24"/>
          <w:szCs w:val="24"/>
        </w:rPr>
        <w:t xml:space="preserve">señor </w:t>
      </w:r>
      <w:r w:rsidRPr="007D4B18">
        <w:rPr>
          <w:rFonts w:ascii="Museo Sans 300" w:hAnsi="Museo Sans 300"/>
          <w:sz w:val="24"/>
          <w:szCs w:val="24"/>
        </w:rPr>
        <w:t>Presidente de este Instituto para que por sí</w:t>
      </w:r>
      <w:r w:rsidR="00B865C6" w:rsidRPr="007D4B18">
        <w:rPr>
          <w:rFonts w:ascii="Museo Sans 300" w:hAnsi="Museo Sans 300"/>
          <w:sz w:val="24"/>
          <w:szCs w:val="24"/>
        </w:rPr>
        <w:t>,</w:t>
      </w:r>
      <w:r w:rsidRPr="007D4B18">
        <w:rPr>
          <w:rFonts w:ascii="Museo Sans 300" w:hAnsi="Museo Sans 300"/>
          <w:sz w:val="24"/>
          <w:szCs w:val="24"/>
        </w:rPr>
        <w:t xml:space="preserve"> o por medio de Apoderado Especial</w:t>
      </w:r>
      <w:r w:rsidR="00B865C6" w:rsidRPr="007D4B18">
        <w:rPr>
          <w:rFonts w:ascii="Museo Sans 300" w:hAnsi="Museo Sans 300"/>
          <w:sz w:val="24"/>
          <w:szCs w:val="24"/>
        </w:rPr>
        <w:t>,</w:t>
      </w:r>
      <w:r w:rsidRPr="007D4B18">
        <w:rPr>
          <w:rFonts w:ascii="Museo Sans 300" w:hAnsi="Museo Sans 300"/>
          <w:sz w:val="24"/>
          <w:szCs w:val="24"/>
        </w:rPr>
        <w:t xml:space="preserve"> comparezca al otorgamiento del Acta en mención, junto con el Ministro de Medio Ambiente y Recursos Naturales.</w:t>
      </w:r>
      <w:r w:rsidR="007D4B18" w:rsidRPr="007D4B18">
        <w:rPr>
          <w:rFonts w:ascii="Museo Sans 300" w:hAnsi="Museo Sans 300"/>
          <w:sz w:val="24"/>
          <w:szCs w:val="24"/>
        </w:rPr>
        <w:t xml:space="preserve"> Este Acuerdo, queda aprobado y ratificado</w:t>
      </w:r>
      <w:r w:rsidRPr="007D4B18">
        <w:rPr>
          <w:rFonts w:ascii="Museo Sans 300" w:hAnsi="Museo Sans 300"/>
          <w:sz w:val="24"/>
          <w:szCs w:val="24"/>
        </w:rPr>
        <w:t>. NOTIFÍQUESE</w:t>
      </w:r>
      <w:r w:rsidR="007D4B18" w:rsidRPr="007D4B18">
        <w:rPr>
          <w:rFonts w:ascii="Museo Sans 300" w:hAnsi="Museo Sans 300"/>
          <w:sz w:val="24"/>
          <w:szCs w:val="24"/>
        </w:rPr>
        <w:t>.””””””</w:t>
      </w:r>
      <w:r w:rsidRPr="007D4B18">
        <w:rPr>
          <w:rFonts w:ascii="Museo Sans 300" w:hAnsi="Museo Sans 300"/>
          <w:b/>
          <w:sz w:val="24"/>
          <w:szCs w:val="24"/>
        </w:rPr>
        <w:t xml:space="preserve">  </w:t>
      </w:r>
    </w:p>
    <w:p w14:paraId="6575F7DB" w14:textId="6E1DBAB3" w:rsidR="0034445B" w:rsidRDefault="0034445B" w:rsidP="0034445B">
      <w:pPr>
        <w:spacing w:after="0" w:line="240" w:lineRule="auto"/>
        <w:contextualSpacing/>
        <w:jc w:val="center"/>
        <w:rPr>
          <w:rFonts w:ascii="Museo Sans 300" w:eastAsia="Times New Roman" w:hAnsi="Museo Sans 300" w:cs="Times New Roman"/>
          <w:color w:val="000000" w:themeColor="text1"/>
          <w:sz w:val="24"/>
          <w:szCs w:val="24"/>
          <w:lang w:val="es-ES" w:eastAsia="es-ES"/>
        </w:rPr>
      </w:pPr>
    </w:p>
    <w:p w14:paraId="39A9EF42" w14:textId="77777777" w:rsidR="00B84DD1" w:rsidRDefault="00B84DD1" w:rsidP="00CA62CD">
      <w:pPr>
        <w:spacing w:after="0" w:line="240" w:lineRule="auto"/>
        <w:rPr>
          <w:rFonts w:ascii="Museo Sans 300" w:hAnsi="Museo Sans 300"/>
          <w:sz w:val="24"/>
          <w:szCs w:val="24"/>
        </w:rPr>
      </w:pPr>
    </w:p>
    <w:p w14:paraId="28095120" w14:textId="77D0E306" w:rsidR="00B84DD1" w:rsidRPr="00B42653" w:rsidRDefault="00B84DD1" w:rsidP="00B42653">
      <w:pPr>
        <w:spacing w:after="0" w:line="240" w:lineRule="auto"/>
        <w:jc w:val="both"/>
        <w:rPr>
          <w:rFonts w:ascii="Museo Sans 300" w:hAnsi="Museo Sans 300"/>
          <w:sz w:val="24"/>
          <w:szCs w:val="24"/>
        </w:rPr>
      </w:pPr>
      <w:r w:rsidRPr="00B42653">
        <w:rPr>
          <w:rFonts w:ascii="Museo Sans 300" w:hAnsi="Museo Sans 300"/>
          <w:sz w:val="24"/>
          <w:szCs w:val="24"/>
        </w:rPr>
        <w:t xml:space="preserve">“””””XXII) El señor Presidente somete a consideración de Junta Directiva dictamen jurídico 10, presentado por la Unidad Ambiental, referente a la </w:t>
      </w:r>
      <w:r w:rsidRPr="00B42653">
        <w:rPr>
          <w:rFonts w:ascii="Museo Sans 300" w:eastAsia="Times New Roman" w:hAnsi="Museo Sans 300"/>
          <w:sz w:val="24"/>
          <w:szCs w:val="24"/>
        </w:rPr>
        <w:t xml:space="preserve">modificación de los siguientes de Acta: </w:t>
      </w:r>
      <w:r w:rsidRPr="00B42653">
        <w:rPr>
          <w:rFonts w:ascii="Museo Sans 300" w:hAnsi="Museo Sans 300"/>
          <w:sz w:val="24"/>
          <w:szCs w:val="24"/>
        </w:rPr>
        <w:t xml:space="preserve">IV-2 del Acta Ordinaria 8-86 de fecha 20 de febrero del año 1986, y </w:t>
      </w:r>
      <w:r w:rsidRPr="00B42653">
        <w:rPr>
          <w:rFonts w:ascii="Museo Sans 300" w:eastAsia="Times New Roman" w:hAnsi="Museo Sans 300"/>
          <w:sz w:val="24"/>
          <w:szCs w:val="24"/>
        </w:rPr>
        <w:t xml:space="preserve"> </w:t>
      </w:r>
      <w:r w:rsidRPr="00B42653">
        <w:rPr>
          <w:rFonts w:ascii="Museo Sans 300" w:eastAsia="Times New Roman" w:hAnsi="Museo Sans 300"/>
          <w:sz w:val="24"/>
          <w:szCs w:val="24"/>
          <w:lang w:eastAsia="es-SV"/>
        </w:rPr>
        <w:t>XV</w:t>
      </w:r>
      <w:r w:rsidRPr="00B42653">
        <w:rPr>
          <w:rFonts w:ascii="Museo Sans 300" w:hAnsi="Museo Sans 300"/>
          <w:sz w:val="24"/>
          <w:szCs w:val="24"/>
        </w:rPr>
        <w:t xml:space="preserve"> de Sesión Extraordinaria 02-2021, de fecha 16 de diciembre de 2021</w:t>
      </w:r>
      <w:r w:rsidRPr="00B42653">
        <w:rPr>
          <w:rFonts w:ascii="Museo Sans 300" w:eastAsia="Times New Roman" w:hAnsi="Museo Sans 300"/>
          <w:sz w:val="24"/>
          <w:szCs w:val="24"/>
        </w:rPr>
        <w:t xml:space="preserve">, </w:t>
      </w:r>
      <w:r w:rsidRPr="00B42653">
        <w:rPr>
          <w:rFonts w:ascii="Museo Sans 300" w:hAnsi="Museo Sans 300"/>
          <w:sz w:val="24"/>
          <w:szCs w:val="24"/>
        </w:rPr>
        <w:lastRenderedPageBreak/>
        <w:t xml:space="preserve">en el sentido de aprobar la transferencia de cuatro </w:t>
      </w:r>
      <w:r w:rsidRPr="00B42653">
        <w:rPr>
          <w:rFonts w:ascii="Museo Sans 300" w:hAnsi="Museo Sans 300"/>
          <w:sz w:val="24"/>
          <w:szCs w:val="24"/>
          <w:lang w:val="es-ES_tradnl"/>
        </w:rPr>
        <w:t xml:space="preserve">porciones de terreno de naturaleza rústica, que forman parte del inmueble calificado, como Área Natural Protegida, ubicado en la </w:t>
      </w:r>
      <w:r w:rsidRPr="00B42653">
        <w:rPr>
          <w:rFonts w:ascii="Museo Sans 300" w:hAnsi="Museo Sans 300"/>
          <w:b/>
          <w:sz w:val="24"/>
          <w:szCs w:val="24"/>
          <w:lang w:val="es-ES_tradnl"/>
        </w:rPr>
        <w:t>HACIENDA ESCUINTLA</w:t>
      </w:r>
      <w:r w:rsidRPr="00B42653">
        <w:rPr>
          <w:rFonts w:ascii="Museo Sans 300" w:hAnsi="Museo Sans 300"/>
          <w:b/>
          <w:sz w:val="24"/>
          <w:szCs w:val="24"/>
        </w:rPr>
        <w:t xml:space="preserve">, </w:t>
      </w:r>
      <w:r w:rsidRPr="00B42653">
        <w:rPr>
          <w:rFonts w:ascii="Museo Sans 300" w:hAnsi="Museo Sans 300"/>
          <w:sz w:val="24"/>
          <w:szCs w:val="24"/>
          <w:lang w:val="es-ES_tradnl"/>
        </w:rPr>
        <w:t xml:space="preserve">situada en el cantón Tierra Blanca, </w:t>
      </w:r>
      <w:r w:rsidRPr="00B42653">
        <w:rPr>
          <w:rFonts w:ascii="Museo Sans 300" w:hAnsi="Museo Sans 300"/>
          <w:sz w:val="24"/>
          <w:szCs w:val="24"/>
        </w:rPr>
        <w:t>municipio de Zacatecoluca, departamento de La Paz</w:t>
      </w:r>
      <w:r w:rsidRPr="00B42653">
        <w:rPr>
          <w:rFonts w:ascii="Museo Sans 300" w:hAnsi="Museo Sans 300"/>
          <w:sz w:val="24"/>
          <w:szCs w:val="24"/>
          <w:lang w:val="es-ES_tradnl"/>
        </w:rPr>
        <w:t xml:space="preserve">, </w:t>
      </w:r>
      <w:r w:rsidRPr="00B42653">
        <w:rPr>
          <w:rFonts w:ascii="Museo Sans 300" w:hAnsi="Museo Sans 300"/>
          <w:b/>
          <w:sz w:val="24"/>
          <w:szCs w:val="24"/>
          <w:lang w:val="es-ES_tradnl"/>
        </w:rPr>
        <w:t>código de SIIE 082181, SSE 1952, entrega 01,</w:t>
      </w:r>
      <w:r w:rsidRPr="00B42653">
        <w:rPr>
          <w:rFonts w:ascii="Museo Sans 300" w:hAnsi="Museo Sans 300"/>
          <w:sz w:val="24"/>
          <w:szCs w:val="24"/>
          <w:lang w:val="es-ES_tradnl"/>
        </w:rPr>
        <w:t xml:space="preserve"> por haber concluido el trámite de depuración Técnica, Registral y </w:t>
      </w:r>
      <w:r w:rsidRPr="00FB0D2C">
        <w:rPr>
          <w:rFonts w:ascii="Museo Sans 300" w:hAnsi="Museo Sans 300"/>
          <w:sz w:val="24"/>
          <w:szCs w:val="24"/>
          <w:lang w:val="es-ES_tradnl"/>
        </w:rPr>
        <w:t>Legal</w:t>
      </w:r>
      <w:r w:rsidRPr="00FB0D2C">
        <w:rPr>
          <w:rFonts w:ascii="Museo Sans 300" w:hAnsi="Museo Sans 300"/>
          <w:color w:val="000000" w:themeColor="text1"/>
          <w:sz w:val="24"/>
          <w:szCs w:val="24"/>
          <w:lang w:val="es-ES_tradnl"/>
        </w:rPr>
        <w:t xml:space="preserve">. </w:t>
      </w:r>
      <w:r w:rsidR="00FB0D2C" w:rsidRPr="00FB0D2C">
        <w:rPr>
          <w:rFonts w:ascii="Museo Sans 300" w:hAnsi="Museo Sans 300"/>
          <w:color w:val="000000" w:themeColor="text1"/>
          <w:sz w:val="24"/>
          <w:szCs w:val="24"/>
          <w:lang w:val="es-ES_tradnl"/>
        </w:rPr>
        <w:t>Siendo</w:t>
      </w:r>
      <w:r w:rsidRPr="00FB0D2C">
        <w:rPr>
          <w:rFonts w:ascii="Museo Sans 300" w:hAnsi="Museo Sans 300"/>
          <w:color w:val="000000" w:themeColor="text1"/>
          <w:sz w:val="24"/>
          <w:szCs w:val="24"/>
          <w:lang w:val="es-ES_tradnl"/>
        </w:rPr>
        <w:t xml:space="preserve"> necesario realizar el Acta de Entrega y Recepción Material a favor </w:t>
      </w:r>
      <w:r w:rsidRPr="00FB0D2C">
        <w:rPr>
          <w:rFonts w:ascii="Museo Sans 300" w:hAnsi="Museo Sans 300"/>
          <w:color w:val="000000" w:themeColor="text1"/>
          <w:sz w:val="24"/>
          <w:szCs w:val="24"/>
        </w:rPr>
        <w:t xml:space="preserve">del Estado y Gobierno </w:t>
      </w:r>
      <w:r w:rsidRPr="00FB0D2C">
        <w:rPr>
          <w:rFonts w:ascii="Museo Sans 300" w:hAnsi="Museo Sans 300"/>
          <w:color w:val="000000" w:themeColor="text1"/>
          <w:sz w:val="24"/>
          <w:szCs w:val="24"/>
          <w:lang w:val="es-ES_tradnl"/>
        </w:rPr>
        <w:t>de El Salvador, en el Ramo de Medio Ambiente y Recursos Naturales</w:t>
      </w:r>
      <w:r w:rsidRPr="00FB0D2C">
        <w:rPr>
          <w:rFonts w:ascii="Museo Sans 300" w:hAnsi="Museo Sans 300"/>
          <w:sz w:val="24"/>
          <w:szCs w:val="24"/>
          <w:lang w:val="es-ES_tradnl"/>
        </w:rPr>
        <w:t>.</w:t>
      </w:r>
      <w:r w:rsidRPr="00B42653">
        <w:rPr>
          <w:rFonts w:ascii="Museo Sans 300" w:hAnsi="Museo Sans 300"/>
          <w:sz w:val="24"/>
          <w:szCs w:val="24"/>
          <w:lang w:val="es-ES_tradnl"/>
        </w:rPr>
        <w:t xml:space="preserve"> </w:t>
      </w:r>
      <w:r w:rsidRPr="00B42653">
        <w:rPr>
          <w:rFonts w:ascii="Museo Sans 300" w:hAnsi="Museo Sans 300"/>
          <w:sz w:val="24"/>
          <w:szCs w:val="24"/>
        </w:rPr>
        <w:t>Al respecto la Unidad Ambiental hace las siguientes consideraciones:</w:t>
      </w:r>
    </w:p>
    <w:p w14:paraId="087A105F" w14:textId="77777777" w:rsidR="00B84DD1" w:rsidRPr="00B42653" w:rsidRDefault="00B84DD1" w:rsidP="00B42653">
      <w:pPr>
        <w:spacing w:after="0" w:line="240" w:lineRule="auto"/>
        <w:jc w:val="both"/>
        <w:rPr>
          <w:rFonts w:ascii="Museo Sans 300" w:hAnsi="Museo Sans 300"/>
          <w:sz w:val="24"/>
          <w:szCs w:val="24"/>
        </w:rPr>
      </w:pPr>
    </w:p>
    <w:p w14:paraId="4DD2CB87" w14:textId="7F646619" w:rsidR="00B84DD1" w:rsidRPr="00B42653" w:rsidRDefault="00B84DD1" w:rsidP="00062C6E">
      <w:pPr>
        <w:pStyle w:val="Prrafodelista"/>
        <w:numPr>
          <w:ilvl w:val="0"/>
          <w:numId w:val="42"/>
        </w:numPr>
        <w:ind w:left="1134" w:hanging="708"/>
        <w:jc w:val="both"/>
        <w:rPr>
          <w:rFonts w:ascii="Museo Sans 300" w:hAnsi="Museo Sans 300"/>
          <w:lang w:eastAsia="es-SV"/>
        </w:rPr>
      </w:pPr>
      <w:r w:rsidRPr="00B42653">
        <w:rPr>
          <w:rFonts w:ascii="Museo Sans 300" w:hAnsi="Museo Sans 300"/>
          <w:bCs/>
        </w:rPr>
        <w:t>Mediante el Punto II del Acta de Sesión Ordinaria 40-83, de fecha 11 de noviembre de 1983</w:t>
      </w:r>
      <w:r w:rsidRPr="00B42653">
        <w:rPr>
          <w:rFonts w:ascii="Museo Sans 300" w:hAnsi="Museo Sans 300"/>
        </w:rPr>
        <w:t>, el ISTA adquirió por Expropiación un inmueble denominado</w:t>
      </w:r>
      <w:r w:rsidRPr="00B42653">
        <w:rPr>
          <w:rFonts w:ascii="Museo Sans 300" w:hAnsi="Museo Sans 300"/>
          <w:bCs/>
        </w:rPr>
        <w:t xml:space="preserve"> </w:t>
      </w:r>
      <w:r w:rsidRPr="00B42653">
        <w:rPr>
          <w:rFonts w:ascii="Museo Sans 300" w:hAnsi="Museo Sans 300"/>
          <w:b/>
          <w:bCs/>
        </w:rPr>
        <w:t>HACIENDA ESCUINTLA</w:t>
      </w:r>
      <w:r w:rsidRPr="00B42653">
        <w:rPr>
          <w:rFonts w:ascii="Museo Sans 300" w:hAnsi="Museo Sans 300"/>
          <w:bCs/>
        </w:rPr>
        <w:t xml:space="preserve">, </w:t>
      </w:r>
      <w:r w:rsidRPr="00B42653">
        <w:rPr>
          <w:rFonts w:ascii="Museo Sans 300" w:hAnsi="Museo Sans 300"/>
        </w:rPr>
        <w:t xml:space="preserve">ubicado en cantón </w:t>
      </w:r>
      <w:r w:rsidRPr="00B42653">
        <w:rPr>
          <w:rFonts w:ascii="Museo Sans 300" w:hAnsi="Museo Sans 300"/>
          <w:bCs/>
        </w:rPr>
        <w:t>Tierra Blanca</w:t>
      </w:r>
      <w:r w:rsidRPr="00B42653">
        <w:rPr>
          <w:rFonts w:ascii="Museo Sans 300" w:hAnsi="Museo Sans 300"/>
        </w:rPr>
        <w:t xml:space="preserve">, jurisdicción de Zacatecoluca, departamento de La Paz, </w:t>
      </w:r>
      <w:r w:rsidRPr="00B42653">
        <w:rPr>
          <w:rFonts w:ascii="Museo Sans 300" w:eastAsia="Times New Roman" w:hAnsi="Museo Sans 300"/>
        </w:rPr>
        <w:t xml:space="preserve">con un área de 3,242 </w:t>
      </w:r>
      <w:proofErr w:type="spellStart"/>
      <w:r w:rsidRPr="00B42653">
        <w:rPr>
          <w:rFonts w:ascii="Museo Sans 300" w:eastAsia="Times New Roman" w:hAnsi="Museo Sans 300"/>
        </w:rPr>
        <w:t>Hás</w:t>
      </w:r>
      <w:proofErr w:type="spellEnd"/>
      <w:r w:rsidRPr="00B42653">
        <w:rPr>
          <w:rFonts w:ascii="Museo Sans 300" w:eastAsia="Times New Roman" w:hAnsi="Museo Sans 300"/>
        </w:rPr>
        <w:t xml:space="preserve">. 94 As. 10.12 </w:t>
      </w:r>
      <w:proofErr w:type="spellStart"/>
      <w:r w:rsidRPr="00B42653">
        <w:rPr>
          <w:rFonts w:ascii="Museo Sans 300" w:eastAsia="Times New Roman" w:hAnsi="Museo Sans 300"/>
        </w:rPr>
        <w:t>Cás</w:t>
      </w:r>
      <w:proofErr w:type="spellEnd"/>
      <w:r w:rsidRPr="00B42653">
        <w:rPr>
          <w:rFonts w:ascii="Museo Sans 300" w:eastAsia="Times New Roman" w:hAnsi="Museo Sans 300"/>
        </w:rPr>
        <w:t xml:space="preserve">., </w:t>
      </w:r>
      <w:r w:rsidRPr="00B42653">
        <w:rPr>
          <w:rFonts w:ascii="Museo Sans 300" w:hAnsi="Museo Sans 300"/>
        </w:rPr>
        <w:t xml:space="preserve">inscrito bajo el N° </w:t>
      </w:r>
      <w:r w:rsidR="00CA62CD">
        <w:rPr>
          <w:rFonts w:ascii="Museo Sans 300" w:hAnsi="Museo Sans 300"/>
        </w:rPr>
        <w:t>--</w:t>
      </w:r>
      <w:r w:rsidRPr="00B42653">
        <w:rPr>
          <w:rFonts w:ascii="Museo Sans 300" w:hAnsi="Museo Sans 300"/>
        </w:rPr>
        <w:t xml:space="preserve"> del Libro </w:t>
      </w:r>
      <w:r w:rsidR="00CA62CD">
        <w:rPr>
          <w:rFonts w:ascii="Museo Sans 300" w:hAnsi="Museo Sans 300"/>
        </w:rPr>
        <w:t>---</w:t>
      </w:r>
      <w:r w:rsidRPr="00B42653">
        <w:rPr>
          <w:rFonts w:ascii="Museo Sans 300" w:hAnsi="Museo Sans 300"/>
        </w:rPr>
        <w:t xml:space="preserve">, del </w:t>
      </w:r>
      <w:r w:rsidRPr="00B42653">
        <w:rPr>
          <w:rFonts w:ascii="Museo Sans 300" w:hAnsi="Museo Sans 300"/>
          <w:lang w:val="es-SV"/>
        </w:rPr>
        <w:t xml:space="preserve">Registro de la Propiedad Raíz e Hipotecas de </w:t>
      </w:r>
      <w:r w:rsidRPr="00B42653">
        <w:rPr>
          <w:rFonts w:ascii="Museo Sans 300" w:eastAsia="Times New Roman" w:hAnsi="Museo Sans 300"/>
        </w:rPr>
        <w:t>la Tercera Sección del Centro, del departamento de La Paz</w:t>
      </w:r>
      <w:r w:rsidRPr="00B42653">
        <w:rPr>
          <w:rFonts w:ascii="Museo Sans 300" w:hAnsi="Museo Sans 300"/>
        </w:rPr>
        <w:t xml:space="preserve">, </w:t>
      </w:r>
      <w:r w:rsidRPr="00B42653">
        <w:rPr>
          <w:rFonts w:ascii="Museo Sans 300" w:eastAsia="Times New Roman" w:hAnsi="Museo Sans 300"/>
        </w:rPr>
        <w:t>por un precio de $1,008,857.14, a razón de $311.09 por hectárea y de $0.031110933 por metro cuadrado</w:t>
      </w:r>
      <w:r w:rsidRPr="00B42653">
        <w:rPr>
          <w:rFonts w:ascii="Museo Sans 300" w:hAnsi="Museo Sans 300"/>
        </w:rPr>
        <w:t>.</w:t>
      </w:r>
      <w:r w:rsidRPr="00B42653">
        <w:rPr>
          <w:rFonts w:ascii="Museo Sans 300" w:hAnsi="Museo Sans 300"/>
          <w:lang w:val="es-SV"/>
        </w:rPr>
        <w:t xml:space="preserve"> </w:t>
      </w:r>
    </w:p>
    <w:p w14:paraId="2AD6CAAB" w14:textId="77777777" w:rsidR="00B84DD1" w:rsidRPr="00B42653" w:rsidRDefault="00B84DD1" w:rsidP="00B42653">
      <w:pPr>
        <w:spacing w:after="0" w:line="240" w:lineRule="auto"/>
        <w:ind w:left="360"/>
        <w:jc w:val="both"/>
        <w:rPr>
          <w:rFonts w:ascii="Museo Sans 300" w:hAnsi="Museo Sans 300"/>
          <w:sz w:val="24"/>
          <w:szCs w:val="24"/>
        </w:rPr>
      </w:pPr>
    </w:p>
    <w:p w14:paraId="76EFBDD1" w14:textId="15FEA166" w:rsidR="00B84DD1" w:rsidRPr="00B42653" w:rsidRDefault="00B84DD1" w:rsidP="00062C6E">
      <w:pPr>
        <w:pStyle w:val="Prrafodelista"/>
        <w:numPr>
          <w:ilvl w:val="0"/>
          <w:numId w:val="42"/>
        </w:numPr>
        <w:adjustRightInd w:val="0"/>
        <w:ind w:left="1134" w:hanging="708"/>
        <w:contextualSpacing w:val="0"/>
        <w:jc w:val="both"/>
        <w:rPr>
          <w:rFonts w:ascii="Museo Sans 300" w:hAnsi="Museo Sans 300"/>
          <w:lang w:val="es-SV"/>
        </w:rPr>
      </w:pPr>
      <w:r w:rsidRPr="00B42653">
        <w:rPr>
          <w:rFonts w:ascii="Museo Sans 300" w:hAnsi="Museo Sans 300"/>
          <w:lang w:val="es-SV"/>
        </w:rPr>
        <w:t xml:space="preserve">En el Punto IV-2 del Acta Ordinaria 8-86 de fecha 20 de febrero de 1986, la Junta Directiva aprobó la reserva y venta de un área de 872 </w:t>
      </w:r>
      <w:proofErr w:type="spellStart"/>
      <w:r w:rsidRPr="00B42653">
        <w:rPr>
          <w:rFonts w:ascii="Museo Sans 300" w:hAnsi="Museo Sans 300"/>
          <w:lang w:val="es-SV"/>
        </w:rPr>
        <w:t>Hás</w:t>
      </w:r>
      <w:proofErr w:type="spellEnd"/>
      <w:r w:rsidRPr="00B42653">
        <w:rPr>
          <w:rFonts w:ascii="Museo Sans 300" w:hAnsi="Museo Sans 300"/>
          <w:lang w:val="es-SV"/>
        </w:rPr>
        <w:t xml:space="preserve">. 72 </w:t>
      </w:r>
      <w:proofErr w:type="spellStart"/>
      <w:r w:rsidRPr="00B42653">
        <w:rPr>
          <w:rFonts w:ascii="Museo Sans 300" w:hAnsi="Museo Sans 300"/>
          <w:lang w:val="es-SV"/>
        </w:rPr>
        <w:t>Ás</w:t>
      </w:r>
      <w:proofErr w:type="spellEnd"/>
      <w:r w:rsidRPr="00B42653">
        <w:rPr>
          <w:rFonts w:ascii="Museo Sans 300" w:hAnsi="Museo Sans 300"/>
          <w:lang w:val="es-SV"/>
        </w:rPr>
        <w:t xml:space="preserve">. 40.60 </w:t>
      </w:r>
      <w:proofErr w:type="spellStart"/>
      <w:r w:rsidRPr="00B42653">
        <w:rPr>
          <w:rFonts w:ascii="Museo Sans 300" w:hAnsi="Museo Sans 300"/>
          <w:lang w:val="es-SV"/>
        </w:rPr>
        <w:t>Cás</w:t>
      </w:r>
      <w:proofErr w:type="spellEnd"/>
      <w:r w:rsidRPr="00B42653">
        <w:rPr>
          <w:rFonts w:ascii="Museo Sans 300" w:hAnsi="Museo Sans 300"/>
          <w:lang w:val="es-SV"/>
        </w:rPr>
        <w:t xml:space="preserve">., por un precio de venta de $313,831.72, ubicada en la Hacienda Escuintla, situada en cantón Tierra Blanca, jurisdicción de Zacatecoluca, departamento de La Paz, a favor del Ministerio de Agricultura y Ganadería, cuyo destino sería para la conservación de los recursos naturales, administrado por el Centro de Recursos Renovables, dependencia de dicho Ministerio. </w:t>
      </w:r>
    </w:p>
    <w:p w14:paraId="11FAF1FC" w14:textId="77777777" w:rsidR="009B0D28" w:rsidRPr="00B42653" w:rsidRDefault="009B0D28" w:rsidP="00B42653">
      <w:pPr>
        <w:spacing w:after="0" w:line="240" w:lineRule="auto"/>
        <w:ind w:left="644"/>
        <w:jc w:val="both"/>
        <w:rPr>
          <w:rFonts w:ascii="Museo Sans 300" w:hAnsi="Museo Sans 300"/>
          <w:color w:val="FF0000"/>
          <w:sz w:val="24"/>
          <w:szCs w:val="24"/>
        </w:rPr>
      </w:pPr>
    </w:p>
    <w:p w14:paraId="63221D6C" w14:textId="49ADCB56" w:rsidR="009B0D28" w:rsidRPr="00692385" w:rsidRDefault="009B0D28" w:rsidP="00CA62CD">
      <w:pPr>
        <w:spacing w:after="0" w:line="240" w:lineRule="auto"/>
        <w:ind w:left="1134"/>
        <w:jc w:val="both"/>
        <w:rPr>
          <w:rFonts w:ascii="Museo Sans 300" w:hAnsi="Museo Sans 300"/>
          <w:sz w:val="24"/>
          <w:szCs w:val="24"/>
        </w:rPr>
      </w:pPr>
      <w:r w:rsidRPr="00692385">
        <w:rPr>
          <w:rFonts w:ascii="Museo Sans 300" w:hAnsi="Museo Sans 300"/>
          <w:sz w:val="24"/>
          <w:szCs w:val="24"/>
        </w:rPr>
        <w:t>Dicha adjudicación se llevó con base a lo  establecido en el Decreto 761, publicado en el Diario Oficial número 144, del Tomo 272, en el que se estableció que todos los inmuebles que fueron afectados por el proceso de la Reforma Agraria, y que existan áreas que por su naturaleza o ubicación deberán ser destinados a la satisfacción de necesidades públicas vitales para la investigación agropecuaria, piscícola y forestal, así como para servicios de salud, enseñanza, deportes y otras actividades que beneficien al pueblo en general y transferirse a título de venta .</w:t>
      </w:r>
    </w:p>
    <w:p w14:paraId="2ECFA003" w14:textId="77777777" w:rsidR="009B0D28" w:rsidRPr="00692385" w:rsidRDefault="009B0D28" w:rsidP="00B42653">
      <w:pPr>
        <w:pStyle w:val="Prrafodelista"/>
        <w:jc w:val="both"/>
        <w:rPr>
          <w:rFonts w:ascii="Museo Sans 300" w:hAnsi="Museo Sans 300"/>
          <w:lang w:val="es-SV"/>
        </w:rPr>
      </w:pPr>
    </w:p>
    <w:p w14:paraId="6E3A5C84" w14:textId="77777777" w:rsidR="009B0D28" w:rsidRPr="00692385" w:rsidRDefault="009B0D28" w:rsidP="00B42653">
      <w:pPr>
        <w:pStyle w:val="Prrafodelista"/>
        <w:ind w:left="1134"/>
        <w:jc w:val="both"/>
        <w:rPr>
          <w:rFonts w:ascii="Museo Sans 300" w:eastAsia="Times New Roman" w:hAnsi="Museo Sans 300"/>
        </w:rPr>
      </w:pPr>
      <w:r w:rsidRPr="00692385">
        <w:rPr>
          <w:rFonts w:ascii="Museo Sans 300" w:eastAsia="Times New Roman" w:hAnsi="Museo Sans 300"/>
        </w:rPr>
        <w:t xml:space="preserve">Robusteciéndose dicha situación de conformidad a la Ley del Régimen Especial de la Tierra en Propiedad de las Asociaciones Cooperativas, Comunales y Comunitarias Campesinas y Beneficiarios de la Reforma Agraria, </w:t>
      </w:r>
      <w:r w:rsidRPr="00692385">
        <w:rPr>
          <w:rFonts w:ascii="Museo Sans 300" w:eastAsia="Times New Roman" w:hAnsi="Museo Sans 300"/>
          <w:b/>
          <w:u w:val="single"/>
        </w:rPr>
        <w:t>la cual originalmente estableció</w:t>
      </w:r>
      <w:r w:rsidRPr="00692385">
        <w:rPr>
          <w:rFonts w:ascii="Museo Sans 300" w:eastAsia="Times New Roman" w:hAnsi="Museo Sans 300"/>
        </w:rPr>
        <w:t xml:space="preserve"> que el Ministerio de Agricultura y Ganadería, a través del Centro Nacional de Recursos </w:t>
      </w:r>
      <w:r w:rsidRPr="00692385">
        <w:rPr>
          <w:rFonts w:ascii="Museo Sans 300" w:eastAsia="Times New Roman" w:hAnsi="Museo Sans 300"/>
        </w:rPr>
        <w:lastRenderedPageBreak/>
        <w:t>Naturales Renovables, emitiría una calificación en el que determinaría inmuebles propiedad del ISTA que contengan bosques o tierras con vocación o reserva forestal, los cuales serían transferidos a su favor.</w:t>
      </w:r>
    </w:p>
    <w:p w14:paraId="4FFC3474" w14:textId="77777777" w:rsidR="009B0D28" w:rsidRPr="00692385" w:rsidRDefault="009B0D28" w:rsidP="00B42653">
      <w:pPr>
        <w:pStyle w:val="Prrafodelista"/>
        <w:jc w:val="both"/>
        <w:rPr>
          <w:rFonts w:ascii="Museo Sans 300" w:hAnsi="Museo Sans 300"/>
        </w:rPr>
      </w:pPr>
    </w:p>
    <w:p w14:paraId="197533C3" w14:textId="77777777" w:rsidR="009B0D28" w:rsidRPr="00692385" w:rsidRDefault="009B0D28" w:rsidP="00B42653">
      <w:pPr>
        <w:pStyle w:val="Prrafodelista"/>
        <w:ind w:left="1134"/>
        <w:jc w:val="both"/>
        <w:rPr>
          <w:rFonts w:ascii="Museo Sans 300" w:eastAsia="Times New Roman" w:hAnsi="Museo Sans 300"/>
        </w:rPr>
      </w:pPr>
      <w:r w:rsidRPr="00692385">
        <w:rPr>
          <w:rFonts w:ascii="Museo Sans 300" w:hAnsi="Museo Sans 300"/>
          <w:lang w:val="es-SV"/>
        </w:rPr>
        <w:t xml:space="preserve">Sin embargo dicha disposición fue derogada, estableciéndose que </w:t>
      </w:r>
      <w:r w:rsidRPr="00692385">
        <w:rPr>
          <w:rFonts w:ascii="Museo Sans 300" w:eastAsia="Times New Roman" w:hAnsi="Museo Sans 300"/>
        </w:rPr>
        <w:t>las áreas identificadas así, pasarán ahora por Ministerio de Ley a favor del Estado de El Salvador, quien lo asignará al Ministerio de Medio Ambiente y Recursos Naturales y la transferencia será a través del Acta de Entrega Material del Inmueble junto con la Descripción Técnica, la cual servirá de Título de Dominio, de conformidad al inciso 1, del Art. 30 de la Ley del Régimen Especial de la Tierra en Propiedad de las Asociaciones Cooperativas, Comunales y Comunitarias Campesinas y Beneficiarios de la Reforma Agraria y 50 de su Reglamento.</w:t>
      </w:r>
    </w:p>
    <w:p w14:paraId="404F8FB7" w14:textId="77777777" w:rsidR="009B0D28" w:rsidRPr="00692385" w:rsidRDefault="009B0D28" w:rsidP="00B42653">
      <w:pPr>
        <w:pStyle w:val="Prrafodelista"/>
        <w:jc w:val="both"/>
        <w:rPr>
          <w:rFonts w:ascii="Museo Sans 300" w:hAnsi="Museo Sans 300"/>
          <w:lang w:val="es-SV"/>
        </w:rPr>
      </w:pPr>
    </w:p>
    <w:p w14:paraId="47492B15" w14:textId="77777777" w:rsidR="009B0D28" w:rsidRPr="00692385" w:rsidRDefault="009B0D28" w:rsidP="00B42653">
      <w:pPr>
        <w:pStyle w:val="Prrafodelista"/>
        <w:ind w:left="1134"/>
        <w:jc w:val="both"/>
        <w:rPr>
          <w:rFonts w:ascii="Museo Sans 300" w:eastAsia="Times New Roman" w:hAnsi="Museo Sans 300"/>
        </w:rPr>
      </w:pPr>
      <w:r w:rsidRPr="00692385">
        <w:rPr>
          <w:rFonts w:ascii="Museo Sans 300" w:hAnsi="Museo Sans 300"/>
          <w:lang w:val="es-SV"/>
        </w:rPr>
        <w:t xml:space="preserve">Por otra parte con la entrada en vigencia de la Ley del Medio Ambiente el día 2 de marzo del año 1998, se creó </w:t>
      </w:r>
      <w:r w:rsidRPr="00692385">
        <w:rPr>
          <w:rFonts w:ascii="Museo Sans 300" w:eastAsia="Times New Roman" w:hAnsi="Museo Sans 300"/>
        </w:rPr>
        <w:t xml:space="preserve">el Sistema de Áreas Naturales Protegidas, el cual estaría constituido </w:t>
      </w:r>
      <w:r w:rsidRPr="00692385">
        <w:rPr>
          <w:rFonts w:ascii="Museo Sans 300" w:eastAsia="Times New Roman" w:hAnsi="Museo Sans 300"/>
          <w:b/>
        </w:rPr>
        <w:t>por aquellas áreas establecidas como tales con anterioridad a la vigencia de esta ley</w:t>
      </w:r>
      <w:r w:rsidRPr="00692385">
        <w:rPr>
          <w:rFonts w:ascii="Museo Sans 300" w:eastAsia="Times New Roman" w:hAnsi="Museo Sans 300"/>
        </w:rPr>
        <w:t xml:space="preserve"> y las que se creasen posteriormente, siendo responsabilidad del Ministerio de Medio Ambiente y Recursos Naturales velar por la aplicación de los reglamentos y formular las políticas, planes y estrategias de conservación y manejo sostenible de estas áreas, promover y aprobar planes y estrategias para su manejo y administración y dar seguimiento a la ejecución de los mismos, de conformidad al Art. Art. 78, de la citada Ley.</w:t>
      </w:r>
    </w:p>
    <w:p w14:paraId="5D06A908" w14:textId="77777777" w:rsidR="009B0D28" w:rsidRPr="00692385" w:rsidRDefault="009B0D28" w:rsidP="00B42653">
      <w:pPr>
        <w:pStyle w:val="Prrafodelista"/>
        <w:jc w:val="both"/>
        <w:rPr>
          <w:rFonts w:ascii="Museo Sans 300" w:eastAsia="Times New Roman" w:hAnsi="Museo Sans 300"/>
        </w:rPr>
      </w:pPr>
    </w:p>
    <w:p w14:paraId="638F8107" w14:textId="2B5E7EA1" w:rsidR="009B0D28" w:rsidRPr="00692385" w:rsidRDefault="009B0D28" w:rsidP="00CA62CD">
      <w:pPr>
        <w:tabs>
          <w:tab w:val="left" w:pos="360"/>
        </w:tabs>
        <w:adjustRightInd w:val="0"/>
        <w:spacing w:after="0" w:line="240" w:lineRule="auto"/>
        <w:ind w:left="1134"/>
        <w:jc w:val="both"/>
        <w:rPr>
          <w:rFonts w:ascii="Museo Sans 300" w:eastAsia="Times New Roman" w:hAnsi="Museo Sans 300"/>
          <w:sz w:val="24"/>
          <w:szCs w:val="24"/>
        </w:rPr>
      </w:pPr>
      <w:r w:rsidRPr="00692385">
        <w:rPr>
          <w:rFonts w:ascii="Museo Sans 300" w:eastAsia="Times New Roman" w:hAnsi="Museo Sans 300"/>
          <w:sz w:val="24"/>
          <w:szCs w:val="24"/>
        </w:rPr>
        <w:t>Así mismo el legislador consideró necesario establecer y determinar el manejo de dichas áreas, a fin de perpetuar los bienes y servicios ambientales que éstas prestan a la sociedad salvadoreña, por lo que se aprobó Ley de Áreas Naturales Protegidas, en el año 2005 otorgándole al Ministerio de Medio Ambiente y Recursos Naturales, la potestad para conocer y resolver sobre toda actividad relacionada con las Áreas Naturales Protegidas y los recursos que éstas contienen, aplicando las disposiciones de esta Ley y su Reglamento, prevaleciendo sobre otras que las contraríen.</w:t>
      </w:r>
    </w:p>
    <w:p w14:paraId="1355E3AE" w14:textId="77777777" w:rsidR="009B0D28" w:rsidRPr="00692385" w:rsidRDefault="009B0D28" w:rsidP="00B42653">
      <w:pPr>
        <w:tabs>
          <w:tab w:val="left" w:pos="360"/>
        </w:tabs>
        <w:adjustRightInd w:val="0"/>
        <w:spacing w:after="0" w:line="240" w:lineRule="auto"/>
        <w:ind w:left="1134"/>
        <w:jc w:val="both"/>
        <w:rPr>
          <w:rFonts w:ascii="Museo Sans 300" w:hAnsi="Museo Sans 300"/>
          <w:sz w:val="24"/>
          <w:szCs w:val="24"/>
        </w:rPr>
      </w:pPr>
      <w:r w:rsidRPr="00692385">
        <w:rPr>
          <w:rFonts w:ascii="Museo Sans 300" w:eastAsia="Times New Roman" w:hAnsi="Museo Sans 300"/>
          <w:sz w:val="24"/>
          <w:szCs w:val="24"/>
        </w:rPr>
        <w:t xml:space="preserve">Por lo que el Ministerio de Agricultura y Ganadería a través </w:t>
      </w:r>
      <w:r w:rsidRPr="00692385">
        <w:rPr>
          <w:rFonts w:ascii="Museo Sans 300" w:hAnsi="Museo Sans 300"/>
          <w:sz w:val="24"/>
          <w:szCs w:val="24"/>
        </w:rPr>
        <w:t xml:space="preserve">Centro de Recursos Naturales Renovables, ya no es la autoridad competente para su administración, </w:t>
      </w:r>
      <w:r w:rsidRPr="00692385">
        <w:rPr>
          <w:rFonts w:ascii="Museo Sans 300" w:eastAsia="Times New Roman" w:hAnsi="Museo Sans 300"/>
          <w:sz w:val="24"/>
          <w:szCs w:val="24"/>
        </w:rPr>
        <w:t xml:space="preserve">por lo que es necesario modificar el </w:t>
      </w:r>
      <w:r w:rsidRPr="00692385">
        <w:rPr>
          <w:rFonts w:ascii="Museo Sans 300" w:hAnsi="Museo Sans 300"/>
          <w:sz w:val="24"/>
          <w:szCs w:val="24"/>
        </w:rPr>
        <w:t xml:space="preserve">Punto V-2 del Acta Ordinaria 46-85 de fecha 19 de diciembre del año 1985, en el sentido de autorizar la transferencia a favor del Estado y Gobierno de El Salvador en el Ramo del Ministerio de Medio Ambiente y Recursos Naturales Renovables. </w:t>
      </w:r>
    </w:p>
    <w:p w14:paraId="5DA8EFC3" w14:textId="77777777" w:rsidR="00BF07B9" w:rsidRPr="00B42653" w:rsidRDefault="00BF07B9" w:rsidP="00B42653">
      <w:pPr>
        <w:tabs>
          <w:tab w:val="left" w:pos="360"/>
        </w:tabs>
        <w:adjustRightInd w:val="0"/>
        <w:spacing w:after="0" w:line="240" w:lineRule="auto"/>
        <w:ind w:left="1134"/>
        <w:jc w:val="both"/>
        <w:rPr>
          <w:rFonts w:ascii="Museo Sans 300" w:eastAsia="Times New Roman" w:hAnsi="Museo Sans 300"/>
          <w:color w:val="FF0000"/>
          <w:sz w:val="24"/>
          <w:szCs w:val="24"/>
        </w:rPr>
      </w:pPr>
    </w:p>
    <w:p w14:paraId="3B6D1746" w14:textId="2C7622AB" w:rsidR="00B84DD1" w:rsidRPr="00B42653" w:rsidRDefault="00B84DD1" w:rsidP="00062C6E">
      <w:pPr>
        <w:pStyle w:val="Prrafodelista"/>
        <w:numPr>
          <w:ilvl w:val="0"/>
          <w:numId w:val="42"/>
        </w:numPr>
        <w:ind w:left="1134" w:hanging="708"/>
        <w:jc w:val="both"/>
        <w:rPr>
          <w:rFonts w:ascii="Museo Sans 300" w:hAnsi="Museo Sans 300"/>
          <w:b/>
          <w:lang w:val="es-SV"/>
        </w:rPr>
      </w:pPr>
      <w:r w:rsidRPr="00B42653">
        <w:rPr>
          <w:rFonts w:ascii="Museo Sans 300" w:hAnsi="Museo Sans 300"/>
          <w:bCs/>
          <w:iCs/>
        </w:rPr>
        <w:lastRenderedPageBreak/>
        <w:t xml:space="preserve">Según consta en Testimonio de Escritura Pública, de Desmembración en Cabeza de su Dueño, </w:t>
      </w:r>
      <w:r w:rsidRPr="00B42653">
        <w:rPr>
          <w:rFonts w:ascii="Museo Sans 300" w:hAnsi="Museo Sans 300"/>
        </w:rPr>
        <w:t xml:space="preserve">Número </w:t>
      </w:r>
      <w:r w:rsidR="00CA62CD">
        <w:rPr>
          <w:rFonts w:ascii="Museo Sans 300" w:hAnsi="Museo Sans 300"/>
        </w:rPr>
        <w:t>---</w:t>
      </w:r>
      <w:r w:rsidRPr="00B42653">
        <w:rPr>
          <w:rFonts w:ascii="Museo Sans 300" w:hAnsi="Museo Sans 300"/>
        </w:rPr>
        <w:t xml:space="preserve"> del Libro </w:t>
      </w:r>
      <w:r w:rsidR="00CA62CD">
        <w:rPr>
          <w:rFonts w:ascii="Museo Sans 300" w:hAnsi="Museo Sans 300"/>
        </w:rPr>
        <w:t>---</w:t>
      </w:r>
      <w:r w:rsidRPr="00B42653">
        <w:rPr>
          <w:rFonts w:ascii="Museo Sans 300" w:hAnsi="Museo Sans 300"/>
        </w:rPr>
        <w:t xml:space="preserve"> de Protocolo, otorgado ante los oficios del Notario Rafael Alejandro Moreno Torres, del día </w:t>
      </w:r>
      <w:r w:rsidR="00CA62CD">
        <w:rPr>
          <w:rFonts w:ascii="Museo Sans 300" w:hAnsi="Museo Sans 300"/>
        </w:rPr>
        <w:t>--</w:t>
      </w:r>
      <w:r w:rsidRPr="00B42653">
        <w:rPr>
          <w:rFonts w:ascii="Museo Sans 300" w:hAnsi="Museo Sans 300"/>
        </w:rPr>
        <w:t xml:space="preserve"> de </w:t>
      </w:r>
      <w:r w:rsidR="00CA62CD">
        <w:rPr>
          <w:rFonts w:ascii="Museo Sans 300" w:hAnsi="Museo Sans 300"/>
        </w:rPr>
        <w:t>---</w:t>
      </w:r>
      <w:r w:rsidR="00BF07B9" w:rsidRPr="00B42653">
        <w:rPr>
          <w:rFonts w:ascii="Museo Sans 300" w:hAnsi="Museo Sans 300"/>
        </w:rPr>
        <w:t xml:space="preserve"> de</w:t>
      </w:r>
      <w:r w:rsidRPr="00B42653">
        <w:rPr>
          <w:rFonts w:ascii="Museo Sans 300" w:hAnsi="Museo Sans 300"/>
        </w:rPr>
        <w:t xml:space="preserve"> </w:t>
      </w:r>
      <w:r w:rsidR="00CA62CD">
        <w:rPr>
          <w:rFonts w:ascii="Museo Sans 300" w:hAnsi="Museo Sans 300"/>
        </w:rPr>
        <w:t>---</w:t>
      </w:r>
      <w:r w:rsidRPr="00B42653">
        <w:rPr>
          <w:rFonts w:ascii="Museo Sans 300" w:hAnsi="Museo Sans 300"/>
        </w:rPr>
        <w:t xml:space="preserve">, el ISTA desmembró para sí </w:t>
      </w:r>
      <w:r w:rsidR="00CA62CD">
        <w:rPr>
          <w:rFonts w:ascii="Museo Sans 300" w:hAnsi="Museo Sans 300"/>
        </w:rPr>
        <w:t>--</w:t>
      </w:r>
      <w:r w:rsidRPr="00B42653">
        <w:rPr>
          <w:rFonts w:ascii="Museo Sans 300" w:hAnsi="Museo Sans 300"/>
        </w:rPr>
        <w:t xml:space="preserve"> inmuebles, con el objeto de ser transferidos a favor del Estado y Gobierno de El Salvador en el Ramo de Medio Ambiente y Recursos Naturales, los cuales se detallan así:</w:t>
      </w:r>
    </w:p>
    <w:p w14:paraId="6322B676" w14:textId="77777777" w:rsidR="00B84DD1" w:rsidRPr="00501D93" w:rsidRDefault="00B84DD1" w:rsidP="00B84DD1">
      <w:pPr>
        <w:pStyle w:val="Prrafodelista"/>
        <w:spacing w:line="360" w:lineRule="auto"/>
        <w:ind w:left="360"/>
        <w:jc w:val="both"/>
        <w:rPr>
          <w:rFonts w:ascii="Museo Sans 300" w:hAnsi="Museo Sans 300"/>
          <w:b/>
          <w:lang w:val="es-SV"/>
        </w:rPr>
      </w:pPr>
    </w:p>
    <w:tbl>
      <w:tblPr>
        <w:tblStyle w:val="Tablaconcuadrcula"/>
        <w:tblW w:w="7938" w:type="dxa"/>
        <w:tblInd w:w="1129" w:type="dxa"/>
        <w:tblLayout w:type="fixed"/>
        <w:tblLook w:val="04A0" w:firstRow="1" w:lastRow="0" w:firstColumn="1" w:lastColumn="0" w:noHBand="0" w:noVBand="1"/>
      </w:tblPr>
      <w:tblGrid>
        <w:gridCol w:w="709"/>
        <w:gridCol w:w="3402"/>
        <w:gridCol w:w="2126"/>
        <w:gridCol w:w="1701"/>
      </w:tblGrid>
      <w:tr w:rsidR="00B84DD1" w:rsidRPr="00501D93" w14:paraId="25AA4DA5" w14:textId="77777777" w:rsidTr="00BF07B9">
        <w:trPr>
          <w:trHeight w:val="20"/>
        </w:trPr>
        <w:tc>
          <w:tcPr>
            <w:tcW w:w="709" w:type="dxa"/>
            <w:vAlign w:val="center"/>
            <w:hideMark/>
          </w:tcPr>
          <w:p w14:paraId="45BECB7F"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No.</w:t>
            </w:r>
          </w:p>
        </w:tc>
        <w:tc>
          <w:tcPr>
            <w:tcW w:w="3402" w:type="dxa"/>
            <w:vAlign w:val="center"/>
          </w:tcPr>
          <w:p w14:paraId="43919FED"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INMUEBLE</w:t>
            </w:r>
          </w:p>
        </w:tc>
        <w:tc>
          <w:tcPr>
            <w:tcW w:w="2126" w:type="dxa"/>
            <w:vAlign w:val="center"/>
            <w:hideMark/>
          </w:tcPr>
          <w:p w14:paraId="44B12A4E"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MATRÍCULA</w:t>
            </w:r>
          </w:p>
        </w:tc>
        <w:tc>
          <w:tcPr>
            <w:tcW w:w="1701" w:type="dxa"/>
            <w:vAlign w:val="center"/>
            <w:hideMark/>
          </w:tcPr>
          <w:p w14:paraId="5BB0B8B1" w14:textId="77777777" w:rsidR="00B84DD1" w:rsidRPr="00BF07B9" w:rsidRDefault="00B84DD1" w:rsidP="00941E07">
            <w:pPr>
              <w:spacing w:line="360" w:lineRule="auto"/>
              <w:jc w:val="center"/>
              <w:rPr>
                <w:rFonts w:ascii="Museo Sans 300" w:hAnsi="Museo Sans 300"/>
                <w:b/>
                <w:sz w:val="18"/>
                <w:szCs w:val="18"/>
                <w:vertAlign w:val="superscript"/>
                <w:lang w:eastAsia="es-SV"/>
              </w:rPr>
            </w:pPr>
            <w:r w:rsidRPr="00BF07B9">
              <w:rPr>
                <w:rFonts w:ascii="Museo Sans 300" w:hAnsi="Museo Sans 300"/>
                <w:b/>
                <w:sz w:val="18"/>
                <w:szCs w:val="18"/>
                <w:lang w:eastAsia="es-SV"/>
              </w:rPr>
              <w:t>ÁREA  MTS</w:t>
            </w:r>
            <w:r w:rsidRPr="00BF07B9">
              <w:rPr>
                <w:rFonts w:ascii="Museo Sans 300" w:hAnsi="Museo Sans 300"/>
                <w:b/>
                <w:sz w:val="18"/>
                <w:szCs w:val="18"/>
                <w:vertAlign w:val="superscript"/>
                <w:lang w:eastAsia="es-SV"/>
              </w:rPr>
              <w:t>2</w:t>
            </w:r>
          </w:p>
        </w:tc>
      </w:tr>
      <w:tr w:rsidR="00B84DD1" w:rsidRPr="00501D93" w14:paraId="3449607B" w14:textId="77777777" w:rsidTr="00BF07B9">
        <w:trPr>
          <w:trHeight w:val="20"/>
        </w:trPr>
        <w:tc>
          <w:tcPr>
            <w:tcW w:w="709" w:type="dxa"/>
            <w:vAlign w:val="center"/>
            <w:hideMark/>
          </w:tcPr>
          <w:p w14:paraId="117189A3"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1</w:t>
            </w:r>
          </w:p>
        </w:tc>
        <w:tc>
          <w:tcPr>
            <w:tcW w:w="3402" w:type="dxa"/>
            <w:vAlign w:val="center"/>
          </w:tcPr>
          <w:p w14:paraId="4BB9EBC2"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Porción 1, Hacienda Escuintla</w:t>
            </w:r>
          </w:p>
        </w:tc>
        <w:tc>
          <w:tcPr>
            <w:tcW w:w="2126" w:type="dxa"/>
            <w:vAlign w:val="center"/>
            <w:hideMark/>
          </w:tcPr>
          <w:p w14:paraId="36965E80" w14:textId="290B37ED"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701" w:type="dxa"/>
            <w:vAlign w:val="center"/>
            <w:hideMark/>
          </w:tcPr>
          <w:p w14:paraId="41B412FE" w14:textId="77777777" w:rsidR="00B84DD1" w:rsidRPr="00BF07B9" w:rsidRDefault="00B84DD1" w:rsidP="00BF07B9">
            <w:pPr>
              <w:tabs>
                <w:tab w:val="left" w:pos="1260"/>
              </w:tabs>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641,048.43</w:t>
            </w:r>
          </w:p>
        </w:tc>
      </w:tr>
      <w:tr w:rsidR="00B84DD1" w:rsidRPr="00501D93" w14:paraId="54F89033" w14:textId="77777777" w:rsidTr="00BF07B9">
        <w:trPr>
          <w:trHeight w:val="20"/>
        </w:trPr>
        <w:tc>
          <w:tcPr>
            <w:tcW w:w="709" w:type="dxa"/>
            <w:vAlign w:val="center"/>
            <w:hideMark/>
          </w:tcPr>
          <w:p w14:paraId="7E073016"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2</w:t>
            </w:r>
          </w:p>
        </w:tc>
        <w:tc>
          <w:tcPr>
            <w:tcW w:w="3402" w:type="dxa"/>
            <w:vAlign w:val="center"/>
          </w:tcPr>
          <w:p w14:paraId="74CCC149" w14:textId="77777777" w:rsidR="00B84DD1" w:rsidRPr="00BF07B9" w:rsidRDefault="00B84DD1" w:rsidP="00941E07">
            <w:pPr>
              <w:spacing w:line="360" w:lineRule="auto"/>
              <w:rPr>
                <w:rFonts w:ascii="Museo Sans 300" w:hAnsi="Museo Sans 300"/>
                <w:sz w:val="18"/>
                <w:szCs w:val="18"/>
                <w:lang w:eastAsia="es-SV"/>
              </w:rPr>
            </w:pPr>
            <w:r w:rsidRPr="00BF07B9">
              <w:rPr>
                <w:rFonts w:ascii="Museo Sans 300" w:hAnsi="Museo Sans 300"/>
                <w:sz w:val="18"/>
                <w:szCs w:val="18"/>
                <w:lang w:eastAsia="es-SV"/>
              </w:rPr>
              <w:t xml:space="preserve">  Porción 2, Hacienda Escuintla</w:t>
            </w:r>
          </w:p>
        </w:tc>
        <w:tc>
          <w:tcPr>
            <w:tcW w:w="2126" w:type="dxa"/>
            <w:vAlign w:val="center"/>
            <w:hideMark/>
          </w:tcPr>
          <w:p w14:paraId="6E20131D" w14:textId="2EFD7A48"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701" w:type="dxa"/>
            <w:vAlign w:val="center"/>
            <w:hideMark/>
          </w:tcPr>
          <w:p w14:paraId="5F8A3AA4"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7,840,951.53</w:t>
            </w:r>
          </w:p>
        </w:tc>
      </w:tr>
      <w:tr w:rsidR="00B84DD1" w:rsidRPr="00501D93" w14:paraId="24310A1C" w14:textId="77777777" w:rsidTr="00BF07B9">
        <w:trPr>
          <w:trHeight w:val="20"/>
        </w:trPr>
        <w:tc>
          <w:tcPr>
            <w:tcW w:w="709" w:type="dxa"/>
            <w:vAlign w:val="center"/>
            <w:hideMark/>
          </w:tcPr>
          <w:p w14:paraId="5EC0E093"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3</w:t>
            </w:r>
          </w:p>
        </w:tc>
        <w:tc>
          <w:tcPr>
            <w:tcW w:w="3402" w:type="dxa"/>
            <w:vAlign w:val="center"/>
          </w:tcPr>
          <w:p w14:paraId="28743E65"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Porción 3, Hacienda Escuintla</w:t>
            </w:r>
          </w:p>
        </w:tc>
        <w:tc>
          <w:tcPr>
            <w:tcW w:w="2126" w:type="dxa"/>
            <w:vAlign w:val="center"/>
            <w:hideMark/>
          </w:tcPr>
          <w:p w14:paraId="0E8A7E1D" w14:textId="01405E43"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701" w:type="dxa"/>
            <w:vAlign w:val="center"/>
            <w:hideMark/>
          </w:tcPr>
          <w:p w14:paraId="7214D4B5"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5,570.88</w:t>
            </w:r>
          </w:p>
        </w:tc>
      </w:tr>
      <w:tr w:rsidR="00B84DD1" w:rsidRPr="00501D93" w14:paraId="1639AED7" w14:textId="77777777" w:rsidTr="00BF07B9">
        <w:trPr>
          <w:trHeight w:val="20"/>
        </w:trPr>
        <w:tc>
          <w:tcPr>
            <w:tcW w:w="709" w:type="dxa"/>
            <w:vAlign w:val="center"/>
          </w:tcPr>
          <w:p w14:paraId="085D8C72" w14:textId="77777777" w:rsidR="00B84DD1" w:rsidRPr="00BF07B9" w:rsidRDefault="00B84DD1" w:rsidP="00941E07">
            <w:pPr>
              <w:spacing w:line="360" w:lineRule="auto"/>
              <w:jc w:val="center"/>
              <w:rPr>
                <w:rFonts w:ascii="Museo Sans 300" w:hAnsi="Museo Sans 300"/>
                <w:sz w:val="18"/>
                <w:szCs w:val="18"/>
                <w:lang w:eastAsia="es-SV"/>
              </w:rPr>
            </w:pPr>
          </w:p>
        </w:tc>
        <w:tc>
          <w:tcPr>
            <w:tcW w:w="3402" w:type="dxa"/>
            <w:vAlign w:val="center"/>
          </w:tcPr>
          <w:p w14:paraId="07E1B4B4" w14:textId="77777777" w:rsidR="00B84DD1" w:rsidRPr="00BF07B9" w:rsidRDefault="00B84DD1" w:rsidP="00941E07">
            <w:pPr>
              <w:spacing w:line="360" w:lineRule="auto"/>
              <w:jc w:val="center"/>
              <w:rPr>
                <w:rFonts w:ascii="Museo Sans 300" w:hAnsi="Museo Sans 300"/>
                <w:sz w:val="18"/>
                <w:szCs w:val="18"/>
                <w:lang w:eastAsia="es-SV"/>
              </w:rPr>
            </w:pPr>
          </w:p>
        </w:tc>
        <w:tc>
          <w:tcPr>
            <w:tcW w:w="2126" w:type="dxa"/>
            <w:vAlign w:val="center"/>
          </w:tcPr>
          <w:p w14:paraId="78DE1536"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TOTAL</w:t>
            </w:r>
          </w:p>
        </w:tc>
        <w:tc>
          <w:tcPr>
            <w:tcW w:w="1701" w:type="dxa"/>
            <w:vAlign w:val="center"/>
          </w:tcPr>
          <w:p w14:paraId="7AE09ED1"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8,487,570.84</w:t>
            </w:r>
          </w:p>
        </w:tc>
      </w:tr>
    </w:tbl>
    <w:p w14:paraId="3DF52BC6" w14:textId="77777777" w:rsidR="00B84DD1" w:rsidRPr="00501D93" w:rsidRDefault="00B84DD1" w:rsidP="00B84DD1">
      <w:pPr>
        <w:pStyle w:val="Prrafodelista"/>
        <w:spacing w:line="360" w:lineRule="auto"/>
        <w:ind w:left="502"/>
        <w:rPr>
          <w:rFonts w:ascii="Museo Sans 300" w:hAnsi="Museo Sans 300"/>
        </w:rPr>
      </w:pPr>
    </w:p>
    <w:p w14:paraId="788CE716" w14:textId="4BED9B4B" w:rsidR="00B84DD1" w:rsidRDefault="00B84DD1" w:rsidP="00062C6E">
      <w:pPr>
        <w:pStyle w:val="Prrafodelista"/>
        <w:numPr>
          <w:ilvl w:val="0"/>
          <w:numId w:val="42"/>
        </w:numPr>
        <w:adjustRightInd w:val="0"/>
        <w:ind w:left="1134" w:hanging="709"/>
        <w:contextualSpacing w:val="0"/>
        <w:jc w:val="both"/>
        <w:rPr>
          <w:rFonts w:ascii="Museo Sans 300" w:hAnsi="Museo Sans 300"/>
        </w:rPr>
      </w:pPr>
      <w:r w:rsidRPr="00501D93">
        <w:rPr>
          <w:rFonts w:ascii="Museo Sans 300" w:hAnsi="Museo Sans 300"/>
        </w:rPr>
        <w:t xml:space="preserve">Según consta en Testimonio de </w:t>
      </w:r>
      <w:r w:rsidRPr="00501D93">
        <w:rPr>
          <w:rFonts w:ascii="Museo Sans 300" w:hAnsi="Museo Sans 300"/>
          <w:bCs/>
          <w:iCs/>
        </w:rPr>
        <w:t>Escritura Pública</w:t>
      </w:r>
      <w:r w:rsidRPr="00501D93">
        <w:rPr>
          <w:rFonts w:ascii="Museo Sans 300" w:hAnsi="Museo Sans 300"/>
        </w:rPr>
        <w:t xml:space="preserve"> de Diligencias de remedición, Número </w:t>
      </w:r>
      <w:r w:rsidR="00CA62CD">
        <w:rPr>
          <w:rFonts w:ascii="Museo Sans 300" w:hAnsi="Museo Sans 300"/>
        </w:rPr>
        <w:t>--</w:t>
      </w:r>
      <w:r w:rsidRPr="00501D93">
        <w:rPr>
          <w:rFonts w:ascii="Museo Sans 300" w:hAnsi="Museo Sans 300"/>
        </w:rPr>
        <w:t xml:space="preserve"> del Libro </w:t>
      </w:r>
      <w:r w:rsidR="00CA62CD">
        <w:rPr>
          <w:rFonts w:ascii="Museo Sans 300" w:hAnsi="Museo Sans 300"/>
        </w:rPr>
        <w:t>--</w:t>
      </w:r>
      <w:r w:rsidRPr="00501D93">
        <w:rPr>
          <w:rFonts w:ascii="Museo Sans 300" w:hAnsi="Museo Sans 300"/>
        </w:rPr>
        <w:t xml:space="preserve"> de Protocolo, otorgado ante los oficios del </w:t>
      </w:r>
      <w:r w:rsidR="00BF07B9">
        <w:rPr>
          <w:rFonts w:ascii="Museo Sans 300" w:hAnsi="Museo Sans 300"/>
        </w:rPr>
        <w:t>n</w:t>
      </w:r>
      <w:r w:rsidRPr="00501D93">
        <w:rPr>
          <w:rFonts w:ascii="Museo Sans 300" w:hAnsi="Museo Sans 300"/>
        </w:rPr>
        <w:t xml:space="preserve">otario Rafael Alejandro Moreno Torres, del día </w:t>
      </w:r>
      <w:r w:rsidR="00CA62CD">
        <w:rPr>
          <w:rFonts w:ascii="Museo Sans 300" w:hAnsi="Museo Sans 300"/>
        </w:rPr>
        <w:t>--</w:t>
      </w:r>
      <w:r w:rsidRPr="00501D93">
        <w:rPr>
          <w:rFonts w:ascii="Museo Sans 300" w:hAnsi="Museo Sans 300"/>
        </w:rPr>
        <w:t xml:space="preserve"> de </w:t>
      </w:r>
      <w:r w:rsidR="00CA62CD">
        <w:rPr>
          <w:rFonts w:ascii="Museo Sans 300" w:hAnsi="Museo Sans 300"/>
        </w:rPr>
        <w:t>--</w:t>
      </w:r>
      <w:r w:rsidRPr="00501D93">
        <w:rPr>
          <w:rFonts w:ascii="Museo Sans 300" w:hAnsi="Museo Sans 300"/>
        </w:rPr>
        <w:t xml:space="preserve"> </w:t>
      </w:r>
      <w:proofErr w:type="spellStart"/>
      <w:r w:rsidRPr="00501D93">
        <w:rPr>
          <w:rFonts w:ascii="Museo Sans 300" w:hAnsi="Museo Sans 300"/>
        </w:rPr>
        <w:t>de</w:t>
      </w:r>
      <w:proofErr w:type="spellEnd"/>
      <w:r w:rsidRPr="00501D93">
        <w:rPr>
          <w:rFonts w:ascii="Museo Sans 300" w:hAnsi="Museo Sans 300"/>
        </w:rPr>
        <w:t xml:space="preserve"> </w:t>
      </w:r>
      <w:r w:rsidR="00CA62CD">
        <w:rPr>
          <w:rFonts w:ascii="Museo Sans 300" w:hAnsi="Museo Sans 300"/>
        </w:rPr>
        <w:t>--</w:t>
      </w:r>
      <w:r w:rsidRPr="00501D93">
        <w:rPr>
          <w:rFonts w:ascii="Museo Sans 300" w:hAnsi="Museo Sans 300"/>
        </w:rPr>
        <w:t xml:space="preserve">, se realizó la </w:t>
      </w:r>
      <w:r w:rsidRPr="00BF07B9">
        <w:rPr>
          <w:rFonts w:ascii="Museo Sans 300" w:hAnsi="Museo Sans 300"/>
        </w:rPr>
        <w:t>remedición con segregación de 3 porciones, las cuales se detallan a continuación:</w:t>
      </w:r>
    </w:p>
    <w:p w14:paraId="1D6CF2CE" w14:textId="77777777" w:rsidR="00CA62CD" w:rsidRPr="00BF07B9" w:rsidRDefault="00CA62CD" w:rsidP="00CA62CD">
      <w:pPr>
        <w:pStyle w:val="Prrafodelista"/>
        <w:adjustRightInd w:val="0"/>
        <w:ind w:left="1134"/>
        <w:contextualSpacing w:val="0"/>
        <w:jc w:val="both"/>
        <w:rPr>
          <w:rFonts w:ascii="Museo Sans 300" w:hAnsi="Museo Sans 300"/>
        </w:rPr>
      </w:pPr>
    </w:p>
    <w:tbl>
      <w:tblPr>
        <w:tblStyle w:val="Tablaconcuadrcula"/>
        <w:tblW w:w="8081" w:type="dxa"/>
        <w:tblInd w:w="996" w:type="dxa"/>
        <w:tblLayout w:type="fixed"/>
        <w:tblLook w:val="04A0" w:firstRow="1" w:lastRow="0" w:firstColumn="1" w:lastColumn="0" w:noHBand="0" w:noVBand="1"/>
      </w:tblPr>
      <w:tblGrid>
        <w:gridCol w:w="585"/>
        <w:gridCol w:w="4452"/>
        <w:gridCol w:w="1756"/>
        <w:gridCol w:w="1288"/>
      </w:tblGrid>
      <w:tr w:rsidR="00B84DD1" w:rsidRPr="00501D93" w14:paraId="5A4FE5AB" w14:textId="77777777" w:rsidTr="00BF07B9">
        <w:trPr>
          <w:trHeight w:val="23"/>
        </w:trPr>
        <w:tc>
          <w:tcPr>
            <w:tcW w:w="585" w:type="dxa"/>
            <w:tcBorders>
              <w:top w:val="single" w:sz="4" w:space="0" w:color="auto"/>
              <w:left w:val="single" w:sz="4" w:space="0" w:color="auto"/>
              <w:bottom w:val="single" w:sz="4" w:space="0" w:color="auto"/>
              <w:right w:val="single" w:sz="4" w:space="0" w:color="auto"/>
            </w:tcBorders>
            <w:vAlign w:val="center"/>
            <w:hideMark/>
          </w:tcPr>
          <w:p w14:paraId="1142EAA9"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No.</w:t>
            </w:r>
          </w:p>
        </w:tc>
        <w:tc>
          <w:tcPr>
            <w:tcW w:w="4452" w:type="dxa"/>
            <w:tcBorders>
              <w:top w:val="single" w:sz="4" w:space="0" w:color="auto"/>
              <w:left w:val="single" w:sz="4" w:space="0" w:color="auto"/>
              <w:bottom w:val="single" w:sz="4" w:space="0" w:color="auto"/>
              <w:right w:val="single" w:sz="4" w:space="0" w:color="auto"/>
            </w:tcBorders>
            <w:vAlign w:val="center"/>
            <w:hideMark/>
          </w:tcPr>
          <w:p w14:paraId="4F3116CE"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INMUEBLE</w:t>
            </w:r>
          </w:p>
        </w:tc>
        <w:tc>
          <w:tcPr>
            <w:tcW w:w="1756" w:type="dxa"/>
            <w:tcBorders>
              <w:top w:val="single" w:sz="4" w:space="0" w:color="auto"/>
              <w:left w:val="single" w:sz="4" w:space="0" w:color="auto"/>
              <w:bottom w:val="single" w:sz="4" w:space="0" w:color="auto"/>
              <w:right w:val="single" w:sz="4" w:space="0" w:color="auto"/>
            </w:tcBorders>
            <w:vAlign w:val="center"/>
            <w:hideMark/>
          </w:tcPr>
          <w:p w14:paraId="2944CCA1" w14:textId="77777777" w:rsidR="00B84DD1" w:rsidRPr="00BF07B9" w:rsidRDefault="00B84DD1" w:rsidP="00941E07">
            <w:pPr>
              <w:spacing w:line="360" w:lineRule="auto"/>
              <w:jc w:val="center"/>
              <w:rPr>
                <w:rFonts w:ascii="Museo Sans 300" w:hAnsi="Museo Sans 300"/>
                <w:b/>
                <w:sz w:val="18"/>
                <w:szCs w:val="18"/>
                <w:lang w:eastAsia="es-SV"/>
              </w:rPr>
            </w:pPr>
            <w:r w:rsidRPr="00BF07B9">
              <w:rPr>
                <w:rFonts w:ascii="Museo Sans 300" w:hAnsi="Museo Sans 300"/>
                <w:b/>
                <w:sz w:val="18"/>
                <w:szCs w:val="18"/>
                <w:lang w:eastAsia="es-SV"/>
              </w:rPr>
              <w:t>MATRÍCULA</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F6B16A0" w14:textId="77777777" w:rsidR="00B84DD1" w:rsidRPr="00BF07B9" w:rsidRDefault="00B84DD1" w:rsidP="00941E07">
            <w:pPr>
              <w:spacing w:line="360" w:lineRule="auto"/>
              <w:rPr>
                <w:rFonts w:ascii="Museo Sans 300" w:hAnsi="Museo Sans 300"/>
                <w:b/>
                <w:sz w:val="18"/>
                <w:szCs w:val="18"/>
                <w:vertAlign w:val="superscript"/>
                <w:lang w:eastAsia="es-SV"/>
              </w:rPr>
            </w:pPr>
            <w:r w:rsidRPr="00BF07B9">
              <w:rPr>
                <w:rFonts w:ascii="Museo Sans 300" w:hAnsi="Museo Sans 300"/>
                <w:b/>
                <w:sz w:val="18"/>
                <w:szCs w:val="18"/>
                <w:lang w:eastAsia="es-SV"/>
              </w:rPr>
              <w:t>ÁREA  MTS</w:t>
            </w:r>
            <w:r w:rsidRPr="00BF07B9">
              <w:rPr>
                <w:rFonts w:ascii="Museo Sans 300" w:hAnsi="Museo Sans 300"/>
                <w:b/>
                <w:sz w:val="18"/>
                <w:szCs w:val="18"/>
                <w:vertAlign w:val="superscript"/>
                <w:lang w:eastAsia="es-SV"/>
              </w:rPr>
              <w:t>2</w:t>
            </w:r>
          </w:p>
        </w:tc>
      </w:tr>
      <w:tr w:rsidR="00B84DD1" w:rsidRPr="00501D93" w14:paraId="65665703" w14:textId="77777777" w:rsidTr="00BF07B9">
        <w:trPr>
          <w:trHeight w:val="23"/>
        </w:trPr>
        <w:tc>
          <w:tcPr>
            <w:tcW w:w="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2AC064"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1</w:t>
            </w:r>
          </w:p>
        </w:tc>
        <w:tc>
          <w:tcPr>
            <w:tcW w:w="4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238C0D" w14:textId="77777777" w:rsidR="00B84DD1" w:rsidRPr="00BF07B9" w:rsidRDefault="00B84DD1" w:rsidP="00941E07">
            <w:pPr>
              <w:spacing w:line="360" w:lineRule="auto"/>
              <w:rPr>
                <w:rFonts w:ascii="Museo Sans 300" w:hAnsi="Museo Sans 300"/>
                <w:sz w:val="18"/>
                <w:szCs w:val="18"/>
                <w:lang w:eastAsia="es-SV"/>
              </w:rPr>
            </w:pPr>
            <w:r w:rsidRPr="00BF07B9">
              <w:rPr>
                <w:rFonts w:ascii="Museo Sans 300" w:hAnsi="Museo Sans 300"/>
                <w:sz w:val="18"/>
                <w:szCs w:val="18"/>
                <w:lang w:eastAsia="es-SV"/>
              </w:rPr>
              <w:t>Hacienda Escuintla,  Porción 4, Hacienda Escuintla</w:t>
            </w:r>
          </w:p>
        </w:tc>
        <w:tc>
          <w:tcPr>
            <w:tcW w:w="17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C0B2C0" w14:textId="23401CA1"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965C79"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759,341.01</w:t>
            </w:r>
          </w:p>
        </w:tc>
      </w:tr>
      <w:tr w:rsidR="00B84DD1" w:rsidRPr="00501D93" w14:paraId="709151D2" w14:textId="77777777" w:rsidTr="00BF07B9">
        <w:trPr>
          <w:trHeight w:val="23"/>
        </w:trPr>
        <w:tc>
          <w:tcPr>
            <w:tcW w:w="585" w:type="dxa"/>
            <w:tcBorders>
              <w:top w:val="single" w:sz="4" w:space="0" w:color="auto"/>
              <w:left w:val="single" w:sz="4" w:space="0" w:color="auto"/>
              <w:bottom w:val="single" w:sz="4" w:space="0" w:color="auto"/>
              <w:right w:val="single" w:sz="4" w:space="0" w:color="auto"/>
            </w:tcBorders>
            <w:vAlign w:val="center"/>
            <w:hideMark/>
          </w:tcPr>
          <w:p w14:paraId="2224EBC1"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2</w:t>
            </w:r>
          </w:p>
        </w:tc>
        <w:tc>
          <w:tcPr>
            <w:tcW w:w="4452" w:type="dxa"/>
            <w:tcBorders>
              <w:top w:val="single" w:sz="4" w:space="0" w:color="auto"/>
              <w:left w:val="single" w:sz="4" w:space="0" w:color="auto"/>
              <w:bottom w:val="single" w:sz="4" w:space="0" w:color="auto"/>
              <w:right w:val="single" w:sz="4" w:space="0" w:color="auto"/>
            </w:tcBorders>
            <w:vAlign w:val="center"/>
            <w:hideMark/>
          </w:tcPr>
          <w:p w14:paraId="7D750089" w14:textId="77777777" w:rsidR="00B84DD1" w:rsidRPr="00BF07B9" w:rsidRDefault="00B84DD1" w:rsidP="00941E07">
            <w:pPr>
              <w:spacing w:line="360" w:lineRule="auto"/>
              <w:rPr>
                <w:rFonts w:ascii="Museo Sans 300" w:hAnsi="Museo Sans 300"/>
                <w:sz w:val="18"/>
                <w:szCs w:val="18"/>
                <w:lang w:eastAsia="es-SV"/>
              </w:rPr>
            </w:pPr>
            <w:r w:rsidRPr="00BF07B9">
              <w:rPr>
                <w:rFonts w:ascii="Museo Sans 300" w:hAnsi="Museo Sans 300"/>
                <w:sz w:val="18"/>
                <w:szCs w:val="18"/>
                <w:lang w:eastAsia="es-SV"/>
              </w:rPr>
              <w:t>Hacienda Escuintla,  Porción 5, Hacienda Escuintla</w:t>
            </w:r>
          </w:p>
        </w:tc>
        <w:tc>
          <w:tcPr>
            <w:tcW w:w="1756" w:type="dxa"/>
            <w:tcBorders>
              <w:top w:val="single" w:sz="4" w:space="0" w:color="auto"/>
              <w:left w:val="single" w:sz="4" w:space="0" w:color="auto"/>
              <w:bottom w:val="single" w:sz="4" w:space="0" w:color="auto"/>
              <w:right w:val="single" w:sz="4" w:space="0" w:color="auto"/>
            </w:tcBorders>
            <w:vAlign w:val="center"/>
            <w:hideMark/>
          </w:tcPr>
          <w:p w14:paraId="0CA2752B" w14:textId="54DF31B9"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F75AD97"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7,606.25</w:t>
            </w:r>
          </w:p>
        </w:tc>
      </w:tr>
      <w:tr w:rsidR="00B84DD1" w:rsidRPr="00501D93" w14:paraId="53A8F056" w14:textId="77777777" w:rsidTr="00BF07B9">
        <w:trPr>
          <w:trHeight w:val="23"/>
        </w:trPr>
        <w:tc>
          <w:tcPr>
            <w:tcW w:w="585" w:type="dxa"/>
            <w:tcBorders>
              <w:top w:val="single" w:sz="4" w:space="0" w:color="auto"/>
              <w:left w:val="single" w:sz="4" w:space="0" w:color="auto"/>
              <w:bottom w:val="single" w:sz="4" w:space="0" w:color="auto"/>
              <w:right w:val="single" w:sz="4" w:space="0" w:color="auto"/>
            </w:tcBorders>
            <w:vAlign w:val="center"/>
            <w:hideMark/>
          </w:tcPr>
          <w:p w14:paraId="11FCC892" w14:textId="77777777" w:rsidR="00B84DD1" w:rsidRPr="00BF07B9" w:rsidRDefault="00B84DD1" w:rsidP="00941E07">
            <w:pPr>
              <w:spacing w:line="360" w:lineRule="auto"/>
              <w:jc w:val="center"/>
              <w:rPr>
                <w:rFonts w:ascii="Museo Sans 300" w:hAnsi="Museo Sans 300"/>
                <w:sz w:val="18"/>
                <w:szCs w:val="18"/>
                <w:lang w:eastAsia="es-SV"/>
              </w:rPr>
            </w:pPr>
            <w:r w:rsidRPr="00BF07B9">
              <w:rPr>
                <w:rFonts w:ascii="Museo Sans 300" w:hAnsi="Museo Sans 300"/>
                <w:sz w:val="18"/>
                <w:szCs w:val="18"/>
                <w:lang w:eastAsia="es-SV"/>
              </w:rPr>
              <w:t>3</w:t>
            </w:r>
          </w:p>
        </w:tc>
        <w:tc>
          <w:tcPr>
            <w:tcW w:w="4452" w:type="dxa"/>
            <w:tcBorders>
              <w:top w:val="single" w:sz="4" w:space="0" w:color="auto"/>
              <w:left w:val="single" w:sz="4" w:space="0" w:color="auto"/>
              <w:bottom w:val="single" w:sz="4" w:space="0" w:color="auto"/>
              <w:right w:val="single" w:sz="4" w:space="0" w:color="auto"/>
            </w:tcBorders>
            <w:vAlign w:val="center"/>
            <w:hideMark/>
          </w:tcPr>
          <w:p w14:paraId="29A75671" w14:textId="77777777" w:rsidR="00B84DD1" w:rsidRPr="00BF07B9" w:rsidRDefault="00B84DD1" w:rsidP="00941E07">
            <w:pPr>
              <w:spacing w:line="360" w:lineRule="auto"/>
              <w:rPr>
                <w:rFonts w:ascii="Museo Sans 300" w:hAnsi="Museo Sans 300"/>
                <w:sz w:val="18"/>
                <w:szCs w:val="18"/>
                <w:lang w:eastAsia="es-SV"/>
              </w:rPr>
            </w:pPr>
            <w:r w:rsidRPr="00BF07B9">
              <w:rPr>
                <w:rFonts w:ascii="Museo Sans 300" w:hAnsi="Museo Sans 300"/>
                <w:sz w:val="18"/>
                <w:szCs w:val="18"/>
                <w:lang w:eastAsia="es-SV"/>
              </w:rPr>
              <w:t>Hacienda Escuintla,  Porción 6, Hacienda Escuintla</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3ABF8E2" w14:textId="77FCFE8C" w:rsidR="00B84DD1" w:rsidRPr="00BF07B9"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BF07B9">
              <w:rPr>
                <w:rFonts w:ascii="Museo Sans 300" w:hAnsi="Museo Sans 300"/>
                <w:sz w:val="18"/>
                <w:szCs w:val="18"/>
                <w:lang w:eastAsia="es-SV"/>
              </w:rPr>
              <w:t>-00000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777A2AF" w14:textId="77777777" w:rsidR="00B84DD1" w:rsidRPr="00BF07B9" w:rsidRDefault="00B84DD1" w:rsidP="00BF07B9">
            <w:pPr>
              <w:spacing w:line="360" w:lineRule="auto"/>
              <w:jc w:val="right"/>
              <w:rPr>
                <w:rFonts w:ascii="Museo Sans 300" w:hAnsi="Museo Sans 300"/>
                <w:sz w:val="18"/>
                <w:szCs w:val="18"/>
                <w:lang w:eastAsia="es-SV"/>
              </w:rPr>
            </w:pPr>
            <w:r w:rsidRPr="00BF07B9">
              <w:rPr>
                <w:rFonts w:ascii="Museo Sans 300" w:hAnsi="Museo Sans 300"/>
                <w:sz w:val="18"/>
                <w:szCs w:val="18"/>
                <w:lang w:eastAsia="es-SV"/>
              </w:rPr>
              <w:t>1,214.86</w:t>
            </w:r>
          </w:p>
        </w:tc>
      </w:tr>
    </w:tbl>
    <w:p w14:paraId="5826B0F8" w14:textId="77777777" w:rsidR="00C0198A" w:rsidRPr="00CA62CD" w:rsidRDefault="00C0198A" w:rsidP="00CA62CD">
      <w:pPr>
        <w:adjustRightInd w:val="0"/>
        <w:jc w:val="both"/>
        <w:rPr>
          <w:rFonts w:ascii="Museo Sans 300" w:hAnsi="Museo Sans 300"/>
        </w:rPr>
      </w:pPr>
    </w:p>
    <w:p w14:paraId="3D8E58D6" w14:textId="5FBE9633" w:rsidR="00B84DD1" w:rsidRPr="00501D93" w:rsidRDefault="00D62A94" w:rsidP="00892D5B">
      <w:pPr>
        <w:pStyle w:val="Prrafodelista"/>
        <w:adjustRightInd w:val="0"/>
        <w:ind w:left="1134"/>
        <w:jc w:val="both"/>
        <w:rPr>
          <w:rFonts w:ascii="Museo Sans 300" w:hAnsi="Museo Sans 300"/>
        </w:rPr>
      </w:pPr>
      <w:r>
        <w:rPr>
          <w:rFonts w:ascii="Museo Sans 300" w:hAnsi="Museo Sans 300"/>
        </w:rPr>
        <w:t>Cabe señalar que, p</w:t>
      </w:r>
      <w:r w:rsidR="00B84DD1" w:rsidRPr="00501D93">
        <w:rPr>
          <w:rFonts w:ascii="Museo Sans 300" w:hAnsi="Museo Sans 300"/>
        </w:rPr>
        <w:t xml:space="preserve">ara el presente </w:t>
      </w:r>
      <w:r>
        <w:rPr>
          <w:rFonts w:ascii="Museo Sans 300" w:hAnsi="Museo Sans 300"/>
        </w:rPr>
        <w:t>proceso,</w:t>
      </w:r>
      <w:r w:rsidR="00B84DD1" w:rsidRPr="00501D93">
        <w:rPr>
          <w:rFonts w:ascii="Museo Sans 300" w:hAnsi="Museo Sans 300"/>
        </w:rPr>
        <w:t xml:space="preserve"> el área de interés</w:t>
      </w:r>
      <w:r w:rsidR="00BF07B9">
        <w:rPr>
          <w:rFonts w:ascii="Museo Sans 300" w:hAnsi="Museo Sans 300"/>
        </w:rPr>
        <w:t xml:space="preserve"> </w:t>
      </w:r>
      <w:r w:rsidR="00B84DD1" w:rsidRPr="00501D93">
        <w:rPr>
          <w:rFonts w:ascii="Museo Sans 300" w:hAnsi="Museo Sans 300"/>
        </w:rPr>
        <w:t xml:space="preserve">identificado como ANP, corresponde </w:t>
      </w:r>
      <w:proofErr w:type="gramStart"/>
      <w:r w:rsidR="00B84DD1" w:rsidRPr="00501D93">
        <w:rPr>
          <w:rFonts w:ascii="Museo Sans 300" w:hAnsi="Museo Sans 300"/>
        </w:rPr>
        <w:t>al denominado</w:t>
      </w:r>
      <w:proofErr w:type="gramEnd"/>
      <w:r w:rsidR="00B84DD1" w:rsidRPr="00501D93">
        <w:rPr>
          <w:rFonts w:ascii="Museo Sans 300" w:hAnsi="Museo Sans 300"/>
        </w:rPr>
        <w:t xml:space="preserve"> </w:t>
      </w:r>
      <w:r w:rsidR="00B84DD1" w:rsidRPr="00501D93">
        <w:rPr>
          <w:rFonts w:ascii="Museo Sans 300" w:hAnsi="Museo Sans 300"/>
          <w:b/>
          <w:lang w:val="es-SV" w:eastAsia="es-SV"/>
        </w:rPr>
        <w:t>Hacienda Escuintla, Porción 4, Hacienda Escuintla</w:t>
      </w:r>
      <w:r w:rsidR="00B84DD1" w:rsidRPr="00501D93">
        <w:rPr>
          <w:rFonts w:ascii="Museo Sans 300" w:hAnsi="Museo Sans 300"/>
          <w:lang w:val="es-SV" w:eastAsia="es-SV"/>
        </w:rPr>
        <w:t>.</w:t>
      </w:r>
      <w:r w:rsidR="00B84DD1" w:rsidRPr="00501D93">
        <w:rPr>
          <w:rFonts w:ascii="Museo Sans 300" w:hAnsi="Museo Sans 300"/>
        </w:rPr>
        <w:t xml:space="preserve">  </w:t>
      </w:r>
    </w:p>
    <w:p w14:paraId="18F2E695" w14:textId="77777777" w:rsidR="00B84DD1" w:rsidRPr="00501D93" w:rsidRDefault="00B84DD1" w:rsidP="00892D5B">
      <w:pPr>
        <w:adjustRightInd w:val="0"/>
        <w:spacing w:after="0" w:line="240" w:lineRule="auto"/>
        <w:jc w:val="both"/>
        <w:rPr>
          <w:rFonts w:ascii="Museo Sans 300" w:hAnsi="Museo Sans 300"/>
        </w:rPr>
      </w:pPr>
    </w:p>
    <w:p w14:paraId="28739D9F" w14:textId="0E783918" w:rsidR="00B84DD1" w:rsidRPr="00BF07B9" w:rsidRDefault="00B84DD1" w:rsidP="00062C6E">
      <w:pPr>
        <w:pStyle w:val="Prrafodelista"/>
        <w:numPr>
          <w:ilvl w:val="0"/>
          <w:numId w:val="42"/>
        </w:numPr>
        <w:adjustRightInd w:val="0"/>
        <w:ind w:left="1134" w:hanging="708"/>
        <w:contextualSpacing w:val="0"/>
        <w:jc w:val="both"/>
        <w:rPr>
          <w:rFonts w:ascii="Museo Sans 300" w:hAnsi="Museo Sans 300"/>
          <w:lang w:val="es-SV"/>
        </w:rPr>
      </w:pPr>
      <w:r w:rsidRPr="00501D93">
        <w:rPr>
          <w:rFonts w:ascii="Museo Sans 300" w:hAnsi="Museo Sans 300"/>
          <w:lang w:val="es-SV"/>
        </w:rPr>
        <w:t>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w:t>
      </w:r>
      <w:r w:rsidR="00515DE8">
        <w:rPr>
          <w:rFonts w:ascii="Museo Sans 300" w:hAnsi="Museo Sans 300"/>
          <w:lang w:val="es-SV"/>
        </w:rPr>
        <w:t xml:space="preserve"> Defensa del Patrimonio Natural,</w:t>
      </w:r>
      <w:r w:rsidRPr="00501D93">
        <w:rPr>
          <w:rFonts w:ascii="Museo Sans 300" w:hAnsi="Museo Sans 300"/>
          <w:lang w:val="es-SV"/>
        </w:rPr>
        <w:t xml:space="preserve"> Víctor Emmanuel Cuchilla Henríquez, con cargo funcional de técnic</w:t>
      </w:r>
      <w:r w:rsidR="00BF07B9">
        <w:rPr>
          <w:rFonts w:ascii="Museo Sans 300" w:hAnsi="Museo Sans 300"/>
          <w:lang w:val="es-SV"/>
        </w:rPr>
        <w:t xml:space="preserve">o en </w:t>
      </w:r>
      <w:r w:rsidR="00BF07B9">
        <w:rPr>
          <w:rFonts w:ascii="Museo Sans 300" w:hAnsi="Museo Sans 300"/>
          <w:lang w:val="es-SV"/>
        </w:rPr>
        <w:lastRenderedPageBreak/>
        <w:t>Gestión de Áreas Naturales,</w:t>
      </w:r>
      <w:r w:rsidRPr="00501D93">
        <w:rPr>
          <w:rFonts w:ascii="Museo Sans 300" w:hAnsi="Museo Sans 300"/>
          <w:lang w:val="es-SV"/>
        </w:rPr>
        <w:t xml:space="preserve"> Claudia </w:t>
      </w:r>
      <w:proofErr w:type="spellStart"/>
      <w:r w:rsidRPr="00501D93">
        <w:rPr>
          <w:rFonts w:ascii="Museo Sans 300" w:hAnsi="Museo Sans 300"/>
          <w:lang w:val="es-SV"/>
        </w:rPr>
        <w:t>Joana</w:t>
      </w:r>
      <w:proofErr w:type="spellEnd"/>
      <w:r w:rsidRPr="00501D93">
        <w:rPr>
          <w:rFonts w:ascii="Museo Sans 300" w:hAnsi="Museo Sans 300"/>
          <w:lang w:val="es-SV"/>
        </w:rPr>
        <w:t xml:space="preserve"> Rodríguez Fernández, con cargo funcional de Técnico en Gestión de Áreas Naturales; Luis Antonio Henríquez Romero, con cargo fu</w:t>
      </w:r>
      <w:r w:rsidR="00515DE8">
        <w:rPr>
          <w:rFonts w:ascii="Museo Sans 300" w:hAnsi="Museo Sans 300"/>
          <w:lang w:val="es-SV"/>
        </w:rPr>
        <w:t>ncional de Técnico en Humedales,</w:t>
      </w:r>
      <w:r w:rsidRPr="00501D93">
        <w:rPr>
          <w:rFonts w:ascii="Museo Sans 300" w:hAnsi="Museo Sans 300"/>
          <w:lang w:val="es-SV"/>
        </w:rPr>
        <w:t xml:space="preserve"> Norma Cecilia Cerón Rauda, con </w:t>
      </w:r>
      <w:r w:rsidRPr="00BF07B9">
        <w:rPr>
          <w:rFonts w:ascii="Museo Sans 300" w:hAnsi="Museo Sans 300"/>
          <w:lang w:val="es-SV"/>
        </w:rPr>
        <w:t xml:space="preserve">cargo funcional de Técnico en Gestión de Áreas Naturales, y al Ingeniero Vladimir Humberto </w:t>
      </w:r>
      <w:proofErr w:type="spellStart"/>
      <w:r w:rsidRPr="00BF07B9">
        <w:rPr>
          <w:rFonts w:ascii="Museo Sans 300" w:hAnsi="Museo Sans 300"/>
          <w:lang w:val="es-SV"/>
        </w:rPr>
        <w:t>Baiza</w:t>
      </w:r>
      <w:proofErr w:type="spellEnd"/>
      <w:r w:rsidRPr="00BF07B9">
        <w:rPr>
          <w:rFonts w:ascii="Museo Sans 300" w:hAnsi="Museo Sans 300"/>
          <w:lang w:val="es-SV"/>
        </w:rPr>
        <w:t xml:space="preserve"> Avelar, con cargo funcional de Técnico en Gestión de Áreas Naturales.</w:t>
      </w:r>
    </w:p>
    <w:p w14:paraId="7672B519" w14:textId="77777777" w:rsidR="00B84DD1" w:rsidRPr="00501D93" w:rsidRDefault="00B84DD1" w:rsidP="00892D5B">
      <w:pPr>
        <w:spacing w:after="0" w:line="240" w:lineRule="auto"/>
        <w:rPr>
          <w:rFonts w:ascii="Museo Sans 300" w:hAnsi="Museo Sans 300"/>
        </w:rPr>
      </w:pPr>
    </w:p>
    <w:p w14:paraId="299A8635" w14:textId="5D987C34" w:rsidR="00B84DD1" w:rsidRPr="00CA62CD" w:rsidRDefault="00B84DD1" w:rsidP="00CA62CD">
      <w:pPr>
        <w:pStyle w:val="Prrafodelista"/>
        <w:numPr>
          <w:ilvl w:val="0"/>
          <w:numId w:val="42"/>
        </w:numPr>
        <w:adjustRightInd w:val="0"/>
        <w:ind w:left="1134" w:hanging="708"/>
        <w:contextualSpacing w:val="0"/>
        <w:jc w:val="both"/>
        <w:rPr>
          <w:rFonts w:ascii="Museo Sans 300" w:hAnsi="Museo Sans 300"/>
          <w:lang w:val="es-SV"/>
        </w:rPr>
      </w:pPr>
      <w:r w:rsidRPr="00501D93">
        <w:rPr>
          <w:rFonts w:ascii="Museo Sans 300" w:hAnsi="Museo Sans 300"/>
          <w:lang w:val="es-SV"/>
        </w:rPr>
        <w:t xml:space="preserve">Según Informe Técnico de Calificación emitido por el Ministerio de Medio Ambiente, en el cual, los Técnicos Calificadores de Áreas Naturales Protegidas del Ministerio de Medio Ambiente y Recursos Naturales, informaron lo siguiente: que a las nueve horas y treinta minutos del día veintinueve de julio de dos mil veintidós, se constituyeron en el inmueble denominado: HACIENDA ESCUINTLA,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924 Has. 69 </w:t>
      </w:r>
      <w:proofErr w:type="spellStart"/>
      <w:r w:rsidRPr="00501D93">
        <w:rPr>
          <w:rFonts w:ascii="Museo Sans 300" w:hAnsi="Museo Sans 300"/>
          <w:lang w:val="es-SV"/>
        </w:rPr>
        <w:t>Ás</w:t>
      </w:r>
      <w:proofErr w:type="spellEnd"/>
      <w:r w:rsidRPr="00501D93">
        <w:rPr>
          <w:rFonts w:ascii="Museo Sans 300" w:hAnsi="Museo Sans 300"/>
          <w:lang w:val="es-SV"/>
        </w:rPr>
        <w:t>. 11.85 Cas., equivalentes a 9</w:t>
      </w:r>
      <w:r w:rsidR="00BF07B9">
        <w:rPr>
          <w:rFonts w:ascii="Museo Sans 300" w:hAnsi="Museo Sans 300"/>
          <w:lang w:val="es-SV"/>
        </w:rPr>
        <w:t>,</w:t>
      </w:r>
      <w:r w:rsidRPr="00501D93">
        <w:rPr>
          <w:rFonts w:ascii="Museo Sans 300" w:hAnsi="Museo Sans 300"/>
          <w:lang w:val="es-SV"/>
        </w:rPr>
        <w:t xml:space="preserve">246,911.85 Mt². 2) Que los suelos son de vocación forestal; 3) Que el área contiene cobertura boscosa; 4) Que su conservación contribuirá a la consolidación del corredor biológico; y 5) Que su protección y conservación aportará Beneficios Ambientales importantes para las comunidades aledañas y al municipio a que pertenece. Que con base a las características ambientales y biofísicas observadas al referido </w:t>
      </w:r>
      <w:r w:rsidRPr="00CA62CD">
        <w:rPr>
          <w:rFonts w:ascii="Museo Sans 300" w:hAnsi="Museo Sans 300"/>
          <w:lang w:val="es-SV"/>
        </w:rPr>
        <w:t xml:space="preserve">inmueble, lo </w:t>
      </w:r>
      <w:r w:rsidRPr="00CA62CD">
        <w:rPr>
          <w:rFonts w:ascii="Museo Sans 300" w:hAnsi="Museo Sans 300"/>
          <w:b/>
          <w:lang w:val="es-SV"/>
        </w:rPr>
        <w:t>califican</w:t>
      </w:r>
      <w:r w:rsidRPr="00CA62CD">
        <w:rPr>
          <w:rFonts w:ascii="Museo Sans 300" w:hAnsi="Museo Sans 300"/>
          <w:lang w:val="es-SV"/>
        </w:rPr>
        <w:t xml:space="preserve"> como potencial </w:t>
      </w:r>
      <w:r w:rsidRPr="00CA62CD">
        <w:rPr>
          <w:rFonts w:ascii="Museo Sans 300" w:hAnsi="Museo Sans 300"/>
          <w:b/>
          <w:lang w:val="es-SV"/>
        </w:rPr>
        <w:t>Área Natural Protegida</w:t>
      </w:r>
      <w:r w:rsidRPr="00CA62CD">
        <w:rPr>
          <w:rFonts w:ascii="Museo Sans 300" w:hAnsi="Museo Sans 300"/>
          <w:lang w:val="es-SV"/>
        </w:rPr>
        <w:t xml:space="preserve">, de conformidad a la normativa legal correspondiente. </w:t>
      </w:r>
    </w:p>
    <w:p w14:paraId="281B5820" w14:textId="77777777" w:rsidR="00B84DD1" w:rsidRPr="00501D93" w:rsidRDefault="00B84DD1" w:rsidP="00892D5B">
      <w:pPr>
        <w:adjustRightInd w:val="0"/>
        <w:spacing w:after="0" w:line="240" w:lineRule="auto"/>
        <w:jc w:val="both"/>
        <w:rPr>
          <w:rFonts w:ascii="Museo Sans 300" w:hAnsi="Museo Sans 300"/>
        </w:rPr>
      </w:pPr>
    </w:p>
    <w:p w14:paraId="3C10984B" w14:textId="29D0F398" w:rsidR="00B84DD1" w:rsidRDefault="00B84DD1" w:rsidP="00062C6E">
      <w:pPr>
        <w:pStyle w:val="Prrafodelista"/>
        <w:numPr>
          <w:ilvl w:val="0"/>
          <w:numId w:val="42"/>
        </w:numPr>
        <w:adjustRightInd w:val="0"/>
        <w:ind w:left="1134" w:hanging="708"/>
        <w:contextualSpacing w:val="0"/>
        <w:jc w:val="both"/>
        <w:rPr>
          <w:rFonts w:ascii="Museo Sans 300" w:hAnsi="Museo Sans 300"/>
          <w:lang w:val="es-SV"/>
        </w:rPr>
      </w:pPr>
      <w:r w:rsidRPr="00501D93">
        <w:rPr>
          <w:rFonts w:ascii="Museo Sans 300" w:hAnsi="Museo Sans 300"/>
          <w:lang w:val="es-SV"/>
        </w:rPr>
        <w:t xml:space="preserve">De acuerdo a Estudio Registral realizado por la Unidad Ambiental de fecha 13 de octubre de 2022, bajo el número de referencia UAM-00-0259-22, se estableció, que los referidos inmuebles, son propiedad del ISTA, y se encuentran inscritos a las matrículas: </w:t>
      </w:r>
      <w:r w:rsidR="00CA62CD">
        <w:rPr>
          <w:rFonts w:ascii="Museo Sans 300" w:hAnsi="Museo Sans 300"/>
          <w:b/>
          <w:lang w:val="es-SV" w:eastAsia="es-SV"/>
        </w:rPr>
        <w:t xml:space="preserve">--- </w:t>
      </w:r>
      <w:r w:rsidRPr="00501D93">
        <w:rPr>
          <w:rFonts w:ascii="Museo Sans 300" w:hAnsi="Museo Sans 300"/>
          <w:b/>
          <w:lang w:val="es-SV" w:eastAsia="es-SV"/>
        </w:rPr>
        <w:t>-00000</w:t>
      </w:r>
      <w:r w:rsidR="001C0143">
        <w:rPr>
          <w:rFonts w:ascii="Museo Sans 300" w:hAnsi="Museo Sans 300"/>
          <w:b/>
          <w:lang w:val="es-SV"/>
        </w:rPr>
        <w:t>,</w:t>
      </w:r>
      <w:r w:rsidRPr="00501D93">
        <w:rPr>
          <w:rFonts w:ascii="Museo Sans 300" w:hAnsi="Museo Sans 300"/>
          <w:b/>
          <w:lang w:val="es-SV"/>
        </w:rPr>
        <w:t xml:space="preserve"> </w:t>
      </w:r>
      <w:r w:rsidR="00CA62CD">
        <w:rPr>
          <w:rFonts w:ascii="Museo Sans 300" w:hAnsi="Museo Sans 300"/>
          <w:b/>
          <w:lang w:val="es-SV" w:eastAsia="es-SV"/>
        </w:rPr>
        <w:t xml:space="preserve">--- </w:t>
      </w:r>
      <w:r w:rsidRPr="00501D93">
        <w:rPr>
          <w:rFonts w:ascii="Museo Sans 300" w:hAnsi="Museo Sans 300"/>
          <w:b/>
          <w:lang w:val="es-SV" w:eastAsia="es-SV"/>
        </w:rPr>
        <w:t>-00000</w:t>
      </w:r>
      <w:r w:rsidR="001C0143">
        <w:rPr>
          <w:rFonts w:ascii="Museo Sans 300" w:hAnsi="Museo Sans 300"/>
          <w:b/>
          <w:lang w:val="es-SV"/>
        </w:rPr>
        <w:t>,</w:t>
      </w:r>
      <w:r w:rsidRPr="00501D93">
        <w:rPr>
          <w:rFonts w:ascii="Museo Sans 300" w:hAnsi="Museo Sans 300"/>
          <w:b/>
          <w:lang w:val="es-SV"/>
        </w:rPr>
        <w:t xml:space="preserve"> </w:t>
      </w:r>
      <w:r w:rsidR="00CA62CD">
        <w:rPr>
          <w:rFonts w:ascii="Museo Sans 300" w:hAnsi="Museo Sans 300"/>
          <w:b/>
          <w:lang w:val="es-SV" w:eastAsia="es-SV"/>
        </w:rPr>
        <w:t xml:space="preserve">--- </w:t>
      </w:r>
      <w:r w:rsidRPr="00501D93">
        <w:rPr>
          <w:rFonts w:ascii="Museo Sans 300" w:hAnsi="Museo Sans 300"/>
          <w:b/>
          <w:lang w:val="es-SV" w:eastAsia="es-SV"/>
        </w:rPr>
        <w:t>-00000</w:t>
      </w:r>
      <w:r w:rsidR="001C0143">
        <w:rPr>
          <w:rFonts w:ascii="Museo Sans 300" w:hAnsi="Museo Sans 300"/>
          <w:b/>
          <w:lang w:val="es-SV"/>
        </w:rPr>
        <w:t>,</w:t>
      </w:r>
      <w:r w:rsidRPr="00501D93">
        <w:rPr>
          <w:rFonts w:ascii="Museo Sans 300" w:hAnsi="Museo Sans 300"/>
          <w:b/>
          <w:lang w:val="es-SV"/>
        </w:rPr>
        <w:t xml:space="preserve"> y </w:t>
      </w:r>
      <w:r w:rsidR="00CA62CD">
        <w:rPr>
          <w:rFonts w:ascii="Museo Sans 300" w:hAnsi="Museo Sans 300"/>
          <w:b/>
          <w:lang w:val="es-SV" w:eastAsia="es-SV"/>
        </w:rPr>
        <w:t xml:space="preserve">--- </w:t>
      </w:r>
      <w:r w:rsidRPr="00501D93">
        <w:rPr>
          <w:rFonts w:ascii="Museo Sans 300" w:hAnsi="Museo Sans 300"/>
          <w:b/>
          <w:lang w:val="es-SV" w:eastAsia="es-SV"/>
        </w:rPr>
        <w:t>-00000</w:t>
      </w:r>
      <w:r w:rsidR="001C0143">
        <w:rPr>
          <w:rFonts w:ascii="Museo Sans 300" w:hAnsi="Museo Sans 300"/>
          <w:b/>
          <w:lang w:val="es-SV"/>
        </w:rPr>
        <w:t>,</w:t>
      </w:r>
      <w:r w:rsidRPr="00501D93">
        <w:rPr>
          <w:rFonts w:ascii="Museo Sans 300" w:hAnsi="Museo Sans 300"/>
          <w:lang w:val="es-SV"/>
        </w:rPr>
        <w:t xml:space="preserve"> del Registro de la Propiedad Raíz e Hipotecas de </w:t>
      </w:r>
      <w:r w:rsidRPr="00501D93">
        <w:rPr>
          <w:rFonts w:ascii="Museo Sans 300" w:eastAsia="Times New Roman" w:hAnsi="Museo Sans 300"/>
        </w:rPr>
        <w:t xml:space="preserve">la Tercera Sección del Centro, del departamento de La Paz, </w:t>
      </w:r>
      <w:r w:rsidR="001C0143">
        <w:rPr>
          <w:rFonts w:ascii="Museo Sans 300" w:hAnsi="Museo Sans 300"/>
          <w:lang w:val="es-SV"/>
        </w:rPr>
        <w:t>l</w:t>
      </w:r>
      <w:r w:rsidRPr="00501D93">
        <w:rPr>
          <w:rFonts w:ascii="Museo Sans 300" w:hAnsi="Museo Sans 300"/>
          <w:lang w:val="es-SV"/>
        </w:rPr>
        <w:t xml:space="preserve">ibre de presentaciones, gravamen y restricciones. </w:t>
      </w:r>
    </w:p>
    <w:p w14:paraId="58EF7FDA" w14:textId="77777777" w:rsidR="00B84DD1" w:rsidRPr="00501D93" w:rsidRDefault="00B84DD1" w:rsidP="00892D5B">
      <w:pPr>
        <w:pStyle w:val="Prrafodelista"/>
        <w:adjustRightInd w:val="0"/>
        <w:ind w:left="360"/>
        <w:jc w:val="both"/>
        <w:rPr>
          <w:rFonts w:ascii="Museo Sans 300" w:hAnsi="Museo Sans 300"/>
          <w:lang w:val="es-SV"/>
        </w:rPr>
      </w:pPr>
    </w:p>
    <w:p w14:paraId="1048324D" w14:textId="4B63D031" w:rsidR="00892D5B" w:rsidRPr="00692385" w:rsidRDefault="00B84DD1" w:rsidP="004C438E">
      <w:pPr>
        <w:pStyle w:val="Prrafodelista"/>
        <w:numPr>
          <w:ilvl w:val="0"/>
          <w:numId w:val="42"/>
        </w:numPr>
        <w:tabs>
          <w:tab w:val="left" w:pos="1134"/>
        </w:tabs>
        <w:adjustRightInd w:val="0"/>
        <w:ind w:left="1134" w:hanging="708"/>
        <w:contextualSpacing w:val="0"/>
        <w:jc w:val="both"/>
        <w:rPr>
          <w:rFonts w:ascii="Museo Sans 300" w:hAnsi="Museo Sans 300"/>
          <w:lang w:val="es-ES_tradnl"/>
        </w:rPr>
      </w:pPr>
      <w:r w:rsidRPr="00692385">
        <w:rPr>
          <w:rFonts w:ascii="Museo Sans 300" w:eastAsia="Times New Roman" w:hAnsi="Museo Sans 300"/>
          <w:bCs/>
        </w:rPr>
        <w:t xml:space="preserve">En informe </w:t>
      </w:r>
      <w:r w:rsidR="001C0143" w:rsidRPr="00692385">
        <w:rPr>
          <w:rFonts w:ascii="Museo Sans 300" w:eastAsia="Times New Roman" w:hAnsi="Museo Sans 300"/>
          <w:bCs/>
        </w:rPr>
        <w:t>de la Gerencia de Desarrollo Rural, bajo la r</w:t>
      </w:r>
      <w:r w:rsidRPr="00692385">
        <w:rPr>
          <w:rFonts w:ascii="Museo Sans 300" w:hAnsi="Museo Sans 300"/>
        </w:rPr>
        <w:t>ef</w:t>
      </w:r>
      <w:r w:rsidR="001C0143" w:rsidRPr="00692385">
        <w:rPr>
          <w:rFonts w:ascii="Museo Sans 300" w:hAnsi="Museo Sans 300"/>
        </w:rPr>
        <w:t>erencia</w:t>
      </w:r>
      <w:r w:rsidRPr="00692385">
        <w:rPr>
          <w:rFonts w:ascii="Museo Sans 300" w:hAnsi="Museo Sans 300"/>
        </w:rPr>
        <w:t>. GDR-00-0494-22, de fecha 27 de septiembre de 2022</w:t>
      </w:r>
      <w:r w:rsidRPr="00692385">
        <w:rPr>
          <w:rFonts w:ascii="Museo Sans 300" w:eastAsia="Times New Roman" w:hAnsi="Museo Sans 300"/>
          <w:bCs/>
        </w:rPr>
        <w:t xml:space="preserve">, </w:t>
      </w:r>
      <w:r w:rsidR="001C0143" w:rsidRPr="00692385">
        <w:rPr>
          <w:rFonts w:ascii="Museo Sans 300" w:eastAsia="Times New Roman" w:hAnsi="Museo Sans 300"/>
          <w:bCs/>
        </w:rPr>
        <w:t xml:space="preserve">se </w:t>
      </w:r>
      <w:r w:rsidRPr="00692385">
        <w:rPr>
          <w:rFonts w:ascii="Museo Sans 300" w:hAnsi="Museo Sans 300"/>
          <w:lang w:val="es-ES_tradnl"/>
        </w:rPr>
        <w:t xml:space="preserve">estableció </w:t>
      </w:r>
      <w:r w:rsidR="00892D5B" w:rsidRPr="00692385">
        <w:rPr>
          <w:rFonts w:ascii="Museo Sans 300" w:hAnsi="Museo Sans 300"/>
          <w:lang w:val="es-ES_tradnl"/>
        </w:rPr>
        <w:t xml:space="preserve">según </w:t>
      </w:r>
      <w:r w:rsidRPr="00692385">
        <w:rPr>
          <w:rFonts w:ascii="Museo Sans 300" w:hAnsi="Museo Sans 300"/>
          <w:lang w:val="es-ES_tradnl"/>
        </w:rPr>
        <w:t xml:space="preserve">reportes de valúo de </w:t>
      </w:r>
      <w:r w:rsidR="001C0143" w:rsidRPr="00692385">
        <w:rPr>
          <w:rFonts w:ascii="Museo Sans 300" w:hAnsi="Museo Sans 300"/>
          <w:lang w:val="es-ES_tradnl"/>
        </w:rPr>
        <w:t xml:space="preserve">la misma fecha, </w:t>
      </w:r>
      <w:r w:rsidRPr="00692385">
        <w:rPr>
          <w:rFonts w:ascii="Museo Sans 300" w:hAnsi="Museo Sans 300"/>
          <w:lang w:val="es-ES_tradnl"/>
        </w:rPr>
        <w:t xml:space="preserve">los siguientes valores </w:t>
      </w:r>
      <w:r w:rsidR="00892D5B" w:rsidRPr="00692385">
        <w:rPr>
          <w:rFonts w:ascii="Museo Sans 300" w:hAnsi="Museo Sans 300"/>
          <w:lang w:val="es-ES_tradnl"/>
        </w:rPr>
        <w:t>para los</w:t>
      </w:r>
      <w:r w:rsidRPr="00692385">
        <w:rPr>
          <w:rFonts w:ascii="Museo Sans 300" w:hAnsi="Museo Sans 300"/>
          <w:lang w:val="es-ES_tradnl"/>
        </w:rPr>
        <w:t xml:space="preserve"> inmuebles</w:t>
      </w:r>
      <w:r w:rsidR="00892D5B" w:rsidRPr="00692385">
        <w:rPr>
          <w:rFonts w:ascii="Museo Sans 300" w:hAnsi="Museo Sans 300"/>
          <w:lang w:val="es-ES_tradnl"/>
        </w:rPr>
        <w:t>:</w:t>
      </w:r>
      <w:r w:rsidRPr="00692385">
        <w:rPr>
          <w:rFonts w:ascii="Museo Sans 300" w:hAnsi="Museo Sans 300"/>
          <w:lang w:val="es-ES_tradnl"/>
        </w:rPr>
        <w:t xml:space="preserve"> </w:t>
      </w:r>
    </w:p>
    <w:p w14:paraId="47D9BBD6" w14:textId="77777777" w:rsidR="00892D5B" w:rsidRPr="00501D93" w:rsidRDefault="00892D5B" w:rsidP="00892D5B">
      <w:pPr>
        <w:pStyle w:val="Prrafodelista"/>
        <w:tabs>
          <w:tab w:val="left" w:pos="1134"/>
        </w:tabs>
        <w:adjustRightInd w:val="0"/>
        <w:ind w:left="1134"/>
        <w:contextualSpacing w:val="0"/>
        <w:jc w:val="both"/>
        <w:rPr>
          <w:rFonts w:ascii="Museo Sans 300" w:hAnsi="Museo Sans 300"/>
        </w:rPr>
      </w:pPr>
    </w:p>
    <w:tbl>
      <w:tblPr>
        <w:tblStyle w:val="Tablaconcuadrcula"/>
        <w:tblW w:w="0" w:type="auto"/>
        <w:tblInd w:w="1206" w:type="dxa"/>
        <w:tblLayout w:type="fixed"/>
        <w:tblLook w:val="04A0" w:firstRow="1" w:lastRow="0" w:firstColumn="1" w:lastColumn="0" w:noHBand="0" w:noVBand="1"/>
      </w:tblPr>
      <w:tblGrid>
        <w:gridCol w:w="1980"/>
        <w:gridCol w:w="3534"/>
        <w:gridCol w:w="2342"/>
      </w:tblGrid>
      <w:tr w:rsidR="00B84DD1" w:rsidRPr="00501D93" w14:paraId="53B80941" w14:textId="77777777" w:rsidTr="001C0143">
        <w:trPr>
          <w:trHeight w:val="20"/>
        </w:trPr>
        <w:tc>
          <w:tcPr>
            <w:tcW w:w="1980" w:type="dxa"/>
            <w:tcBorders>
              <w:top w:val="single" w:sz="4" w:space="0" w:color="auto"/>
              <w:left w:val="single" w:sz="4" w:space="0" w:color="auto"/>
              <w:bottom w:val="single" w:sz="4" w:space="0" w:color="auto"/>
              <w:right w:val="single" w:sz="4" w:space="0" w:color="auto"/>
            </w:tcBorders>
            <w:vAlign w:val="center"/>
            <w:hideMark/>
          </w:tcPr>
          <w:p w14:paraId="2245B164" w14:textId="77777777" w:rsidR="00B84DD1" w:rsidRPr="001C0143" w:rsidRDefault="00B84DD1" w:rsidP="001C0143">
            <w:pPr>
              <w:jc w:val="center"/>
              <w:rPr>
                <w:rFonts w:ascii="Museo Sans 300" w:hAnsi="Museo Sans 300"/>
                <w:b/>
                <w:sz w:val="18"/>
                <w:szCs w:val="18"/>
                <w:lang w:eastAsia="es-SV"/>
              </w:rPr>
            </w:pPr>
            <w:r w:rsidRPr="001C0143">
              <w:rPr>
                <w:rFonts w:ascii="Museo Sans 300" w:hAnsi="Museo Sans 300"/>
                <w:b/>
                <w:sz w:val="18"/>
                <w:szCs w:val="18"/>
                <w:lang w:eastAsia="es-SV"/>
              </w:rPr>
              <w:t>No.</w:t>
            </w:r>
          </w:p>
        </w:tc>
        <w:tc>
          <w:tcPr>
            <w:tcW w:w="3534" w:type="dxa"/>
            <w:tcBorders>
              <w:top w:val="single" w:sz="4" w:space="0" w:color="auto"/>
              <w:left w:val="single" w:sz="4" w:space="0" w:color="auto"/>
              <w:bottom w:val="single" w:sz="4" w:space="0" w:color="auto"/>
              <w:right w:val="single" w:sz="4" w:space="0" w:color="auto"/>
            </w:tcBorders>
            <w:vAlign w:val="center"/>
            <w:hideMark/>
          </w:tcPr>
          <w:p w14:paraId="66B317C7" w14:textId="77777777" w:rsidR="00B84DD1" w:rsidRPr="001C0143" w:rsidRDefault="00B84DD1" w:rsidP="001C0143">
            <w:pPr>
              <w:jc w:val="center"/>
              <w:rPr>
                <w:rFonts w:ascii="Museo Sans 300" w:hAnsi="Museo Sans 300"/>
                <w:b/>
                <w:sz w:val="18"/>
                <w:szCs w:val="18"/>
                <w:lang w:eastAsia="es-SV"/>
              </w:rPr>
            </w:pPr>
            <w:r w:rsidRPr="001C0143">
              <w:rPr>
                <w:rFonts w:ascii="Museo Sans 300" w:hAnsi="Museo Sans 300"/>
                <w:b/>
                <w:sz w:val="18"/>
                <w:szCs w:val="18"/>
                <w:lang w:eastAsia="es-SV"/>
              </w:rPr>
              <w:t>INMUEBLE</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FA40DF2" w14:textId="20925BCB" w:rsidR="00B84DD1" w:rsidRPr="001C0143" w:rsidRDefault="00B84DD1" w:rsidP="001C0143">
            <w:pPr>
              <w:jc w:val="center"/>
              <w:rPr>
                <w:rFonts w:ascii="Museo Sans 300" w:hAnsi="Museo Sans 300"/>
                <w:b/>
                <w:sz w:val="18"/>
                <w:szCs w:val="18"/>
                <w:vertAlign w:val="superscript"/>
                <w:lang w:eastAsia="es-SV"/>
              </w:rPr>
            </w:pPr>
            <w:r w:rsidRPr="001C0143">
              <w:rPr>
                <w:rFonts w:ascii="Museo Sans 300" w:hAnsi="Museo Sans 300"/>
                <w:b/>
                <w:sz w:val="18"/>
                <w:szCs w:val="18"/>
                <w:lang w:eastAsia="es-SV"/>
              </w:rPr>
              <w:t>PRECIO</w:t>
            </w:r>
            <w:r w:rsidR="002426E7">
              <w:rPr>
                <w:rFonts w:ascii="Museo Sans 300" w:hAnsi="Museo Sans 300"/>
                <w:b/>
                <w:sz w:val="18"/>
                <w:szCs w:val="18"/>
                <w:lang w:eastAsia="es-SV"/>
              </w:rPr>
              <w:t xml:space="preserve"> $</w:t>
            </w:r>
          </w:p>
        </w:tc>
      </w:tr>
      <w:tr w:rsidR="00B84DD1" w:rsidRPr="00501D93" w14:paraId="3835A02C" w14:textId="77777777" w:rsidTr="001C0143">
        <w:trPr>
          <w:trHeight w:val="20"/>
        </w:trPr>
        <w:tc>
          <w:tcPr>
            <w:tcW w:w="1980" w:type="dxa"/>
            <w:tcBorders>
              <w:top w:val="single" w:sz="4" w:space="0" w:color="auto"/>
              <w:left w:val="single" w:sz="4" w:space="0" w:color="auto"/>
              <w:bottom w:val="single" w:sz="4" w:space="0" w:color="auto"/>
              <w:right w:val="single" w:sz="4" w:space="0" w:color="auto"/>
            </w:tcBorders>
            <w:vAlign w:val="center"/>
            <w:hideMark/>
          </w:tcPr>
          <w:p w14:paraId="5647E4B2" w14:textId="77777777" w:rsidR="00B84DD1" w:rsidRPr="001C0143" w:rsidRDefault="00B84DD1" w:rsidP="001C0143">
            <w:pPr>
              <w:jc w:val="center"/>
              <w:rPr>
                <w:rFonts w:ascii="Museo Sans 300" w:hAnsi="Museo Sans 300"/>
                <w:sz w:val="18"/>
                <w:szCs w:val="18"/>
                <w:lang w:eastAsia="es-SV"/>
              </w:rPr>
            </w:pPr>
            <w:r w:rsidRPr="001C0143">
              <w:rPr>
                <w:rFonts w:ascii="Museo Sans 300" w:hAnsi="Museo Sans 300"/>
                <w:sz w:val="18"/>
                <w:szCs w:val="18"/>
                <w:lang w:eastAsia="es-SV"/>
              </w:rPr>
              <w:t>1</w:t>
            </w:r>
          </w:p>
        </w:tc>
        <w:tc>
          <w:tcPr>
            <w:tcW w:w="3534" w:type="dxa"/>
            <w:tcBorders>
              <w:top w:val="single" w:sz="4" w:space="0" w:color="auto"/>
              <w:left w:val="single" w:sz="4" w:space="0" w:color="auto"/>
              <w:bottom w:val="single" w:sz="4" w:space="0" w:color="auto"/>
              <w:right w:val="single" w:sz="4" w:space="0" w:color="auto"/>
            </w:tcBorders>
            <w:vAlign w:val="center"/>
            <w:hideMark/>
          </w:tcPr>
          <w:p w14:paraId="1F1D5197" w14:textId="77777777" w:rsidR="00B84DD1" w:rsidRPr="001C0143" w:rsidRDefault="00B84DD1" w:rsidP="001C0143">
            <w:pPr>
              <w:rPr>
                <w:rFonts w:ascii="Museo Sans 300" w:hAnsi="Museo Sans 300"/>
                <w:sz w:val="18"/>
                <w:szCs w:val="18"/>
                <w:lang w:eastAsia="es-SV"/>
              </w:rPr>
            </w:pPr>
            <w:r w:rsidRPr="001C0143">
              <w:rPr>
                <w:rFonts w:ascii="Museo Sans 300" w:hAnsi="Museo Sans 300"/>
                <w:sz w:val="18"/>
                <w:szCs w:val="18"/>
                <w:lang w:eastAsia="es-SV"/>
              </w:rPr>
              <w:t>Porción 1, Hacienda Escuintla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42CFC7ED" w14:textId="29D8321F" w:rsidR="00B84DD1" w:rsidRPr="001C0143" w:rsidRDefault="00B84DD1" w:rsidP="001C0143">
            <w:pPr>
              <w:tabs>
                <w:tab w:val="left" w:pos="1260"/>
              </w:tabs>
              <w:jc w:val="right"/>
              <w:rPr>
                <w:rFonts w:ascii="Museo Sans 300" w:hAnsi="Museo Sans 300"/>
                <w:sz w:val="18"/>
                <w:szCs w:val="18"/>
                <w:lang w:eastAsia="es-SV"/>
              </w:rPr>
            </w:pPr>
            <w:r w:rsidRPr="001C0143">
              <w:rPr>
                <w:rFonts w:ascii="Museo Sans 300" w:hAnsi="Museo Sans 300"/>
                <w:sz w:val="18"/>
                <w:szCs w:val="18"/>
                <w:lang w:eastAsia="es-SV"/>
              </w:rPr>
              <w:t xml:space="preserve"> 174,493.38</w:t>
            </w:r>
          </w:p>
        </w:tc>
      </w:tr>
      <w:tr w:rsidR="00B84DD1" w:rsidRPr="00501D93" w14:paraId="29995C77" w14:textId="77777777" w:rsidTr="001C0143">
        <w:trPr>
          <w:trHeight w:val="20"/>
        </w:trPr>
        <w:tc>
          <w:tcPr>
            <w:tcW w:w="1980" w:type="dxa"/>
            <w:tcBorders>
              <w:top w:val="single" w:sz="4" w:space="0" w:color="auto"/>
              <w:left w:val="single" w:sz="4" w:space="0" w:color="auto"/>
              <w:bottom w:val="single" w:sz="4" w:space="0" w:color="auto"/>
              <w:right w:val="single" w:sz="4" w:space="0" w:color="auto"/>
            </w:tcBorders>
            <w:vAlign w:val="center"/>
            <w:hideMark/>
          </w:tcPr>
          <w:p w14:paraId="7C4E7FFD" w14:textId="77777777" w:rsidR="00B84DD1" w:rsidRPr="001C0143" w:rsidRDefault="00B84DD1" w:rsidP="001C0143">
            <w:pPr>
              <w:jc w:val="center"/>
              <w:rPr>
                <w:rFonts w:ascii="Museo Sans 300" w:hAnsi="Museo Sans 300"/>
                <w:sz w:val="18"/>
                <w:szCs w:val="18"/>
                <w:lang w:eastAsia="es-SV"/>
              </w:rPr>
            </w:pPr>
            <w:r w:rsidRPr="001C0143">
              <w:rPr>
                <w:rFonts w:ascii="Museo Sans 300" w:hAnsi="Museo Sans 300"/>
                <w:sz w:val="18"/>
                <w:szCs w:val="18"/>
                <w:lang w:eastAsia="es-SV"/>
              </w:rPr>
              <w:t>2</w:t>
            </w:r>
          </w:p>
        </w:tc>
        <w:tc>
          <w:tcPr>
            <w:tcW w:w="3534" w:type="dxa"/>
            <w:tcBorders>
              <w:top w:val="single" w:sz="4" w:space="0" w:color="auto"/>
              <w:left w:val="single" w:sz="4" w:space="0" w:color="auto"/>
              <w:bottom w:val="single" w:sz="4" w:space="0" w:color="auto"/>
              <w:right w:val="single" w:sz="4" w:space="0" w:color="auto"/>
            </w:tcBorders>
            <w:vAlign w:val="center"/>
            <w:hideMark/>
          </w:tcPr>
          <w:p w14:paraId="6A90FC1A" w14:textId="77777777" w:rsidR="00B84DD1" w:rsidRPr="001C0143" w:rsidRDefault="00B84DD1" w:rsidP="001C0143">
            <w:pPr>
              <w:rPr>
                <w:rFonts w:ascii="Museo Sans 300" w:hAnsi="Museo Sans 300"/>
                <w:sz w:val="18"/>
                <w:szCs w:val="18"/>
                <w:lang w:eastAsia="es-SV"/>
              </w:rPr>
            </w:pPr>
            <w:r w:rsidRPr="001C0143">
              <w:rPr>
                <w:rFonts w:ascii="Museo Sans 300" w:hAnsi="Museo Sans 300"/>
                <w:sz w:val="18"/>
                <w:szCs w:val="18"/>
                <w:lang w:eastAsia="es-SV"/>
              </w:rPr>
              <w:t xml:space="preserve">  Porción 2, Hacienda Escuintla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57246090" w14:textId="66078BA7" w:rsidR="00B84DD1" w:rsidRPr="001C0143" w:rsidRDefault="00B84DD1" w:rsidP="001C0143">
            <w:pPr>
              <w:jc w:val="right"/>
              <w:rPr>
                <w:rFonts w:ascii="Museo Sans 300" w:hAnsi="Museo Sans 300"/>
                <w:sz w:val="18"/>
                <w:szCs w:val="18"/>
                <w:lang w:eastAsia="es-SV"/>
              </w:rPr>
            </w:pPr>
            <w:r w:rsidRPr="001C0143">
              <w:rPr>
                <w:rFonts w:ascii="Museo Sans 300" w:hAnsi="Museo Sans 300"/>
                <w:sz w:val="18"/>
                <w:szCs w:val="18"/>
                <w:lang w:eastAsia="es-SV"/>
              </w:rPr>
              <w:t>2,036,315.01</w:t>
            </w:r>
          </w:p>
        </w:tc>
      </w:tr>
      <w:tr w:rsidR="00B84DD1" w:rsidRPr="00501D93" w14:paraId="374F7D04" w14:textId="77777777" w:rsidTr="001C0143">
        <w:trPr>
          <w:trHeight w:val="20"/>
        </w:trPr>
        <w:tc>
          <w:tcPr>
            <w:tcW w:w="1980" w:type="dxa"/>
            <w:tcBorders>
              <w:top w:val="single" w:sz="4" w:space="0" w:color="auto"/>
              <w:left w:val="single" w:sz="4" w:space="0" w:color="auto"/>
              <w:bottom w:val="single" w:sz="4" w:space="0" w:color="auto"/>
              <w:right w:val="single" w:sz="4" w:space="0" w:color="auto"/>
            </w:tcBorders>
            <w:vAlign w:val="center"/>
            <w:hideMark/>
          </w:tcPr>
          <w:p w14:paraId="7B7D0723" w14:textId="77777777" w:rsidR="00B84DD1" w:rsidRPr="001C0143" w:rsidRDefault="00B84DD1" w:rsidP="001C0143">
            <w:pPr>
              <w:jc w:val="center"/>
              <w:rPr>
                <w:rFonts w:ascii="Museo Sans 300" w:hAnsi="Museo Sans 300"/>
                <w:sz w:val="18"/>
                <w:szCs w:val="18"/>
                <w:lang w:eastAsia="es-SV"/>
              </w:rPr>
            </w:pPr>
            <w:r w:rsidRPr="001C0143">
              <w:rPr>
                <w:rFonts w:ascii="Museo Sans 300" w:hAnsi="Museo Sans 300"/>
                <w:sz w:val="18"/>
                <w:szCs w:val="18"/>
                <w:lang w:eastAsia="es-SV"/>
              </w:rPr>
              <w:t>3</w:t>
            </w:r>
          </w:p>
        </w:tc>
        <w:tc>
          <w:tcPr>
            <w:tcW w:w="3534" w:type="dxa"/>
            <w:tcBorders>
              <w:top w:val="single" w:sz="4" w:space="0" w:color="auto"/>
              <w:left w:val="single" w:sz="4" w:space="0" w:color="auto"/>
              <w:bottom w:val="single" w:sz="4" w:space="0" w:color="auto"/>
              <w:right w:val="single" w:sz="4" w:space="0" w:color="auto"/>
            </w:tcBorders>
            <w:vAlign w:val="center"/>
            <w:hideMark/>
          </w:tcPr>
          <w:p w14:paraId="0687B59E" w14:textId="77777777" w:rsidR="00B84DD1" w:rsidRPr="001C0143" w:rsidRDefault="00B84DD1" w:rsidP="001C0143">
            <w:pPr>
              <w:rPr>
                <w:rFonts w:ascii="Museo Sans 300" w:hAnsi="Museo Sans 300"/>
                <w:sz w:val="18"/>
                <w:szCs w:val="18"/>
                <w:lang w:eastAsia="es-SV"/>
              </w:rPr>
            </w:pPr>
            <w:r w:rsidRPr="001C0143">
              <w:rPr>
                <w:rFonts w:ascii="Museo Sans 300" w:hAnsi="Museo Sans 300"/>
                <w:sz w:val="18"/>
                <w:szCs w:val="18"/>
                <w:lang w:eastAsia="es-SV"/>
              </w:rPr>
              <w:t>Porción 3, Hacienda Escuintla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1F4F1118" w14:textId="4A856EF1" w:rsidR="00B84DD1" w:rsidRPr="001C0143" w:rsidRDefault="00B84DD1" w:rsidP="001C0143">
            <w:pPr>
              <w:jc w:val="right"/>
              <w:rPr>
                <w:rFonts w:ascii="Museo Sans 300" w:hAnsi="Museo Sans 300"/>
                <w:sz w:val="18"/>
                <w:szCs w:val="18"/>
                <w:lang w:eastAsia="es-SV"/>
              </w:rPr>
            </w:pPr>
            <w:r w:rsidRPr="001C0143">
              <w:rPr>
                <w:rFonts w:ascii="Museo Sans 300" w:hAnsi="Museo Sans 300"/>
                <w:sz w:val="18"/>
                <w:szCs w:val="18"/>
                <w:lang w:eastAsia="ko-KR"/>
              </w:rPr>
              <w:t xml:space="preserve"> </w:t>
            </w:r>
            <w:r w:rsidRPr="001C0143">
              <w:rPr>
                <w:rFonts w:ascii="Museo Sans 300" w:hAnsi="Museo Sans 300"/>
                <w:sz w:val="18"/>
                <w:szCs w:val="18"/>
                <w:lang w:eastAsia="es-SV"/>
              </w:rPr>
              <w:t>1,516.39</w:t>
            </w:r>
          </w:p>
        </w:tc>
      </w:tr>
      <w:tr w:rsidR="00B84DD1" w:rsidRPr="00501D93" w14:paraId="03444657" w14:textId="77777777" w:rsidTr="001C0143">
        <w:trPr>
          <w:trHeight w:val="20"/>
        </w:trPr>
        <w:tc>
          <w:tcPr>
            <w:tcW w:w="1980" w:type="dxa"/>
            <w:tcBorders>
              <w:top w:val="single" w:sz="4" w:space="0" w:color="auto"/>
              <w:left w:val="single" w:sz="4" w:space="0" w:color="auto"/>
              <w:bottom w:val="single" w:sz="4" w:space="0" w:color="auto"/>
              <w:right w:val="single" w:sz="4" w:space="0" w:color="auto"/>
            </w:tcBorders>
            <w:vAlign w:val="center"/>
            <w:hideMark/>
          </w:tcPr>
          <w:p w14:paraId="7F7BDE3D" w14:textId="77777777" w:rsidR="00B84DD1" w:rsidRPr="001C0143" w:rsidRDefault="00B84DD1" w:rsidP="001C0143">
            <w:pPr>
              <w:jc w:val="center"/>
              <w:rPr>
                <w:rFonts w:ascii="Museo Sans 300" w:hAnsi="Museo Sans 300"/>
                <w:sz w:val="18"/>
                <w:szCs w:val="18"/>
                <w:lang w:eastAsia="es-SV"/>
              </w:rPr>
            </w:pPr>
            <w:r w:rsidRPr="001C0143">
              <w:rPr>
                <w:rFonts w:ascii="Museo Sans 300" w:hAnsi="Museo Sans 300"/>
                <w:sz w:val="18"/>
                <w:szCs w:val="18"/>
                <w:lang w:eastAsia="es-SV"/>
              </w:rPr>
              <w:lastRenderedPageBreak/>
              <w:t>4</w:t>
            </w:r>
          </w:p>
        </w:tc>
        <w:tc>
          <w:tcPr>
            <w:tcW w:w="3534" w:type="dxa"/>
            <w:tcBorders>
              <w:top w:val="single" w:sz="4" w:space="0" w:color="auto"/>
              <w:left w:val="single" w:sz="4" w:space="0" w:color="auto"/>
              <w:bottom w:val="single" w:sz="4" w:space="0" w:color="auto"/>
              <w:right w:val="single" w:sz="4" w:space="0" w:color="auto"/>
            </w:tcBorders>
            <w:vAlign w:val="center"/>
            <w:hideMark/>
          </w:tcPr>
          <w:p w14:paraId="4E09B78E" w14:textId="77777777" w:rsidR="00B84DD1" w:rsidRPr="001C0143" w:rsidRDefault="00B84DD1" w:rsidP="001C0143">
            <w:pPr>
              <w:rPr>
                <w:rFonts w:ascii="Museo Sans 300" w:hAnsi="Museo Sans 300"/>
                <w:sz w:val="18"/>
                <w:szCs w:val="18"/>
                <w:lang w:eastAsia="es-SV"/>
              </w:rPr>
            </w:pPr>
            <w:r w:rsidRPr="001C0143">
              <w:rPr>
                <w:rFonts w:ascii="Museo Sans 300" w:hAnsi="Museo Sans 300"/>
                <w:sz w:val="18"/>
                <w:szCs w:val="18"/>
                <w:lang w:eastAsia="es-SV"/>
              </w:rPr>
              <w:t xml:space="preserve"> Hacienda Escuintla,  Porción 4, Hacienda Escuintla</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5D3A3EA" w14:textId="58B6B96B" w:rsidR="00B84DD1" w:rsidRPr="001C0143" w:rsidRDefault="00B84DD1" w:rsidP="001C0143">
            <w:pPr>
              <w:jc w:val="right"/>
              <w:rPr>
                <w:rFonts w:ascii="Museo Sans 300" w:hAnsi="Museo Sans 300"/>
                <w:sz w:val="18"/>
                <w:szCs w:val="18"/>
                <w:lang w:eastAsia="es-SV"/>
              </w:rPr>
            </w:pPr>
            <w:r w:rsidRPr="001C0143">
              <w:rPr>
                <w:rFonts w:ascii="Museo Sans 300" w:hAnsi="Museo Sans 300"/>
                <w:sz w:val="18"/>
                <w:szCs w:val="18"/>
                <w:lang w:eastAsia="ko-KR"/>
              </w:rPr>
              <w:t>206,</w:t>
            </w:r>
            <w:r w:rsidRPr="001C0143">
              <w:rPr>
                <w:rFonts w:ascii="Museo Sans 300" w:hAnsi="Museo Sans 300"/>
                <w:sz w:val="18"/>
                <w:szCs w:val="18"/>
                <w:lang w:eastAsia="es-SV"/>
              </w:rPr>
              <w:t>692.62</w:t>
            </w:r>
          </w:p>
        </w:tc>
      </w:tr>
      <w:tr w:rsidR="00B84DD1" w:rsidRPr="00501D93" w14:paraId="53A14CCD" w14:textId="77777777" w:rsidTr="001C0143">
        <w:trPr>
          <w:trHeight w:val="227"/>
        </w:trPr>
        <w:tc>
          <w:tcPr>
            <w:tcW w:w="1980" w:type="dxa"/>
            <w:tcBorders>
              <w:top w:val="single" w:sz="4" w:space="0" w:color="auto"/>
              <w:left w:val="single" w:sz="4" w:space="0" w:color="auto"/>
              <w:bottom w:val="single" w:sz="4" w:space="0" w:color="auto"/>
              <w:right w:val="single" w:sz="4" w:space="0" w:color="auto"/>
            </w:tcBorders>
            <w:vAlign w:val="center"/>
            <w:hideMark/>
          </w:tcPr>
          <w:p w14:paraId="6D4B3485" w14:textId="77777777" w:rsidR="00B84DD1" w:rsidRPr="001C0143" w:rsidRDefault="00B84DD1" w:rsidP="00941E07">
            <w:pPr>
              <w:spacing w:line="360" w:lineRule="auto"/>
              <w:jc w:val="center"/>
              <w:rPr>
                <w:rFonts w:ascii="Museo Sans 300" w:hAnsi="Museo Sans 300"/>
                <w:sz w:val="18"/>
                <w:szCs w:val="18"/>
                <w:lang w:eastAsia="es-SV"/>
              </w:rPr>
            </w:pPr>
          </w:p>
        </w:tc>
        <w:tc>
          <w:tcPr>
            <w:tcW w:w="3534" w:type="dxa"/>
            <w:tcBorders>
              <w:top w:val="single" w:sz="4" w:space="0" w:color="auto"/>
              <w:left w:val="single" w:sz="4" w:space="0" w:color="auto"/>
              <w:bottom w:val="single" w:sz="4" w:space="0" w:color="auto"/>
              <w:right w:val="single" w:sz="4" w:space="0" w:color="auto"/>
            </w:tcBorders>
            <w:vAlign w:val="center"/>
            <w:hideMark/>
          </w:tcPr>
          <w:p w14:paraId="792AC601" w14:textId="77777777" w:rsidR="00B84DD1" w:rsidRPr="001C0143" w:rsidRDefault="00B84DD1" w:rsidP="00941E07">
            <w:pPr>
              <w:spacing w:line="360" w:lineRule="auto"/>
              <w:jc w:val="center"/>
              <w:rPr>
                <w:rFonts w:ascii="Museo Sans 300" w:hAnsi="Museo Sans 300"/>
                <w:sz w:val="18"/>
                <w:szCs w:val="18"/>
                <w:lang w:eastAsia="es-SV"/>
              </w:rPr>
            </w:pPr>
            <w:r w:rsidRPr="001C0143">
              <w:rPr>
                <w:rFonts w:ascii="Museo Sans 300" w:hAnsi="Museo Sans 300"/>
                <w:b/>
                <w:sz w:val="18"/>
                <w:szCs w:val="18"/>
                <w:lang w:eastAsia="es-SV"/>
              </w:rPr>
              <w:t>TOTALES</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8FB16A9" w14:textId="74F432FB" w:rsidR="00B84DD1" w:rsidRPr="001C0143" w:rsidRDefault="00B84DD1" w:rsidP="001C0143">
            <w:pPr>
              <w:spacing w:line="360" w:lineRule="auto"/>
              <w:jc w:val="right"/>
              <w:rPr>
                <w:rFonts w:ascii="Museo Sans 300" w:hAnsi="Museo Sans 300"/>
                <w:sz w:val="18"/>
                <w:szCs w:val="18"/>
                <w:lang w:eastAsia="es-SV"/>
              </w:rPr>
            </w:pPr>
            <w:r w:rsidRPr="001C0143">
              <w:rPr>
                <w:rFonts w:ascii="Museo Sans 300" w:hAnsi="Museo Sans 300"/>
                <w:b/>
                <w:sz w:val="18"/>
                <w:szCs w:val="18"/>
                <w:lang w:eastAsia="es-SV"/>
              </w:rPr>
              <w:t xml:space="preserve"> 2,419,017.40</w:t>
            </w:r>
          </w:p>
        </w:tc>
      </w:tr>
    </w:tbl>
    <w:p w14:paraId="501DD241" w14:textId="77777777" w:rsidR="00CA62CD" w:rsidRDefault="00CA62CD" w:rsidP="00892D5B">
      <w:pPr>
        <w:pStyle w:val="Prrafodelista"/>
        <w:adjustRightInd w:val="0"/>
        <w:ind w:left="1134"/>
        <w:jc w:val="both"/>
        <w:rPr>
          <w:rFonts w:ascii="Museo Sans 300" w:eastAsiaTheme="minorEastAsia" w:hAnsi="Museo Sans 300"/>
          <w:lang w:val="es-ES_tradnl"/>
        </w:rPr>
      </w:pPr>
    </w:p>
    <w:p w14:paraId="654AF9DE" w14:textId="0F641C77" w:rsidR="00B84DD1" w:rsidRDefault="00B84DD1" w:rsidP="00892D5B">
      <w:pPr>
        <w:pStyle w:val="Prrafodelista"/>
        <w:adjustRightInd w:val="0"/>
        <w:ind w:left="1134"/>
        <w:jc w:val="both"/>
        <w:rPr>
          <w:rFonts w:ascii="Museo Sans 300" w:eastAsiaTheme="minorEastAsia" w:hAnsi="Museo Sans 300"/>
          <w:lang w:val="es-ES_tradnl"/>
        </w:rPr>
      </w:pPr>
      <w:r w:rsidRPr="00501D93">
        <w:rPr>
          <w:rFonts w:ascii="Museo Sans 300" w:eastAsiaTheme="minorEastAsia" w:hAnsi="Museo Sans 300"/>
          <w:lang w:val="es-ES_tradnl"/>
        </w:rPr>
        <w:t>Lo anterior, de conformidad al procedimiento establecido en el Instructivo</w:t>
      </w:r>
      <w:r w:rsidR="001C0143">
        <w:rPr>
          <w:rFonts w:ascii="Museo Sans 300" w:eastAsiaTheme="minorEastAsia" w:hAnsi="Museo Sans 300"/>
          <w:lang w:val="es-ES_tradnl"/>
        </w:rPr>
        <w:t xml:space="preserve"> “Criterios de Avalúos para la T</w:t>
      </w:r>
      <w:r w:rsidRPr="00501D93">
        <w:rPr>
          <w:rFonts w:ascii="Museo Sans 300" w:eastAsiaTheme="minorEastAsia" w:hAnsi="Museo Sans 300"/>
          <w:lang w:val="es-ES_tradnl"/>
        </w:rPr>
        <w:t>ransferencia de Inmuebles Propiedad de ISTA”, aprobado en el Punto XV</w:t>
      </w:r>
      <w:r w:rsidR="001C0143">
        <w:rPr>
          <w:rFonts w:ascii="Museo Sans 300" w:eastAsiaTheme="minorEastAsia" w:hAnsi="Museo Sans 300"/>
          <w:lang w:val="es-ES_tradnl"/>
        </w:rPr>
        <w:t xml:space="preserve"> del Acta de Sesión Ordinaria </w:t>
      </w:r>
      <w:r w:rsidRPr="00501D93">
        <w:rPr>
          <w:rFonts w:ascii="Museo Sans 300" w:eastAsiaTheme="minorEastAsia" w:hAnsi="Museo Sans 300"/>
          <w:lang w:val="es-ES_tradnl"/>
        </w:rPr>
        <w:t xml:space="preserve"> 03-2015</w:t>
      </w:r>
      <w:r w:rsidR="001C0143">
        <w:rPr>
          <w:rFonts w:ascii="Museo Sans 300" w:eastAsiaTheme="minorEastAsia" w:hAnsi="Museo Sans 300"/>
          <w:lang w:val="es-ES_tradnl"/>
        </w:rPr>
        <w:t>,</w:t>
      </w:r>
      <w:r w:rsidRPr="00501D93">
        <w:rPr>
          <w:rFonts w:ascii="Museo Sans 300" w:eastAsiaTheme="minorEastAsia" w:hAnsi="Museo Sans 300"/>
          <w:lang w:val="es-ES_tradnl"/>
        </w:rPr>
        <w:t xml:space="preserve"> de fecha 21 de </w:t>
      </w:r>
      <w:r w:rsidR="001C0143">
        <w:rPr>
          <w:rFonts w:ascii="Museo Sans 300" w:eastAsiaTheme="minorEastAsia" w:hAnsi="Museo Sans 300"/>
          <w:lang w:val="es-ES_tradnl"/>
        </w:rPr>
        <w:t>enero de</w:t>
      </w:r>
      <w:r w:rsidRPr="00501D93">
        <w:rPr>
          <w:rFonts w:ascii="Museo Sans 300" w:eastAsiaTheme="minorEastAsia" w:hAnsi="Museo Sans 300"/>
          <w:lang w:val="es-ES_tradnl"/>
        </w:rPr>
        <w:t xml:space="preserve"> 2015.  </w:t>
      </w:r>
    </w:p>
    <w:p w14:paraId="18094116" w14:textId="77777777" w:rsidR="00692385" w:rsidRPr="00501D93" w:rsidRDefault="00692385" w:rsidP="00892D5B">
      <w:pPr>
        <w:pStyle w:val="Prrafodelista"/>
        <w:adjustRightInd w:val="0"/>
        <w:ind w:left="1134"/>
        <w:jc w:val="both"/>
        <w:rPr>
          <w:rFonts w:ascii="Museo Sans 300" w:hAnsi="Museo Sans 300"/>
        </w:rPr>
      </w:pPr>
    </w:p>
    <w:p w14:paraId="35955ED6" w14:textId="7A7D9E19" w:rsidR="00B84DD1" w:rsidRPr="00CA62CD" w:rsidRDefault="001C0143" w:rsidP="00CA62CD">
      <w:pPr>
        <w:pStyle w:val="Prrafodelista"/>
        <w:numPr>
          <w:ilvl w:val="0"/>
          <w:numId w:val="43"/>
        </w:numPr>
        <w:tabs>
          <w:tab w:val="left" w:pos="1134"/>
        </w:tabs>
        <w:adjustRightInd w:val="0"/>
        <w:ind w:left="1134" w:hanging="708"/>
        <w:contextualSpacing w:val="0"/>
        <w:jc w:val="both"/>
        <w:rPr>
          <w:rFonts w:ascii="Museo Sans 300" w:hAnsi="Museo Sans 300"/>
          <w:lang w:val="es-SV"/>
        </w:rPr>
      </w:pPr>
      <w:r w:rsidRPr="00892D5B">
        <w:rPr>
          <w:rFonts w:ascii="Museo Sans 300" w:hAnsi="Museo Sans 300"/>
          <w:lang w:val="es-SV"/>
        </w:rPr>
        <w:t>E</w:t>
      </w:r>
      <w:r w:rsidR="00B84DD1" w:rsidRPr="00892D5B">
        <w:rPr>
          <w:rFonts w:ascii="Museo Sans 300" w:hAnsi="Museo Sans 300"/>
          <w:lang w:val="es-SV"/>
        </w:rPr>
        <w:t xml:space="preserve">n el Punto XV del Acta de Sesión Extraordinaria 02-2021, de fecha 16 de diciembre de 2021, la Junta Directiva de este Instituto, aprobó la actualización del “Listado de Propiedades a ser transferidas a favor del Estado y Gobierno de El Salvador en el Ramo de Medio Ambiente y Recursos Naturales”; estableciéndose en el Romano IV literal C), de dicho Punto el listado de PROPIEDADES A TRANSFERIR AL ESTADO DE EL SALVADOR, CON AVANCE TÉCNICO, REGISTRAL y LEGAL EJECUTADOS DURANTE EL AÑO 2021, encontrándose entre ella la HACIENDA ESCUINTLA, de la ubicación ya mencionada, con un área de 872 Has. 72 </w:t>
      </w:r>
      <w:proofErr w:type="spellStart"/>
      <w:r w:rsidR="00B84DD1" w:rsidRPr="00892D5B">
        <w:rPr>
          <w:rFonts w:ascii="Museo Sans 300" w:hAnsi="Museo Sans 300"/>
          <w:lang w:val="es-SV"/>
        </w:rPr>
        <w:t>Ás</w:t>
      </w:r>
      <w:proofErr w:type="spellEnd"/>
      <w:r w:rsidR="00B84DD1" w:rsidRPr="00892D5B">
        <w:rPr>
          <w:rFonts w:ascii="Museo Sans 300" w:hAnsi="Museo Sans 300"/>
          <w:lang w:val="es-SV"/>
        </w:rPr>
        <w:t xml:space="preserve">. 40.60 Cas., instruyéndose además a la Unidad Ambiental, para que continúe los trámites necesarios para efectuar la entrega material a favor del Estado de El Salvador en el Ramo de Medio </w:t>
      </w:r>
      <w:r w:rsidR="00B84DD1" w:rsidRPr="00CA62CD">
        <w:rPr>
          <w:rFonts w:ascii="Museo Sans 300" w:hAnsi="Museo Sans 300"/>
          <w:lang w:val="es-SV"/>
        </w:rPr>
        <w:t xml:space="preserve">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para este caso las 4 porciones que se transferirán suman en su totalidad 924 Has. 69 </w:t>
      </w:r>
      <w:proofErr w:type="spellStart"/>
      <w:r w:rsidR="00B84DD1" w:rsidRPr="00CA62CD">
        <w:rPr>
          <w:rFonts w:ascii="Museo Sans 300" w:hAnsi="Museo Sans 300"/>
          <w:lang w:val="es-SV"/>
        </w:rPr>
        <w:t>Ás</w:t>
      </w:r>
      <w:proofErr w:type="spellEnd"/>
      <w:r w:rsidR="00B84DD1" w:rsidRPr="00CA62CD">
        <w:rPr>
          <w:rFonts w:ascii="Museo Sans 300" w:hAnsi="Museo Sans 300"/>
          <w:lang w:val="es-SV"/>
        </w:rPr>
        <w:t xml:space="preserve">. 11.85 Cas., equivalentes a </w:t>
      </w:r>
      <w:r w:rsidR="00515DE8" w:rsidRPr="00CA62CD">
        <w:rPr>
          <w:rFonts w:ascii="Museo Sans 300" w:hAnsi="Museo Sans 300"/>
          <w:lang w:val="es-SV"/>
        </w:rPr>
        <w:t>9</w:t>
      </w:r>
      <w:proofErr w:type="gramStart"/>
      <w:r w:rsidR="00515DE8" w:rsidRPr="00CA62CD">
        <w:rPr>
          <w:rFonts w:ascii="Museo Sans 300" w:hAnsi="Museo Sans 300"/>
          <w:lang w:val="es-SV"/>
        </w:rPr>
        <w:t>,</w:t>
      </w:r>
      <w:r w:rsidR="00B84DD1" w:rsidRPr="00CA62CD">
        <w:rPr>
          <w:rFonts w:ascii="Museo Sans 300" w:hAnsi="Museo Sans 300"/>
          <w:lang w:val="es-SV"/>
        </w:rPr>
        <w:t>246,911.85</w:t>
      </w:r>
      <w:proofErr w:type="gramEnd"/>
      <w:r w:rsidR="00B84DD1" w:rsidRPr="00CA62CD">
        <w:rPr>
          <w:rFonts w:ascii="Museo Sans 300" w:hAnsi="Museo Sans 300"/>
          <w:lang w:val="es-SV"/>
        </w:rPr>
        <w:t xml:space="preserve"> Mt², y no como se estableció en el citado listado, con base a las justificaciones mencionadas en el Romano V y VI del presente </w:t>
      </w:r>
      <w:r w:rsidR="002426E7" w:rsidRPr="00CA62CD">
        <w:rPr>
          <w:rFonts w:ascii="Museo Sans 300" w:hAnsi="Museo Sans 300"/>
          <w:lang w:val="es-SV"/>
        </w:rPr>
        <w:t>punto de acta</w:t>
      </w:r>
      <w:r w:rsidR="00B84DD1" w:rsidRPr="00CA62CD">
        <w:rPr>
          <w:rFonts w:ascii="Museo Sans 300" w:hAnsi="Museo Sans 300"/>
          <w:lang w:val="es-SV"/>
        </w:rPr>
        <w:t xml:space="preserve">. </w:t>
      </w:r>
    </w:p>
    <w:p w14:paraId="3E640020" w14:textId="77777777" w:rsidR="00B84DD1" w:rsidRPr="00892D5B" w:rsidRDefault="00B84DD1" w:rsidP="00892D5B">
      <w:pPr>
        <w:spacing w:after="0" w:line="240" w:lineRule="auto"/>
        <w:jc w:val="both"/>
        <w:rPr>
          <w:rFonts w:ascii="Museo Sans 300" w:eastAsia="Calibri" w:hAnsi="Museo Sans 300"/>
          <w:sz w:val="24"/>
          <w:szCs w:val="24"/>
        </w:rPr>
      </w:pPr>
    </w:p>
    <w:p w14:paraId="1D6590F0" w14:textId="17E0F4DB" w:rsidR="00B84DD1" w:rsidRPr="00892D5B" w:rsidRDefault="00B84DD1" w:rsidP="00C0198A">
      <w:pPr>
        <w:spacing w:after="0" w:line="240" w:lineRule="auto"/>
        <w:jc w:val="both"/>
        <w:rPr>
          <w:rFonts w:ascii="Museo Sans 300" w:hAnsi="Museo Sans 300"/>
          <w:sz w:val="24"/>
          <w:szCs w:val="24"/>
        </w:rPr>
      </w:pPr>
      <w:r w:rsidRPr="00892D5B">
        <w:rPr>
          <w:rFonts w:ascii="Museo Sans 300" w:eastAsia="Calibri" w:hAnsi="Museo Sans 300"/>
          <w:sz w:val="24"/>
          <w:szCs w:val="24"/>
        </w:rPr>
        <w:t xml:space="preserve">Tomando en cuenta lo anteriormente expuesto y habiendo tenido a la vista: </w:t>
      </w:r>
      <w:r w:rsidRPr="00892D5B">
        <w:rPr>
          <w:rFonts w:ascii="Museo Sans 300" w:hAnsi="Museo Sans 300"/>
          <w:sz w:val="24"/>
          <w:szCs w:val="24"/>
        </w:rPr>
        <w:t>Acuerdos emitidos de Junta Directiva Institucional,</w:t>
      </w:r>
      <w:r w:rsidRPr="00892D5B">
        <w:rPr>
          <w:rFonts w:ascii="Museo Sans 300" w:hAnsi="Museo Sans 300"/>
          <w:bCs/>
          <w:iCs/>
          <w:sz w:val="24"/>
          <w:szCs w:val="24"/>
        </w:rPr>
        <w:t xml:space="preserve"> de Acta de Expropiación, copias de: Testimonio Desmembración en cabeza de su dueño </w:t>
      </w:r>
      <w:r w:rsidRPr="00892D5B">
        <w:rPr>
          <w:rFonts w:ascii="Museo Sans 300" w:hAnsi="Museo Sans 300"/>
          <w:sz w:val="24"/>
          <w:szCs w:val="24"/>
        </w:rPr>
        <w:t>y Protocolización de Resolución final de diligencias de Remedición</w:t>
      </w:r>
      <w:r w:rsidRPr="00892D5B">
        <w:rPr>
          <w:rFonts w:ascii="Museo Sans 300" w:hAnsi="Museo Sans 300"/>
          <w:bCs/>
          <w:iCs/>
          <w:sz w:val="24"/>
          <w:szCs w:val="24"/>
        </w:rPr>
        <w:t>,</w:t>
      </w:r>
      <w:r w:rsidRPr="00892D5B">
        <w:rPr>
          <w:rFonts w:ascii="Museo Sans 300" w:hAnsi="Museo Sans 300"/>
          <w:sz w:val="24"/>
          <w:szCs w:val="24"/>
        </w:rPr>
        <w:t xml:space="preserve"> Acuerdo Ejecutivo, Publicado en el Diario Oficial número 64, Tomo 431 de fecha 8 de abril de 2021 e </w:t>
      </w:r>
      <w:r w:rsidRPr="00892D5B">
        <w:rPr>
          <w:rFonts w:ascii="Museo Sans 300" w:hAnsi="Museo Sans 300"/>
          <w:sz w:val="24"/>
          <w:szCs w:val="24"/>
          <w:lang w:val="es-ES_tradnl"/>
        </w:rPr>
        <w:t xml:space="preserve">Informe Técnico de Calificación; </w:t>
      </w:r>
      <w:r w:rsidRPr="00892D5B">
        <w:rPr>
          <w:rFonts w:ascii="Museo Sans 300" w:hAnsi="Museo Sans 300"/>
          <w:sz w:val="24"/>
          <w:szCs w:val="24"/>
        </w:rPr>
        <w:t xml:space="preserve">Estudio Registral, Avalúo del inmuebles y consulta virtual del CNR, se considera procedente modificar los puntos </w:t>
      </w:r>
      <w:r w:rsidR="002426E7" w:rsidRPr="00892D5B">
        <w:rPr>
          <w:rFonts w:ascii="Museo Sans 300" w:hAnsi="Museo Sans 300"/>
          <w:sz w:val="24"/>
          <w:szCs w:val="24"/>
        </w:rPr>
        <w:t xml:space="preserve">de acta </w:t>
      </w:r>
      <w:r w:rsidRPr="00892D5B">
        <w:rPr>
          <w:rFonts w:ascii="Museo Sans 300" w:hAnsi="Museo Sans 300"/>
          <w:sz w:val="24"/>
          <w:szCs w:val="24"/>
        </w:rPr>
        <w:t>primeramente mencionado</w:t>
      </w:r>
      <w:r w:rsidR="002426E7" w:rsidRPr="00892D5B">
        <w:rPr>
          <w:rFonts w:ascii="Museo Sans 300" w:hAnsi="Museo Sans 300"/>
          <w:sz w:val="24"/>
          <w:szCs w:val="24"/>
        </w:rPr>
        <w:t>s</w:t>
      </w:r>
      <w:r w:rsidRPr="00892D5B">
        <w:rPr>
          <w:rFonts w:ascii="Museo Sans 300" w:hAnsi="Museo Sans 300"/>
          <w:sz w:val="24"/>
          <w:szCs w:val="24"/>
        </w:rPr>
        <w:t>.</w:t>
      </w:r>
    </w:p>
    <w:p w14:paraId="5C75FB56" w14:textId="77777777" w:rsidR="00B84DD1" w:rsidRPr="00892D5B" w:rsidRDefault="00B84DD1" w:rsidP="00892D5B">
      <w:pPr>
        <w:spacing w:after="0" w:line="240" w:lineRule="auto"/>
        <w:ind w:left="-142"/>
        <w:jc w:val="both"/>
        <w:rPr>
          <w:rFonts w:ascii="Museo Sans 300" w:hAnsi="Museo Sans 300"/>
          <w:b/>
          <w:sz w:val="24"/>
          <w:szCs w:val="24"/>
        </w:rPr>
      </w:pPr>
    </w:p>
    <w:p w14:paraId="3537FC44" w14:textId="402715D9" w:rsidR="00B84DD1" w:rsidRDefault="002426E7" w:rsidP="00C0198A">
      <w:pPr>
        <w:spacing w:after="0" w:line="240" w:lineRule="auto"/>
        <w:jc w:val="both"/>
        <w:rPr>
          <w:rFonts w:ascii="Museo Sans 300" w:hAnsi="Museo Sans 300"/>
          <w:sz w:val="24"/>
          <w:szCs w:val="24"/>
        </w:rPr>
      </w:pPr>
      <w:r w:rsidRPr="00892D5B">
        <w:rPr>
          <w:rFonts w:ascii="Museo Sans 300" w:hAnsi="Museo Sans 300"/>
          <w:sz w:val="24"/>
          <w:szCs w:val="24"/>
        </w:rPr>
        <w:t xml:space="preserve">Estando conforme a Derecho la documentación correspondiente, en atención a recomendación de la Unidad Ambiental, la Junta Directiva en uso de sus facultades, </w:t>
      </w:r>
      <w:r w:rsidR="00B84DD1" w:rsidRPr="00892D5B">
        <w:rPr>
          <w:rFonts w:ascii="Museo Sans 300" w:hAnsi="Museo Sans 300"/>
          <w:sz w:val="24"/>
          <w:szCs w:val="24"/>
        </w:rPr>
        <w:t xml:space="preserve">y de conformidad a los artículos 117 de la Constitución de la República, </w:t>
      </w:r>
      <w:r w:rsidR="00B84DD1" w:rsidRPr="00892D5B">
        <w:rPr>
          <w:rFonts w:ascii="Museo Sans 300" w:hAnsi="Museo Sans 300"/>
          <w:sz w:val="24"/>
          <w:szCs w:val="24"/>
          <w:lang w:val="es-ES_tradnl"/>
        </w:rPr>
        <w:lastRenderedPageBreak/>
        <w:t>18 letra “k” de la Ley de Creación del Instituto Salvadoreño de Transformación Agraria,</w:t>
      </w:r>
      <w:r w:rsidR="00B84DD1" w:rsidRPr="00892D5B">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w:t>
      </w:r>
      <w:r w:rsidR="002A40C4" w:rsidRPr="00892D5B">
        <w:rPr>
          <w:rFonts w:ascii="Museo Sans 300" w:hAnsi="Museo Sans 300"/>
          <w:sz w:val="24"/>
          <w:szCs w:val="24"/>
        </w:rPr>
        <w:t>,</w:t>
      </w:r>
      <w:r w:rsidR="00B84DD1" w:rsidRPr="00892D5B">
        <w:rPr>
          <w:rFonts w:ascii="Museo Sans 300" w:hAnsi="Museo Sans 300"/>
          <w:sz w:val="24"/>
          <w:szCs w:val="24"/>
        </w:rPr>
        <w:t xml:space="preserve"> 9, 57 y 60 de la Ley </w:t>
      </w:r>
      <w:r w:rsidRPr="00892D5B">
        <w:rPr>
          <w:rFonts w:ascii="Museo Sans 300" w:hAnsi="Museo Sans 300"/>
          <w:sz w:val="24"/>
          <w:szCs w:val="24"/>
        </w:rPr>
        <w:t>de Áreas Naturales Protegidas,</w:t>
      </w:r>
      <w:r w:rsidR="00B84DD1" w:rsidRPr="00892D5B">
        <w:rPr>
          <w:rFonts w:ascii="Museo Sans 300" w:hAnsi="Museo Sans 300"/>
          <w:sz w:val="24"/>
          <w:szCs w:val="24"/>
        </w:rPr>
        <w:t xml:space="preserve"> </w:t>
      </w:r>
      <w:r w:rsidRPr="00892D5B">
        <w:rPr>
          <w:rFonts w:ascii="Museo Sans 300" w:hAnsi="Museo Sans 300"/>
          <w:b/>
          <w:sz w:val="24"/>
          <w:szCs w:val="24"/>
          <w:u w:val="single"/>
          <w:lang w:val="es-ES_tradnl"/>
        </w:rPr>
        <w:t>ACUERDA</w:t>
      </w:r>
      <w:r w:rsidR="00B84DD1" w:rsidRPr="00892D5B">
        <w:rPr>
          <w:rFonts w:ascii="Museo Sans 300" w:hAnsi="Museo Sans 300"/>
          <w:b/>
          <w:sz w:val="24"/>
          <w:szCs w:val="24"/>
          <w:u w:val="single"/>
          <w:lang w:val="es-ES_tradnl"/>
        </w:rPr>
        <w:t>: PRIMERO:</w:t>
      </w:r>
      <w:r w:rsidR="002A40C4" w:rsidRPr="00892D5B">
        <w:rPr>
          <w:rFonts w:ascii="Museo Sans 300" w:hAnsi="Museo Sans 300"/>
          <w:b/>
          <w:sz w:val="24"/>
          <w:szCs w:val="24"/>
          <w:lang w:val="es-ES_tradnl"/>
        </w:rPr>
        <w:t xml:space="preserve"> </w:t>
      </w:r>
      <w:r w:rsidR="002A40C4" w:rsidRPr="00892D5B">
        <w:rPr>
          <w:rFonts w:ascii="Museo Sans 300" w:hAnsi="Museo Sans 300"/>
          <w:sz w:val="24"/>
          <w:szCs w:val="24"/>
          <w:lang w:val="es-ES_tradnl"/>
        </w:rPr>
        <w:t>Modificar el</w:t>
      </w:r>
      <w:r w:rsidR="00B84DD1" w:rsidRPr="00892D5B">
        <w:rPr>
          <w:rFonts w:ascii="Museo Sans 300" w:hAnsi="Museo Sans 300"/>
          <w:sz w:val="24"/>
          <w:szCs w:val="24"/>
          <w:lang w:val="es-ES_tradnl"/>
        </w:rPr>
        <w:t xml:space="preserve"> </w:t>
      </w:r>
      <w:r w:rsidR="00B84DD1" w:rsidRPr="00892D5B">
        <w:rPr>
          <w:rFonts w:ascii="Museo Sans 300" w:hAnsi="Museo Sans 300"/>
          <w:sz w:val="24"/>
          <w:szCs w:val="24"/>
        </w:rPr>
        <w:t>Punto IV-2 del Acta Ordinaria 8-8</w:t>
      </w:r>
      <w:r w:rsidR="002A40C4" w:rsidRPr="00892D5B">
        <w:rPr>
          <w:rFonts w:ascii="Museo Sans 300" w:hAnsi="Museo Sans 300"/>
          <w:sz w:val="24"/>
          <w:szCs w:val="24"/>
        </w:rPr>
        <w:t>6 de fecha 20 de febrero de</w:t>
      </w:r>
      <w:r w:rsidR="00B84DD1" w:rsidRPr="00892D5B">
        <w:rPr>
          <w:rFonts w:ascii="Museo Sans 300" w:hAnsi="Museo Sans 300"/>
          <w:sz w:val="24"/>
          <w:szCs w:val="24"/>
        </w:rPr>
        <w:t xml:space="preserve"> 1986, en el que la Junta Directiva aprobó la reserva y venta de un área de 872 </w:t>
      </w:r>
      <w:proofErr w:type="spellStart"/>
      <w:r w:rsidR="00B84DD1" w:rsidRPr="00892D5B">
        <w:rPr>
          <w:rFonts w:ascii="Museo Sans 300" w:hAnsi="Museo Sans 300"/>
          <w:sz w:val="24"/>
          <w:szCs w:val="24"/>
        </w:rPr>
        <w:t>Hás</w:t>
      </w:r>
      <w:proofErr w:type="spellEnd"/>
      <w:r w:rsidR="00B84DD1" w:rsidRPr="00892D5B">
        <w:rPr>
          <w:rFonts w:ascii="Museo Sans 300" w:hAnsi="Museo Sans 300"/>
          <w:sz w:val="24"/>
          <w:szCs w:val="24"/>
        </w:rPr>
        <w:t xml:space="preserve">. 72 </w:t>
      </w:r>
      <w:proofErr w:type="spellStart"/>
      <w:r w:rsidR="00B84DD1" w:rsidRPr="00892D5B">
        <w:rPr>
          <w:rFonts w:ascii="Museo Sans 300" w:hAnsi="Museo Sans 300"/>
          <w:sz w:val="24"/>
          <w:szCs w:val="24"/>
        </w:rPr>
        <w:t>Ás</w:t>
      </w:r>
      <w:proofErr w:type="spellEnd"/>
      <w:r w:rsidR="00B84DD1" w:rsidRPr="00892D5B">
        <w:rPr>
          <w:rFonts w:ascii="Museo Sans 300" w:hAnsi="Museo Sans 300"/>
          <w:sz w:val="24"/>
          <w:szCs w:val="24"/>
        </w:rPr>
        <w:t xml:space="preserve">. 40.60 </w:t>
      </w:r>
      <w:proofErr w:type="spellStart"/>
      <w:r w:rsidR="00B84DD1" w:rsidRPr="00892D5B">
        <w:rPr>
          <w:rFonts w:ascii="Museo Sans 300" w:hAnsi="Museo Sans 300"/>
          <w:sz w:val="24"/>
          <w:szCs w:val="24"/>
        </w:rPr>
        <w:t>Cás</w:t>
      </w:r>
      <w:proofErr w:type="spellEnd"/>
      <w:r w:rsidR="00B84DD1" w:rsidRPr="00892D5B">
        <w:rPr>
          <w:rFonts w:ascii="Museo Sans 300" w:hAnsi="Museo Sans 300"/>
          <w:sz w:val="24"/>
          <w:szCs w:val="24"/>
        </w:rPr>
        <w:t>., por un precio de $ 313,831.72, ubicada en la Hacienda Escuintla, situada en cantón Tierra Blanca, jurisdicción de Zacatecoluca, departamento de La Paz, a favor del Ministerio de Agricultura y Ganadería, administrado por el Centro de Recursos Renovables</w:t>
      </w:r>
      <w:r w:rsidR="002A40C4" w:rsidRPr="00892D5B">
        <w:rPr>
          <w:rFonts w:ascii="Museo Sans 300" w:hAnsi="Museo Sans 300"/>
          <w:sz w:val="24"/>
          <w:szCs w:val="24"/>
        </w:rPr>
        <w:t xml:space="preserve"> </w:t>
      </w:r>
      <w:r w:rsidR="002A40C4" w:rsidRPr="00692385">
        <w:rPr>
          <w:rFonts w:ascii="Museo Sans 300" w:hAnsi="Museo Sans 300"/>
          <w:sz w:val="24"/>
          <w:szCs w:val="24"/>
        </w:rPr>
        <w:t>(CENREN)</w:t>
      </w:r>
      <w:r w:rsidR="00B84DD1" w:rsidRPr="00692385">
        <w:rPr>
          <w:rFonts w:ascii="Museo Sans 300" w:hAnsi="Museo Sans 300"/>
          <w:sz w:val="24"/>
          <w:szCs w:val="24"/>
        </w:rPr>
        <w:t>,</w:t>
      </w:r>
      <w:r w:rsidR="00B84DD1" w:rsidRPr="00892D5B">
        <w:rPr>
          <w:rFonts w:ascii="Museo Sans 300" w:hAnsi="Museo Sans 300"/>
          <w:color w:val="FF0000"/>
          <w:sz w:val="24"/>
          <w:szCs w:val="24"/>
        </w:rPr>
        <w:t xml:space="preserve"> </w:t>
      </w:r>
      <w:r w:rsidR="00B84DD1" w:rsidRPr="00892D5B">
        <w:rPr>
          <w:rFonts w:ascii="Museo Sans 300" w:hAnsi="Museo Sans 300"/>
          <w:sz w:val="24"/>
          <w:szCs w:val="24"/>
        </w:rPr>
        <w:t xml:space="preserve">por las siguientes causales: </w:t>
      </w:r>
      <w:r w:rsidR="00B84DD1" w:rsidRPr="00892D5B">
        <w:rPr>
          <w:rFonts w:ascii="Museo Sans 300" w:hAnsi="Museo Sans 300"/>
          <w:b/>
          <w:sz w:val="24"/>
          <w:szCs w:val="24"/>
        </w:rPr>
        <w:t>a)</w:t>
      </w:r>
      <w:r w:rsidR="002A40C4" w:rsidRPr="00892D5B">
        <w:rPr>
          <w:rFonts w:ascii="Museo Sans 300" w:hAnsi="Museo Sans 300"/>
          <w:sz w:val="24"/>
          <w:szCs w:val="24"/>
        </w:rPr>
        <w:t xml:space="preserve"> L</w:t>
      </w:r>
      <w:r w:rsidR="00B84DD1" w:rsidRPr="00892D5B">
        <w:rPr>
          <w:rFonts w:ascii="Museo Sans 300" w:hAnsi="Museo Sans 300"/>
          <w:sz w:val="24"/>
          <w:szCs w:val="24"/>
        </w:rPr>
        <w:t xml:space="preserve">a transferencia </w:t>
      </w:r>
      <w:r w:rsidR="002A40C4" w:rsidRPr="00692385">
        <w:rPr>
          <w:rFonts w:ascii="Museo Sans 300" w:hAnsi="Museo Sans 300"/>
          <w:sz w:val="24"/>
          <w:szCs w:val="24"/>
        </w:rPr>
        <w:t xml:space="preserve">debe ser </w:t>
      </w:r>
      <w:r w:rsidR="00B84DD1" w:rsidRPr="00892D5B">
        <w:rPr>
          <w:rFonts w:ascii="Museo Sans 300" w:hAnsi="Museo Sans 300"/>
          <w:sz w:val="24"/>
          <w:szCs w:val="24"/>
        </w:rPr>
        <w:t xml:space="preserve">a favor del Estado y Gobierno de El Salvador en el Ramo de Medio Ambiente y Recursos Naturales,  </w:t>
      </w:r>
      <w:r w:rsidR="00B84DD1" w:rsidRPr="00892D5B">
        <w:rPr>
          <w:rFonts w:ascii="Museo Sans 300" w:hAnsi="Museo Sans 300"/>
          <w:b/>
          <w:sz w:val="24"/>
          <w:szCs w:val="24"/>
        </w:rPr>
        <w:t xml:space="preserve">b) </w:t>
      </w:r>
      <w:r w:rsidR="002A40C4" w:rsidRPr="00892D5B">
        <w:rPr>
          <w:rFonts w:ascii="Museo Sans 300" w:hAnsi="Museo Sans 300"/>
          <w:sz w:val="24"/>
          <w:szCs w:val="24"/>
        </w:rPr>
        <w:t>L</w:t>
      </w:r>
      <w:r w:rsidR="00B84DD1" w:rsidRPr="00892D5B">
        <w:rPr>
          <w:rFonts w:ascii="Museo Sans 300" w:hAnsi="Museo Sans 300"/>
          <w:sz w:val="24"/>
          <w:szCs w:val="24"/>
        </w:rPr>
        <w:t>a forma de transferir será por Ministerio de Ley y no a título de venta</w:t>
      </w:r>
      <w:r w:rsidR="002A40C4" w:rsidRPr="00892D5B">
        <w:rPr>
          <w:rFonts w:ascii="Museo Sans 300" w:hAnsi="Museo Sans 300"/>
          <w:sz w:val="24"/>
          <w:szCs w:val="24"/>
        </w:rPr>
        <w:t xml:space="preserve">, </w:t>
      </w:r>
      <w:r w:rsidR="00B84DD1" w:rsidRPr="00892D5B">
        <w:rPr>
          <w:rFonts w:ascii="Museo Sans 300" w:hAnsi="Museo Sans 300"/>
          <w:sz w:val="24"/>
          <w:szCs w:val="24"/>
        </w:rPr>
        <w:t xml:space="preserve"> y </w:t>
      </w:r>
      <w:r w:rsidR="00B84DD1" w:rsidRPr="00892D5B">
        <w:rPr>
          <w:rFonts w:ascii="Museo Sans 300" w:hAnsi="Museo Sans 300"/>
          <w:b/>
          <w:sz w:val="24"/>
          <w:szCs w:val="24"/>
        </w:rPr>
        <w:t xml:space="preserve">c) </w:t>
      </w:r>
      <w:r w:rsidR="002A40C4" w:rsidRPr="00692385">
        <w:rPr>
          <w:rFonts w:ascii="Museo Sans 300" w:hAnsi="Museo Sans 300"/>
          <w:sz w:val="24"/>
          <w:szCs w:val="24"/>
        </w:rPr>
        <w:t>Se transferirán 4 inmuebles que en su conjunto suman</w:t>
      </w:r>
      <w:r w:rsidR="002A40C4" w:rsidRPr="00692385">
        <w:rPr>
          <w:rFonts w:ascii="Museo Sans 300" w:hAnsi="Museo Sans 300"/>
          <w:b/>
          <w:sz w:val="24"/>
          <w:szCs w:val="24"/>
        </w:rPr>
        <w:t xml:space="preserve"> un</w:t>
      </w:r>
      <w:r w:rsidR="00B84DD1" w:rsidRPr="00892D5B">
        <w:rPr>
          <w:rFonts w:ascii="Museo Sans 300" w:hAnsi="Museo Sans 300"/>
          <w:sz w:val="24"/>
          <w:szCs w:val="24"/>
        </w:rPr>
        <w:t xml:space="preserve"> área de </w:t>
      </w:r>
      <w:r w:rsidR="002A40C4" w:rsidRPr="00892D5B">
        <w:rPr>
          <w:rFonts w:ascii="Museo Sans 300" w:hAnsi="Museo Sans 300"/>
          <w:sz w:val="24"/>
          <w:szCs w:val="24"/>
        </w:rPr>
        <w:t>9,</w:t>
      </w:r>
      <w:r w:rsidR="00B84DD1" w:rsidRPr="00892D5B">
        <w:rPr>
          <w:rFonts w:ascii="Museo Sans 300" w:hAnsi="Museo Sans 300"/>
          <w:sz w:val="24"/>
          <w:szCs w:val="24"/>
        </w:rPr>
        <w:t xml:space="preserve">246,911.85 Mt². </w:t>
      </w:r>
      <w:r w:rsidR="00B84DD1" w:rsidRPr="00892D5B">
        <w:rPr>
          <w:rFonts w:ascii="Museo Sans 300" w:hAnsi="Museo Sans 300"/>
          <w:b/>
          <w:sz w:val="24"/>
          <w:szCs w:val="24"/>
          <w:u w:val="single"/>
        </w:rPr>
        <w:t>SEGUNDO:</w:t>
      </w:r>
      <w:r w:rsidR="00B84DD1" w:rsidRPr="00892D5B">
        <w:rPr>
          <w:rFonts w:ascii="Museo Sans 300" w:hAnsi="Museo Sans 300"/>
          <w:b/>
          <w:sz w:val="24"/>
          <w:szCs w:val="24"/>
        </w:rPr>
        <w:t xml:space="preserve"> </w:t>
      </w:r>
      <w:r w:rsidR="00B84DD1" w:rsidRPr="00892D5B">
        <w:rPr>
          <w:rFonts w:ascii="Museo Sans 300" w:hAnsi="Museo Sans 300"/>
          <w:sz w:val="24"/>
          <w:szCs w:val="24"/>
        </w:rPr>
        <w:t xml:space="preserve">Modificar el Punto </w:t>
      </w:r>
      <w:r w:rsidR="00B84DD1" w:rsidRPr="00892D5B">
        <w:rPr>
          <w:rFonts w:ascii="Museo Sans 300" w:eastAsia="Times New Roman" w:hAnsi="Museo Sans 300"/>
          <w:sz w:val="24"/>
          <w:szCs w:val="24"/>
          <w:lang w:eastAsia="es-SV"/>
        </w:rPr>
        <w:t>XV</w:t>
      </w:r>
      <w:r w:rsidR="00B84DD1" w:rsidRPr="00892D5B">
        <w:rPr>
          <w:rFonts w:ascii="Museo Sans 300" w:hAnsi="Museo Sans 300"/>
          <w:sz w:val="24"/>
          <w:szCs w:val="24"/>
        </w:rPr>
        <w:t xml:space="preserve"> del A</w:t>
      </w:r>
      <w:r w:rsidR="002A40C4" w:rsidRPr="00892D5B">
        <w:rPr>
          <w:rFonts w:ascii="Museo Sans 300" w:hAnsi="Museo Sans 300"/>
          <w:sz w:val="24"/>
          <w:szCs w:val="24"/>
        </w:rPr>
        <w:t>cta de Sesión Extraordinaria</w:t>
      </w:r>
      <w:r w:rsidR="00B84DD1" w:rsidRPr="00892D5B">
        <w:rPr>
          <w:rFonts w:ascii="Museo Sans 300" w:hAnsi="Museo Sans 300"/>
          <w:sz w:val="24"/>
          <w:szCs w:val="24"/>
        </w:rPr>
        <w:t xml:space="preserve"> 02-2021, de fecha 16 de diciembre de 2021, en el sentido de aprobar la Transferencia a favor del Estado y Gobierno de El Salvador, en el ramo de Medio Ambiente y Recursos Naturales, </w:t>
      </w:r>
      <w:r w:rsidR="002A40C4" w:rsidRPr="00692385">
        <w:rPr>
          <w:rFonts w:ascii="Museo Sans 300" w:hAnsi="Museo Sans 300"/>
          <w:sz w:val="24"/>
          <w:szCs w:val="24"/>
        </w:rPr>
        <w:t>de</w:t>
      </w:r>
      <w:r w:rsidR="002A40C4" w:rsidRPr="00892D5B">
        <w:rPr>
          <w:rFonts w:ascii="Museo Sans 300" w:hAnsi="Museo Sans 300"/>
          <w:sz w:val="24"/>
          <w:szCs w:val="24"/>
        </w:rPr>
        <w:t xml:space="preserve"> </w:t>
      </w:r>
      <w:r w:rsidR="00B84DD1" w:rsidRPr="00892D5B">
        <w:rPr>
          <w:rFonts w:ascii="Museo Sans 300" w:hAnsi="Museo Sans 300"/>
          <w:sz w:val="24"/>
          <w:szCs w:val="24"/>
        </w:rPr>
        <w:t xml:space="preserve">4 inmuebles, calificados como Área Natural Protegida, ubicados en la </w:t>
      </w:r>
      <w:r w:rsidR="00B84DD1" w:rsidRPr="00892D5B">
        <w:rPr>
          <w:rFonts w:ascii="Museo Sans 300" w:hAnsi="Museo Sans 300"/>
          <w:b/>
          <w:sz w:val="24"/>
          <w:szCs w:val="24"/>
          <w:lang w:val="es-ES_tradnl"/>
        </w:rPr>
        <w:t>HACIENDA ESCUINTLA</w:t>
      </w:r>
      <w:r w:rsidR="00B84DD1" w:rsidRPr="00892D5B">
        <w:rPr>
          <w:rFonts w:ascii="Museo Sans 300" w:hAnsi="Museo Sans 300"/>
          <w:b/>
          <w:sz w:val="24"/>
          <w:szCs w:val="24"/>
        </w:rPr>
        <w:t xml:space="preserve">, </w:t>
      </w:r>
      <w:r w:rsidR="00B84DD1" w:rsidRPr="00892D5B">
        <w:rPr>
          <w:rFonts w:ascii="Museo Sans 300" w:hAnsi="Museo Sans 300"/>
          <w:sz w:val="24"/>
          <w:szCs w:val="24"/>
          <w:lang w:val="es-ES_tradnl"/>
        </w:rPr>
        <w:t xml:space="preserve">situada en el cantón Tierra Blanca, </w:t>
      </w:r>
      <w:r w:rsidR="00B84DD1" w:rsidRPr="00892D5B">
        <w:rPr>
          <w:rFonts w:ascii="Museo Sans 300" w:hAnsi="Museo Sans 300"/>
          <w:sz w:val="24"/>
          <w:szCs w:val="24"/>
        </w:rPr>
        <w:t>municipio de Zacatecoluca</w:t>
      </w:r>
      <w:r w:rsidR="00B84DD1" w:rsidRPr="00892D5B">
        <w:rPr>
          <w:rFonts w:ascii="Museo Sans 300" w:hAnsi="Museo Sans 300"/>
          <w:sz w:val="24"/>
          <w:szCs w:val="24"/>
          <w:lang w:val="es-ES_tradnl"/>
        </w:rPr>
        <w:t>,</w:t>
      </w:r>
      <w:r w:rsidR="00B84DD1" w:rsidRPr="00892D5B">
        <w:rPr>
          <w:rFonts w:ascii="Museo Sans 300" w:hAnsi="Museo Sans 300"/>
          <w:sz w:val="24"/>
          <w:szCs w:val="24"/>
        </w:rPr>
        <w:t xml:space="preserve"> departamento de La Paz, inscritos a favor del ISTA, en el Registro antes citado, los cuales se detallan a continuación:</w:t>
      </w:r>
    </w:p>
    <w:p w14:paraId="1ECFA973" w14:textId="77777777" w:rsidR="00C0198A" w:rsidRPr="00C0198A" w:rsidRDefault="00C0198A" w:rsidP="00C0198A">
      <w:pPr>
        <w:spacing w:after="0" w:line="240" w:lineRule="auto"/>
        <w:jc w:val="both"/>
        <w:rPr>
          <w:rFonts w:ascii="Museo Sans 300" w:hAnsi="Museo Sans 300"/>
          <w:sz w:val="24"/>
          <w:szCs w:val="24"/>
          <w:lang w:val="es-ES_tradnl"/>
        </w:rPr>
      </w:pPr>
    </w:p>
    <w:tbl>
      <w:tblPr>
        <w:tblStyle w:val="Tablaconcuadrcula"/>
        <w:tblW w:w="9175" w:type="dxa"/>
        <w:jc w:val="center"/>
        <w:tblLayout w:type="fixed"/>
        <w:tblLook w:val="04A0" w:firstRow="1" w:lastRow="0" w:firstColumn="1" w:lastColumn="0" w:noHBand="0" w:noVBand="1"/>
      </w:tblPr>
      <w:tblGrid>
        <w:gridCol w:w="680"/>
        <w:gridCol w:w="3151"/>
        <w:gridCol w:w="1693"/>
        <w:gridCol w:w="1733"/>
        <w:gridCol w:w="1918"/>
      </w:tblGrid>
      <w:tr w:rsidR="00B84DD1" w:rsidRPr="00501D93" w14:paraId="6AEA5886" w14:textId="77777777" w:rsidTr="00BC119D">
        <w:trPr>
          <w:trHeight w:val="252"/>
          <w:jc w:val="center"/>
        </w:trPr>
        <w:tc>
          <w:tcPr>
            <w:tcW w:w="680" w:type="dxa"/>
            <w:tcBorders>
              <w:top w:val="single" w:sz="4" w:space="0" w:color="auto"/>
              <w:left w:val="single" w:sz="4" w:space="0" w:color="auto"/>
              <w:bottom w:val="single" w:sz="4" w:space="0" w:color="auto"/>
              <w:right w:val="single" w:sz="4" w:space="0" w:color="auto"/>
            </w:tcBorders>
            <w:vAlign w:val="center"/>
          </w:tcPr>
          <w:p w14:paraId="001CC2C0" w14:textId="77777777" w:rsidR="00B84DD1" w:rsidRPr="002A40C4" w:rsidRDefault="00B84DD1" w:rsidP="00941E07">
            <w:pPr>
              <w:spacing w:line="360" w:lineRule="auto"/>
              <w:jc w:val="center"/>
              <w:rPr>
                <w:rFonts w:ascii="Museo Sans 300" w:hAnsi="Museo Sans 300"/>
                <w:b/>
                <w:sz w:val="18"/>
                <w:szCs w:val="18"/>
                <w:lang w:eastAsia="es-SV"/>
              </w:rPr>
            </w:pPr>
            <w:r w:rsidRPr="002A40C4">
              <w:rPr>
                <w:rFonts w:ascii="Museo Sans 300" w:hAnsi="Museo Sans 300"/>
                <w:b/>
                <w:sz w:val="18"/>
                <w:szCs w:val="18"/>
                <w:lang w:eastAsia="es-SV"/>
              </w:rPr>
              <w:t>No.</w:t>
            </w:r>
          </w:p>
        </w:tc>
        <w:tc>
          <w:tcPr>
            <w:tcW w:w="3151" w:type="dxa"/>
            <w:tcBorders>
              <w:top w:val="single" w:sz="4" w:space="0" w:color="auto"/>
              <w:left w:val="single" w:sz="4" w:space="0" w:color="auto"/>
              <w:bottom w:val="single" w:sz="4" w:space="0" w:color="auto"/>
              <w:right w:val="single" w:sz="4" w:space="0" w:color="auto"/>
            </w:tcBorders>
            <w:vAlign w:val="center"/>
          </w:tcPr>
          <w:p w14:paraId="6A67EBCE" w14:textId="77777777" w:rsidR="00B84DD1" w:rsidRPr="002A40C4" w:rsidRDefault="00B84DD1" w:rsidP="00941E07">
            <w:pPr>
              <w:spacing w:line="360" w:lineRule="auto"/>
              <w:jc w:val="center"/>
              <w:rPr>
                <w:rFonts w:ascii="Museo Sans 300" w:hAnsi="Museo Sans 300"/>
                <w:b/>
                <w:sz w:val="18"/>
                <w:szCs w:val="18"/>
                <w:lang w:eastAsia="es-SV"/>
              </w:rPr>
            </w:pPr>
            <w:r w:rsidRPr="002A40C4">
              <w:rPr>
                <w:rFonts w:ascii="Museo Sans 300" w:hAnsi="Museo Sans 300"/>
                <w:b/>
                <w:sz w:val="18"/>
                <w:szCs w:val="18"/>
                <w:lang w:eastAsia="es-SV"/>
              </w:rPr>
              <w:t>INMUEBLE</w:t>
            </w:r>
          </w:p>
        </w:tc>
        <w:tc>
          <w:tcPr>
            <w:tcW w:w="1693" w:type="dxa"/>
            <w:tcBorders>
              <w:top w:val="single" w:sz="4" w:space="0" w:color="auto"/>
              <w:left w:val="single" w:sz="4" w:space="0" w:color="auto"/>
              <w:bottom w:val="single" w:sz="4" w:space="0" w:color="auto"/>
              <w:right w:val="single" w:sz="4" w:space="0" w:color="auto"/>
            </w:tcBorders>
            <w:vAlign w:val="center"/>
          </w:tcPr>
          <w:p w14:paraId="2FCE368C" w14:textId="77777777" w:rsidR="00B84DD1" w:rsidRPr="002A40C4" w:rsidRDefault="00B84DD1" w:rsidP="00941E07">
            <w:pPr>
              <w:spacing w:line="360" w:lineRule="auto"/>
              <w:rPr>
                <w:rFonts w:ascii="Museo Sans 300" w:hAnsi="Museo Sans 300"/>
                <w:b/>
                <w:sz w:val="18"/>
                <w:szCs w:val="18"/>
                <w:lang w:eastAsia="es-SV"/>
              </w:rPr>
            </w:pPr>
            <w:r w:rsidRPr="002A40C4">
              <w:rPr>
                <w:rFonts w:ascii="Museo Sans 300" w:hAnsi="Museo Sans 300"/>
                <w:b/>
                <w:sz w:val="18"/>
                <w:szCs w:val="18"/>
                <w:lang w:eastAsia="es-SV"/>
              </w:rPr>
              <w:t>MATRÍCULA</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50F72A0" w14:textId="77777777" w:rsidR="00B84DD1" w:rsidRPr="002A40C4" w:rsidRDefault="00B84DD1" w:rsidP="00941E07">
            <w:pPr>
              <w:spacing w:line="360" w:lineRule="auto"/>
              <w:rPr>
                <w:rFonts w:ascii="Museo Sans 300" w:hAnsi="Museo Sans 300"/>
                <w:b/>
                <w:sz w:val="18"/>
                <w:szCs w:val="18"/>
                <w:vertAlign w:val="superscript"/>
                <w:lang w:eastAsia="es-SV"/>
              </w:rPr>
            </w:pPr>
            <w:r w:rsidRPr="002A40C4">
              <w:rPr>
                <w:rFonts w:ascii="Museo Sans 300" w:hAnsi="Museo Sans 300"/>
                <w:b/>
                <w:sz w:val="18"/>
                <w:szCs w:val="18"/>
                <w:lang w:eastAsia="es-SV"/>
              </w:rPr>
              <w:t>ÁREA  MTS</w:t>
            </w:r>
            <w:r w:rsidRPr="002A40C4">
              <w:rPr>
                <w:rFonts w:ascii="Museo Sans 300" w:hAnsi="Museo Sans 300"/>
                <w:b/>
                <w:sz w:val="18"/>
                <w:szCs w:val="18"/>
                <w:vertAlign w:val="superscript"/>
                <w:lang w:eastAsia="es-SV"/>
              </w:rPr>
              <w:t>2</w:t>
            </w:r>
          </w:p>
        </w:tc>
        <w:tc>
          <w:tcPr>
            <w:tcW w:w="1918" w:type="dxa"/>
            <w:tcBorders>
              <w:top w:val="single" w:sz="4" w:space="0" w:color="auto"/>
              <w:left w:val="single" w:sz="4" w:space="0" w:color="auto"/>
              <w:bottom w:val="single" w:sz="4" w:space="0" w:color="auto"/>
              <w:right w:val="single" w:sz="4" w:space="0" w:color="auto"/>
            </w:tcBorders>
            <w:vAlign w:val="center"/>
          </w:tcPr>
          <w:p w14:paraId="0CAD2ED5" w14:textId="61EDCC81" w:rsidR="00B84DD1" w:rsidRPr="002A40C4" w:rsidRDefault="00B84DD1" w:rsidP="00941E07">
            <w:pPr>
              <w:spacing w:line="360" w:lineRule="auto"/>
              <w:rPr>
                <w:rFonts w:ascii="Museo Sans 300" w:hAnsi="Museo Sans 300"/>
                <w:b/>
                <w:sz w:val="18"/>
                <w:szCs w:val="18"/>
                <w:vertAlign w:val="superscript"/>
                <w:lang w:eastAsia="es-SV"/>
              </w:rPr>
            </w:pPr>
            <w:r w:rsidRPr="002A40C4">
              <w:rPr>
                <w:rFonts w:ascii="Museo Sans 300" w:hAnsi="Museo Sans 300"/>
                <w:b/>
                <w:sz w:val="18"/>
                <w:szCs w:val="18"/>
                <w:lang w:eastAsia="es-SV"/>
              </w:rPr>
              <w:t>PRECIO</w:t>
            </w:r>
            <w:r w:rsidR="00B42653">
              <w:rPr>
                <w:rFonts w:ascii="Museo Sans 300" w:hAnsi="Museo Sans 300"/>
                <w:b/>
                <w:sz w:val="18"/>
                <w:szCs w:val="18"/>
                <w:lang w:eastAsia="es-SV"/>
              </w:rPr>
              <w:t xml:space="preserve">  $</w:t>
            </w:r>
          </w:p>
        </w:tc>
      </w:tr>
      <w:tr w:rsidR="00B84DD1" w:rsidRPr="00501D93" w14:paraId="0D94B481" w14:textId="77777777" w:rsidTr="00BC119D">
        <w:trPr>
          <w:trHeight w:val="2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3B5300E5" w14:textId="77777777" w:rsidR="00B84DD1" w:rsidRPr="002A40C4" w:rsidRDefault="00B84DD1" w:rsidP="00941E07">
            <w:pPr>
              <w:spacing w:line="360" w:lineRule="auto"/>
              <w:jc w:val="center"/>
              <w:rPr>
                <w:rFonts w:ascii="Museo Sans 300" w:hAnsi="Museo Sans 300"/>
                <w:sz w:val="18"/>
                <w:szCs w:val="18"/>
                <w:lang w:eastAsia="es-SV"/>
              </w:rPr>
            </w:pPr>
            <w:r w:rsidRPr="002A40C4">
              <w:rPr>
                <w:rFonts w:ascii="Museo Sans 300" w:hAnsi="Museo Sans 300"/>
                <w:sz w:val="18"/>
                <w:szCs w:val="18"/>
                <w:lang w:eastAsia="es-SV"/>
              </w:rPr>
              <w:t>1</w:t>
            </w:r>
          </w:p>
        </w:tc>
        <w:tc>
          <w:tcPr>
            <w:tcW w:w="3151" w:type="dxa"/>
            <w:tcBorders>
              <w:top w:val="single" w:sz="4" w:space="0" w:color="auto"/>
              <w:left w:val="single" w:sz="4" w:space="0" w:color="auto"/>
              <w:bottom w:val="single" w:sz="4" w:space="0" w:color="auto"/>
              <w:right w:val="single" w:sz="4" w:space="0" w:color="auto"/>
            </w:tcBorders>
            <w:vAlign w:val="center"/>
          </w:tcPr>
          <w:p w14:paraId="7A56208A" w14:textId="77777777" w:rsidR="00B84DD1" w:rsidRPr="002A40C4" w:rsidRDefault="00B84DD1" w:rsidP="00B42653">
            <w:pPr>
              <w:rPr>
                <w:rFonts w:ascii="Museo Sans 300" w:hAnsi="Museo Sans 300"/>
                <w:sz w:val="18"/>
                <w:szCs w:val="18"/>
                <w:lang w:eastAsia="es-SV"/>
              </w:rPr>
            </w:pPr>
            <w:r w:rsidRPr="002A40C4">
              <w:rPr>
                <w:rFonts w:ascii="Museo Sans 300" w:hAnsi="Museo Sans 300"/>
                <w:sz w:val="18"/>
                <w:szCs w:val="18"/>
                <w:lang w:eastAsia="es-SV"/>
              </w:rPr>
              <w:t>Porción 1, Hacienda Escuintla</w:t>
            </w:r>
          </w:p>
        </w:tc>
        <w:tc>
          <w:tcPr>
            <w:tcW w:w="1693" w:type="dxa"/>
            <w:tcBorders>
              <w:top w:val="single" w:sz="4" w:space="0" w:color="auto"/>
              <w:left w:val="single" w:sz="4" w:space="0" w:color="auto"/>
              <w:bottom w:val="single" w:sz="4" w:space="0" w:color="auto"/>
              <w:right w:val="single" w:sz="4" w:space="0" w:color="auto"/>
            </w:tcBorders>
            <w:vAlign w:val="center"/>
          </w:tcPr>
          <w:p w14:paraId="552B35AF" w14:textId="1CE86296" w:rsidR="00B84DD1" w:rsidRPr="002A40C4"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2A40C4">
              <w:rPr>
                <w:rFonts w:ascii="Museo Sans 300" w:hAnsi="Museo Sans 300"/>
                <w:sz w:val="18"/>
                <w:szCs w:val="18"/>
                <w:lang w:eastAsia="es-SV"/>
              </w:rPr>
              <w:t>-00000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5B7559C" w14:textId="77777777" w:rsidR="00B84DD1" w:rsidRPr="002A40C4" w:rsidRDefault="00B84DD1" w:rsidP="00B42653">
            <w:pPr>
              <w:tabs>
                <w:tab w:val="left" w:pos="1260"/>
              </w:tabs>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641,048.43</w:t>
            </w:r>
          </w:p>
        </w:tc>
        <w:tc>
          <w:tcPr>
            <w:tcW w:w="1918" w:type="dxa"/>
            <w:tcBorders>
              <w:top w:val="single" w:sz="4" w:space="0" w:color="auto"/>
              <w:left w:val="single" w:sz="4" w:space="0" w:color="auto"/>
              <w:bottom w:val="single" w:sz="4" w:space="0" w:color="auto"/>
              <w:right w:val="single" w:sz="4" w:space="0" w:color="auto"/>
            </w:tcBorders>
            <w:vAlign w:val="center"/>
          </w:tcPr>
          <w:p w14:paraId="155C361D" w14:textId="7ACB6599" w:rsidR="00B84DD1" w:rsidRPr="002A40C4" w:rsidRDefault="00B84DD1" w:rsidP="00941E07">
            <w:pPr>
              <w:tabs>
                <w:tab w:val="left" w:pos="1260"/>
              </w:tabs>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 xml:space="preserve"> </w:t>
            </w:r>
            <w:r w:rsidRPr="002A40C4">
              <w:rPr>
                <w:rFonts w:ascii="Museo Sans 300" w:hAnsi="Museo Sans 300"/>
                <w:sz w:val="18"/>
                <w:szCs w:val="18"/>
                <w:lang w:eastAsia="ko-KR"/>
              </w:rPr>
              <w:t xml:space="preserve"> </w:t>
            </w:r>
            <w:r w:rsidRPr="002A40C4">
              <w:rPr>
                <w:rFonts w:ascii="Museo Sans 300" w:hAnsi="Museo Sans 300"/>
                <w:sz w:val="18"/>
                <w:szCs w:val="18"/>
                <w:lang w:eastAsia="es-SV"/>
              </w:rPr>
              <w:t>174,493.38</w:t>
            </w:r>
          </w:p>
        </w:tc>
      </w:tr>
      <w:tr w:rsidR="00B84DD1" w:rsidRPr="00501D93" w14:paraId="50622829" w14:textId="77777777" w:rsidTr="00BC119D">
        <w:trPr>
          <w:trHeight w:val="2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1CDD74A9" w14:textId="77777777" w:rsidR="00B84DD1" w:rsidRPr="002A40C4" w:rsidRDefault="00B84DD1" w:rsidP="00941E07">
            <w:pPr>
              <w:spacing w:line="360" w:lineRule="auto"/>
              <w:jc w:val="center"/>
              <w:rPr>
                <w:rFonts w:ascii="Museo Sans 300" w:hAnsi="Museo Sans 300"/>
                <w:sz w:val="18"/>
                <w:szCs w:val="18"/>
                <w:lang w:eastAsia="es-SV"/>
              </w:rPr>
            </w:pPr>
            <w:r w:rsidRPr="002A40C4">
              <w:rPr>
                <w:rFonts w:ascii="Museo Sans 300" w:hAnsi="Museo Sans 300"/>
                <w:sz w:val="18"/>
                <w:szCs w:val="18"/>
                <w:lang w:eastAsia="es-SV"/>
              </w:rPr>
              <w:t>2</w:t>
            </w:r>
          </w:p>
        </w:tc>
        <w:tc>
          <w:tcPr>
            <w:tcW w:w="3151" w:type="dxa"/>
            <w:tcBorders>
              <w:top w:val="single" w:sz="4" w:space="0" w:color="auto"/>
              <w:left w:val="single" w:sz="4" w:space="0" w:color="auto"/>
              <w:bottom w:val="single" w:sz="4" w:space="0" w:color="auto"/>
              <w:right w:val="single" w:sz="4" w:space="0" w:color="auto"/>
            </w:tcBorders>
            <w:vAlign w:val="center"/>
          </w:tcPr>
          <w:p w14:paraId="76D128EB" w14:textId="77777777" w:rsidR="00B84DD1" w:rsidRPr="002A40C4" w:rsidRDefault="00B84DD1" w:rsidP="00B42653">
            <w:pPr>
              <w:rPr>
                <w:rFonts w:ascii="Museo Sans 300" w:hAnsi="Museo Sans 300"/>
                <w:sz w:val="18"/>
                <w:szCs w:val="18"/>
                <w:lang w:eastAsia="es-SV"/>
              </w:rPr>
            </w:pPr>
            <w:r w:rsidRPr="002A40C4">
              <w:rPr>
                <w:rFonts w:ascii="Museo Sans 300" w:hAnsi="Museo Sans 300"/>
                <w:sz w:val="18"/>
                <w:szCs w:val="18"/>
                <w:lang w:eastAsia="es-SV"/>
              </w:rPr>
              <w:t>Porción 2, Hacienda Escuintla</w:t>
            </w:r>
          </w:p>
        </w:tc>
        <w:tc>
          <w:tcPr>
            <w:tcW w:w="1693" w:type="dxa"/>
            <w:tcBorders>
              <w:top w:val="single" w:sz="4" w:space="0" w:color="auto"/>
              <w:left w:val="single" w:sz="4" w:space="0" w:color="auto"/>
              <w:bottom w:val="single" w:sz="4" w:space="0" w:color="auto"/>
              <w:right w:val="single" w:sz="4" w:space="0" w:color="auto"/>
            </w:tcBorders>
            <w:vAlign w:val="center"/>
          </w:tcPr>
          <w:p w14:paraId="511BC20C" w14:textId="13C9207D" w:rsidR="00B84DD1" w:rsidRPr="002A40C4"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2A40C4">
              <w:rPr>
                <w:rFonts w:ascii="Museo Sans 300" w:hAnsi="Museo Sans 300"/>
                <w:sz w:val="18"/>
                <w:szCs w:val="18"/>
                <w:lang w:eastAsia="es-SV"/>
              </w:rPr>
              <w:t>-00000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0F017CF" w14:textId="77777777" w:rsidR="00B84DD1" w:rsidRPr="002A40C4" w:rsidRDefault="00B84DD1" w:rsidP="00B42653">
            <w:pPr>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7,840,951.53</w:t>
            </w:r>
          </w:p>
        </w:tc>
        <w:tc>
          <w:tcPr>
            <w:tcW w:w="1918" w:type="dxa"/>
            <w:tcBorders>
              <w:top w:val="single" w:sz="4" w:space="0" w:color="auto"/>
              <w:left w:val="single" w:sz="4" w:space="0" w:color="auto"/>
              <w:bottom w:val="single" w:sz="4" w:space="0" w:color="auto"/>
              <w:right w:val="single" w:sz="4" w:space="0" w:color="auto"/>
            </w:tcBorders>
            <w:vAlign w:val="center"/>
          </w:tcPr>
          <w:p w14:paraId="05CE24B0" w14:textId="68059EA2" w:rsidR="00B84DD1" w:rsidRPr="002A40C4" w:rsidRDefault="00B84DD1" w:rsidP="00941E07">
            <w:pPr>
              <w:spacing w:line="360" w:lineRule="auto"/>
              <w:jc w:val="right"/>
              <w:rPr>
                <w:rFonts w:ascii="Museo Sans 300" w:hAnsi="Museo Sans 300"/>
                <w:sz w:val="18"/>
                <w:szCs w:val="18"/>
                <w:lang w:eastAsia="es-SV"/>
              </w:rPr>
            </w:pPr>
            <w:r w:rsidRPr="002A40C4">
              <w:rPr>
                <w:rFonts w:ascii="Museo Sans 300" w:hAnsi="Museo Sans 300"/>
                <w:sz w:val="18"/>
                <w:szCs w:val="18"/>
                <w:lang w:eastAsia="ko-KR"/>
              </w:rPr>
              <w:t xml:space="preserve"> </w:t>
            </w:r>
            <w:r w:rsidRPr="002A40C4">
              <w:rPr>
                <w:rFonts w:ascii="Museo Sans 300" w:hAnsi="Museo Sans 300"/>
                <w:sz w:val="18"/>
                <w:szCs w:val="18"/>
                <w:lang w:eastAsia="es-SV"/>
              </w:rPr>
              <w:t>2,036,315.01</w:t>
            </w:r>
          </w:p>
        </w:tc>
      </w:tr>
      <w:tr w:rsidR="00B84DD1" w:rsidRPr="00501D93" w14:paraId="06508325" w14:textId="77777777" w:rsidTr="00BC119D">
        <w:trPr>
          <w:trHeight w:val="2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60AB9DE2" w14:textId="77777777" w:rsidR="00B84DD1" w:rsidRPr="002A40C4" w:rsidRDefault="00B84DD1" w:rsidP="00941E07">
            <w:pPr>
              <w:spacing w:line="360" w:lineRule="auto"/>
              <w:jc w:val="center"/>
              <w:rPr>
                <w:rFonts w:ascii="Museo Sans 300" w:hAnsi="Museo Sans 300"/>
                <w:sz w:val="18"/>
                <w:szCs w:val="18"/>
                <w:lang w:eastAsia="es-SV"/>
              </w:rPr>
            </w:pPr>
            <w:r w:rsidRPr="002A40C4">
              <w:rPr>
                <w:rFonts w:ascii="Museo Sans 300" w:hAnsi="Museo Sans 300"/>
                <w:sz w:val="18"/>
                <w:szCs w:val="18"/>
                <w:lang w:eastAsia="es-SV"/>
              </w:rPr>
              <w:t>3</w:t>
            </w:r>
          </w:p>
        </w:tc>
        <w:tc>
          <w:tcPr>
            <w:tcW w:w="3151" w:type="dxa"/>
            <w:tcBorders>
              <w:top w:val="single" w:sz="4" w:space="0" w:color="auto"/>
              <w:left w:val="single" w:sz="4" w:space="0" w:color="auto"/>
              <w:bottom w:val="single" w:sz="4" w:space="0" w:color="auto"/>
              <w:right w:val="single" w:sz="4" w:space="0" w:color="auto"/>
            </w:tcBorders>
            <w:vAlign w:val="center"/>
          </w:tcPr>
          <w:p w14:paraId="32D4E402" w14:textId="77777777" w:rsidR="00B84DD1" w:rsidRPr="002A40C4" w:rsidRDefault="00B84DD1" w:rsidP="00B42653">
            <w:pPr>
              <w:rPr>
                <w:rFonts w:ascii="Museo Sans 300" w:hAnsi="Museo Sans 300"/>
                <w:sz w:val="18"/>
                <w:szCs w:val="18"/>
                <w:lang w:eastAsia="es-SV"/>
              </w:rPr>
            </w:pPr>
            <w:r w:rsidRPr="002A40C4">
              <w:rPr>
                <w:rFonts w:ascii="Museo Sans 300" w:hAnsi="Museo Sans 300"/>
                <w:sz w:val="18"/>
                <w:szCs w:val="18"/>
                <w:lang w:eastAsia="es-SV"/>
              </w:rPr>
              <w:t>Porción 3, Hacienda Escuintla</w:t>
            </w:r>
          </w:p>
        </w:tc>
        <w:tc>
          <w:tcPr>
            <w:tcW w:w="1693" w:type="dxa"/>
            <w:tcBorders>
              <w:top w:val="single" w:sz="4" w:space="0" w:color="auto"/>
              <w:left w:val="single" w:sz="4" w:space="0" w:color="auto"/>
              <w:bottom w:val="single" w:sz="4" w:space="0" w:color="auto"/>
              <w:right w:val="single" w:sz="4" w:space="0" w:color="auto"/>
            </w:tcBorders>
            <w:vAlign w:val="center"/>
          </w:tcPr>
          <w:p w14:paraId="2C3BF2B3" w14:textId="06919F77" w:rsidR="00B84DD1" w:rsidRPr="002A40C4"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2A40C4">
              <w:rPr>
                <w:rFonts w:ascii="Museo Sans 300" w:hAnsi="Museo Sans 300"/>
                <w:sz w:val="18"/>
                <w:szCs w:val="18"/>
                <w:lang w:eastAsia="es-SV"/>
              </w:rPr>
              <w:t>-00000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2DA8BEE" w14:textId="77777777" w:rsidR="00B84DD1" w:rsidRPr="002A40C4" w:rsidRDefault="00B84DD1" w:rsidP="00B42653">
            <w:pPr>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 xml:space="preserve">      5,570.88</w:t>
            </w:r>
          </w:p>
        </w:tc>
        <w:tc>
          <w:tcPr>
            <w:tcW w:w="1918" w:type="dxa"/>
            <w:tcBorders>
              <w:top w:val="single" w:sz="4" w:space="0" w:color="auto"/>
              <w:left w:val="single" w:sz="4" w:space="0" w:color="auto"/>
              <w:bottom w:val="single" w:sz="4" w:space="0" w:color="auto"/>
              <w:right w:val="single" w:sz="4" w:space="0" w:color="auto"/>
            </w:tcBorders>
            <w:vAlign w:val="center"/>
          </w:tcPr>
          <w:p w14:paraId="6536E733" w14:textId="3AA39707" w:rsidR="00B84DD1" w:rsidRPr="002A40C4" w:rsidRDefault="00B84DD1" w:rsidP="00941E07">
            <w:pPr>
              <w:spacing w:line="360" w:lineRule="auto"/>
              <w:jc w:val="right"/>
              <w:rPr>
                <w:rFonts w:ascii="Museo Sans 300" w:hAnsi="Museo Sans 300"/>
                <w:sz w:val="18"/>
                <w:szCs w:val="18"/>
                <w:lang w:eastAsia="es-SV"/>
              </w:rPr>
            </w:pPr>
            <w:r w:rsidRPr="002A40C4">
              <w:rPr>
                <w:rFonts w:ascii="Museo Sans 300" w:hAnsi="Museo Sans 300"/>
                <w:sz w:val="18"/>
                <w:szCs w:val="18"/>
                <w:lang w:eastAsia="ko-KR"/>
              </w:rPr>
              <w:t xml:space="preserve"> </w:t>
            </w:r>
            <w:r w:rsidRPr="002A40C4">
              <w:rPr>
                <w:rFonts w:ascii="Museo Sans 300" w:hAnsi="Museo Sans 300"/>
                <w:sz w:val="18"/>
                <w:szCs w:val="18"/>
                <w:lang w:eastAsia="es-SV"/>
              </w:rPr>
              <w:t>1,516.39</w:t>
            </w:r>
          </w:p>
        </w:tc>
      </w:tr>
      <w:tr w:rsidR="00B84DD1" w:rsidRPr="00501D93" w14:paraId="2904C76E" w14:textId="77777777" w:rsidTr="00BC119D">
        <w:trPr>
          <w:trHeight w:val="22"/>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59C3E055" w14:textId="77777777" w:rsidR="00B84DD1" w:rsidRPr="002A40C4" w:rsidRDefault="00B84DD1" w:rsidP="00941E07">
            <w:pPr>
              <w:spacing w:line="360" w:lineRule="auto"/>
              <w:jc w:val="center"/>
              <w:rPr>
                <w:rFonts w:ascii="Museo Sans 300" w:hAnsi="Museo Sans 300"/>
                <w:sz w:val="18"/>
                <w:szCs w:val="18"/>
                <w:lang w:eastAsia="es-SV"/>
              </w:rPr>
            </w:pPr>
            <w:r w:rsidRPr="002A40C4">
              <w:rPr>
                <w:rFonts w:ascii="Museo Sans 300" w:hAnsi="Museo Sans 300"/>
                <w:sz w:val="18"/>
                <w:szCs w:val="18"/>
                <w:lang w:eastAsia="es-SV"/>
              </w:rPr>
              <w:t>4</w:t>
            </w:r>
          </w:p>
        </w:tc>
        <w:tc>
          <w:tcPr>
            <w:tcW w:w="3151" w:type="dxa"/>
            <w:tcBorders>
              <w:top w:val="single" w:sz="4" w:space="0" w:color="auto"/>
              <w:left w:val="single" w:sz="4" w:space="0" w:color="auto"/>
              <w:bottom w:val="single" w:sz="4" w:space="0" w:color="auto"/>
              <w:right w:val="single" w:sz="4" w:space="0" w:color="auto"/>
            </w:tcBorders>
            <w:vAlign w:val="center"/>
          </w:tcPr>
          <w:p w14:paraId="4A81F811" w14:textId="77777777" w:rsidR="00B84DD1" w:rsidRPr="002A40C4" w:rsidRDefault="00B84DD1" w:rsidP="00B42653">
            <w:pPr>
              <w:rPr>
                <w:rFonts w:ascii="Museo Sans 300" w:hAnsi="Museo Sans 300"/>
                <w:sz w:val="18"/>
                <w:szCs w:val="18"/>
                <w:lang w:eastAsia="es-SV"/>
              </w:rPr>
            </w:pPr>
            <w:r w:rsidRPr="002A40C4">
              <w:rPr>
                <w:rFonts w:ascii="Museo Sans 300" w:hAnsi="Museo Sans 300"/>
                <w:sz w:val="18"/>
                <w:szCs w:val="18"/>
                <w:lang w:eastAsia="es-SV"/>
              </w:rPr>
              <w:t>Hacienda Escuintla,  Porción 4, Hacienda Escuintla</w:t>
            </w:r>
          </w:p>
        </w:tc>
        <w:tc>
          <w:tcPr>
            <w:tcW w:w="1693" w:type="dxa"/>
            <w:tcBorders>
              <w:top w:val="single" w:sz="4" w:space="0" w:color="auto"/>
              <w:left w:val="single" w:sz="4" w:space="0" w:color="auto"/>
              <w:bottom w:val="single" w:sz="4" w:space="0" w:color="auto"/>
              <w:right w:val="single" w:sz="4" w:space="0" w:color="auto"/>
            </w:tcBorders>
            <w:vAlign w:val="center"/>
          </w:tcPr>
          <w:p w14:paraId="7716802F" w14:textId="4BCE91E8" w:rsidR="00B84DD1" w:rsidRPr="002A40C4" w:rsidRDefault="00CA62CD" w:rsidP="00941E07">
            <w:pPr>
              <w:spacing w:line="360" w:lineRule="auto"/>
              <w:rPr>
                <w:rFonts w:ascii="Museo Sans 300" w:hAnsi="Museo Sans 300"/>
                <w:sz w:val="18"/>
                <w:szCs w:val="18"/>
                <w:lang w:eastAsia="es-SV"/>
              </w:rPr>
            </w:pPr>
            <w:r>
              <w:rPr>
                <w:rFonts w:ascii="Museo Sans 300" w:hAnsi="Museo Sans 300"/>
                <w:sz w:val="18"/>
                <w:szCs w:val="18"/>
                <w:lang w:eastAsia="es-SV"/>
              </w:rPr>
              <w:t xml:space="preserve">--- </w:t>
            </w:r>
            <w:r w:rsidR="00B84DD1" w:rsidRPr="002A40C4">
              <w:rPr>
                <w:rFonts w:ascii="Museo Sans 300" w:hAnsi="Museo Sans 300"/>
                <w:sz w:val="18"/>
                <w:szCs w:val="18"/>
                <w:lang w:eastAsia="es-SV"/>
              </w:rPr>
              <w:t>-00000</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5408D60" w14:textId="77777777" w:rsidR="00B84DD1" w:rsidRPr="002A40C4" w:rsidRDefault="00B84DD1" w:rsidP="00B42653">
            <w:pPr>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759,341.01</w:t>
            </w:r>
          </w:p>
        </w:tc>
        <w:tc>
          <w:tcPr>
            <w:tcW w:w="1918" w:type="dxa"/>
            <w:tcBorders>
              <w:top w:val="single" w:sz="4" w:space="0" w:color="auto"/>
              <w:left w:val="single" w:sz="4" w:space="0" w:color="auto"/>
              <w:bottom w:val="single" w:sz="4" w:space="0" w:color="auto"/>
              <w:right w:val="single" w:sz="4" w:space="0" w:color="auto"/>
            </w:tcBorders>
            <w:vAlign w:val="center"/>
          </w:tcPr>
          <w:p w14:paraId="087C70EC" w14:textId="75AF2702" w:rsidR="00B84DD1" w:rsidRPr="002A40C4" w:rsidRDefault="00B84DD1" w:rsidP="00B42653">
            <w:pPr>
              <w:spacing w:line="360" w:lineRule="auto"/>
              <w:jc w:val="right"/>
              <w:rPr>
                <w:rFonts w:ascii="Museo Sans 300" w:hAnsi="Museo Sans 300"/>
                <w:sz w:val="18"/>
                <w:szCs w:val="18"/>
                <w:lang w:eastAsia="es-SV"/>
              </w:rPr>
            </w:pPr>
            <w:r w:rsidRPr="002A40C4">
              <w:rPr>
                <w:rFonts w:ascii="Museo Sans 300" w:hAnsi="Museo Sans 300"/>
                <w:sz w:val="18"/>
                <w:szCs w:val="18"/>
                <w:lang w:eastAsia="es-SV"/>
              </w:rPr>
              <w:t>206,692.62</w:t>
            </w:r>
          </w:p>
        </w:tc>
      </w:tr>
      <w:tr w:rsidR="00B84DD1" w:rsidRPr="00501D93" w14:paraId="7ED89969" w14:textId="77777777" w:rsidTr="00BC119D">
        <w:trPr>
          <w:trHeight w:val="22"/>
          <w:jc w:val="center"/>
        </w:trPr>
        <w:tc>
          <w:tcPr>
            <w:tcW w:w="5524" w:type="dxa"/>
            <w:gridSpan w:val="3"/>
            <w:tcBorders>
              <w:top w:val="single" w:sz="4" w:space="0" w:color="auto"/>
              <w:left w:val="single" w:sz="4" w:space="0" w:color="auto"/>
              <w:bottom w:val="single" w:sz="4" w:space="0" w:color="auto"/>
              <w:right w:val="single" w:sz="4" w:space="0" w:color="auto"/>
            </w:tcBorders>
            <w:vAlign w:val="center"/>
          </w:tcPr>
          <w:p w14:paraId="37639B8E" w14:textId="77777777" w:rsidR="00B84DD1" w:rsidRPr="002A40C4" w:rsidRDefault="00B84DD1" w:rsidP="00941E07">
            <w:pPr>
              <w:spacing w:line="360" w:lineRule="auto"/>
              <w:jc w:val="center"/>
              <w:rPr>
                <w:rFonts w:ascii="Museo Sans 300" w:hAnsi="Museo Sans 300"/>
                <w:b/>
                <w:sz w:val="18"/>
                <w:szCs w:val="18"/>
                <w:lang w:eastAsia="es-SV"/>
              </w:rPr>
            </w:pPr>
            <w:r w:rsidRPr="002A40C4">
              <w:rPr>
                <w:rFonts w:ascii="Museo Sans 300" w:hAnsi="Museo Sans 300"/>
                <w:b/>
                <w:sz w:val="18"/>
                <w:szCs w:val="18"/>
                <w:lang w:eastAsia="es-SV"/>
              </w:rPr>
              <w:t>TOTAL.</w:t>
            </w:r>
          </w:p>
        </w:tc>
        <w:tc>
          <w:tcPr>
            <w:tcW w:w="1733" w:type="dxa"/>
            <w:tcBorders>
              <w:top w:val="single" w:sz="4" w:space="0" w:color="auto"/>
              <w:left w:val="single" w:sz="4" w:space="0" w:color="auto"/>
              <w:bottom w:val="single" w:sz="4" w:space="0" w:color="auto"/>
              <w:right w:val="single" w:sz="4" w:space="0" w:color="auto"/>
            </w:tcBorders>
            <w:vAlign w:val="center"/>
          </w:tcPr>
          <w:p w14:paraId="03537334" w14:textId="77777777" w:rsidR="00B84DD1" w:rsidRPr="002A40C4" w:rsidRDefault="00B84DD1" w:rsidP="00B42653">
            <w:pPr>
              <w:spacing w:line="360" w:lineRule="auto"/>
              <w:jc w:val="right"/>
              <w:rPr>
                <w:rFonts w:ascii="Museo Sans 300" w:hAnsi="Museo Sans 300"/>
                <w:b/>
                <w:sz w:val="18"/>
                <w:szCs w:val="18"/>
                <w:lang w:eastAsia="es-SV"/>
              </w:rPr>
            </w:pPr>
            <w:r w:rsidRPr="002A40C4">
              <w:rPr>
                <w:rFonts w:ascii="Museo Sans 300" w:hAnsi="Museo Sans 300"/>
                <w:b/>
                <w:sz w:val="18"/>
                <w:szCs w:val="18"/>
                <w:lang w:eastAsia="es-SV"/>
              </w:rPr>
              <w:t>9,246,911.85</w:t>
            </w:r>
          </w:p>
        </w:tc>
        <w:tc>
          <w:tcPr>
            <w:tcW w:w="1918" w:type="dxa"/>
            <w:tcBorders>
              <w:top w:val="single" w:sz="4" w:space="0" w:color="auto"/>
              <w:left w:val="single" w:sz="4" w:space="0" w:color="auto"/>
              <w:bottom w:val="single" w:sz="4" w:space="0" w:color="auto"/>
              <w:right w:val="single" w:sz="4" w:space="0" w:color="auto"/>
            </w:tcBorders>
            <w:vAlign w:val="center"/>
          </w:tcPr>
          <w:p w14:paraId="3377327C" w14:textId="5B787142" w:rsidR="00B84DD1" w:rsidRPr="002A40C4" w:rsidRDefault="00B84DD1" w:rsidP="00B42653">
            <w:pPr>
              <w:spacing w:line="360" w:lineRule="auto"/>
              <w:jc w:val="right"/>
              <w:rPr>
                <w:rFonts w:ascii="Museo Sans 300" w:hAnsi="Museo Sans 300"/>
                <w:b/>
                <w:sz w:val="18"/>
                <w:szCs w:val="18"/>
                <w:lang w:eastAsia="es-SV"/>
              </w:rPr>
            </w:pPr>
            <w:r w:rsidRPr="002A40C4">
              <w:rPr>
                <w:rFonts w:ascii="Museo Sans 300" w:hAnsi="Museo Sans 300"/>
                <w:b/>
                <w:sz w:val="18"/>
                <w:szCs w:val="18"/>
                <w:lang w:eastAsia="es-SV"/>
              </w:rPr>
              <w:t xml:space="preserve"> 2,419,017.40</w:t>
            </w:r>
          </w:p>
        </w:tc>
      </w:tr>
    </w:tbl>
    <w:p w14:paraId="403DE701" w14:textId="77777777" w:rsidR="00892D5B" w:rsidRDefault="00892D5B" w:rsidP="00892D5B">
      <w:pPr>
        <w:spacing w:after="0" w:line="240" w:lineRule="auto"/>
        <w:jc w:val="both"/>
        <w:rPr>
          <w:rFonts w:ascii="Museo Sans 300" w:hAnsi="Museo Sans 300"/>
          <w:b/>
          <w:sz w:val="24"/>
          <w:szCs w:val="24"/>
          <w:u w:val="single"/>
        </w:rPr>
      </w:pPr>
    </w:p>
    <w:p w14:paraId="5E808BA2" w14:textId="6A7AA8DE" w:rsidR="00B84DD1" w:rsidRPr="00892D5B" w:rsidRDefault="00536C09" w:rsidP="00892D5B">
      <w:pPr>
        <w:spacing w:after="0" w:line="240" w:lineRule="auto"/>
        <w:jc w:val="both"/>
        <w:rPr>
          <w:rFonts w:ascii="Museo Sans 300" w:hAnsi="Museo Sans 300"/>
          <w:sz w:val="24"/>
          <w:szCs w:val="24"/>
          <w:lang w:val="es-ES_tradnl"/>
        </w:rPr>
      </w:pPr>
      <w:r>
        <w:rPr>
          <w:rFonts w:ascii="Museo Sans 300" w:hAnsi="Museo Sans 300"/>
          <w:b/>
          <w:sz w:val="24"/>
          <w:szCs w:val="24"/>
          <w:u w:val="single"/>
        </w:rPr>
        <w:t>TERCER</w:t>
      </w:r>
      <w:r w:rsidR="00B84DD1" w:rsidRPr="00892D5B">
        <w:rPr>
          <w:rFonts w:ascii="Museo Sans 300" w:hAnsi="Museo Sans 300"/>
          <w:b/>
          <w:sz w:val="24"/>
          <w:szCs w:val="24"/>
          <w:u w:val="single"/>
        </w:rPr>
        <w:t>O:</w:t>
      </w:r>
      <w:r w:rsidR="00B84DD1" w:rsidRPr="00892D5B">
        <w:rPr>
          <w:rFonts w:ascii="Museo Sans 300" w:hAnsi="Museo Sans 300"/>
          <w:sz w:val="24"/>
          <w:szCs w:val="24"/>
        </w:rPr>
        <w:t xml:space="preserve"> </w:t>
      </w:r>
      <w:r w:rsidR="00B84DD1" w:rsidRPr="00892D5B">
        <w:rPr>
          <w:rFonts w:ascii="Museo Sans 300" w:hAnsi="Museo Sans 300"/>
          <w:sz w:val="24"/>
          <w:szCs w:val="24"/>
          <w:lang w:val="es-ES_tradnl"/>
        </w:rPr>
        <w:t xml:space="preserve">Comunicar a la Unidad Financiera Institucional que el valor nominal de los inmuebles a transferir es de </w:t>
      </w:r>
      <w:r w:rsidR="00B84DD1" w:rsidRPr="00892D5B">
        <w:rPr>
          <w:rFonts w:ascii="Museo Sans 300" w:hAnsi="Museo Sans 300"/>
          <w:b/>
          <w:sz w:val="24"/>
          <w:szCs w:val="24"/>
          <w:lang w:eastAsia="ko-KR"/>
        </w:rPr>
        <w:t>$</w:t>
      </w:r>
      <w:r w:rsidR="00B84DD1" w:rsidRPr="00892D5B">
        <w:rPr>
          <w:rFonts w:ascii="Museo Sans 300" w:hAnsi="Museo Sans 300"/>
          <w:b/>
          <w:sz w:val="24"/>
          <w:szCs w:val="24"/>
          <w:lang w:eastAsia="es-SV"/>
        </w:rPr>
        <w:t>2</w:t>
      </w:r>
      <w:proofErr w:type="gramStart"/>
      <w:r w:rsidR="00692385">
        <w:rPr>
          <w:rFonts w:ascii="Museo Sans 300" w:hAnsi="Museo Sans 300"/>
          <w:b/>
          <w:sz w:val="24"/>
          <w:szCs w:val="24"/>
          <w:lang w:eastAsia="es-SV"/>
        </w:rPr>
        <w:t>,</w:t>
      </w:r>
      <w:r w:rsidR="00692385" w:rsidRPr="00892D5B">
        <w:rPr>
          <w:rFonts w:ascii="Museo Sans 300" w:hAnsi="Museo Sans 300"/>
          <w:b/>
          <w:sz w:val="24"/>
          <w:szCs w:val="24"/>
          <w:lang w:eastAsia="es-SV"/>
        </w:rPr>
        <w:t>419,017.40</w:t>
      </w:r>
      <w:proofErr w:type="gramEnd"/>
      <w:r w:rsidR="00692385">
        <w:rPr>
          <w:rFonts w:ascii="Museo Sans 300" w:hAnsi="Museo Sans 300"/>
          <w:sz w:val="24"/>
          <w:szCs w:val="24"/>
          <w:lang w:eastAsia="es-SV"/>
        </w:rPr>
        <w:t xml:space="preserve">, </w:t>
      </w:r>
      <w:r w:rsidR="00C0198A">
        <w:rPr>
          <w:rFonts w:ascii="Museo Sans 300" w:hAnsi="Museo Sans 300"/>
          <w:sz w:val="24"/>
          <w:szCs w:val="24"/>
          <w:lang w:eastAsia="es-SV"/>
        </w:rPr>
        <w:t xml:space="preserve">ubicados en HDA. ESCUINTLA, </w:t>
      </w:r>
      <w:r w:rsidR="00B84DD1" w:rsidRPr="00892D5B">
        <w:rPr>
          <w:rFonts w:ascii="Museo Sans 300" w:hAnsi="Museo Sans 300"/>
          <w:sz w:val="24"/>
          <w:szCs w:val="24"/>
          <w:lang w:val="es-ES_tradnl"/>
        </w:rPr>
        <w:t xml:space="preserve">cantidad que tendrá que incluirse conforme al descargo contable que debe aplicarse. </w:t>
      </w:r>
      <w:r>
        <w:rPr>
          <w:rFonts w:ascii="Museo Sans 300" w:hAnsi="Museo Sans 300"/>
          <w:b/>
          <w:sz w:val="24"/>
          <w:szCs w:val="24"/>
          <w:u w:val="single"/>
        </w:rPr>
        <w:t>CUART</w:t>
      </w:r>
      <w:r w:rsidR="00B84DD1" w:rsidRPr="00892D5B">
        <w:rPr>
          <w:rFonts w:ascii="Museo Sans 300" w:hAnsi="Museo Sans 300"/>
          <w:b/>
          <w:sz w:val="24"/>
          <w:szCs w:val="24"/>
          <w:u w:val="single"/>
        </w:rPr>
        <w:t>O</w:t>
      </w:r>
      <w:r w:rsidR="00B84DD1" w:rsidRPr="00892D5B">
        <w:rPr>
          <w:rFonts w:ascii="Museo Sans 300" w:hAnsi="Museo Sans 300"/>
          <w:sz w:val="24"/>
          <w:szCs w:val="24"/>
          <w:u w:val="single"/>
        </w:rPr>
        <w:t>:</w:t>
      </w:r>
      <w:r w:rsidR="00B84DD1" w:rsidRPr="00892D5B">
        <w:rPr>
          <w:rFonts w:ascii="Museo Sans 300" w:hAnsi="Museo Sans 300"/>
          <w:sz w:val="24"/>
          <w:szCs w:val="24"/>
        </w:rPr>
        <w:t xml:space="preserve"> Comisionar a la Unidad Ambiental para la elaboración del Acta de Entrega Material correspondiente</w:t>
      </w:r>
      <w:r w:rsidR="00B42653" w:rsidRPr="00892D5B">
        <w:rPr>
          <w:rFonts w:ascii="Museo Sans 300" w:hAnsi="Museo Sans 300"/>
          <w:sz w:val="24"/>
          <w:szCs w:val="24"/>
        </w:rPr>
        <w:t>,</w:t>
      </w:r>
      <w:r w:rsidR="00B84DD1" w:rsidRPr="00892D5B">
        <w:rPr>
          <w:rFonts w:ascii="Museo Sans 300" w:hAnsi="Museo Sans 300"/>
          <w:sz w:val="24"/>
          <w:szCs w:val="24"/>
        </w:rPr>
        <w:t xml:space="preserve"> </w:t>
      </w:r>
      <w:r>
        <w:rPr>
          <w:rFonts w:ascii="Museo Sans 300" w:hAnsi="Museo Sans 300"/>
          <w:b/>
          <w:sz w:val="24"/>
          <w:szCs w:val="24"/>
          <w:u w:val="single"/>
        </w:rPr>
        <w:t>QUIN</w:t>
      </w:r>
      <w:r w:rsidR="00B84DD1" w:rsidRPr="00892D5B">
        <w:rPr>
          <w:rFonts w:ascii="Museo Sans 300" w:hAnsi="Museo Sans 300"/>
          <w:b/>
          <w:sz w:val="24"/>
          <w:szCs w:val="24"/>
          <w:u w:val="single"/>
        </w:rPr>
        <w:t>TO</w:t>
      </w:r>
      <w:r w:rsidR="00B42653" w:rsidRPr="00892D5B">
        <w:rPr>
          <w:rFonts w:ascii="Museo Sans 300" w:hAnsi="Museo Sans 300"/>
          <w:b/>
          <w:sz w:val="24"/>
          <w:szCs w:val="24"/>
          <w:u w:val="single"/>
        </w:rPr>
        <w:t>:</w:t>
      </w:r>
      <w:r w:rsidR="00B84DD1" w:rsidRPr="00892D5B">
        <w:rPr>
          <w:rFonts w:ascii="Museo Sans 300" w:hAnsi="Museo Sans 300"/>
          <w:b/>
          <w:sz w:val="24"/>
          <w:szCs w:val="24"/>
        </w:rPr>
        <w:t xml:space="preserve"> </w:t>
      </w:r>
      <w:r w:rsidR="00B84DD1" w:rsidRPr="00892D5B">
        <w:rPr>
          <w:rFonts w:ascii="Museo Sans 300" w:hAnsi="Museo Sans 300"/>
          <w:sz w:val="24"/>
          <w:szCs w:val="24"/>
        </w:rPr>
        <w:t xml:space="preserve">Facultar al </w:t>
      </w:r>
      <w:r w:rsidR="00B42653" w:rsidRPr="00892D5B">
        <w:rPr>
          <w:rFonts w:ascii="Museo Sans 300" w:hAnsi="Museo Sans 300"/>
          <w:sz w:val="24"/>
          <w:szCs w:val="24"/>
        </w:rPr>
        <w:t xml:space="preserve">señor </w:t>
      </w:r>
      <w:r w:rsidR="00B84DD1" w:rsidRPr="00892D5B">
        <w:rPr>
          <w:rFonts w:ascii="Museo Sans 300" w:hAnsi="Museo Sans 300"/>
          <w:sz w:val="24"/>
          <w:szCs w:val="24"/>
        </w:rPr>
        <w:t>Presidente de este Instituto para que por sí</w:t>
      </w:r>
      <w:r w:rsidR="00B42653" w:rsidRPr="00892D5B">
        <w:rPr>
          <w:rFonts w:ascii="Museo Sans 300" w:hAnsi="Museo Sans 300"/>
          <w:sz w:val="24"/>
          <w:szCs w:val="24"/>
        </w:rPr>
        <w:t>,</w:t>
      </w:r>
      <w:r w:rsidR="00B84DD1" w:rsidRPr="00892D5B">
        <w:rPr>
          <w:rFonts w:ascii="Museo Sans 300" w:hAnsi="Museo Sans 300"/>
          <w:sz w:val="24"/>
          <w:szCs w:val="24"/>
        </w:rPr>
        <w:t xml:space="preserve"> o por medio de Apoderado Especial</w:t>
      </w:r>
      <w:r w:rsidR="00B42653" w:rsidRPr="00892D5B">
        <w:rPr>
          <w:rFonts w:ascii="Museo Sans 300" w:hAnsi="Museo Sans 300"/>
          <w:sz w:val="24"/>
          <w:szCs w:val="24"/>
        </w:rPr>
        <w:t>,</w:t>
      </w:r>
      <w:r w:rsidR="00B84DD1" w:rsidRPr="00892D5B">
        <w:rPr>
          <w:rFonts w:ascii="Museo Sans 300" w:hAnsi="Museo Sans 300"/>
          <w:sz w:val="24"/>
          <w:szCs w:val="24"/>
        </w:rPr>
        <w:t xml:space="preserve"> comparezca al otorgamiento del </w:t>
      </w:r>
      <w:r w:rsidR="00B84DD1" w:rsidRPr="00892D5B">
        <w:rPr>
          <w:rFonts w:ascii="Museo Sans 300" w:hAnsi="Museo Sans 300"/>
          <w:sz w:val="24"/>
          <w:szCs w:val="24"/>
          <w:lang w:val="es-ES_tradnl"/>
        </w:rPr>
        <w:t>Acta</w:t>
      </w:r>
      <w:r w:rsidR="00B42653" w:rsidRPr="00892D5B">
        <w:rPr>
          <w:rFonts w:ascii="Museo Sans 300" w:hAnsi="Museo Sans 300"/>
          <w:sz w:val="24"/>
          <w:szCs w:val="24"/>
          <w:lang w:val="es-ES_tradnl"/>
        </w:rPr>
        <w:t xml:space="preserve"> en mención,</w:t>
      </w:r>
      <w:r w:rsidR="00B84DD1" w:rsidRPr="00892D5B">
        <w:rPr>
          <w:rFonts w:ascii="Museo Sans 300" w:hAnsi="Museo Sans 300"/>
          <w:sz w:val="24"/>
          <w:szCs w:val="24"/>
          <w:lang w:val="es-ES_tradnl"/>
        </w:rPr>
        <w:t xml:space="preserve"> </w:t>
      </w:r>
      <w:r w:rsidR="00B84DD1" w:rsidRPr="00892D5B">
        <w:rPr>
          <w:rFonts w:ascii="Museo Sans 300" w:hAnsi="Museo Sans 300"/>
          <w:sz w:val="24"/>
          <w:szCs w:val="24"/>
        </w:rPr>
        <w:t>junto con el Ministro de Medio Ambiente y Recursos Naturales.</w:t>
      </w:r>
      <w:r w:rsidR="00B42653" w:rsidRPr="00892D5B">
        <w:rPr>
          <w:rFonts w:ascii="Museo Sans 300" w:hAnsi="Museo Sans 300"/>
          <w:sz w:val="24"/>
          <w:szCs w:val="24"/>
        </w:rPr>
        <w:t xml:space="preserve"> Este Acuerdo, queda aprobado y ratificado</w:t>
      </w:r>
      <w:r w:rsidR="00B84DD1" w:rsidRPr="00892D5B">
        <w:rPr>
          <w:rFonts w:ascii="Museo Sans 300" w:hAnsi="Museo Sans 300"/>
          <w:sz w:val="24"/>
          <w:szCs w:val="24"/>
        </w:rPr>
        <w:t>. NOTIFÍQUESE</w:t>
      </w:r>
      <w:r w:rsidR="00B42653" w:rsidRPr="00892D5B">
        <w:rPr>
          <w:rFonts w:ascii="Museo Sans 300" w:hAnsi="Museo Sans 300"/>
          <w:sz w:val="24"/>
          <w:szCs w:val="24"/>
        </w:rPr>
        <w:t>.”””””””</w:t>
      </w:r>
      <w:r w:rsidR="00B84DD1" w:rsidRPr="00892D5B">
        <w:rPr>
          <w:rFonts w:ascii="Museo Sans 300" w:hAnsi="Museo Sans 300"/>
          <w:b/>
          <w:sz w:val="24"/>
          <w:szCs w:val="24"/>
        </w:rPr>
        <w:t xml:space="preserve">  </w:t>
      </w:r>
    </w:p>
    <w:p w14:paraId="0B3B76C6" w14:textId="19DB0EBA" w:rsidR="00B84DD1" w:rsidRDefault="00B84DD1" w:rsidP="00B84DD1">
      <w:pPr>
        <w:spacing w:after="0" w:line="240" w:lineRule="auto"/>
        <w:contextualSpacing/>
        <w:jc w:val="center"/>
        <w:rPr>
          <w:rFonts w:ascii="Museo Sans 300" w:eastAsia="Times New Roman" w:hAnsi="Museo Sans 300" w:cs="Times New Roman"/>
          <w:color w:val="000000" w:themeColor="text1"/>
          <w:sz w:val="24"/>
          <w:szCs w:val="24"/>
          <w:lang w:val="es-ES" w:eastAsia="es-ES"/>
        </w:rPr>
      </w:pPr>
    </w:p>
    <w:p w14:paraId="69C544E4" w14:textId="77777777" w:rsidR="00FF3E3E" w:rsidRDefault="00FF3E3E" w:rsidP="00CA62CD">
      <w:pPr>
        <w:spacing w:after="0" w:line="240" w:lineRule="auto"/>
        <w:contextualSpacing/>
        <w:rPr>
          <w:rFonts w:ascii="Museo Sans 300" w:eastAsia="Times New Roman" w:hAnsi="Museo Sans 300" w:cs="Times New Roman"/>
          <w:color w:val="000000" w:themeColor="text1"/>
          <w:sz w:val="24"/>
          <w:szCs w:val="24"/>
          <w:lang w:val="es-ES" w:eastAsia="es-ES"/>
        </w:rPr>
      </w:pPr>
    </w:p>
    <w:p w14:paraId="05F6A243" w14:textId="6453227A" w:rsidR="00033776" w:rsidRPr="0029423D" w:rsidRDefault="00033776" w:rsidP="00033776">
      <w:pPr>
        <w:tabs>
          <w:tab w:val="left" w:pos="1080"/>
        </w:tabs>
        <w:jc w:val="both"/>
        <w:rPr>
          <w:rFonts w:ascii="Museo Sans 300" w:hAnsi="Museo Sans 300"/>
          <w:sz w:val="24"/>
          <w:szCs w:val="24"/>
        </w:rPr>
      </w:pPr>
      <w:r w:rsidRPr="0029423D">
        <w:rPr>
          <w:rFonts w:ascii="Museo Sans 300" w:hAnsi="Museo Sans 300"/>
          <w:sz w:val="24"/>
          <w:szCs w:val="24"/>
          <w:shd w:val="clear" w:color="auto" w:fill="FFFFFF" w:themeFill="background1"/>
        </w:rPr>
        <w:lastRenderedPageBreak/>
        <w:t>No habiendo más que hacer constar, se</w:t>
      </w:r>
      <w:r w:rsidRPr="0029423D">
        <w:rPr>
          <w:rFonts w:ascii="Museo Sans 300" w:hAnsi="Museo Sans 300"/>
          <w:sz w:val="24"/>
          <w:szCs w:val="24"/>
        </w:rPr>
        <w:t xml:space="preserve"> levanta la sesión ordinaria número </w:t>
      </w:r>
      <w:del w:id="24" w:author="Nery de Leiva" w:date="2021-03-02T10:22:00Z">
        <w:r w:rsidRPr="0029423D" w:rsidDel="00A508A1">
          <w:rPr>
            <w:rFonts w:ascii="Museo Sans 300" w:hAnsi="Museo Sans 300"/>
            <w:sz w:val="24"/>
            <w:szCs w:val="24"/>
          </w:rPr>
          <w:delText xml:space="preserve">eis – </w:delText>
        </w:r>
      </w:del>
      <w:r>
        <w:rPr>
          <w:rFonts w:ascii="Museo Sans 300" w:hAnsi="Museo Sans 300"/>
          <w:sz w:val="24"/>
          <w:szCs w:val="24"/>
        </w:rPr>
        <w:t>treinta y cinco</w:t>
      </w:r>
      <w:ins w:id="25" w:author="Nery de Leiva" w:date="2021-03-02T10:22:00Z">
        <w:r w:rsidRPr="0029423D">
          <w:rPr>
            <w:rFonts w:ascii="Museo Sans 300" w:hAnsi="Museo Sans 300"/>
            <w:sz w:val="24"/>
            <w:szCs w:val="24"/>
          </w:rPr>
          <w:t xml:space="preserve">  - </w:t>
        </w:r>
      </w:ins>
      <w:r w:rsidRPr="0029423D">
        <w:rPr>
          <w:rFonts w:ascii="Museo Sans 300" w:hAnsi="Museo Sans 300"/>
          <w:sz w:val="24"/>
          <w:szCs w:val="24"/>
        </w:rPr>
        <w:t xml:space="preserve">dos mil veintidós, de fecha </w:t>
      </w:r>
      <w:r>
        <w:rPr>
          <w:rFonts w:ascii="Museo Sans 300" w:hAnsi="Museo Sans 300"/>
          <w:sz w:val="24"/>
          <w:szCs w:val="24"/>
        </w:rPr>
        <w:t>dos</w:t>
      </w:r>
      <w:r w:rsidRPr="0029423D">
        <w:rPr>
          <w:rFonts w:ascii="Museo Sans 300" w:hAnsi="Museo Sans 300"/>
          <w:sz w:val="24"/>
          <w:szCs w:val="24"/>
        </w:rPr>
        <w:t xml:space="preserve"> </w:t>
      </w:r>
      <w:del w:id="26" w:author="Nery de Leiva" w:date="2021-03-02T10:25:00Z">
        <w:r w:rsidRPr="0029423D" w:rsidDel="00A508A1">
          <w:rPr>
            <w:rFonts w:ascii="Museo Sans 300" w:hAnsi="Museo Sans 300"/>
            <w:sz w:val="24"/>
            <w:szCs w:val="24"/>
          </w:rPr>
          <w:delText>d</w:delText>
        </w:r>
      </w:del>
      <w:del w:id="27" w:author="Nery de Leiva" w:date="2021-03-02T10:22:00Z">
        <w:r w:rsidRPr="0029423D" w:rsidDel="00A508A1">
          <w:rPr>
            <w:rFonts w:ascii="Museo Sans 300" w:hAnsi="Museo Sans 300"/>
            <w:sz w:val="24"/>
            <w:szCs w:val="24"/>
          </w:rPr>
          <w:delText xml:space="preserve">ieciocho </w:delText>
        </w:r>
      </w:del>
      <w:del w:id="28" w:author="Nery de Leiva" w:date="2021-03-02T10:25:00Z">
        <w:r w:rsidRPr="0029423D" w:rsidDel="00A508A1">
          <w:rPr>
            <w:rFonts w:ascii="Museo Sans 300" w:hAnsi="Museo Sans 300"/>
            <w:sz w:val="24"/>
            <w:szCs w:val="24"/>
          </w:rPr>
          <w:delText>de</w:delText>
        </w:r>
      </w:del>
      <w:ins w:id="29" w:author="Nery de Leiva" w:date="2021-03-02T10:25:00Z">
        <w:r w:rsidRPr="0029423D">
          <w:rPr>
            <w:rFonts w:ascii="Museo Sans 300" w:hAnsi="Museo Sans 300"/>
            <w:sz w:val="24"/>
            <w:szCs w:val="24"/>
          </w:rPr>
          <w:t>de</w:t>
        </w:r>
      </w:ins>
      <w:r w:rsidRPr="0029423D">
        <w:rPr>
          <w:rFonts w:ascii="Museo Sans 300" w:hAnsi="Museo Sans 300"/>
          <w:sz w:val="24"/>
          <w:szCs w:val="24"/>
        </w:rPr>
        <w:t xml:space="preserve"> </w:t>
      </w:r>
      <w:r>
        <w:rPr>
          <w:rFonts w:ascii="Museo Sans 300" w:hAnsi="Museo Sans 300"/>
          <w:sz w:val="24"/>
          <w:szCs w:val="24"/>
        </w:rPr>
        <w:t xml:space="preserve">diciembre </w:t>
      </w:r>
      <w:r w:rsidRPr="0029423D">
        <w:rPr>
          <w:rFonts w:ascii="Museo Sans 300" w:hAnsi="Museo Sans 300"/>
          <w:sz w:val="24"/>
          <w:szCs w:val="24"/>
        </w:rPr>
        <w:t>de</w:t>
      </w:r>
      <w:r w:rsidR="00FF3E3E">
        <w:rPr>
          <w:rFonts w:ascii="Museo Sans 300" w:hAnsi="Museo Sans 300"/>
          <w:sz w:val="24"/>
          <w:szCs w:val="24"/>
        </w:rPr>
        <w:t xml:space="preserve"> dos mil veintidós, a las </w:t>
      </w:r>
      <w:r>
        <w:rPr>
          <w:rFonts w:ascii="Museo Sans 300" w:hAnsi="Museo Sans 300"/>
          <w:sz w:val="24"/>
          <w:szCs w:val="24"/>
        </w:rPr>
        <w:t>once</w:t>
      </w:r>
      <w:r w:rsidRPr="0029423D">
        <w:rPr>
          <w:rFonts w:ascii="Museo Sans 300" w:hAnsi="Museo Sans 300"/>
          <w:sz w:val="24"/>
          <w:szCs w:val="24"/>
        </w:rPr>
        <w:t xml:space="preserve"> </w:t>
      </w:r>
      <w:del w:id="30" w:author="Nery de Leiva" w:date="2021-03-02T10:25:00Z">
        <w:r w:rsidRPr="0029423D" w:rsidDel="00A508A1">
          <w:rPr>
            <w:rFonts w:ascii="Museo Sans 300" w:hAnsi="Museo Sans 300"/>
            <w:sz w:val="24"/>
            <w:szCs w:val="24"/>
          </w:rPr>
          <w:delText>o</w:delText>
        </w:r>
      </w:del>
      <w:del w:id="31" w:author="Nery de Leiva" w:date="2021-03-02T10:24:00Z">
        <w:r w:rsidRPr="0029423D" w:rsidDel="00A508A1">
          <w:rPr>
            <w:rFonts w:ascii="Museo Sans 300" w:hAnsi="Museo Sans 300"/>
            <w:sz w:val="24"/>
            <w:szCs w:val="24"/>
          </w:rPr>
          <w:delText xml:space="preserve">nce </w:delText>
        </w:r>
      </w:del>
      <w:del w:id="32" w:author="Nery de Leiva" w:date="2021-03-02T10:25:00Z">
        <w:r w:rsidRPr="0029423D" w:rsidDel="00A508A1">
          <w:rPr>
            <w:rFonts w:ascii="Museo Sans 300" w:hAnsi="Museo Sans 300"/>
            <w:sz w:val="24"/>
            <w:szCs w:val="24"/>
          </w:rPr>
          <w:delText>horas</w:delText>
        </w:r>
      </w:del>
      <w:ins w:id="33" w:author="Nery de Leiva" w:date="2021-03-02T10:25:00Z">
        <w:r w:rsidRPr="0029423D">
          <w:rPr>
            <w:rFonts w:ascii="Museo Sans 300" w:hAnsi="Museo Sans 300"/>
            <w:sz w:val="24"/>
            <w:szCs w:val="24"/>
          </w:rPr>
          <w:t>horas</w:t>
        </w:r>
      </w:ins>
      <w:r w:rsidRPr="0029423D">
        <w:rPr>
          <w:rFonts w:ascii="Museo Sans 300" w:hAnsi="Museo Sans 300"/>
          <w:sz w:val="24"/>
          <w:szCs w:val="24"/>
        </w:rPr>
        <w:t xml:space="preserve"> con </w:t>
      </w:r>
      <w:r>
        <w:rPr>
          <w:rFonts w:ascii="Museo Sans 300" w:hAnsi="Museo Sans 300"/>
          <w:sz w:val="24"/>
          <w:szCs w:val="24"/>
        </w:rPr>
        <w:t xml:space="preserve">veintiséis </w:t>
      </w:r>
      <w:r w:rsidRPr="0029423D">
        <w:rPr>
          <w:rFonts w:ascii="Museo Sans 300" w:hAnsi="Museo Sans 300"/>
          <w:sz w:val="24"/>
          <w:szCs w:val="24"/>
        </w:rPr>
        <w:t xml:space="preserve">minutos, firmando los presentes: </w:t>
      </w:r>
    </w:p>
    <w:p w14:paraId="61BBA440" w14:textId="77777777" w:rsidR="00033776" w:rsidRPr="0029423D" w:rsidRDefault="00033776" w:rsidP="00033776">
      <w:pPr>
        <w:tabs>
          <w:tab w:val="left" w:pos="1080"/>
        </w:tabs>
        <w:jc w:val="center"/>
        <w:rPr>
          <w:rFonts w:ascii="Museo Sans 300" w:hAnsi="Museo Sans 300"/>
          <w:sz w:val="24"/>
          <w:szCs w:val="24"/>
        </w:rPr>
      </w:pPr>
    </w:p>
    <w:p w14:paraId="5E317C6A" w14:textId="77777777" w:rsidR="00033776" w:rsidRDefault="00033776" w:rsidP="00033776">
      <w:pPr>
        <w:tabs>
          <w:tab w:val="left" w:pos="1080"/>
        </w:tabs>
        <w:jc w:val="center"/>
        <w:rPr>
          <w:rFonts w:ascii="Museo Sans 300" w:hAnsi="Museo Sans 300"/>
          <w:sz w:val="24"/>
          <w:szCs w:val="24"/>
        </w:rPr>
      </w:pPr>
    </w:p>
    <w:p w14:paraId="2B7EDE87" w14:textId="77777777" w:rsidR="00033776" w:rsidRPr="0029423D" w:rsidRDefault="00033776" w:rsidP="00033776">
      <w:pPr>
        <w:tabs>
          <w:tab w:val="left" w:pos="1080"/>
        </w:tabs>
        <w:jc w:val="center"/>
        <w:rPr>
          <w:rFonts w:ascii="Museo Sans 300" w:hAnsi="Museo Sans 300"/>
          <w:sz w:val="24"/>
          <w:szCs w:val="24"/>
        </w:rPr>
      </w:pPr>
    </w:p>
    <w:p w14:paraId="3D2BA9B9"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LIC. OSCAR ENRIQUE GUARDADO CALDERON</w:t>
      </w:r>
    </w:p>
    <w:p w14:paraId="4F1AFF63"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PRESIDENTE</w:t>
      </w:r>
    </w:p>
    <w:p w14:paraId="59C4695B"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5F0AB394"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389827B5"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645E88E5" w14:textId="77777777" w:rsidR="00FF3E3E" w:rsidRPr="0029423D" w:rsidRDefault="00FF3E3E" w:rsidP="00033776">
      <w:pPr>
        <w:tabs>
          <w:tab w:val="left" w:pos="1080"/>
        </w:tabs>
        <w:spacing w:after="0" w:line="240" w:lineRule="auto"/>
        <w:jc w:val="center"/>
        <w:rPr>
          <w:rFonts w:ascii="Museo Sans 300" w:hAnsi="Museo Sans 300"/>
          <w:sz w:val="24"/>
          <w:szCs w:val="24"/>
        </w:rPr>
      </w:pPr>
    </w:p>
    <w:p w14:paraId="5B2C908E"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57B26CDA"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LCDA. BLANCA ESTELA PARADA BARRERA</w:t>
      </w:r>
    </w:p>
    <w:p w14:paraId="7306DC28"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SECRETARIA INTERINA</w:t>
      </w:r>
    </w:p>
    <w:p w14:paraId="44EE7E5C"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0C72722E"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1D9311A0" w14:textId="77777777" w:rsidR="00033776" w:rsidRPr="0029423D" w:rsidRDefault="00033776" w:rsidP="00033776">
      <w:pPr>
        <w:tabs>
          <w:tab w:val="left" w:pos="1080"/>
        </w:tabs>
        <w:spacing w:after="0" w:line="240" w:lineRule="auto"/>
        <w:jc w:val="center"/>
        <w:rPr>
          <w:rFonts w:ascii="Museo Sans 300" w:hAnsi="Museo Sans 300"/>
          <w:b/>
          <w:sz w:val="24"/>
          <w:szCs w:val="24"/>
        </w:rPr>
      </w:pPr>
      <w:r w:rsidRPr="0029423D">
        <w:rPr>
          <w:rFonts w:ascii="Museo Sans 300" w:hAnsi="Museo Sans 300"/>
          <w:b/>
          <w:sz w:val="24"/>
          <w:szCs w:val="24"/>
        </w:rPr>
        <w:t xml:space="preserve">   DIRECTORES </w:t>
      </w:r>
    </w:p>
    <w:p w14:paraId="2E17E278"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6557EA09" w14:textId="77777777" w:rsidR="00033776" w:rsidRPr="0029423D" w:rsidRDefault="00033776" w:rsidP="00033776">
      <w:pPr>
        <w:tabs>
          <w:tab w:val="left" w:pos="1080"/>
        </w:tabs>
        <w:spacing w:after="0" w:line="240" w:lineRule="auto"/>
        <w:rPr>
          <w:rFonts w:ascii="Museo Sans 300" w:hAnsi="Museo Sans 300"/>
          <w:sz w:val="24"/>
          <w:szCs w:val="24"/>
        </w:rPr>
      </w:pPr>
    </w:p>
    <w:p w14:paraId="22FA123F" w14:textId="77777777" w:rsidR="00033776" w:rsidRPr="0029423D" w:rsidRDefault="00033776" w:rsidP="00033776">
      <w:pPr>
        <w:spacing w:after="0" w:line="240" w:lineRule="auto"/>
        <w:jc w:val="center"/>
        <w:rPr>
          <w:rFonts w:ascii="Museo Sans 300" w:hAnsi="Museo Sans 300"/>
          <w:sz w:val="24"/>
          <w:szCs w:val="24"/>
        </w:rPr>
      </w:pPr>
    </w:p>
    <w:p w14:paraId="6E9ABE9F" w14:textId="77777777" w:rsidR="00033776" w:rsidRPr="0029423D" w:rsidRDefault="00033776" w:rsidP="00033776">
      <w:pPr>
        <w:spacing w:after="0" w:line="240" w:lineRule="auto"/>
        <w:jc w:val="center"/>
        <w:rPr>
          <w:rFonts w:ascii="Museo Sans 300" w:hAnsi="Museo Sans 300"/>
          <w:sz w:val="24"/>
          <w:szCs w:val="24"/>
        </w:rPr>
      </w:pPr>
    </w:p>
    <w:p w14:paraId="418FBB65" w14:textId="77777777" w:rsidR="00033776" w:rsidRPr="0029423D" w:rsidRDefault="00033776" w:rsidP="00033776">
      <w:pPr>
        <w:spacing w:after="0" w:line="240" w:lineRule="auto"/>
        <w:jc w:val="center"/>
        <w:rPr>
          <w:rFonts w:ascii="Museo Sans 300" w:hAnsi="Museo Sans 300"/>
          <w:sz w:val="24"/>
          <w:szCs w:val="24"/>
        </w:rPr>
      </w:pPr>
    </w:p>
    <w:p w14:paraId="4214DF3E" w14:textId="77777777" w:rsidR="00033776" w:rsidRPr="0029423D" w:rsidRDefault="00033776" w:rsidP="00033776">
      <w:pPr>
        <w:spacing w:after="0" w:line="240" w:lineRule="auto"/>
        <w:jc w:val="center"/>
        <w:rPr>
          <w:rFonts w:ascii="Museo Sans 300" w:hAnsi="Museo Sans 300"/>
          <w:sz w:val="24"/>
          <w:szCs w:val="24"/>
        </w:rPr>
      </w:pPr>
      <w:r w:rsidRPr="0029423D">
        <w:rPr>
          <w:rFonts w:ascii="Museo Sans 300" w:hAnsi="Museo Sans 300"/>
          <w:sz w:val="24"/>
          <w:szCs w:val="24"/>
        </w:rPr>
        <w:t xml:space="preserve">     </w:t>
      </w:r>
      <w:r>
        <w:rPr>
          <w:rFonts w:ascii="Museo Sans 300" w:hAnsi="Museo Sans 300"/>
          <w:sz w:val="24"/>
          <w:szCs w:val="24"/>
        </w:rPr>
        <w:t xml:space="preserve"> </w:t>
      </w:r>
      <w:r w:rsidRPr="0029423D">
        <w:rPr>
          <w:rFonts w:ascii="Museo Sans 300" w:hAnsi="Museo Sans 300"/>
          <w:sz w:val="24"/>
          <w:szCs w:val="24"/>
        </w:rPr>
        <w:t xml:space="preserve">   ING. LUIS OBED MARTÍNEZ OLMEDO</w:t>
      </w:r>
    </w:p>
    <w:p w14:paraId="35C5274A" w14:textId="77777777" w:rsidR="00033776" w:rsidRPr="0029423D" w:rsidRDefault="00033776" w:rsidP="00033776">
      <w:pPr>
        <w:spacing w:after="0" w:line="240" w:lineRule="auto"/>
        <w:jc w:val="center"/>
        <w:rPr>
          <w:rFonts w:ascii="Museo Sans 300" w:hAnsi="Museo Sans 300"/>
          <w:sz w:val="24"/>
          <w:szCs w:val="24"/>
        </w:rPr>
      </w:pPr>
    </w:p>
    <w:p w14:paraId="67810C96" w14:textId="77777777" w:rsidR="00033776" w:rsidRPr="0029423D" w:rsidRDefault="00033776" w:rsidP="00033776">
      <w:pPr>
        <w:spacing w:after="0" w:line="240" w:lineRule="auto"/>
        <w:jc w:val="center"/>
        <w:rPr>
          <w:rFonts w:ascii="Museo Sans 300" w:hAnsi="Museo Sans 300"/>
          <w:sz w:val="24"/>
          <w:szCs w:val="24"/>
        </w:rPr>
      </w:pPr>
    </w:p>
    <w:p w14:paraId="5CCCB400" w14:textId="77777777" w:rsidR="00033776" w:rsidRPr="0029423D" w:rsidRDefault="00033776" w:rsidP="00033776">
      <w:pPr>
        <w:spacing w:after="0" w:line="240" w:lineRule="auto"/>
        <w:jc w:val="center"/>
        <w:rPr>
          <w:rFonts w:ascii="Museo Sans 300" w:hAnsi="Museo Sans 300"/>
          <w:sz w:val="24"/>
          <w:szCs w:val="24"/>
        </w:rPr>
      </w:pPr>
    </w:p>
    <w:p w14:paraId="34225837" w14:textId="77777777" w:rsidR="00033776" w:rsidRPr="0029423D" w:rsidRDefault="00033776" w:rsidP="00033776">
      <w:pPr>
        <w:spacing w:after="0" w:line="240" w:lineRule="auto"/>
        <w:jc w:val="center"/>
        <w:rPr>
          <w:rFonts w:ascii="Museo Sans 300" w:hAnsi="Museo Sans 300"/>
          <w:sz w:val="24"/>
          <w:szCs w:val="24"/>
        </w:rPr>
      </w:pPr>
    </w:p>
    <w:p w14:paraId="249F0542" w14:textId="77777777" w:rsidR="00033776" w:rsidRDefault="00033776" w:rsidP="00033776">
      <w:pPr>
        <w:spacing w:after="0" w:line="240" w:lineRule="auto"/>
        <w:jc w:val="center"/>
        <w:rPr>
          <w:rFonts w:ascii="Museo Sans 300" w:hAnsi="Museo Sans 300"/>
          <w:sz w:val="24"/>
          <w:szCs w:val="24"/>
        </w:rPr>
      </w:pPr>
      <w:r>
        <w:rPr>
          <w:rFonts w:ascii="Museo Sans 300" w:hAnsi="Museo Sans 300"/>
          <w:sz w:val="24"/>
          <w:szCs w:val="24"/>
        </w:rPr>
        <w:t>.</w:t>
      </w:r>
    </w:p>
    <w:p w14:paraId="304BB02D" w14:textId="77777777" w:rsidR="00033776" w:rsidRPr="0029423D" w:rsidRDefault="00033776" w:rsidP="00033776">
      <w:pPr>
        <w:spacing w:after="0" w:line="240" w:lineRule="auto"/>
        <w:jc w:val="center"/>
        <w:rPr>
          <w:rFonts w:ascii="Museo Sans 300" w:hAnsi="Museo Sans 300"/>
          <w:sz w:val="24"/>
          <w:szCs w:val="24"/>
        </w:rPr>
      </w:pPr>
      <w:bookmarkStart w:id="34" w:name="_GoBack"/>
      <w:bookmarkEnd w:id="34"/>
    </w:p>
    <w:p w14:paraId="62B26E1C" w14:textId="77777777" w:rsidR="00033776" w:rsidRPr="0029423D" w:rsidRDefault="00033776" w:rsidP="00033776">
      <w:pPr>
        <w:jc w:val="center"/>
        <w:rPr>
          <w:rFonts w:ascii="Museo Sans 300" w:hAnsi="Museo Sans 300"/>
          <w:sz w:val="24"/>
          <w:szCs w:val="24"/>
        </w:rPr>
      </w:pPr>
      <w:r w:rsidRPr="0029423D">
        <w:rPr>
          <w:rFonts w:ascii="Museo Sans 300" w:hAnsi="Museo Sans 300"/>
          <w:sz w:val="24"/>
          <w:szCs w:val="24"/>
        </w:rPr>
        <w:t xml:space="preserve">           LIC. DIEGO GERARDO GOMEZ HERRERA</w:t>
      </w:r>
    </w:p>
    <w:p w14:paraId="7237181D" w14:textId="77777777" w:rsidR="00033776" w:rsidRDefault="00033776" w:rsidP="00033776">
      <w:pPr>
        <w:spacing w:after="0" w:line="240" w:lineRule="auto"/>
        <w:jc w:val="center"/>
        <w:rPr>
          <w:rFonts w:ascii="Museo Sans 300" w:hAnsi="Museo Sans 300"/>
          <w:sz w:val="24"/>
          <w:szCs w:val="24"/>
        </w:rPr>
      </w:pPr>
    </w:p>
    <w:p w14:paraId="7E948118" w14:textId="77777777" w:rsidR="00BC119D" w:rsidRPr="000A3626" w:rsidRDefault="00BC119D" w:rsidP="00B84DD1">
      <w:pPr>
        <w:spacing w:after="0" w:line="240" w:lineRule="auto"/>
        <w:contextualSpacing/>
        <w:jc w:val="center"/>
        <w:rPr>
          <w:rFonts w:ascii="Museo Sans 300" w:eastAsia="Times New Roman" w:hAnsi="Museo Sans 300" w:cs="Times New Roman"/>
          <w:color w:val="000000" w:themeColor="text1"/>
          <w:sz w:val="24"/>
          <w:szCs w:val="24"/>
          <w:lang w:val="es-ES" w:eastAsia="es-ES"/>
        </w:rPr>
      </w:pPr>
    </w:p>
    <w:sectPr w:rsidR="00BC119D" w:rsidRPr="000A3626" w:rsidSect="00EC0C57">
      <w:headerReference w:type="default" r:id="rId16"/>
      <w:pgSz w:w="12240" w:h="15840"/>
      <w:pgMar w:top="1417" w:right="1325" w:bottom="1417" w:left="184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inora Gomez Perez" w:date="2022-12-01T11:17:00Z" w:initials="DGP">
    <w:p w14:paraId="4F983A16" w14:textId="77777777" w:rsidR="00DC246F" w:rsidRDefault="00DC246F" w:rsidP="003F694E">
      <w:pPr>
        <w:pStyle w:val="Textocomentario"/>
      </w:pPr>
      <w:r>
        <w:rPr>
          <w:rStyle w:val="Refdecomentario"/>
        </w:rPr>
        <w:annotationRef/>
      </w:r>
      <w:r>
        <w:t>años</w:t>
      </w:r>
    </w:p>
  </w:comment>
  <w:comment w:id="2" w:author="Dinora Gomez Perez" w:date="2022-12-01T11:23:00Z" w:initials="DGP">
    <w:p w14:paraId="1DF94E16" w14:textId="77777777" w:rsidR="00DC246F" w:rsidRDefault="00DC246F" w:rsidP="003F694E">
      <w:pPr>
        <w:pStyle w:val="Textocomentario"/>
      </w:pPr>
      <w:r>
        <w:rPr>
          <w:rStyle w:val="Refdecomentario"/>
        </w:rPr>
        <w:annotationRef/>
      </w:r>
      <w:r>
        <w:t>IX</w:t>
      </w:r>
    </w:p>
  </w:comment>
  <w:comment w:id="3" w:author="Dinora Gomez Perez" w:date="2022-12-01T11:24:00Z" w:initials="DGP">
    <w:p w14:paraId="003571A5" w14:textId="77777777" w:rsidR="00DC246F" w:rsidRDefault="00DC246F" w:rsidP="003F694E">
      <w:pPr>
        <w:pStyle w:val="Textocomentario"/>
      </w:pPr>
      <w:r>
        <w:rPr>
          <w:rStyle w:val="Refdecomentario"/>
        </w:rPr>
        <w:annotationRef/>
      </w:r>
      <w:r>
        <w:t>Lote</w:t>
      </w:r>
    </w:p>
  </w:comment>
  <w:comment w:id="4" w:author="Dinora Gomez Perez" w:date="2022-12-01T11:24:00Z" w:initials="DGP">
    <w:p w14:paraId="1D557DA4" w14:textId="77777777" w:rsidR="00DC246F" w:rsidRDefault="00DC246F" w:rsidP="003F694E">
      <w:pPr>
        <w:pStyle w:val="Textocomentario"/>
      </w:pPr>
      <w:r>
        <w:rPr>
          <w:rStyle w:val="Refdecomentario"/>
        </w:rPr>
        <w:annotationRef/>
      </w:r>
      <w:r>
        <w:t>LE FALTA LA FIRMA DE LA JEFA</w:t>
      </w:r>
    </w:p>
  </w:comment>
  <w:comment w:id="5" w:author="Dinora Gomez Perez" w:date="2022-12-01T11:59:00Z" w:initials="DGP">
    <w:p w14:paraId="3BB6243F" w14:textId="77777777" w:rsidR="00DC246F" w:rsidRDefault="00DC246F" w:rsidP="008967B3">
      <w:pPr>
        <w:pStyle w:val="Textocomentario"/>
      </w:pPr>
      <w:r>
        <w:rPr>
          <w:rStyle w:val="Refdecomentario"/>
        </w:rPr>
        <w:annotationRef/>
      </w:r>
      <w:r>
        <w:t>o</w:t>
      </w:r>
    </w:p>
  </w:comment>
  <w:comment w:id="6" w:author="Dinora Gomez Perez" w:date="2022-12-01T12:00:00Z" w:initials="DGP">
    <w:p w14:paraId="5599518A" w14:textId="77777777" w:rsidR="00DC246F" w:rsidRDefault="00DC246F" w:rsidP="008967B3">
      <w:pPr>
        <w:pStyle w:val="Textocomentario"/>
      </w:pPr>
      <w:r>
        <w:rPr>
          <w:rStyle w:val="Refdecomentario"/>
        </w:rPr>
        <w:annotationRef/>
      </w:r>
      <w:r>
        <w:t>LE FALTA FIRMA DE LA JEFA</w:t>
      </w:r>
    </w:p>
  </w:comment>
  <w:comment w:id="7" w:author="Dinora Gomez Perez" w:date="2022-12-01T13:35:00Z" w:initials="DGP">
    <w:p w14:paraId="0609D1E9" w14:textId="77777777" w:rsidR="00DC246F" w:rsidRDefault="00DC246F" w:rsidP="00E43F8A">
      <w:pPr>
        <w:pStyle w:val="Textocomentario"/>
      </w:pPr>
      <w:r>
        <w:rPr>
          <w:rStyle w:val="Refdecomentario"/>
        </w:rPr>
        <w:annotationRef/>
      </w:r>
      <w:r>
        <w:t>ELIMINAR</w:t>
      </w:r>
    </w:p>
  </w:comment>
  <w:comment w:id="8" w:author="Dinora Gomez Perez" w:date="2022-12-01T13:54:00Z" w:initials="DGP">
    <w:p w14:paraId="7B4C64FA" w14:textId="77777777" w:rsidR="00DC246F" w:rsidRDefault="00DC246F" w:rsidP="00E43F8A">
      <w:pPr>
        <w:pStyle w:val="Textocomentario"/>
      </w:pPr>
      <w:r>
        <w:rPr>
          <w:rStyle w:val="Refdecomentario"/>
        </w:rPr>
        <w:annotationRef/>
      </w:r>
      <w:r>
        <w:t>LE FALTA FIRMA DE LA JEFA</w:t>
      </w:r>
    </w:p>
  </w:comment>
  <w:comment w:id="9" w:author="Dinora Gomez Perez" w:date="2022-12-01T14:06:00Z" w:initials="DGP">
    <w:p w14:paraId="67308F16" w14:textId="77777777" w:rsidR="00DC246F" w:rsidRDefault="00DC246F" w:rsidP="0045438E">
      <w:pPr>
        <w:pStyle w:val="Textocomentario"/>
      </w:pPr>
      <w:r>
        <w:rPr>
          <w:rStyle w:val="Refdecomentario"/>
        </w:rPr>
        <w:annotationRef/>
      </w:r>
      <w:r>
        <w:t>LE FALTA LA FIRMA DE LA JEFA</w:t>
      </w:r>
    </w:p>
  </w:comment>
  <w:comment w:id="10" w:author="Dinora Gomez Perez" w:date="2022-12-01T15:01:00Z" w:initials="DGP">
    <w:p w14:paraId="4DD4F3B7" w14:textId="77777777" w:rsidR="00DC246F" w:rsidRDefault="00DC246F" w:rsidP="00EF2DF0">
      <w:pPr>
        <w:pStyle w:val="Textocomentario"/>
      </w:pPr>
      <w:r>
        <w:rPr>
          <w:rStyle w:val="Refdecomentario"/>
        </w:rPr>
        <w:annotationRef/>
      </w:r>
      <w:r>
        <w:t>la</w:t>
      </w:r>
    </w:p>
  </w:comment>
  <w:comment w:id="11" w:author="Dinora Gomez Perez" w:date="2022-12-01T15:01:00Z" w:initials="DGP">
    <w:p w14:paraId="7D968D8A" w14:textId="77777777" w:rsidR="00DC246F" w:rsidRDefault="00DC246F" w:rsidP="00EF2DF0">
      <w:pPr>
        <w:pStyle w:val="Textocomentario"/>
      </w:pPr>
      <w:r>
        <w:rPr>
          <w:rStyle w:val="Refdecomentario"/>
        </w:rPr>
        <w:annotationRef/>
      </w:r>
      <w:r>
        <w:t>LE FALTA FIRMA DE LA JEFA</w:t>
      </w:r>
    </w:p>
  </w:comment>
  <w:comment w:id="12" w:author="Dinora Gomez Perez" w:date="2022-12-01T15:24:00Z" w:initials="DGP">
    <w:p w14:paraId="02F43D47" w14:textId="77777777" w:rsidR="00DC246F" w:rsidRDefault="00DC246F" w:rsidP="00E9306A">
      <w:pPr>
        <w:pStyle w:val="Textocomentario"/>
      </w:pPr>
      <w:r>
        <w:rPr>
          <w:rStyle w:val="Refdecomentario"/>
        </w:rPr>
        <w:annotationRef/>
      </w:r>
      <w:r>
        <w:t>SEGÚN ACTA NOTARIAL SON   10</w:t>
      </w:r>
    </w:p>
  </w:comment>
  <w:comment w:id="13" w:author="Dinora Gomez Perez" w:date="2022-12-02T09:15:00Z" w:initials="DGP">
    <w:p w14:paraId="21128809" w14:textId="77777777" w:rsidR="00DC246F" w:rsidRDefault="00DC246F" w:rsidP="000B3FC7">
      <w:pPr>
        <w:pStyle w:val="Textocomentario"/>
      </w:pPr>
      <w:r>
        <w:rPr>
          <w:rStyle w:val="Refdecomentario"/>
        </w:rPr>
        <w:annotationRef/>
      </w:r>
      <w:r>
        <w:t>LLEVA EL MISMO PRECIO DE REFERENCIA</w:t>
      </w:r>
    </w:p>
  </w:comment>
  <w:comment w:id="14" w:author="Dinora Gomez Perez" w:date="2022-12-02T09:17:00Z" w:initials="DGP">
    <w:p w14:paraId="5EF9727F" w14:textId="77777777" w:rsidR="00DC246F" w:rsidRDefault="00DC246F" w:rsidP="000B3FC7">
      <w:pPr>
        <w:pStyle w:val="Textocomentario"/>
      </w:pPr>
      <w:r>
        <w:rPr>
          <w:rStyle w:val="Refdecomentario"/>
        </w:rPr>
        <w:annotationRef/>
      </w:r>
      <w:r>
        <w:t>inmueble</w:t>
      </w:r>
    </w:p>
  </w:comment>
  <w:comment w:id="15" w:author="Dinora Gomez Perez" w:date="2022-12-02T09:57:00Z" w:initials="DGP">
    <w:p w14:paraId="48BCE570" w14:textId="77777777" w:rsidR="00DC246F" w:rsidRDefault="00DC246F" w:rsidP="00910441">
      <w:pPr>
        <w:pStyle w:val="Textocomentario"/>
      </w:pPr>
      <w:r>
        <w:rPr>
          <w:rStyle w:val="Refdecomentario"/>
        </w:rPr>
        <w:annotationRef/>
      </w:r>
      <w:r>
        <w:t>Con clase de suelo IV</w:t>
      </w:r>
    </w:p>
  </w:comment>
  <w:comment w:id="16" w:author="Dinora Gomez Perez" w:date="2022-12-02T10:23:00Z" w:initials="DGP">
    <w:p w14:paraId="456BE992" w14:textId="77777777" w:rsidR="00DC246F" w:rsidRDefault="00DC246F" w:rsidP="00910441">
      <w:pPr>
        <w:pStyle w:val="Textocomentario"/>
      </w:pPr>
      <w:r>
        <w:rPr>
          <w:rStyle w:val="Refdecomentario"/>
        </w:rPr>
        <w:annotationRef/>
      </w:r>
      <w:r>
        <w:t>2</w:t>
      </w:r>
    </w:p>
  </w:comment>
  <w:comment w:id="17" w:author="Dinora Gomez Perez" w:date="2022-12-02T13:33:00Z" w:initials="DGP">
    <w:p w14:paraId="5CBFD686" w14:textId="77777777" w:rsidR="00DC246F" w:rsidRDefault="00DC246F" w:rsidP="00D6631F">
      <w:pPr>
        <w:pStyle w:val="Textocomentario"/>
      </w:pPr>
      <w:r>
        <w:rPr>
          <w:rStyle w:val="Refdecomentario"/>
        </w:rPr>
        <w:annotationRef/>
      </w:r>
      <w:r>
        <w:t xml:space="preserve">Inmueble </w:t>
      </w:r>
    </w:p>
  </w:comment>
  <w:comment w:id="18" w:author="Dinora Gomez Perez" w:date="2022-12-02T13:36:00Z" w:initials="DGP">
    <w:p w14:paraId="4695C180" w14:textId="77777777" w:rsidR="00DC246F" w:rsidRDefault="00DC246F" w:rsidP="00D6631F">
      <w:pPr>
        <w:pStyle w:val="Textocomentario"/>
      </w:pPr>
      <w:r>
        <w:rPr>
          <w:rStyle w:val="Refdecomentario"/>
        </w:rPr>
        <w:annotationRef/>
      </w:r>
      <w:r>
        <w:t>a la</w:t>
      </w:r>
    </w:p>
  </w:comment>
  <w:comment w:id="19" w:author="Dinora Gomez Perez" w:date="2022-12-02T13:36:00Z" w:initials="DGP">
    <w:p w14:paraId="7A2D17C6" w14:textId="77777777" w:rsidR="00DC246F" w:rsidRDefault="00DC246F" w:rsidP="00D6631F">
      <w:pPr>
        <w:pStyle w:val="Textocomentario"/>
      </w:pPr>
      <w:r>
        <w:rPr>
          <w:rStyle w:val="Refdecomentario"/>
        </w:rPr>
        <w:annotationRef/>
      </w:r>
      <w:r>
        <w:t>a</w:t>
      </w:r>
    </w:p>
  </w:comment>
  <w:comment w:id="20" w:author="Dinora Gomez Perez" w:date="2022-12-02T13:43:00Z" w:initials="DGP">
    <w:p w14:paraId="2EF83B0C" w14:textId="77777777" w:rsidR="00DC246F" w:rsidRDefault="00DC246F" w:rsidP="00D6631F">
      <w:pPr>
        <w:pStyle w:val="Textocomentario"/>
      </w:pPr>
      <w:r>
        <w:rPr>
          <w:rStyle w:val="Refdecomentario"/>
        </w:rPr>
        <w:annotationRef/>
      </w:r>
      <w:r>
        <w:t>ELIMINAR</w:t>
      </w:r>
    </w:p>
  </w:comment>
  <w:comment w:id="21" w:author="Dinora Gomez Perez" w:date="2022-12-02T13:57:00Z" w:initials="DGP">
    <w:p w14:paraId="243CDDED" w14:textId="77777777" w:rsidR="00DC246F" w:rsidRDefault="00DC246F" w:rsidP="003C4ECC">
      <w:pPr>
        <w:pStyle w:val="Textocomentario"/>
      </w:pPr>
      <w:r>
        <w:rPr>
          <w:rStyle w:val="Refdecomentario"/>
        </w:rPr>
        <w:annotationRef/>
      </w:r>
      <w:r>
        <w:t>de</w:t>
      </w:r>
    </w:p>
  </w:comment>
  <w:comment w:id="22" w:author="Dinora Gomez Perez" w:date="2022-12-02T14:30:00Z" w:initials="DGP">
    <w:p w14:paraId="5E708B39" w14:textId="77777777" w:rsidR="00DC246F" w:rsidRDefault="00DC246F" w:rsidP="007E11E1">
      <w:pPr>
        <w:pStyle w:val="Textocomentario"/>
      </w:pPr>
      <w:r>
        <w:rPr>
          <w:rStyle w:val="Refdecomentario"/>
        </w:rPr>
        <w:annotationRef/>
      </w:r>
      <w:r>
        <w:t>P</w:t>
      </w:r>
    </w:p>
  </w:comment>
  <w:comment w:id="23" w:author="Dinora Gomez Perez" w:date="2022-12-02T14:31:00Z" w:initials="DGP">
    <w:p w14:paraId="1E99F5D5" w14:textId="77777777" w:rsidR="00DC246F" w:rsidRDefault="00DC246F" w:rsidP="007E11E1">
      <w:pPr>
        <w:pStyle w:val="Textocomentario"/>
      </w:pPr>
      <w:r>
        <w:rPr>
          <w:rStyle w:val="Refdecomentario"/>
        </w:rPr>
        <w:annotationRef/>
      </w:r>
      <w:r w:rsidRPr="000757FF">
        <w:rPr>
          <w:rFonts w:ascii="Museo Sans 300" w:hAnsi="Museo Sans 300"/>
        </w:rPr>
        <w:t>actua</w:t>
      </w:r>
      <w:r>
        <w:rPr>
          <w:rFonts w:ascii="Museo Sans 300" w:hAnsi="Museo Sans 300"/>
        </w:rPr>
        <w:t xml:space="preserve">lmente identificado como </w:t>
      </w:r>
      <w:r>
        <w:rPr>
          <w:rFonts w:ascii="Museo Sans 300" w:hAnsi="Museo Sans 300"/>
          <w:color w:val="000000" w:themeColor="text1"/>
        </w:rPr>
        <w:t>Lote #30,</w:t>
      </w:r>
      <w:r w:rsidRPr="00CE102C">
        <w:rPr>
          <w:rFonts w:ascii="Museo Sans 300" w:hAnsi="Museo Sans 300"/>
          <w:color w:val="000000" w:themeColor="text1"/>
        </w:rPr>
        <w:t xml:space="preserve"> polígono </w:t>
      </w:r>
      <w:r>
        <w:rPr>
          <w:rFonts w:ascii="Museo Sans 300" w:hAnsi="Museo Sans 300"/>
          <w:color w:val="000000" w:themeColor="text1"/>
        </w:rPr>
        <w:t>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83A16" w15:done="0"/>
  <w15:commentEx w15:paraId="1DF94E16" w15:done="0"/>
  <w15:commentEx w15:paraId="003571A5" w15:done="0"/>
  <w15:commentEx w15:paraId="1D557DA4" w15:done="0"/>
  <w15:commentEx w15:paraId="3BB6243F" w15:done="0"/>
  <w15:commentEx w15:paraId="5599518A" w15:done="0"/>
  <w15:commentEx w15:paraId="0609D1E9" w15:done="0"/>
  <w15:commentEx w15:paraId="7B4C64FA" w15:done="0"/>
  <w15:commentEx w15:paraId="67308F16" w15:done="0"/>
  <w15:commentEx w15:paraId="4DD4F3B7" w15:done="0"/>
  <w15:commentEx w15:paraId="7D968D8A" w15:done="0"/>
  <w15:commentEx w15:paraId="02F43D47" w15:done="0"/>
  <w15:commentEx w15:paraId="21128809" w15:done="0"/>
  <w15:commentEx w15:paraId="5EF9727F" w15:done="0"/>
  <w15:commentEx w15:paraId="48BCE570" w15:done="0"/>
  <w15:commentEx w15:paraId="456BE992" w15:done="0"/>
  <w15:commentEx w15:paraId="5CBFD686" w15:done="0"/>
  <w15:commentEx w15:paraId="4695C180" w15:done="0"/>
  <w15:commentEx w15:paraId="7A2D17C6" w15:done="0"/>
  <w15:commentEx w15:paraId="2EF83B0C" w15:done="0"/>
  <w15:commentEx w15:paraId="243CDDED" w15:done="0"/>
  <w15:commentEx w15:paraId="5E708B39" w15:done="0"/>
  <w15:commentEx w15:paraId="1E99F5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D677E" w14:textId="77777777" w:rsidR="00ED419A" w:rsidRDefault="00ED419A" w:rsidP="002426FC">
      <w:pPr>
        <w:spacing w:after="0" w:line="240" w:lineRule="auto"/>
      </w:pPr>
      <w:r>
        <w:separator/>
      </w:r>
    </w:p>
  </w:endnote>
  <w:endnote w:type="continuationSeparator" w:id="0">
    <w:p w14:paraId="7A157249" w14:textId="77777777" w:rsidR="00ED419A" w:rsidRDefault="00ED419A" w:rsidP="0024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embo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0CD0" w14:textId="77777777" w:rsidR="00ED419A" w:rsidRDefault="00ED419A" w:rsidP="002426FC">
      <w:pPr>
        <w:spacing w:after="0" w:line="240" w:lineRule="auto"/>
      </w:pPr>
      <w:r>
        <w:separator/>
      </w:r>
    </w:p>
  </w:footnote>
  <w:footnote w:type="continuationSeparator" w:id="0">
    <w:p w14:paraId="518E6A9F" w14:textId="77777777" w:rsidR="00ED419A" w:rsidRDefault="00ED419A" w:rsidP="0024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6700" w14:textId="77777777" w:rsidR="002426FC" w:rsidRDefault="002426FC" w:rsidP="002426FC">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6D8227C" w14:textId="77777777" w:rsidR="002426FC" w:rsidRPr="002426FC" w:rsidRDefault="002426F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39A"/>
    <w:multiLevelType w:val="hybridMultilevel"/>
    <w:tmpl w:val="128CF664"/>
    <w:lvl w:ilvl="0" w:tplc="9328F19E">
      <w:start w:val="2"/>
      <w:numFmt w:val="upperRoman"/>
      <w:lvlText w:val="%1."/>
      <w:lvlJc w:val="right"/>
      <w:pPr>
        <w:ind w:left="502"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B52D5B"/>
    <w:multiLevelType w:val="multilevel"/>
    <w:tmpl w:val="647A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34594"/>
    <w:multiLevelType w:val="hybridMultilevel"/>
    <w:tmpl w:val="FB6AD404"/>
    <w:lvl w:ilvl="0" w:tplc="D2C44660">
      <w:start w:val="3"/>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376A13"/>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9520B9B"/>
    <w:multiLevelType w:val="hybridMultilevel"/>
    <w:tmpl w:val="A3CEBD34"/>
    <w:lvl w:ilvl="0" w:tplc="2A263D12">
      <w:start w:val="3"/>
      <w:numFmt w:val="upperRoman"/>
      <w:lvlText w:val="%1."/>
      <w:lvlJc w:val="left"/>
      <w:pPr>
        <w:ind w:left="360"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A2E11A3"/>
    <w:multiLevelType w:val="hybridMultilevel"/>
    <w:tmpl w:val="61CA1C50"/>
    <w:lvl w:ilvl="0" w:tplc="9F6A33C8">
      <w:start w:val="3"/>
      <w:numFmt w:val="upperRoman"/>
      <w:lvlText w:val="%1."/>
      <w:lvlJc w:val="left"/>
      <w:pPr>
        <w:ind w:left="360"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E47C1D"/>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BB0CAC"/>
    <w:multiLevelType w:val="hybridMultilevel"/>
    <w:tmpl w:val="867AA090"/>
    <w:lvl w:ilvl="0" w:tplc="440A0001">
      <w:start w:val="1"/>
      <w:numFmt w:val="bullet"/>
      <w:lvlText w:val=""/>
      <w:lvlJc w:val="left"/>
      <w:pPr>
        <w:ind w:left="1005" w:hanging="360"/>
      </w:pPr>
      <w:rPr>
        <w:rFonts w:ascii="Symbol" w:hAnsi="Symbol" w:hint="default"/>
      </w:rPr>
    </w:lvl>
    <w:lvl w:ilvl="1" w:tplc="440A0003" w:tentative="1">
      <w:start w:val="1"/>
      <w:numFmt w:val="bullet"/>
      <w:lvlText w:val="o"/>
      <w:lvlJc w:val="left"/>
      <w:pPr>
        <w:ind w:left="1725" w:hanging="360"/>
      </w:pPr>
      <w:rPr>
        <w:rFonts w:ascii="Courier New" w:hAnsi="Courier New" w:cs="Courier New" w:hint="default"/>
      </w:rPr>
    </w:lvl>
    <w:lvl w:ilvl="2" w:tplc="440A0005" w:tentative="1">
      <w:start w:val="1"/>
      <w:numFmt w:val="bullet"/>
      <w:lvlText w:val=""/>
      <w:lvlJc w:val="left"/>
      <w:pPr>
        <w:ind w:left="2445" w:hanging="360"/>
      </w:pPr>
      <w:rPr>
        <w:rFonts w:ascii="Wingdings" w:hAnsi="Wingdings" w:hint="default"/>
      </w:rPr>
    </w:lvl>
    <w:lvl w:ilvl="3" w:tplc="440A0001" w:tentative="1">
      <w:start w:val="1"/>
      <w:numFmt w:val="bullet"/>
      <w:lvlText w:val=""/>
      <w:lvlJc w:val="left"/>
      <w:pPr>
        <w:ind w:left="3165" w:hanging="360"/>
      </w:pPr>
      <w:rPr>
        <w:rFonts w:ascii="Symbol" w:hAnsi="Symbol" w:hint="default"/>
      </w:rPr>
    </w:lvl>
    <w:lvl w:ilvl="4" w:tplc="440A0003" w:tentative="1">
      <w:start w:val="1"/>
      <w:numFmt w:val="bullet"/>
      <w:lvlText w:val="o"/>
      <w:lvlJc w:val="left"/>
      <w:pPr>
        <w:ind w:left="3885" w:hanging="360"/>
      </w:pPr>
      <w:rPr>
        <w:rFonts w:ascii="Courier New" w:hAnsi="Courier New" w:cs="Courier New" w:hint="default"/>
      </w:rPr>
    </w:lvl>
    <w:lvl w:ilvl="5" w:tplc="440A0005" w:tentative="1">
      <w:start w:val="1"/>
      <w:numFmt w:val="bullet"/>
      <w:lvlText w:val=""/>
      <w:lvlJc w:val="left"/>
      <w:pPr>
        <w:ind w:left="4605" w:hanging="360"/>
      </w:pPr>
      <w:rPr>
        <w:rFonts w:ascii="Wingdings" w:hAnsi="Wingdings" w:hint="default"/>
      </w:rPr>
    </w:lvl>
    <w:lvl w:ilvl="6" w:tplc="440A0001" w:tentative="1">
      <w:start w:val="1"/>
      <w:numFmt w:val="bullet"/>
      <w:lvlText w:val=""/>
      <w:lvlJc w:val="left"/>
      <w:pPr>
        <w:ind w:left="5325" w:hanging="360"/>
      </w:pPr>
      <w:rPr>
        <w:rFonts w:ascii="Symbol" w:hAnsi="Symbol" w:hint="default"/>
      </w:rPr>
    </w:lvl>
    <w:lvl w:ilvl="7" w:tplc="440A0003" w:tentative="1">
      <w:start w:val="1"/>
      <w:numFmt w:val="bullet"/>
      <w:lvlText w:val="o"/>
      <w:lvlJc w:val="left"/>
      <w:pPr>
        <w:ind w:left="6045" w:hanging="360"/>
      </w:pPr>
      <w:rPr>
        <w:rFonts w:ascii="Courier New" w:hAnsi="Courier New" w:cs="Courier New" w:hint="default"/>
      </w:rPr>
    </w:lvl>
    <w:lvl w:ilvl="8" w:tplc="440A0005" w:tentative="1">
      <w:start w:val="1"/>
      <w:numFmt w:val="bullet"/>
      <w:lvlText w:val=""/>
      <w:lvlJc w:val="left"/>
      <w:pPr>
        <w:ind w:left="6765" w:hanging="360"/>
      </w:pPr>
      <w:rPr>
        <w:rFonts w:ascii="Wingdings" w:hAnsi="Wingdings" w:hint="default"/>
      </w:rPr>
    </w:lvl>
  </w:abstractNum>
  <w:abstractNum w:abstractNumId="8">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4E17750"/>
    <w:multiLevelType w:val="hybridMultilevel"/>
    <w:tmpl w:val="A942DE0A"/>
    <w:lvl w:ilvl="0" w:tplc="D826B5FA">
      <w:start w:val="3"/>
      <w:numFmt w:val="upp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11">
    <w:nsid w:val="2C405901"/>
    <w:multiLevelType w:val="hybridMultilevel"/>
    <w:tmpl w:val="87B81FB2"/>
    <w:lvl w:ilvl="0" w:tplc="440A000D">
      <w:start w:val="1"/>
      <w:numFmt w:val="bullet"/>
      <w:lvlText w:val=""/>
      <w:lvlJc w:val="left"/>
      <w:pPr>
        <w:ind w:left="1155" w:hanging="360"/>
      </w:pPr>
      <w:rPr>
        <w:rFonts w:ascii="Wingdings" w:hAnsi="Wingdings" w:hint="default"/>
      </w:rPr>
    </w:lvl>
    <w:lvl w:ilvl="1" w:tplc="440A0003" w:tentative="1">
      <w:start w:val="1"/>
      <w:numFmt w:val="bullet"/>
      <w:lvlText w:val="o"/>
      <w:lvlJc w:val="left"/>
      <w:pPr>
        <w:ind w:left="1875" w:hanging="360"/>
      </w:pPr>
      <w:rPr>
        <w:rFonts w:ascii="Courier New" w:hAnsi="Courier New" w:cs="Courier New" w:hint="default"/>
      </w:rPr>
    </w:lvl>
    <w:lvl w:ilvl="2" w:tplc="440A0005" w:tentative="1">
      <w:start w:val="1"/>
      <w:numFmt w:val="bullet"/>
      <w:lvlText w:val=""/>
      <w:lvlJc w:val="left"/>
      <w:pPr>
        <w:ind w:left="2595" w:hanging="360"/>
      </w:pPr>
      <w:rPr>
        <w:rFonts w:ascii="Wingdings" w:hAnsi="Wingdings" w:hint="default"/>
      </w:rPr>
    </w:lvl>
    <w:lvl w:ilvl="3" w:tplc="440A0001" w:tentative="1">
      <w:start w:val="1"/>
      <w:numFmt w:val="bullet"/>
      <w:lvlText w:val=""/>
      <w:lvlJc w:val="left"/>
      <w:pPr>
        <w:ind w:left="3315" w:hanging="360"/>
      </w:pPr>
      <w:rPr>
        <w:rFonts w:ascii="Symbol" w:hAnsi="Symbol" w:hint="default"/>
      </w:rPr>
    </w:lvl>
    <w:lvl w:ilvl="4" w:tplc="440A0003" w:tentative="1">
      <w:start w:val="1"/>
      <w:numFmt w:val="bullet"/>
      <w:lvlText w:val="o"/>
      <w:lvlJc w:val="left"/>
      <w:pPr>
        <w:ind w:left="4035" w:hanging="360"/>
      </w:pPr>
      <w:rPr>
        <w:rFonts w:ascii="Courier New" w:hAnsi="Courier New" w:cs="Courier New" w:hint="default"/>
      </w:rPr>
    </w:lvl>
    <w:lvl w:ilvl="5" w:tplc="440A0005" w:tentative="1">
      <w:start w:val="1"/>
      <w:numFmt w:val="bullet"/>
      <w:lvlText w:val=""/>
      <w:lvlJc w:val="left"/>
      <w:pPr>
        <w:ind w:left="4755" w:hanging="360"/>
      </w:pPr>
      <w:rPr>
        <w:rFonts w:ascii="Wingdings" w:hAnsi="Wingdings" w:hint="default"/>
      </w:rPr>
    </w:lvl>
    <w:lvl w:ilvl="6" w:tplc="440A0001" w:tentative="1">
      <w:start w:val="1"/>
      <w:numFmt w:val="bullet"/>
      <w:lvlText w:val=""/>
      <w:lvlJc w:val="left"/>
      <w:pPr>
        <w:ind w:left="5475" w:hanging="360"/>
      </w:pPr>
      <w:rPr>
        <w:rFonts w:ascii="Symbol" w:hAnsi="Symbol" w:hint="default"/>
      </w:rPr>
    </w:lvl>
    <w:lvl w:ilvl="7" w:tplc="440A0003" w:tentative="1">
      <w:start w:val="1"/>
      <w:numFmt w:val="bullet"/>
      <w:lvlText w:val="o"/>
      <w:lvlJc w:val="left"/>
      <w:pPr>
        <w:ind w:left="6195" w:hanging="360"/>
      </w:pPr>
      <w:rPr>
        <w:rFonts w:ascii="Courier New" w:hAnsi="Courier New" w:cs="Courier New" w:hint="default"/>
      </w:rPr>
    </w:lvl>
    <w:lvl w:ilvl="8" w:tplc="440A0005" w:tentative="1">
      <w:start w:val="1"/>
      <w:numFmt w:val="bullet"/>
      <w:lvlText w:val=""/>
      <w:lvlJc w:val="left"/>
      <w:pPr>
        <w:ind w:left="6915" w:hanging="360"/>
      </w:pPr>
      <w:rPr>
        <w:rFonts w:ascii="Wingdings" w:hAnsi="Wingdings" w:hint="default"/>
      </w:rPr>
    </w:lvl>
  </w:abstractNum>
  <w:abstractNum w:abstractNumId="12">
    <w:nsid w:val="2FBD10ED"/>
    <w:multiLevelType w:val="hybridMultilevel"/>
    <w:tmpl w:val="A942DE0A"/>
    <w:lvl w:ilvl="0" w:tplc="D826B5FA">
      <w:start w:val="3"/>
      <w:numFmt w:val="upp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E94AF7"/>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1E8439E"/>
    <w:multiLevelType w:val="hybridMultilevel"/>
    <w:tmpl w:val="CABC0F1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EE21D4"/>
    <w:multiLevelType w:val="hybridMultilevel"/>
    <w:tmpl w:val="4BE64600"/>
    <w:lvl w:ilvl="0" w:tplc="A2422BA0">
      <w:start w:val="1"/>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6">
    <w:nsid w:val="37CB30D6"/>
    <w:multiLevelType w:val="hybridMultilevel"/>
    <w:tmpl w:val="EE2CB24C"/>
    <w:lvl w:ilvl="0" w:tplc="A08ED9C6">
      <w:start w:val="1"/>
      <w:numFmt w:val="upperRoman"/>
      <w:lvlText w:val="%1."/>
      <w:lvlJc w:val="right"/>
      <w:pPr>
        <w:ind w:left="360" w:hanging="360"/>
      </w:pPr>
      <w:rPr>
        <w:rFonts w:hint="default"/>
        <w:b w:val="0"/>
        <w:strike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
    <w:nsid w:val="3AD36F53"/>
    <w:multiLevelType w:val="hybridMultilevel"/>
    <w:tmpl w:val="3B8E1EA6"/>
    <w:lvl w:ilvl="0" w:tplc="4086AF44">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302FB6"/>
    <w:multiLevelType w:val="hybridMultilevel"/>
    <w:tmpl w:val="4E96680E"/>
    <w:lvl w:ilvl="0" w:tplc="708ADDB2">
      <w:start w:val="3"/>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1">
    <w:nsid w:val="44635319"/>
    <w:multiLevelType w:val="hybridMultilevel"/>
    <w:tmpl w:val="9C701C5C"/>
    <w:lvl w:ilvl="0" w:tplc="753011B8">
      <w:start w:val="1"/>
      <w:numFmt w:val="upperRoman"/>
      <w:lvlText w:val="%1."/>
      <w:lvlJc w:val="lef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44DC7E14"/>
    <w:multiLevelType w:val="hybridMultilevel"/>
    <w:tmpl w:val="EC2E67EC"/>
    <w:lvl w:ilvl="0" w:tplc="2488E54C">
      <w:start w:val="1"/>
      <w:numFmt w:val="lowerLetter"/>
      <w:lvlText w:val="%1)"/>
      <w:lvlJc w:val="left"/>
      <w:pPr>
        <w:ind w:left="720" w:hanging="360"/>
      </w:pPr>
      <w:rPr>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310676"/>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4">
    <w:nsid w:val="463D599F"/>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7135662"/>
    <w:multiLevelType w:val="hybridMultilevel"/>
    <w:tmpl w:val="B3288FC8"/>
    <w:lvl w:ilvl="0" w:tplc="600E69F0">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49EC1406"/>
    <w:multiLevelType w:val="hybridMultilevel"/>
    <w:tmpl w:val="071C37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CC90891"/>
    <w:multiLevelType w:val="hybridMultilevel"/>
    <w:tmpl w:val="876495DE"/>
    <w:lvl w:ilvl="0" w:tplc="C166E0E0">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C90BB4"/>
    <w:multiLevelType w:val="hybridMultilevel"/>
    <w:tmpl w:val="944239EC"/>
    <w:lvl w:ilvl="0" w:tplc="8E7EDD6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1D763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EBB16AE"/>
    <w:multiLevelType w:val="hybridMultilevel"/>
    <w:tmpl w:val="994093E0"/>
    <w:lvl w:ilvl="0" w:tplc="440A000D">
      <w:start w:val="1"/>
      <w:numFmt w:val="bullet"/>
      <w:lvlText w:val=""/>
      <w:lvlJc w:val="left"/>
      <w:pPr>
        <w:ind w:left="795" w:hanging="360"/>
      </w:pPr>
      <w:rPr>
        <w:rFonts w:ascii="Wingdings" w:hAnsi="Wingdings"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32">
    <w:nsid w:val="50C00DED"/>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5002FD2"/>
    <w:multiLevelType w:val="hybridMultilevel"/>
    <w:tmpl w:val="73AAB998"/>
    <w:lvl w:ilvl="0" w:tplc="6D62E4E6">
      <w:start w:val="3"/>
      <w:numFmt w:val="upperRoman"/>
      <w:lvlText w:val="%1."/>
      <w:lvlJc w:val="right"/>
      <w:pPr>
        <w:tabs>
          <w:tab w:val="num" w:pos="720"/>
        </w:tabs>
        <w:ind w:left="720" w:hanging="360"/>
      </w:pPr>
    </w:lvl>
    <w:lvl w:ilvl="1" w:tplc="C7CA3CA8" w:tentative="1">
      <w:start w:val="1"/>
      <w:numFmt w:val="decimal"/>
      <w:lvlText w:val="%2."/>
      <w:lvlJc w:val="left"/>
      <w:pPr>
        <w:tabs>
          <w:tab w:val="num" w:pos="1440"/>
        </w:tabs>
        <w:ind w:left="1440" w:hanging="360"/>
      </w:pPr>
    </w:lvl>
    <w:lvl w:ilvl="2" w:tplc="5AD2BE5A" w:tentative="1">
      <w:start w:val="1"/>
      <w:numFmt w:val="decimal"/>
      <w:lvlText w:val="%3."/>
      <w:lvlJc w:val="left"/>
      <w:pPr>
        <w:tabs>
          <w:tab w:val="num" w:pos="2160"/>
        </w:tabs>
        <w:ind w:left="2160" w:hanging="360"/>
      </w:pPr>
    </w:lvl>
    <w:lvl w:ilvl="3" w:tplc="21005764" w:tentative="1">
      <w:start w:val="1"/>
      <w:numFmt w:val="decimal"/>
      <w:lvlText w:val="%4."/>
      <w:lvlJc w:val="left"/>
      <w:pPr>
        <w:tabs>
          <w:tab w:val="num" w:pos="2880"/>
        </w:tabs>
        <w:ind w:left="2880" w:hanging="360"/>
      </w:pPr>
    </w:lvl>
    <w:lvl w:ilvl="4" w:tplc="0E5401AA" w:tentative="1">
      <w:start w:val="1"/>
      <w:numFmt w:val="decimal"/>
      <w:lvlText w:val="%5."/>
      <w:lvlJc w:val="left"/>
      <w:pPr>
        <w:tabs>
          <w:tab w:val="num" w:pos="3600"/>
        </w:tabs>
        <w:ind w:left="3600" w:hanging="360"/>
      </w:pPr>
    </w:lvl>
    <w:lvl w:ilvl="5" w:tplc="1BEC82F2" w:tentative="1">
      <w:start w:val="1"/>
      <w:numFmt w:val="decimal"/>
      <w:lvlText w:val="%6."/>
      <w:lvlJc w:val="left"/>
      <w:pPr>
        <w:tabs>
          <w:tab w:val="num" w:pos="4320"/>
        </w:tabs>
        <w:ind w:left="4320" w:hanging="360"/>
      </w:pPr>
    </w:lvl>
    <w:lvl w:ilvl="6" w:tplc="044C5B46" w:tentative="1">
      <w:start w:val="1"/>
      <w:numFmt w:val="decimal"/>
      <w:lvlText w:val="%7."/>
      <w:lvlJc w:val="left"/>
      <w:pPr>
        <w:tabs>
          <w:tab w:val="num" w:pos="5040"/>
        </w:tabs>
        <w:ind w:left="5040" w:hanging="360"/>
      </w:pPr>
    </w:lvl>
    <w:lvl w:ilvl="7" w:tplc="E728915A" w:tentative="1">
      <w:start w:val="1"/>
      <w:numFmt w:val="decimal"/>
      <w:lvlText w:val="%8."/>
      <w:lvlJc w:val="left"/>
      <w:pPr>
        <w:tabs>
          <w:tab w:val="num" w:pos="5760"/>
        </w:tabs>
        <w:ind w:left="5760" w:hanging="360"/>
      </w:pPr>
    </w:lvl>
    <w:lvl w:ilvl="8" w:tplc="BA34CBE0" w:tentative="1">
      <w:start w:val="1"/>
      <w:numFmt w:val="decimal"/>
      <w:lvlText w:val="%9."/>
      <w:lvlJc w:val="left"/>
      <w:pPr>
        <w:tabs>
          <w:tab w:val="num" w:pos="6480"/>
        </w:tabs>
        <w:ind w:left="6480" w:hanging="360"/>
      </w:pPr>
    </w:lvl>
  </w:abstractNum>
  <w:abstractNum w:abstractNumId="34">
    <w:nsid w:val="58D106B1"/>
    <w:multiLevelType w:val="hybridMultilevel"/>
    <w:tmpl w:val="1534D56A"/>
    <w:lvl w:ilvl="0" w:tplc="807A425A">
      <w:start w:val="1"/>
      <w:numFmt w:val="upperRoman"/>
      <w:lvlText w:val="%1."/>
      <w:lvlJc w:val="right"/>
      <w:pPr>
        <w:ind w:left="502" w:hanging="360"/>
      </w:pPr>
      <w:rPr>
        <w:b w:val="0"/>
        <w:i w:val="0"/>
        <w:strike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5">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5985047B"/>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7">
    <w:nsid w:val="5D3210FA"/>
    <w:multiLevelType w:val="hybridMultilevel"/>
    <w:tmpl w:val="FA427BC0"/>
    <w:lvl w:ilvl="0" w:tplc="B4F83C74">
      <w:start w:val="1"/>
      <w:numFmt w:val="upperRoman"/>
      <w:lvlText w:val="%1."/>
      <w:lvlJc w:val="left"/>
      <w:pPr>
        <w:ind w:left="360" w:hanging="360"/>
      </w:pPr>
      <w:rPr>
        <w:rFonts w:hint="default"/>
        <w:b w:val="0"/>
        <w:strike w:val="0"/>
        <w:color w:val="auto"/>
        <w:lang w:val="es-SV"/>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8">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9">
    <w:nsid w:val="662B53B3"/>
    <w:multiLevelType w:val="hybridMultilevel"/>
    <w:tmpl w:val="5518CCFA"/>
    <w:lvl w:ilvl="0" w:tplc="819826D0">
      <w:start w:val="1"/>
      <w:numFmt w:val="upperRoman"/>
      <w:lvlText w:val="%1."/>
      <w:lvlJc w:val="left"/>
      <w:pPr>
        <w:ind w:left="1004"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8183C1B"/>
    <w:multiLevelType w:val="hybridMultilevel"/>
    <w:tmpl w:val="1D8AAD9C"/>
    <w:lvl w:ilvl="0" w:tplc="555E60EC">
      <w:start w:val="9"/>
      <w:numFmt w:val="upperRoman"/>
      <w:lvlText w:val="%1."/>
      <w:lvlJc w:val="left"/>
      <w:pPr>
        <w:ind w:left="36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85A221F"/>
    <w:multiLevelType w:val="hybridMultilevel"/>
    <w:tmpl w:val="4CC6B4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69CF0783"/>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3">
    <w:nsid w:val="6E7126EF"/>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6F044C03"/>
    <w:multiLevelType w:val="hybridMultilevel"/>
    <w:tmpl w:val="8F38D300"/>
    <w:lvl w:ilvl="0" w:tplc="34841A72">
      <w:start w:val="4"/>
      <w:numFmt w:val="upperRoman"/>
      <w:lvlText w:val="%1."/>
      <w:lvlJc w:val="right"/>
      <w:pPr>
        <w:tabs>
          <w:tab w:val="num" w:pos="720"/>
        </w:tabs>
        <w:ind w:left="720" w:hanging="360"/>
      </w:pPr>
    </w:lvl>
    <w:lvl w:ilvl="1" w:tplc="0512C4AE" w:tentative="1">
      <w:start w:val="1"/>
      <w:numFmt w:val="decimal"/>
      <w:lvlText w:val="%2."/>
      <w:lvlJc w:val="left"/>
      <w:pPr>
        <w:tabs>
          <w:tab w:val="num" w:pos="1440"/>
        </w:tabs>
        <w:ind w:left="1440" w:hanging="360"/>
      </w:pPr>
    </w:lvl>
    <w:lvl w:ilvl="2" w:tplc="EE56F7F8" w:tentative="1">
      <w:start w:val="1"/>
      <w:numFmt w:val="decimal"/>
      <w:lvlText w:val="%3."/>
      <w:lvlJc w:val="left"/>
      <w:pPr>
        <w:tabs>
          <w:tab w:val="num" w:pos="2160"/>
        </w:tabs>
        <w:ind w:left="2160" w:hanging="360"/>
      </w:pPr>
    </w:lvl>
    <w:lvl w:ilvl="3" w:tplc="97D8AB64" w:tentative="1">
      <w:start w:val="1"/>
      <w:numFmt w:val="decimal"/>
      <w:lvlText w:val="%4."/>
      <w:lvlJc w:val="left"/>
      <w:pPr>
        <w:tabs>
          <w:tab w:val="num" w:pos="2880"/>
        </w:tabs>
        <w:ind w:left="2880" w:hanging="360"/>
      </w:pPr>
    </w:lvl>
    <w:lvl w:ilvl="4" w:tplc="9F121896" w:tentative="1">
      <w:start w:val="1"/>
      <w:numFmt w:val="decimal"/>
      <w:lvlText w:val="%5."/>
      <w:lvlJc w:val="left"/>
      <w:pPr>
        <w:tabs>
          <w:tab w:val="num" w:pos="3600"/>
        </w:tabs>
        <w:ind w:left="3600" w:hanging="360"/>
      </w:pPr>
    </w:lvl>
    <w:lvl w:ilvl="5" w:tplc="831A1358" w:tentative="1">
      <w:start w:val="1"/>
      <w:numFmt w:val="decimal"/>
      <w:lvlText w:val="%6."/>
      <w:lvlJc w:val="left"/>
      <w:pPr>
        <w:tabs>
          <w:tab w:val="num" w:pos="4320"/>
        </w:tabs>
        <w:ind w:left="4320" w:hanging="360"/>
      </w:pPr>
    </w:lvl>
    <w:lvl w:ilvl="6" w:tplc="9A6A474A" w:tentative="1">
      <w:start w:val="1"/>
      <w:numFmt w:val="decimal"/>
      <w:lvlText w:val="%7."/>
      <w:lvlJc w:val="left"/>
      <w:pPr>
        <w:tabs>
          <w:tab w:val="num" w:pos="5040"/>
        </w:tabs>
        <w:ind w:left="5040" w:hanging="360"/>
      </w:pPr>
    </w:lvl>
    <w:lvl w:ilvl="7" w:tplc="3FD07764" w:tentative="1">
      <w:start w:val="1"/>
      <w:numFmt w:val="decimal"/>
      <w:lvlText w:val="%8."/>
      <w:lvlJc w:val="left"/>
      <w:pPr>
        <w:tabs>
          <w:tab w:val="num" w:pos="5760"/>
        </w:tabs>
        <w:ind w:left="5760" w:hanging="360"/>
      </w:pPr>
    </w:lvl>
    <w:lvl w:ilvl="8" w:tplc="A4DC0D14" w:tentative="1">
      <w:start w:val="1"/>
      <w:numFmt w:val="decimal"/>
      <w:lvlText w:val="%9."/>
      <w:lvlJc w:val="left"/>
      <w:pPr>
        <w:tabs>
          <w:tab w:val="num" w:pos="6480"/>
        </w:tabs>
        <w:ind w:left="6480" w:hanging="360"/>
      </w:pPr>
    </w:lvl>
  </w:abstractNum>
  <w:abstractNum w:abstractNumId="45">
    <w:nsid w:val="75CF5B9D"/>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6">
    <w:nsid w:val="779C6334"/>
    <w:multiLevelType w:val="multilevel"/>
    <w:tmpl w:val="155C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577C90"/>
    <w:multiLevelType w:val="multilevel"/>
    <w:tmpl w:val="ECB4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445DC"/>
    <w:multiLevelType w:val="hybridMultilevel"/>
    <w:tmpl w:val="79784D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1"/>
    <w:lvlOverride w:ilvl="0">
      <w:lvl w:ilvl="0">
        <w:numFmt w:val="upperRoman"/>
        <w:lvlText w:val="%1."/>
        <w:lvlJc w:val="right"/>
      </w:lvl>
    </w:lvlOverride>
  </w:num>
  <w:num w:numId="2">
    <w:abstractNumId w:val="33"/>
  </w:num>
  <w:num w:numId="3">
    <w:abstractNumId w:val="46"/>
  </w:num>
  <w:num w:numId="4">
    <w:abstractNumId w:val="47"/>
  </w:num>
  <w:num w:numId="5">
    <w:abstractNumId w:val="44"/>
  </w:num>
  <w:num w:numId="6">
    <w:abstractNumId w:val="34"/>
  </w:num>
  <w:num w:numId="7">
    <w:abstractNumId w:val="39"/>
  </w:num>
  <w:num w:numId="8">
    <w:abstractNumId w:val="25"/>
  </w:num>
  <w:num w:numId="9">
    <w:abstractNumId w:val="31"/>
  </w:num>
  <w:num w:numId="10">
    <w:abstractNumId w:val="11"/>
  </w:num>
  <w:num w:numId="11">
    <w:abstractNumId w:val="26"/>
  </w:num>
  <w:num w:numId="12">
    <w:abstractNumId w:val="7"/>
  </w:num>
  <w:num w:numId="13">
    <w:abstractNumId w:val="41"/>
  </w:num>
  <w:num w:numId="14">
    <w:abstractNumId w:val="22"/>
  </w:num>
  <w:num w:numId="15">
    <w:abstractNumId w:val="32"/>
  </w:num>
  <w:num w:numId="16">
    <w:abstractNumId w:val="0"/>
  </w:num>
  <w:num w:numId="17">
    <w:abstractNumId w:val="17"/>
  </w:num>
  <w:num w:numId="18">
    <w:abstractNumId w:val="14"/>
  </w:num>
  <w:num w:numId="19">
    <w:abstractNumId w:val="19"/>
  </w:num>
  <w:num w:numId="20">
    <w:abstractNumId w:val="15"/>
  </w:num>
  <w:num w:numId="21">
    <w:abstractNumId w:val="10"/>
  </w:num>
  <w:num w:numId="22">
    <w:abstractNumId w:val="20"/>
  </w:num>
  <w:num w:numId="23">
    <w:abstractNumId w:val="28"/>
  </w:num>
  <w:num w:numId="24">
    <w:abstractNumId w:val="45"/>
  </w:num>
  <w:num w:numId="25">
    <w:abstractNumId w:val="2"/>
  </w:num>
  <w:num w:numId="26">
    <w:abstractNumId w:val="48"/>
  </w:num>
  <w:num w:numId="27">
    <w:abstractNumId w:val="18"/>
  </w:num>
  <w:num w:numId="28">
    <w:abstractNumId w:val="36"/>
  </w:num>
  <w:num w:numId="29">
    <w:abstractNumId w:val="42"/>
  </w:num>
  <w:num w:numId="30">
    <w:abstractNumId w:val="4"/>
  </w:num>
  <w:num w:numId="31">
    <w:abstractNumId w:val="5"/>
  </w:num>
  <w:num w:numId="32">
    <w:abstractNumId w:val="23"/>
  </w:num>
  <w:num w:numId="33">
    <w:abstractNumId w:val="9"/>
  </w:num>
  <w:num w:numId="34">
    <w:abstractNumId w:val="8"/>
  </w:num>
  <w:num w:numId="35">
    <w:abstractNumId w:val="24"/>
  </w:num>
  <w:num w:numId="36">
    <w:abstractNumId w:val="21"/>
  </w:num>
  <w:num w:numId="37">
    <w:abstractNumId w:val="12"/>
  </w:num>
  <w:num w:numId="38">
    <w:abstractNumId w:val="43"/>
  </w:num>
  <w:num w:numId="39">
    <w:abstractNumId w:val="3"/>
  </w:num>
  <w:num w:numId="40">
    <w:abstractNumId w:val="29"/>
  </w:num>
  <w:num w:numId="41">
    <w:abstractNumId w:val="16"/>
  </w:num>
  <w:num w:numId="42">
    <w:abstractNumId w:val="37"/>
  </w:num>
  <w:num w:numId="43">
    <w:abstractNumId w:val="40"/>
  </w:num>
  <w:num w:numId="44">
    <w:abstractNumId w:val="35"/>
  </w:num>
  <w:num w:numId="45">
    <w:abstractNumId w:val="27"/>
  </w:num>
  <w:num w:numId="46">
    <w:abstractNumId w:val="30"/>
  </w:num>
  <w:num w:numId="47">
    <w:abstractNumId w:val="6"/>
  </w:num>
  <w:num w:numId="48">
    <w:abstractNumId w:val="13"/>
  </w:num>
  <w:num w:numId="49">
    <w:abstractNumId w:val="3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3"/>
    <w:rsid w:val="000211D4"/>
    <w:rsid w:val="00033776"/>
    <w:rsid w:val="000429B4"/>
    <w:rsid w:val="0006043B"/>
    <w:rsid w:val="00062C6E"/>
    <w:rsid w:val="000649A3"/>
    <w:rsid w:val="000814B5"/>
    <w:rsid w:val="000A3626"/>
    <w:rsid w:val="000B3FC7"/>
    <w:rsid w:val="000D45A0"/>
    <w:rsid w:val="00101D51"/>
    <w:rsid w:val="00116809"/>
    <w:rsid w:val="001232A0"/>
    <w:rsid w:val="001717C2"/>
    <w:rsid w:val="0017646D"/>
    <w:rsid w:val="001862F9"/>
    <w:rsid w:val="001C0143"/>
    <w:rsid w:val="001C13D7"/>
    <w:rsid w:val="001F3345"/>
    <w:rsid w:val="00202A68"/>
    <w:rsid w:val="00211420"/>
    <w:rsid w:val="00214342"/>
    <w:rsid w:val="002426E7"/>
    <w:rsid w:val="002426FC"/>
    <w:rsid w:val="00244D39"/>
    <w:rsid w:val="002969AA"/>
    <w:rsid w:val="002A3647"/>
    <w:rsid w:val="002A40C4"/>
    <w:rsid w:val="002C396B"/>
    <w:rsid w:val="002E19C7"/>
    <w:rsid w:val="002F0FFA"/>
    <w:rsid w:val="00310C5D"/>
    <w:rsid w:val="00335B02"/>
    <w:rsid w:val="0034445B"/>
    <w:rsid w:val="00387374"/>
    <w:rsid w:val="00391712"/>
    <w:rsid w:val="003C4ECC"/>
    <w:rsid w:val="003E4848"/>
    <w:rsid w:val="003F694E"/>
    <w:rsid w:val="00422E2E"/>
    <w:rsid w:val="00433C9F"/>
    <w:rsid w:val="00436842"/>
    <w:rsid w:val="00440312"/>
    <w:rsid w:val="00444E5C"/>
    <w:rsid w:val="0045438E"/>
    <w:rsid w:val="00461F3B"/>
    <w:rsid w:val="00467AA9"/>
    <w:rsid w:val="00472BDC"/>
    <w:rsid w:val="004A4393"/>
    <w:rsid w:val="004C048F"/>
    <w:rsid w:val="004C24A3"/>
    <w:rsid w:val="004C438E"/>
    <w:rsid w:val="004D786D"/>
    <w:rsid w:val="00506F91"/>
    <w:rsid w:val="00515DE8"/>
    <w:rsid w:val="005167AA"/>
    <w:rsid w:val="00516CBD"/>
    <w:rsid w:val="00517D9C"/>
    <w:rsid w:val="00536C09"/>
    <w:rsid w:val="005578F5"/>
    <w:rsid w:val="0056168F"/>
    <w:rsid w:val="00567661"/>
    <w:rsid w:val="00572274"/>
    <w:rsid w:val="00577072"/>
    <w:rsid w:val="00585A4A"/>
    <w:rsid w:val="0058665D"/>
    <w:rsid w:val="005B34D6"/>
    <w:rsid w:val="005B418E"/>
    <w:rsid w:val="005C10C7"/>
    <w:rsid w:val="005D1F91"/>
    <w:rsid w:val="00606AF3"/>
    <w:rsid w:val="006076BE"/>
    <w:rsid w:val="00607C0E"/>
    <w:rsid w:val="00635DD6"/>
    <w:rsid w:val="00661EB5"/>
    <w:rsid w:val="00685582"/>
    <w:rsid w:val="00692385"/>
    <w:rsid w:val="006A14C0"/>
    <w:rsid w:val="006A1E25"/>
    <w:rsid w:val="006B391B"/>
    <w:rsid w:val="006F2CED"/>
    <w:rsid w:val="0072376D"/>
    <w:rsid w:val="00743BF9"/>
    <w:rsid w:val="00767993"/>
    <w:rsid w:val="007D0D95"/>
    <w:rsid w:val="007D4B18"/>
    <w:rsid w:val="007E11E1"/>
    <w:rsid w:val="007F1530"/>
    <w:rsid w:val="007F1749"/>
    <w:rsid w:val="00804727"/>
    <w:rsid w:val="0081066F"/>
    <w:rsid w:val="00850F78"/>
    <w:rsid w:val="00860F50"/>
    <w:rsid w:val="008676D0"/>
    <w:rsid w:val="00874C10"/>
    <w:rsid w:val="00892D5B"/>
    <w:rsid w:val="008967B3"/>
    <w:rsid w:val="008B0C01"/>
    <w:rsid w:val="008B1D1E"/>
    <w:rsid w:val="008B4366"/>
    <w:rsid w:val="00904F0C"/>
    <w:rsid w:val="00910441"/>
    <w:rsid w:val="009144BF"/>
    <w:rsid w:val="00914E0F"/>
    <w:rsid w:val="00941E07"/>
    <w:rsid w:val="00957490"/>
    <w:rsid w:val="00957F44"/>
    <w:rsid w:val="00977D94"/>
    <w:rsid w:val="00980218"/>
    <w:rsid w:val="0099015E"/>
    <w:rsid w:val="009B0D28"/>
    <w:rsid w:val="009F7086"/>
    <w:rsid w:val="00A02183"/>
    <w:rsid w:val="00A06AC9"/>
    <w:rsid w:val="00A14253"/>
    <w:rsid w:val="00A23E10"/>
    <w:rsid w:val="00A40421"/>
    <w:rsid w:val="00A6502C"/>
    <w:rsid w:val="00A71B92"/>
    <w:rsid w:val="00A80516"/>
    <w:rsid w:val="00A85B55"/>
    <w:rsid w:val="00AA56E0"/>
    <w:rsid w:val="00AB304C"/>
    <w:rsid w:val="00AC6C47"/>
    <w:rsid w:val="00AD2207"/>
    <w:rsid w:val="00B10052"/>
    <w:rsid w:val="00B42653"/>
    <w:rsid w:val="00B466D9"/>
    <w:rsid w:val="00B46D62"/>
    <w:rsid w:val="00B75E37"/>
    <w:rsid w:val="00B84DD1"/>
    <w:rsid w:val="00B865C6"/>
    <w:rsid w:val="00BC119D"/>
    <w:rsid w:val="00BC462A"/>
    <w:rsid w:val="00BD7039"/>
    <w:rsid w:val="00BF07B9"/>
    <w:rsid w:val="00C0198A"/>
    <w:rsid w:val="00C20F79"/>
    <w:rsid w:val="00C33367"/>
    <w:rsid w:val="00C4120D"/>
    <w:rsid w:val="00C44F48"/>
    <w:rsid w:val="00C70BAC"/>
    <w:rsid w:val="00C84981"/>
    <w:rsid w:val="00C92702"/>
    <w:rsid w:val="00CA5C92"/>
    <w:rsid w:val="00CA62CD"/>
    <w:rsid w:val="00CC1BBC"/>
    <w:rsid w:val="00CC4A6C"/>
    <w:rsid w:val="00CF2EB9"/>
    <w:rsid w:val="00D328C0"/>
    <w:rsid w:val="00D62A94"/>
    <w:rsid w:val="00D6631F"/>
    <w:rsid w:val="00DB5635"/>
    <w:rsid w:val="00DC246F"/>
    <w:rsid w:val="00DE34F8"/>
    <w:rsid w:val="00DF327E"/>
    <w:rsid w:val="00E35351"/>
    <w:rsid w:val="00E430E2"/>
    <w:rsid w:val="00E43F8A"/>
    <w:rsid w:val="00E70BAA"/>
    <w:rsid w:val="00E9306A"/>
    <w:rsid w:val="00E963E4"/>
    <w:rsid w:val="00EA18B3"/>
    <w:rsid w:val="00EC0C57"/>
    <w:rsid w:val="00EC115B"/>
    <w:rsid w:val="00ED2253"/>
    <w:rsid w:val="00ED419A"/>
    <w:rsid w:val="00EE179E"/>
    <w:rsid w:val="00EF2DF0"/>
    <w:rsid w:val="00EF3E9C"/>
    <w:rsid w:val="00F004A8"/>
    <w:rsid w:val="00F13E0B"/>
    <w:rsid w:val="00F140A2"/>
    <w:rsid w:val="00F56CF2"/>
    <w:rsid w:val="00F6510F"/>
    <w:rsid w:val="00FA7AD2"/>
    <w:rsid w:val="00FB0D2C"/>
    <w:rsid w:val="00FC00B8"/>
    <w:rsid w:val="00FC1C83"/>
    <w:rsid w:val="00FC3BF8"/>
    <w:rsid w:val="00FC5947"/>
    <w:rsid w:val="00FD01B3"/>
    <w:rsid w:val="00FF38F0"/>
    <w:rsid w:val="00FF3E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42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07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C0E"/>
    <w:rPr>
      <w:rFonts w:ascii="Segoe UI" w:hAnsi="Segoe UI" w:cs="Segoe UI"/>
      <w:sz w:val="18"/>
      <w:szCs w:val="18"/>
    </w:rPr>
  </w:style>
  <w:style w:type="paragraph" w:styleId="Prrafodelista">
    <w:name w:val="List Paragraph"/>
    <w:aliases w:val="titulo 2"/>
    <w:basedOn w:val="Normal"/>
    <w:link w:val="PrrafodelistaCar"/>
    <w:uiPriority w:val="34"/>
    <w:qFormat/>
    <w:rsid w:val="001F3345"/>
    <w:pPr>
      <w:spacing w:after="0" w:line="240" w:lineRule="auto"/>
      <w:ind w:left="720"/>
      <w:contextualSpacing/>
    </w:pPr>
    <w:rPr>
      <w:rFonts w:ascii="Times New Roman" w:eastAsia="MS Mincho" w:hAnsi="Times New Roman" w:cs="Times New Roman"/>
      <w:sz w:val="24"/>
      <w:szCs w:val="24"/>
      <w:lang w:val="es-ES" w:eastAsia="es-ES"/>
    </w:rPr>
  </w:style>
  <w:style w:type="paragraph" w:styleId="Textocomentario">
    <w:name w:val="annotation text"/>
    <w:basedOn w:val="Normal"/>
    <w:link w:val="TextocomentarioCar"/>
    <w:uiPriority w:val="99"/>
    <w:unhideWhenUsed/>
    <w:rsid w:val="00EC0C5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C0C57"/>
    <w:rPr>
      <w:rFonts w:ascii="Times New Roman" w:eastAsia="Times New Roman" w:hAnsi="Times New Roman" w:cs="Times New Roman"/>
      <w:sz w:val="20"/>
      <w:szCs w:val="20"/>
      <w:lang w:val="es-ES" w:eastAsia="es-ES"/>
    </w:rPr>
  </w:style>
  <w:style w:type="character" w:customStyle="1" w:styleId="PrrafodelistaCar">
    <w:name w:val="Párrafo de lista Car"/>
    <w:aliases w:val="titulo 2 Car"/>
    <w:link w:val="Prrafodelista"/>
    <w:uiPriority w:val="34"/>
    <w:rsid w:val="00EC0C57"/>
    <w:rPr>
      <w:rFonts w:ascii="Times New Roman" w:eastAsia="MS Mincho"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C0C57"/>
    <w:rPr>
      <w:sz w:val="16"/>
      <w:szCs w:val="16"/>
    </w:rPr>
  </w:style>
  <w:style w:type="table" w:styleId="Tablaconcuadrcula">
    <w:name w:val="Table Grid"/>
    <w:basedOn w:val="Tablanormal"/>
    <w:rsid w:val="008967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3C4E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n">
    <w:name w:val="Revision"/>
    <w:hidden/>
    <w:uiPriority w:val="99"/>
    <w:semiHidden/>
    <w:rsid w:val="004A4393"/>
    <w:pPr>
      <w:spacing w:after="0" w:line="240" w:lineRule="auto"/>
    </w:pPr>
  </w:style>
  <w:style w:type="paragraph" w:styleId="Encabezado">
    <w:name w:val="header"/>
    <w:basedOn w:val="Normal"/>
    <w:link w:val="EncabezadoCar"/>
    <w:uiPriority w:val="99"/>
    <w:unhideWhenUsed/>
    <w:rsid w:val="00242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6FC"/>
  </w:style>
  <w:style w:type="paragraph" w:styleId="Piedepgina">
    <w:name w:val="footer"/>
    <w:basedOn w:val="Normal"/>
    <w:link w:val="PiedepginaCar"/>
    <w:uiPriority w:val="99"/>
    <w:unhideWhenUsed/>
    <w:rsid w:val="00242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42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07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C0E"/>
    <w:rPr>
      <w:rFonts w:ascii="Segoe UI" w:hAnsi="Segoe UI" w:cs="Segoe UI"/>
      <w:sz w:val="18"/>
      <w:szCs w:val="18"/>
    </w:rPr>
  </w:style>
  <w:style w:type="paragraph" w:styleId="Prrafodelista">
    <w:name w:val="List Paragraph"/>
    <w:aliases w:val="titulo 2"/>
    <w:basedOn w:val="Normal"/>
    <w:link w:val="PrrafodelistaCar"/>
    <w:uiPriority w:val="34"/>
    <w:qFormat/>
    <w:rsid w:val="001F3345"/>
    <w:pPr>
      <w:spacing w:after="0" w:line="240" w:lineRule="auto"/>
      <w:ind w:left="720"/>
      <w:contextualSpacing/>
    </w:pPr>
    <w:rPr>
      <w:rFonts w:ascii="Times New Roman" w:eastAsia="MS Mincho" w:hAnsi="Times New Roman" w:cs="Times New Roman"/>
      <w:sz w:val="24"/>
      <w:szCs w:val="24"/>
      <w:lang w:val="es-ES" w:eastAsia="es-ES"/>
    </w:rPr>
  </w:style>
  <w:style w:type="paragraph" w:styleId="Textocomentario">
    <w:name w:val="annotation text"/>
    <w:basedOn w:val="Normal"/>
    <w:link w:val="TextocomentarioCar"/>
    <w:uiPriority w:val="99"/>
    <w:unhideWhenUsed/>
    <w:rsid w:val="00EC0C5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C0C57"/>
    <w:rPr>
      <w:rFonts w:ascii="Times New Roman" w:eastAsia="Times New Roman" w:hAnsi="Times New Roman" w:cs="Times New Roman"/>
      <w:sz w:val="20"/>
      <w:szCs w:val="20"/>
      <w:lang w:val="es-ES" w:eastAsia="es-ES"/>
    </w:rPr>
  </w:style>
  <w:style w:type="character" w:customStyle="1" w:styleId="PrrafodelistaCar">
    <w:name w:val="Párrafo de lista Car"/>
    <w:aliases w:val="titulo 2 Car"/>
    <w:link w:val="Prrafodelista"/>
    <w:uiPriority w:val="34"/>
    <w:rsid w:val="00EC0C57"/>
    <w:rPr>
      <w:rFonts w:ascii="Times New Roman" w:eastAsia="MS Mincho"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C0C57"/>
    <w:rPr>
      <w:sz w:val="16"/>
      <w:szCs w:val="16"/>
    </w:rPr>
  </w:style>
  <w:style w:type="table" w:styleId="Tablaconcuadrcula">
    <w:name w:val="Table Grid"/>
    <w:basedOn w:val="Tablanormal"/>
    <w:rsid w:val="008967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3C4E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n">
    <w:name w:val="Revision"/>
    <w:hidden/>
    <w:uiPriority w:val="99"/>
    <w:semiHidden/>
    <w:rsid w:val="004A4393"/>
    <w:pPr>
      <w:spacing w:after="0" w:line="240" w:lineRule="auto"/>
    </w:pPr>
  </w:style>
  <w:style w:type="paragraph" w:styleId="Encabezado">
    <w:name w:val="header"/>
    <w:basedOn w:val="Normal"/>
    <w:link w:val="EncabezadoCar"/>
    <w:uiPriority w:val="99"/>
    <w:unhideWhenUsed/>
    <w:rsid w:val="00242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6FC"/>
  </w:style>
  <w:style w:type="paragraph" w:styleId="Piedepgina">
    <w:name w:val="footer"/>
    <w:basedOn w:val="Normal"/>
    <w:link w:val="PiedepginaCar"/>
    <w:uiPriority w:val="99"/>
    <w:unhideWhenUsed/>
    <w:rsid w:val="00242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B947-EE78-4524-B150-5DEF74A1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109</Pages>
  <Words>40704</Words>
  <Characters>223874</Characters>
  <Application>Microsoft Office Word</Application>
  <DocSecurity>0</DocSecurity>
  <Lines>1865</Lines>
  <Paragraphs>528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264050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64</cp:revision>
  <cp:lastPrinted>2022-12-09T21:31:00Z</cp:lastPrinted>
  <dcterms:created xsi:type="dcterms:W3CDTF">2022-12-01T19:45:00Z</dcterms:created>
  <dcterms:modified xsi:type="dcterms:W3CDTF">2023-01-17T18:09:00Z</dcterms:modified>
</cp:coreProperties>
</file>