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2372D" w14:textId="01BE8A7D" w:rsidR="00767993" w:rsidRPr="008B100B" w:rsidRDefault="007D647B" w:rsidP="00262E83">
      <w:pPr>
        <w:tabs>
          <w:tab w:val="left" w:pos="1440"/>
        </w:tabs>
        <w:spacing w:after="0" w:line="240" w:lineRule="auto"/>
        <w:ind w:left="1440" w:hanging="1440"/>
        <w:jc w:val="center"/>
        <w:rPr>
          <w:rFonts w:ascii="Bembo Std" w:hAnsi="Bembo Std"/>
          <w:sz w:val="24"/>
          <w:szCs w:val="24"/>
        </w:rPr>
      </w:pPr>
      <w:r>
        <w:rPr>
          <w:rFonts w:ascii="Bembo Std" w:hAnsi="Bembo Std"/>
          <w:sz w:val="24"/>
          <w:szCs w:val="24"/>
        </w:rPr>
        <w:t xml:space="preserve"> </w:t>
      </w:r>
    </w:p>
    <w:p w14:paraId="440BB1D5" w14:textId="77777777" w:rsidR="00767993" w:rsidRPr="008B100B" w:rsidRDefault="00767993" w:rsidP="00767993">
      <w:pPr>
        <w:spacing w:after="0" w:line="240" w:lineRule="auto"/>
        <w:jc w:val="center"/>
        <w:rPr>
          <w:rFonts w:ascii="Bembo Std" w:hAnsi="Bembo Std"/>
          <w:sz w:val="24"/>
          <w:szCs w:val="24"/>
        </w:rPr>
      </w:pPr>
    </w:p>
    <w:p w14:paraId="0FB21538" w14:textId="4C8E61D1" w:rsidR="00767993" w:rsidRPr="008B100B" w:rsidRDefault="00767993" w:rsidP="00767993">
      <w:pPr>
        <w:spacing w:after="0" w:line="240" w:lineRule="auto"/>
        <w:jc w:val="center"/>
        <w:rPr>
          <w:rFonts w:ascii="Bembo Std" w:hAnsi="Bembo Std"/>
          <w:sz w:val="24"/>
          <w:szCs w:val="24"/>
        </w:rPr>
      </w:pPr>
      <w:r w:rsidRPr="008B100B">
        <w:rPr>
          <w:rFonts w:ascii="Bembo Std" w:hAnsi="Bembo Std"/>
          <w:sz w:val="24"/>
          <w:szCs w:val="24"/>
        </w:rPr>
        <w:t xml:space="preserve">  SESIÓN ORDINARIA No. </w:t>
      </w:r>
      <w:r w:rsidR="00880089">
        <w:rPr>
          <w:rFonts w:ascii="Bembo Std" w:hAnsi="Bembo Std"/>
          <w:sz w:val="24"/>
          <w:szCs w:val="24"/>
        </w:rPr>
        <w:t>36</w:t>
      </w:r>
      <w:r w:rsidRPr="008B100B">
        <w:rPr>
          <w:rFonts w:ascii="Bembo Std" w:hAnsi="Bembo Std"/>
          <w:sz w:val="24"/>
          <w:szCs w:val="24"/>
        </w:rPr>
        <w:t xml:space="preserve"> – 2022    </w:t>
      </w:r>
      <w:r>
        <w:rPr>
          <w:rFonts w:ascii="Bembo Std" w:hAnsi="Bembo Std"/>
          <w:sz w:val="24"/>
          <w:szCs w:val="24"/>
        </w:rPr>
        <w:t xml:space="preserve">   </w:t>
      </w:r>
      <w:r w:rsidRPr="008B100B">
        <w:rPr>
          <w:rFonts w:ascii="Bembo Std" w:hAnsi="Bembo Std"/>
          <w:sz w:val="24"/>
          <w:szCs w:val="24"/>
        </w:rPr>
        <w:t xml:space="preserve">     FECHA: </w:t>
      </w:r>
      <w:r w:rsidR="00880089">
        <w:rPr>
          <w:rFonts w:ascii="Bembo Std" w:hAnsi="Bembo Std"/>
          <w:sz w:val="24"/>
          <w:szCs w:val="24"/>
        </w:rPr>
        <w:t>14</w:t>
      </w:r>
      <w:r w:rsidRPr="008B100B">
        <w:rPr>
          <w:rFonts w:ascii="Bembo Std" w:hAnsi="Bembo Std"/>
          <w:sz w:val="24"/>
          <w:szCs w:val="24"/>
        </w:rPr>
        <w:t xml:space="preserve"> DE </w:t>
      </w:r>
      <w:r>
        <w:rPr>
          <w:rFonts w:ascii="Bembo Std" w:hAnsi="Bembo Std"/>
          <w:sz w:val="24"/>
          <w:szCs w:val="24"/>
        </w:rPr>
        <w:t xml:space="preserve">DICIEMBRE </w:t>
      </w:r>
      <w:r w:rsidRPr="008B100B">
        <w:rPr>
          <w:rFonts w:ascii="Bembo Std" w:hAnsi="Bembo Std"/>
          <w:sz w:val="24"/>
          <w:szCs w:val="24"/>
        </w:rPr>
        <w:t>DE 2022</w:t>
      </w:r>
    </w:p>
    <w:p w14:paraId="3DE4BAD8" w14:textId="77777777" w:rsidR="00767993" w:rsidRDefault="00767993" w:rsidP="00767993">
      <w:pPr>
        <w:tabs>
          <w:tab w:val="left" w:pos="7714"/>
        </w:tabs>
        <w:spacing w:after="0" w:line="240" w:lineRule="auto"/>
        <w:jc w:val="both"/>
        <w:rPr>
          <w:rFonts w:ascii="Museo Sans 300" w:hAnsi="Museo Sans 300"/>
        </w:rPr>
      </w:pPr>
    </w:p>
    <w:p w14:paraId="0AE0BE79" w14:textId="1794FDE2" w:rsidR="00767993" w:rsidRPr="00760D1E" w:rsidRDefault="00767993" w:rsidP="00767993">
      <w:pPr>
        <w:tabs>
          <w:tab w:val="left" w:pos="7714"/>
        </w:tabs>
        <w:spacing w:after="0" w:line="240" w:lineRule="auto"/>
        <w:jc w:val="both"/>
        <w:rPr>
          <w:rFonts w:ascii="Museo Sans 300" w:hAnsi="Museo Sans 300"/>
          <w:sz w:val="24"/>
          <w:szCs w:val="24"/>
        </w:rPr>
      </w:pPr>
      <w:r w:rsidRPr="00760D1E">
        <w:rPr>
          <w:rFonts w:ascii="Museo Sans 300" w:hAnsi="Museo Sans 300"/>
          <w:sz w:val="24"/>
          <w:szCs w:val="24"/>
        </w:rPr>
        <w:t xml:space="preserve">En el salón de sesiones de la Junta Directiva del Instituto Salvadoreño de Transformación Agraria, a las </w:t>
      </w:r>
      <w:r w:rsidR="008C6666">
        <w:rPr>
          <w:rFonts w:ascii="Museo Sans 300" w:hAnsi="Museo Sans 300"/>
          <w:sz w:val="24"/>
          <w:szCs w:val="24"/>
        </w:rPr>
        <w:t>catorce</w:t>
      </w:r>
      <w:r w:rsidRPr="00760D1E">
        <w:rPr>
          <w:rFonts w:ascii="Museo Sans 300" w:hAnsi="Museo Sans 300"/>
          <w:sz w:val="24"/>
          <w:szCs w:val="24"/>
        </w:rPr>
        <w:t xml:space="preserve"> horas del día </w:t>
      </w:r>
      <w:r w:rsidR="008C6666">
        <w:rPr>
          <w:rFonts w:ascii="Museo Sans 300" w:hAnsi="Museo Sans 300"/>
          <w:sz w:val="24"/>
          <w:szCs w:val="24"/>
        </w:rPr>
        <w:t xml:space="preserve">miércoles </w:t>
      </w:r>
      <w:r w:rsidRPr="00760D1E">
        <w:rPr>
          <w:rFonts w:ascii="Museo Sans 300" w:hAnsi="Museo Sans 300"/>
          <w:sz w:val="24"/>
          <w:szCs w:val="24"/>
        </w:rPr>
        <w:t xml:space="preserve"> </w:t>
      </w:r>
      <w:r w:rsidR="008C6666">
        <w:rPr>
          <w:rFonts w:ascii="Museo Sans 300" w:hAnsi="Museo Sans 300"/>
          <w:sz w:val="24"/>
          <w:szCs w:val="24"/>
        </w:rPr>
        <w:t xml:space="preserve">catorce </w:t>
      </w:r>
      <w:r w:rsidRPr="00760D1E">
        <w:rPr>
          <w:rFonts w:ascii="Museo Sans 300" w:hAnsi="Museo Sans 300"/>
          <w:sz w:val="24"/>
          <w:szCs w:val="24"/>
        </w:rPr>
        <w:t xml:space="preserve">de </w:t>
      </w:r>
      <w:r w:rsidR="002969AA">
        <w:rPr>
          <w:rFonts w:ascii="Museo Sans 300" w:hAnsi="Museo Sans 300"/>
          <w:sz w:val="24"/>
          <w:szCs w:val="24"/>
        </w:rPr>
        <w:t>dic</w:t>
      </w:r>
      <w:r>
        <w:rPr>
          <w:rFonts w:ascii="Museo Sans 300" w:hAnsi="Museo Sans 300"/>
          <w:sz w:val="24"/>
          <w:szCs w:val="24"/>
        </w:rPr>
        <w:t xml:space="preserve">iembre </w:t>
      </w:r>
      <w:r w:rsidRPr="00760D1E">
        <w:rPr>
          <w:rFonts w:ascii="Museo Sans 300" w:hAnsi="Museo Sans 300"/>
          <w:sz w:val="24"/>
          <w:szCs w:val="24"/>
        </w:rPr>
        <w:t>de dos mil veintidós, reunidos los señores miembros de la Junta Directiva, licenciado Oscar Enrique Guardado Calderón, Presidente, licenc</w:t>
      </w:r>
      <w:r w:rsidR="002969AA">
        <w:rPr>
          <w:rFonts w:ascii="Museo Sans 300" w:hAnsi="Museo Sans 300"/>
          <w:sz w:val="24"/>
          <w:szCs w:val="24"/>
        </w:rPr>
        <w:t>iado Diego Gerardo Gómez Herrera</w:t>
      </w:r>
      <w:r w:rsidRPr="00760D1E">
        <w:rPr>
          <w:rFonts w:ascii="Museo Sans 300" w:hAnsi="Museo Sans 300"/>
          <w:sz w:val="24"/>
          <w:szCs w:val="24"/>
        </w:rPr>
        <w:t xml:space="preserve">, Director </w:t>
      </w:r>
      <w:r w:rsidR="002969AA">
        <w:rPr>
          <w:rFonts w:ascii="Museo Sans 300" w:hAnsi="Museo Sans 300"/>
          <w:sz w:val="24"/>
          <w:szCs w:val="24"/>
        </w:rPr>
        <w:t>Propietario</w:t>
      </w:r>
      <w:r>
        <w:rPr>
          <w:rFonts w:ascii="Museo Sans 300" w:hAnsi="Museo Sans 300"/>
          <w:sz w:val="24"/>
          <w:szCs w:val="24"/>
        </w:rPr>
        <w:t xml:space="preserve"> </w:t>
      </w:r>
      <w:r w:rsidRPr="00760D1E">
        <w:rPr>
          <w:rFonts w:ascii="Museo Sans 300" w:hAnsi="Museo Sans 300"/>
          <w:sz w:val="24"/>
          <w:szCs w:val="24"/>
        </w:rPr>
        <w:t>por parte del Banco</w:t>
      </w:r>
      <w:r w:rsidR="002969AA">
        <w:rPr>
          <w:rFonts w:ascii="Museo Sans 300" w:hAnsi="Museo Sans 300"/>
          <w:sz w:val="24"/>
          <w:szCs w:val="24"/>
        </w:rPr>
        <w:t xml:space="preserve"> de Fomento Agropecuario</w:t>
      </w:r>
      <w:r w:rsidRPr="00760D1E">
        <w:rPr>
          <w:rFonts w:ascii="Museo Sans 300" w:hAnsi="Museo Sans 300"/>
          <w:sz w:val="24"/>
          <w:szCs w:val="24"/>
        </w:rPr>
        <w:t xml:space="preserve">, licenciada Blanca Estela Parada Barrera, actuando como Secretaria Interina y Directora Propietaria por parte del Centro </w:t>
      </w:r>
      <w:r>
        <w:rPr>
          <w:rFonts w:ascii="Museo Sans 300" w:hAnsi="Museo Sans 300"/>
          <w:sz w:val="24"/>
          <w:szCs w:val="24"/>
        </w:rPr>
        <w:t xml:space="preserve">Nacional de Registros, </w:t>
      </w:r>
      <w:r w:rsidR="008C6666">
        <w:rPr>
          <w:rFonts w:ascii="Museo Sans 300" w:hAnsi="Museo Sans 300"/>
          <w:sz w:val="24"/>
          <w:szCs w:val="24"/>
        </w:rPr>
        <w:t xml:space="preserve">y el </w:t>
      </w:r>
      <w:r>
        <w:rPr>
          <w:rFonts w:ascii="Museo Sans 300" w:hAnsi="Museo Sans 300"/>
          <w:sz w:val="24"/>
          <w:szCs w:val="24"/>
        </w:rPr>
        <w:t xml:space="preserve">ingeniero </w:t>
      </w:r>
      <w:r>
        <w:rPr>
          <w:rFonts w:ascii="Museo Sans 300" w:hAnsi="Museo Sans 300"/>
        </w:rPr>
        <w:t>Luis Obed Martínez Olmedo</w:t>
      </w:r>
      <w:r w:rsidRPr="00760D1E">
        <w:rPr>
          <w:rFonts w:ascii="Museo Sans 300" w:hAnsi="Museo Sans 300"/>
          <w:sz w:val="24"/>
          <w:szCs w:val="24"/>
        </w:rPr>
        <w:t xml:space="preserve">, Director </w:t>
      </w:r>
      <w:r>
        <w:rPr>
          <w:rFonts w:ascii="Museo Sans 300" w:hAnsi="Museo Sans 300"/>
          <w:sz w:val="24"/>
          <w:szCs w:val="24"/>
        </w:rPr>
        <w:t xml:space="preserve">Propietario </w:t>
      </w:r>
      <w:r w:rsidRPr="00760D1E">
        <w:rPr>
          <w:rFonts w:ascii="Museo Sans 300" w:hAnsi="Museo Sans 300"/>
          <w:sz w:val="24"/>
          <w:szCs w:val="24"/>
        </w:rPr>
        <w:t>por parte del Minist</w:t>
      </w:r>
      <w:r>
        <w:rPr>
          <w:rFonts w:ascii="Museo Sans 300" w:hAnsi="Museo Sans 300"/>
          <w:sz w:val="24"/>
          <w:szCs w:val="24"/>
        </w:rPr>
        <w:t xml:space="preserve">erio de Agricultura y Ganadería. </w:t>
      </w:r>
      <w:r w:rsidRPr="00760D1E">
        <w:rPr>
          <w:rFonts w:ascii="Museo Sans 300" w:hAnsi="Museo Sans 300"/>
          <w:sz w:val="24"/>
          <w:szCs w:val="24"/>
        </w:rPr>
        <w:t xml:space="preserve"> </w:t>
      </w:r>
    </w:p>
    <w:p w14:paraId="6AF7DECD" w14:textId="77777777" w:rsidR="00767993" w:rsidRDefault="00767993" w:rsidP="00767993">
      <w:pPr>
        <w:tabs>
          <w:tab w:val="left" w:pos="7714"/>
        </w:tabs>
        <w:jc w:val="both"/>
        <w:rPr>
          <w:rFonts w:ascii="Museo Sans 300" w:hAnsi="Museo Sans 300"/>
          <w:sz w:val="24"/>
          <w:szCs w:val="24"/>
        </w:rPr>
      </w:pPr>
    </w:p>
    <w:p w14:paraId="422B5D2D" w14:textId="77777777" w:rsidR="00767993" w:rsidRPr="00760D1E" w:rsidRDefault="00767993" w:rsidP="00767993">
      <w:pPr>
        <w:tabs>
          <w:tab w:val="left" w:pos="7714"/>
        </w:tabs>
        <w:jc w:val="both"/>
        <w:rPr>
          <w:rFonts w:ascii="Museo Sans 300" w:hAnsi="Museo Sans 300"/>
          <w:sz w:val="24"/>
          <w:szCs w:val="24"/>
        </w:rPr>
      </w:pPr>
    </w:p>
    <w:p w14:paraId="5AA33C56" w14:textId="05D38580" w:rsidR="00767993" w:rsidRPr="00262E83" w:rsidRDefault="00767993" w:rsidP="00262E83">
      <w:pPr>
        <w:tabs>
          <w:tab w:val="left" w:pos="7714"/>
        </w:tabs>
        <w:spacing w:after="0" w:line="240" w:lineRule="auto"/>
        <w:jc w:val="both"/>
        <w:rPr>
          <w:rFonts w:ascii="Museo Sans 300" w:hAnsi="Museo Sans 300"/>
          <w:sz w:val="24"/>
          <w:szCs w:val="24"/>
        </w:rPr>
      </w:pPr>
      <w:r w:rsidRPr="00D328C0">
        <w:rPr>
          <w:rFonts w:ascii="Museo Sans 300" w:hAnsi="Museo Sans 300"/>
          <w:sz w:val="24"/>
          <w:szCs w:val="24"/>
        </w:rPr>
        <w:t>Justificaron su inasistencia a la presente sesión los licenciados</w:t>
      </w:r>
      <w:r w:rsidR="002969AA" w:rsidRPr="00D328C0">
        <w:rPr>
          <w:rFonts w:ascii="Museo Sans 300" w:hAnsi="Museo Sans 300"/>
          <w:sz w:val="24"/>
          <w:szCs w:val="24"/>
        </w:rPr>
        <w:t xml:space="preserve"> Ana Guadalupe Mejía de Portillo</w:t>
      </w:r>
      <w:r w:rsidRPr="00D328C0">
        <w:rPr>
          <w:rFonts w:ascii="Museo Sans 300" w:hAnsi="Museo Sans 300"/>
          <w:sz w:val="24"/>
          <w:szCs w:val="24"/>
        </w:rPr>
        <w:t>, y</w:t>
      </w:r>
      <w:r w:rsidR="002969AA" w:rsidRPr="00D328C0">
        <w:rPr>
          <w:rFonts w:ascii="Museo Sans 300" w:hAnsi="Museo Sans 300"/>
          <w:sz w:val="24"/>
          <w:szCs w:val="24"/>
        </w:rPr>
        <w:t xml:space="preserve"> Josué Vladimir Ortiz Díaz</w:t>
      </w:r>
      <w:r w:rsidRPr="00D328C0">
        <w:rPr>
          <w:rFonts w:ascii="Museo Sans 300" w:hAnsi="Museo Sans 300"/>
          <w:sz w:val="24"/>
          <w:szCs w:val="24"/>
        </w:rPr>
        <w:t>, Directores</w:t>
      </w:r>
      <w:r w:rsidR="002969AA" w:rsidRPr="00D328C0">
        <w:rPr>
          <w:rFonts w:ascii="Museo Sans 300" w:hAnsi="Museo Sans 300"/>
          <w:sz w:val="24"/>
          <w:szCs w:val="24"/>
        </w:rPr>
        <w:t xml:space="preserve"> Propietaria</w:t>
      </w:r>
      <w:r w:rsidRPr="00D328C0">
        <w:rPr>
          <w:rFonts w:ascii="Museo Sans 300" w:hAnsi="Museo Sans 300"/>
          <w:sz w:val="24"/>
          <w:szCs w:val="24"/>
        </w:rPr>
        <w:t xml:space="preserve"> y Suplente, en su orden, </w:t>
      </w:r>
      <w:r w:rsidR="002969AA" w:rsidRPr="00D328C0">
        <w:rPr>
          <w:rFonts w:ascii="Museo Sans 300" w:hAnsi="Museo Sans 300"/>
          <w:sz w:val="24"/>
          <w:szCs w:val="24"/>
        </w:rPr>
        <w:t>por parte del Banco Central de Reserva</w:t>
      </w:r>
      <w:r w:rsidRPr="00D328C0">
        <w:rPr>
          <w:rFonts w:ascii="Museo Sans 300" w:hAnsi="Museo Sans 300"/>
          <w:sz w:val="24"/>
          <w:szCs w:val="24"/>
        </w:rPr>
        <w:t xml:space="preserve">. </w:t>
      </w:r>
    </w:p>
    <w:p w14:paraId="434E9E83" w14:textId="77777777" w:rsidR="00767993" w:rsidRDefault="00767993" w:rsidP="00A14253">
      <w:pPr>
        <w:tabs>
          <w:tab w:val="left" w:pos="1440"/>
        </w:tabs>
        <w:spacing w:after="0" w:line="240" w:lineRule="auto"/>
        <w:ind w:left="1440" w:hanging="1440"/>
        <w:jc w:val="center"/>
        <w:rPr>
          <w:rFonts w:ascii="Bembo Std" w:hAnsi="Bembo Std"/>
          <w:sz w:val="24"/>
          <w:szCs w:val="24"/>
        </w:rPr>
      </w:pPr>
    </w:p>
    <w:p w14:paraId="6FD312E3" w14:textId="77777777" w:rsidR="00262E83" w:rsidRDefault="00262E83" w:rsidP="00262E83">
      <w:pPr>
        <w:tabs>
          <w:tab w:val="left" w:pos="1440"/>
        </w:tabs>
        <w:spacing w:after="0" w:line="240" w:lineRule="auto"/>
        <w:rPr>
          <w:rFonts w:ascii="Bembo Std" w:hAnsi="Bembo Std"/>
          <w:sz w:val="24"/>
          <w:szCs w:val="24"/>
        </w:rPr>
      </w:pPr>
    </w:p>
    <w:p w14:paraId="712E6CCF" w14:textId="77777777" w:rsidR="00767993" w:rsidRDefault="00767993" w:rsidP="00A14253">
      <w:pPr>
        <w:tabs>
          <w:tab w:val="left" w:pos="1440"/>
        </w:tabs>
        <w:spacing w:after="0" w:line="240" w:lineRule="auto"/>
        <w:ind w:left="1440" w:hanging="1440"/>
        <w:jc w:val="center"/>
        <w:rPr>
          <w:rFonts w:ascii="Bembo Std" w:hAnsi="Bembo Std"/>
          <w:sz w:val="24"/>
          <w:szCs w:val="24"/>
        </w:rPr>
      </w:pPr>
    </w:p>
    <w:p w14:paraId="7C2E614C" w14:textId="77777777" w:rsidR="00767993" w:rsidRDefault="00767993" w:rsidP="00767993">
      <w:pPr>
        <w:tabs>
          <w:tab w:val="left" w:pos="1440"/>
        </w:tabs>
        <w:spacing w:after="0" w:line="240" w:lineRule="auto"/>
        <w:jc w:val="both"/>
        <w:rPr>
          <w:rFonts w:ascii="Museo Sans 300" w:hAnsi="Museo Sans 300"/>
          <w:sz w:val="23"/>
          <w:szCs w:val="23"/>
        </w:rPr>
      </w:pPr>
      <w:r w:rsidRPr="00855190">
        <w:rPr>
          <w:rFonts w:ascii="Museo Sans 300" w:hAnsi="Museo Sans 300"/>
          <w:sz w:val="23"/>
          <w:szCs w:val="23"/>
        </w:rPr>
        <w:t>El  señor Presidente somete a consideración de la Junta Directiva, la Agenda para la presente Sesión, la cual consta de los siguientes puntos:</w:t>
      </w:r>
    </w:p>
    <w:p w14:paraId="2D346F28" w14:textId="77777777" w:rsidR="00767993" w:rsidRDefault="00767993" w:rsidP="00767993">
      <w:pPr>
        <w:tabs>
          <w:tab w:val="left" w:pos="1440"/>
        </w:tabs>
        <w:spacing w:after="0" w:line="240" w:lineRule="auto"/>
        <w:jc w:val="both"/>
        <w:rPr>
          <w:rFonts w:ascii="Museo Sans 300" w:hAnsi="Museo Sans 300"/>
          <w:sz w:val="23"/>
          <w:szCs w:val="23"/>
        </w:rPr>
      </w:pPr>
    </w:p>
    <w:p w14:paraId="7BE225C8" w14:textId="77777777" w:rsidR="00E45AFD" w:rsidRPr="00E45AFD" w:rsidRDefault="00E45AFD" w:rsidP="00E45AFD">
      <w:pPr>
        <w:numPr>
          <w:ilvl w:val="0"/>
          <w:numId w:val="61"/>
        </w:numPr>
        <w:spacing w:after="240" w:line="240" w:lineRule="auto"/>
        <w:jc w:val="both"/>
        <w:rPr>
          <w:rFonts w:ascii="Museo Sans 300" w:eastAsia="MS Mincho" w:hAnsi="Museo Sans 300"/>
          <w:sz w:val="24"/>
          <w:szCs w:val="24"/>
          <w:lang w:val="es-CL" w:eastAsia="es-ES"/>
        </w:rPr>
      </w:pPr>
      <w:r w:rsidRPr="00E45AFD">
        <w:rPr>
          <w:rFonts w:ascii="Museo Sans 300" w:eastAsia="MS Mincho" w:hAnsi="Museo Sans 300"/>
          <w:sz w:val="24"/>
          <w:szCs w:val="24"/>
          <w:lang w:val="es-CL" w:eastAsia="es-ES"/>
        </w:rPr>
        <w:t>Comprobación del quórum y apertura.</w:t>
      </w:r>
    </w:p>
    <w:p w14:paraId="2DD072DA" w14:textId="77777777" w:rsidR="00E45AFD" w:rsidRPr="00E45AFD" w:rsidRDefault="00E45AFD" w:rsidP="00E45AFD">
      <w:pPr>
        <w:numPr>
          <w:ilvl w:val="0"/>
          <w:numId w:val="61"/>
        </w:numPr>
        <w:spacing w:after="240" w:line="240" w:lineRule="auto"/>
        <w:jc w:val="both"/>
        <w:rPr>
          <w:rFonts w:ascii="Museo Sans 300" w:eastAsia="MS Mincho" w:hAnsi="Museo Sans 300"/>
          <w:sz w:val="24"/>
          <w:szCs w:val="24"/>
          <w:lang w:val="es-CL" w:eastAsia="es-ES"/>
        </w:rPr>
      </w:pPr>
      <w:r w:rsidRPr="00E45AFD">
        <w:rPr>
          <w:rFonts w:ascii="Museo Sans 300" w:eastAsia="MS Mincho" w:hAnsi="Museo Sans 300"/>
          <w:sz w:val="24"/>
          <w:szCs w:val="24"/>
          <w:lang w:val="es-CL" w:eastAsia="es-ES"/>
        </w:rPr>
        <w:t>Lectura, aprobación o modificación de la agenda.</w:t>
      </w:r>
    </w:p>
    <w:p w14:paraId="30D2DF27" w14:textId="77777777" w:rsidR="00E45AFD" w:rsidRPr="00E45AFD" w:rsidRDefault="00E45AFD" w:rsidP="00E45AFD">
      <w:pPr>
        <w:spacing w:after="240"/>
        <w:ind w:left="862" w:hanging="862"/>
        <w:jc w:val="both"/>
        <w:rPr>
          <w:rFonts w:ascii="Museo Sans 300" w:eastAsia="MS Mincho" w:hAnsi="Museo Sans 300"/>
          <w:b/>
          <w:sz w:val="24"/>
          <w:szCs w:val="24"/>
          <w:u w:val="single"/>
          <w:lang w:val="es-CL" w:eastAsia="es-ES"/>
        </w:rPr>
      </w:pPr>
      <w:r w:rsidRPr="00E45AFD">
        <w:rPr>
          <w:rFonts w:ascii="Museo Sans 300" w:eastAsia="MS Mincho" w:hAnsi="Museo Sans 300"/>
          <w:b/>
          <w:sz w:val="24"/>
          <w:szCs w:val="24"/>
          <w:u w:val="single"/>
          <w:lang w:val="es-CL" w:eastAsia="es-ES"/>
        </w:rPr>
        <w:t>UNIDAD DE PLANIFICACIÓN</w:t>
      </w:r>
    </w:p>
    <w:p w14:paraId="24C7995C" w14:textId="77777777" w:rsidR="00E45AFD" w:rsidRPr="00E45AFD" w:rsidRDefault="00E45AFD" w:rsidP="00E45AFD">
      <w:pPr>
        <w:numPr>
          <w:ilvl w:val="0"/>
          <w:numId w:val="61"/>
        </w:numPr>
        <w:spacing w:after="240" w:line="240" w:lineRule="auto"/>
        <w:jc w:val="both"/>
        <w:rPr>
          <w:rFonts w:ascii="Museo Sans 300" w:eastAsia="MS Mincho" w:hAnsi="Museo Sans 300"/>
          <w:sz w:val="24"/>
          <w:szCs w:val="24"/>
          <w:lang w:val="es-CL" w:eastAsia="es-ES"/>
        </w:rPr>
      </w:pPr>
      <w:r w:rsidRPr="00E45AFD">
        <w:rPr>
          <w:rFonts w:ascii="Museo Sans 300" w:eastAsia="MS Mincho" w:hAnsi="Museo Sans 300"/>
          <w:sz w:val="24"/>
          <w:szCs w:val="24"/>
          <w:lang w:val="es-CL" w:eastAsia="es-ES"/>
        </w:rPr>
        <w:t>Oficio con referencia UPL-00-0090-22, de fecha 24 de noviembre de 2022, mediante el cual el Ing. Alcides Augusto Ramírez, Jefe de la Unidad, presenta el informe del Tercer Trimestre año 2022 del Seguimiento al Plan de Administración de Riesgos del ISTA.</w:t>
      </w:r>
    </w:p>
    <w:p w14:paraId="4A4383CA" w14:textId="77777777" w:rsidR="00E45AFD" w:rsidRPr="00E45AFD" w:rsidRDefault="00E45AFD" w:rsidP="00E45AFD">
      <w:pPr>
        <w:spacing w:after="240"/>
        <w:ind w:left="862" w:hanging="862"/>
        <w:jc w:val="both"/>
        <w:rPr>
          <w:rFonts w:ascii="Museo Sans 300" w:eastAsia="MS Mincho" w:hAnsi="Museo Sans 300"/>
          <w:b/>
          <w:sz w:val="24"/>
          <w:szCs w:val="24"/>
          <w:u w:val="single"/>
          <w:lang w:val="es-CL" w:eastAsia="es-ES"/>
        </w:rPr>
      </w:pPr>
      <w:r w:rsidRPr="00E45AFD">
        <w:rPr>
          <w:rFonts w:ascii="Museo Sans 300" w:eastAsia="MS Mincho" w:hAnsi="Museo Sans 300"/>
          <w:b/>
          <w:sz w:val="24"/>
          <w:szCs w:val="24"/>
          <w:u w:val="single"/>
          <w:lang w:val="es-CL" w:eastAsia="es-ES"/>
        </w:rPr>
        <w:t>UNIDAD DE ADQUISICIONES Y CONTRATACIONES INSTITUCIONAL</w:t>
      </w:r>
    </w:p>
    <w:p w14:paraId="1B23B9D2" w14:textId="77777777" w:rsidR="00E45AFD" w:rsidRPr="00E45AFD" w:rsidRDefault="00E45AFD" w:rsidP="00E45AFD">
      <w:pPr>
        <w:numPr>
          <w:ilvl w:val="0"/>
          <w:numId w:val="61"/>
        </w:numPr>
        <w:spacing w:after="240" w:line="240" w:lineRule="auto"/>
        <w:jc w:val="both"/>
        <w:rPr>
          <w:rFonts w:ascii="Museo Sans 300" w:eastAsia="MS Mincho" w:hAnsi="Museo Sans 300"/>
          <w:sz w:val="24"/>
          <w:szCs w:val="24"/>
          <w:lang w:val="es-CL" w:eastAsia="es-ES"/>
        </w:rPr>
      </w:pPr>
      <w:r w:rsidRPr="00E45AFD">
        <w:rPr>
          <w:rFonts w:ascii="Museo Sans 300" w:eastAsia="MS Mincho" w:hAnsi="Museo Sans 300"/>
          <w:sz w:val="24"/>
          <w:szCs w:val="24"/>
          <w:lang w:val="es-CL" w:eastAsia="es-ES"/>
        </w:rPr>
        <w:t>Memorando con referencia UAC-00-0422-2022, de fecha 08 de diciembre de 2022, mediante el cual la jefe de la Unidad presenta el resultado y recomendación del Proceso de Licitación Pública LP ISTA 03/</w:t>
      </w:r>
      <w:proofErr w:type="gramStart"/>
      <w:r w:rsidRPr="00E45AFD">
        <w:rPr>
          <w:rFonts w:ascii="Museo Sans 300" w:eastAsia="MS Mincho" w:hAnsi="Museo Sans 300"/>
          <w:sz w:val="24"/>
          <w:szCs w:val="24"/>
          <w:lang w:val="es-CL" w:eastAsia="es-ES"/>
        </w:rPr>
        <w:t>2023 ”</w:t>
      </w:r>
      <w:proofErr w:type="gramEnd"/>
      <w:r w:rsidRPr="00E45AFD">
        <w:rPr>
          <w:rFonts w:ascii="Museo Sans 300" w:eastAsia="MS Mincho" w:hAnsi="Museo Sans 300"/>
          <w:sz w:val="24"/>
          <w:szCs w:val="24"/>
          <w:lang w:val="es-CL" w:eastAsia="es-ES"/>
        </w:rPr>
        <w:t xml:space="preserve">SERVICIO DE VIGILANCIA Y SEGURIDAD PARA LAS INSTALACIONES DEL INSTITUTO SALVADOREÑO DE TRANSFORMACIÓN AGRARIA Y HACIENDA EL SINGUIL PARA EL PERÍODO DE MARZO A JULIO DEL AÑO 2023”. </w:t>
      </w:r>
    </w:p>
    <w:p w14:paraId="41218F61" w14:textId="77777777" w:rsidR="00E45AFD" w:rsidRPr="00E45AFD" w:rsidRDefault="00E45AFD" w:rsidP="00E45AFD">
      <w:pPr>
        <w:spacing w:after="240"/>
        <w:ind w:left="862" w:hanging="862"/>
        <w:jc w:val="both"/>
        <w:rPr>
          <w:rFonts w:ascii="Museo Sans 300" w:eastAsia="MS Mincho" w:hAnsi="Museo Sans 300"/>
          <w:b/>
          <w:sz w:val="24"/>
          <w:szCs w:val="24"/>
          <w:u w:val="single"/>
          <w:lang w:val="es-CL" w:eastAsia="es-ES"/>
        </w:rPr>
      </w:pPr>
      <w:r w:rsidRPr="00E45AFD">
        <w:rPr>
          <w:rFonts w:ascii="Museo Sans 300" w:eastAsia="MS Mincho" w:hAnsi="Museo Sans 300"/>
          <w:b/>
          <w:sz w:val="24"/>
          <w:szCs w:val="24"/>
          <w:u w:val="single"/>
          <w:lang w:val="es-CL" w:eastAsia="es-ES"/>
        </w:rPr>
        <w:lastRenderedPageBreak/>
        <w:t>GERENCIA LEGAL</w:t>
      </w:r>
    </w:p>
    <w:p w14:paraId="3F865C72" w14:textId="77777777" w:rsidR="00E45AFD" w:rsidRPr="00E45AFD" w:rsidRDefault="00E45AFD" w:rsidP="00E45AFD">
      <w:pPr>
        <w:numPr>
          <w:ilvl w:val="0"/>
          <w:numId w:val="61"/>
        </w:numPr>
        <w:spacing w:after="240" w:line="240" w:lineRule="auto"/>
        <w:ind w:hanging="862"/>
        <w:jc w:val="both"/>
        <w:rPr>
          <w:rFonts w:ascii="Museo Sans 300" w:eastAsia="MS Mincho" w:hAnsi="Museo Sans 300"/>
          <w:b/>
          <w:sz w:val="24"/>
          <w:szCs w:val="24"/>
          <w:u w:val="single"/>
          <w:lang w:val="es-CL" w:eastAsia="es-ES"/>
        </w:rPr>
      </w:pPr>
      <w:r w:rsidRPr="00E45AFD">
        <w:rPr>
          <w:rFonts w:ascii="Museo Sans 300" w:eastAsia="MS Mincho" w:hAnsi="Museo Sans 300"/>
          <w:sz w:val="24"/>
          <w:szCs w:val="24"/>
          <w:lang w:val="es-CL" w:eastAsia="es-ES"/>
        </w:rPr>
        <w:t xml:space="preserve">Dictamen jurídico 79, referente a </w:t>
      </w:r>
      <w:r w:rsidRPr="00E45AFD">
        <w:rPr>
          <w:rFonts w:ascii="Museo Sans 300" w:eastAsia="MS Mincho" w:hAnsi="Museo Sans 300"/>
          <w:b/>
          <w:sz w:val="24"/>
          <w:szCs w:val="24"/>
          <w:lang w:val="es-CL" w:eastAsia="es-ES"/>
        </w:rPr>
        <w:t>dejar sin efecto por renuncia</w:t>
      </w:r>
      <w:r w:rsidRPr="00E45AFD">
        <w:rPr>
          <w:rFonts w:ascii="Museo Sans 300" w:eastAsia="MS Mincho" w:hAnsi="Museo Sans 300"/>
          <w:sz w:val="24"/>
          <w:szCs w:val="24"/>
          <w:lang w:val="es-CL" w:eastAsia="es-ES"/>
        </w:rPr>
        <w:t xml:space="preserve">, la adjudicación del </w:t>
      </w:r>
      <w:r w:rsidRPr="00E45AFD">
        <w:rPr>
          <w:rFonts w:ascii="Museo Sans 300" w:eastAsia="Times New Roman" w:hAnsi="Museo Sans 300"/>
          <w:sz w:val="24"/>
          <w:szCs w:val="24"/>
          <w:lang w:eastAsia="es-ES"/>
        </w:rPr>
        <w:t>Solar 8, del Polígono E, a favor de JUAN ANTONIO DIAZ, aprobado mediante el Punto X del Acta de Sesión Ordinaria 15-95, de fecha 27 de abril de 1995, en HDA. CORRAL DE MULAS I (2</w:t>
      </w:r>
      <w:r w:rsidRPr="00E45AFD">
        <w:rPr>
          <w:rFonts w:ascii="Courier New" w:eastAsia="Times New Roman" w:hAnsi="Courier New" w:cs="Courier New"/>
          <w:sz w:val="24"/>
          <w:szCs w:val="24"/>
          <w:lang w:eastAsia="es-ES"/>
        </w:rPr>
        <w:t>ͣ</w:t>
      </w:r>
      <w:r w:rsidRPr="00E45AFD">
        <w:rPr>
          <w:rFonts w:ascii="Museo Sans 300" w:eastAsia="Times New Roman" w:hAnsi="Museo Sans 300"/>
          <w:sz w:val="24"/>
          <w:szCs w:val="24"/>
          <w:lang w:eastAsia="es-ES"/>
        </w:rPr>
        <w:t xml:space="preserve"> etapa), departamento de Usulután. </w:t>
      </w:r>
    </w:p>
    <w:p w14:paraId="209563F2" w14:textId="77777777" w:rsidR="00E45AFD" w:rsidRPr="00E45AFD" w:rsidRDefault="00E45AFD" w:rsidP="00E45AFD">
      <w:pPr>
        <w:numPr>
          <w:ilvl w:val="0"/>
          <w:numId w:val="61"/>
        </w:numPr>
        <w:spacing w:after="240" w:line="240" w:lineRule="auto"/>
        <w:ind w:hanging="862"/>
        <w:jc w:val="both"/>
        <w:rPr>
          <w:rFonts w:ascii="Museo Sans 300" w:eastAsia="MS Mincho" w:hAnsi="Museo Sans 300"/>
          <w:b/>
          <w:sz w:val="24"/>
          <w:szCs w:val="24"/>
          <w:u w:val="single"/>
          <w:lang w:val="es-CL" w:eastAsia="es-ES"/>
        </w:rPr>
      </w:pPr>
      <w:r w:rsidRPr="00E45AFD">
        <w:rPr>
          <w:rFonts w:ascii="Museo Sans 300" w:eastAsia="Times New Roman" w:hAnsi="Museo Sans 300"/>
          <w:sz w:val="24"/>
          <w:szCs w:val="24"/>
          <w:lang w:eastAsia="es-ES"/>
        </w:rPr>
        <w:t xml:space="preserve">Dictamen jurídico 80, referente a </w:t>
      </w:r>
      <w:r w:rsidRPr="00E45AFD">
        <w:rPr>
          <w:rFonts w:ascii="Museo Sans 300" w:eastAsia="Times New Roman" w:hAnsi="Museo Sans 300"/>
          <w:b/>
          <w:sz w:val="24"/>
          <w:szCs w:val="24"/>
          <w:lang w:eastAsia="es-ES"/>
        </w:rPr>
        <w:t>dejar sin efecto por renuncia</w:t>
      </w:r>
      <w:r w:rsidRPr="00E45AFD">
        <w:rPr>
          <w:rFonts w:ascii="Museo Sans 300" w:eastAsia="Times New Roman" w:hAnsi="Museo Sans 300"/>
          <w:sz w:val="24"/>
          <w:szCs w:val="24"/>
          <w:lang w:eastAsia="es-ES"/>
        </w:rPr>
        <w:t>, la adjudicación del lote 18, polígono 1, a favor de VICTOR MANUEL MEDINA PACHECO, aprobado en el Punto XXII del Acta de Sesión Ordinaria 19-2003, de fecha 22 de mayo de 2003,  en HDA. SINGUIL Y SANTA RITA, PORCIÓN 1, departamento de Santa Ana.</w:t>
      </w:r>
      <w:r w:rsidRPr="00E45AFD">
        <w:rPr>
          <w:rFonts w:ascii="Museo Sans 300" w:eastAsia="Times New Roman" w:hAnsi="Museo Sans 300"/>
          <w:b/>
          <w:sz w:val="24"/>
          <w:szCs w:val="24"/>
          <w:lang w:eastAsia="es-ES"/>
        </w:rPr>
        <w:t xml:space="preserve"> </w:t>
      </w:r>
    </w:p>
    <w:p w14:paraId="229E38B8" w14:textId="028B8A84" w:rsidR="00E45AFD" w:rsidRPr="00262E83" w:rsidRDefault="00E45AFD" w:rsidP="00262E83">
      <w:pPr>
        <w:numPr>
          <w:ilvl w:val="0"/>
          <w:numId w:val="61"/>
        </w:numPr>
        <w:spacing w:after="240" w:line="240" w:lineRule="auto"/>
        <w:ind w:hanging="862"/>
        <w:jc w:val="both"/>
        <w:rPr>
          <w:rFonts w:ascii="Museo Sans 300" w:eastAsia="MS Mincho" w:hAnsi="Museo Sans 300"/>
          <w:sz w:val="24"/>
          <w:szCs w:val="24"/>
          <w:u w:val="single"/>
          <w:lang w:val="es-CL" w:eastAsia="es-ES"/>
        </w:rPr>
      </w:pPr>
      <w:r w:rsidRPr="00E45AFD">
        <w:rPr>
          <w:rFonts w:ascii="Museo Sans 300" w:eastAsia="Times New Roman" w:hAnsi="Museo Sans 300"/>
          <w:sz w:val="24"/>
          <w:szCs w:val="24"/>
          <w:lang w:eastAsia="es-ES"/>
        </w:rPr>
        <w:t xml:space="preserve">Dictamen jurídico 81, referente a la aprobación del Proyecto de Lotificación Agrícola (09 lotes) en HDA. SIRAMA PORCIÓN 10, departamento de La Unión. </w:t>
      </w:r>
    </w:p>
    <w:p w14:paraId="63A874AD" w14:textId="14A11F0D" w:rsidR="00E45AFD" w:rsidRDefault="004D20F3" w:rsidP="00262E83">
      <w:pPr>
        <w:numPr>
          <w:ilvl w:val="0"/>
          <w:numId w:val="61"/>
        </w:numPr>
        <w:spacing w:after="240" w:line="240" w:lineRule="auto"/>
        <w:ind w:hanging="862"/>
        <w:jc w:val="both"/>
        <w:rPr>
          <w:rFonts w:ascii="Museo Sans 300" w:eastAsia="MS Mincho" w:hAnsi="Museo Sans 300"/>
          <w:sz w:val="24"/>
          <w:szCs w:val="24"/>
          <w:u w:val="single"/>
          <w:lang w:val="es-CL" w:eastAsia="es-ES"/>
        </w:rPr>
      </w:pPr>
      <w:r>
        <w:rPr>
          <w:rFonts w:ascii="Museo Sans 300" w:eastAsia="Times New Roman" w:hAnsi="Museo Sans 300"/>
          <w:sz w:val="24"/>
          <w:szCs w:val="24"/>
          <w:lang w:eastAsia="es-ES"/>
        </w:rPr>
        <w:t>Dictamen jurídico</w:t>
      </w:r>
      <w:r w:rsidR="00E45AFD" w:rsidRPr="00E45AFD">
        <w:rPr>
          <w:rFonts w:ascii="Museo Sans 300" w:eastAsia="Times New Roman" w:hAnsi="Museo Sans 300"/>
          <w:sz w:val="24"/>
          <w:szCs w:val="24"/>
          <w:lang w:eastAsia="es-ES"/>
        </w:rPr>
        <w:t xml:space="preserve"> 82, referente a la modificación del </w:t>
      </w:r>
      <w:r w:rsidR="00E45AFD" w:rsidRPr="00E45AFD">
        <w:rPr>
          <w:rFonts w:ascii="Museo Sans 300" w:eastAsia="Times New Roman" w:hAnsi="Museo Sans 300"/>
          <w:b/>
          <w:sz w:val="24"/>
          <w:szCs w:val="24"/>
          <w:lang w:eastAsia="es-ES"/>
        </w:rPr>
        <w:t>Punto Cuatro “Aspectos Financieros”,</w:t>
      </w:r>
      <w:r w:rsidR="00E45AFD" w:rsidRPr="00E45AFD">
        <w:rPr>
          <w:rFonts w:ascii="Museo Sans 300" w:eastAsia="Times New Roman" w:hAnsi="Museo Sans 300"/>
          <w:sz w:val="24"/>
          <w:szCs w:val="24"/>
          <w:lang w:eastAsia="es-ES"/>
        </w:rPr>
        <w:t xml:space="preserve"> </w:t>
      </w:r>
      <w:r w:rsidR="00E45AFD" w:rsidRPr="00E45AFD">
        <w:rPr>
          <w:rFonts w:ascii="Museo Sans 300" w:eastAsia="Times New Roman" w:hAnsi="Museo Sans 300"/>
          <w:b/>
          <w:sz w:val="24"/>
          <w:szCs w:val="24"/>
          <w:lang w:eastAsia="es-ES"/>
        </w:rPr>
        <w:t>numeral 4.1 Decreto 207,</w:t>
      </w:r>
      <w:r w:rsidR="00E45AFD" w:rsidRPr="00E45AFD">
        <w:rPr>
          <w:rFonts w:ascii="Museo Sans 300" w:eastAsia="Times New Roman" w:hAnsi="Museo Sans 300"/>
          <w:sz w:val="24"/>
          <w:szCs w:val="24"/>
          <w:lang w:eastAsia="es-ES"/>
        </w:rPr>
        <w:t xml:space="preserve"> </w:t>
      </w:r>
      <w:r w:rsidR="00E45AFD" w:rsidRPr="00E45AFD">
        <w:rPr>
          <w:rFonts w:ascii="Museo Sans 300" w:eastAsia="Times New Roman" w:hAnsi="Museo Sans 300"/>
          <w:b/>
          <w:sz w:val="24"/>
          <w:szCs w:val="24"/>
          <w:lang w:eastAsia="es-ES"/>
        </w:rPr>
        <w:t xml:space="preserve">Literal C. del </w:t>
      </w:r>
      <w:r w:rsidR="00E45AFD" w:rsidRPr="00E45AFD">
        <w:rPr>
          <w:rFonts w:ascii="Museo Sans 300" w:eastAsia="Times New Roman" w:hAnsi="Museo Sans 300"/>
          <w:b/>
          <w:bCs/>
          <w:sz w:val="24"/>
          <w:szCs w:val="24"/>
          <w:lang w:eastAsia="es-ES"/>
        </w:rPr>
        <w:t>ACTA JD-19/93</w:t>
      </w:r>
      <w:r w:rsidR="00E45AFD" w:rsidRPr="00E45AFD">
        <w:rPr>
          <w:rFonts w:ascii="Museo Sans 300" w:eastAsia="Times New Roman" w:hAnsi="Museo Sans 300"/>
          <w:bCs/>
          <w:sz w:val="24"/>
          <w:szCs w:val="24"/>
          <w:lang w:eastAsia="es-ES"/>
        </w:rPr>
        <w:t xml:space="preserve">, </w:t>
      </w:r>
      <w:r w:rsidR="00E45AFD" w:rsidRPr="00E45AFD">
        <w:rPr>
          <w:rFonts w:ascii="Museo Sans 300" w:eastAsia="Times New Roman" w:hAnsi="Museo Sans 300"/>
          <w:sz w:val="24"/>
          <w:szCs w:val="24"/>
          <w:lang w:eastAsia="es-ES"/>
        </w:rPr>
        <w:t>de fecha</w:t>
      </w:r>
      <w:r w:rsidR="00E45AFD" w:rsidRPr="00E45AFD">
        <w:rPr>
          <w:rFonts w:ascii="Museo Sans 300" w:eastAsia="Times New Roman" w:hAnsi="Museo Sans 300"/>
          <w:bCs/>
          <w:sz w:val="24"/>
          <w:szCs w:val="24"/>
          <w:lang w:eastAsia="es-ES"/>
        </w:rPr>
        <w:t xml:space="preserve"> 26 de mayo de 1993, (FINATA) por modificación de área e inclusión, respecto a la parcela </w:t>
      </w:r>
      <w:r w:rsidR="00E45AFD" w:rsidRPr="00E45AFD">
        <w:rPr>
          <w:rFonts w:ascii="Museo Sans 300" w:eastAsia="Times New Roman" w:hAnsi="Museo Sans 300"/>
          <w:sz w:val="24"/>
          <w:szCs w:val="24"/>
          <w:lang w:eastAsia="es-ES"/>
        </w:rPr>
        <w:t>68/21, ubicada en HDA. LA FLORIDA, departamento de La Paz. ENTREGA 01.</w:t>
      </w:r>
    </w:p>
    <w:p w14:paraId="0430EBAD" w14:textId="77777777" w:rsidR="00262E83" w:rsidRPr="00262E83" w:rsidRDefault="00262E83" w:rsidP="00262E83">
      <w:pPr>
        <w:spacing w:after="240" w:line="240" w:lineRule="auto"/>
        <w:ind w:left="862"/>
        <w:jc w:val="both"/>
        <w:rPr>
          <w:rFonts w:ascii="Museo Sans 300" w:eastAsia="MS Mincho" w:hAnsi="Museo Sans 300"/>
          <w:sz w:val="24"/>
          <w:szCs w:val="24"/>
          <w:u w:val="single"/>
          <w:lang w:val="es-CL" w:eastAsia="es-ES"/>
        </w:rPr>
      </w:pPr>
    </w:p>
    <w:p w14:paraId="698A2363" w14:textId="77777777" w:rsidR="00E45AFD" w:rsidRPr="00E45AFD" w:rsidRDefault="00E45AFD" w:rsidP="00E45AFD">
      <w:pPr>
        <w:spacing w:after="240"/>
        <w:ind w:left="862" w:hanging="862"/>
        <w:jc w:val="both"/>
        <w:rPr>
          <w:rFonts w:ascii="Museo Sans 300" w:eastAsia="MS Mincho" w:hAnsi="Museo Sans 300"/>
          <w:b/>
          <w:sz w:val="24"/>
          <w:szCs w:val="24"/>
          <w:u w:val="single"/>
          <w:lang w:val="es-CL" w:eastAsia="es-ES"/>
        </w:rPr>
      </w:pPr>
      <w:r w:rsidRPr="00E45AFD">
        <w:rPr>
          <w:rFonts w:ascii="Museo Sans 300" w:eastAsia="MS Mincho" w:hAnsi="Museo Sans 300"/>
          <w:b/>
          <w:sz w:val="24"/>
          <w:szCs w:val="24"/>
          <w:u w:val="single"/>
          <w:lang w:val="es-CL" w:eastAsia="es-ES"/>
        </w:rPr>
        <w:t>UNIDAD DE ADJUDICACIÓN DE INMUEBLES</w:t>
      </w:r>
    </w:p>
    <w:p w14:paraId="737C8C91" w14:textId="77777777" w:rsidR="00E45AFD" w:rsidRPr="00E45AFD" w:rsidRDefault="00E45AFD" w:rsidP="00E45AFD">
      <w:pPr>
        <w:numPr>
          <w:ilvl w:val="0"/>
          <w:numId w:val="61"/>
        </w:numPr>
        <w:spacing w:after="240" w:line="240" w:lineRule="auto"/>
        <w:jc w:val="both"/>
        <w:rPr>
          <w:rFonts w:ascii="Museo Sans 300" w:eastAsia="MS Mincho" w:hAnsi="Museo Sans 300"/>
          <w:sz w:val="24"/>
          <w:szCs w:val="24"/>
          <w:u w:val="single"/>
          <w:lang w:val="es-CL" w:eastAsia="es-ES"/>
        </w:rPr>
      </w:pPr>
      <w:r w:rsidRPr="00E45AFD">
        <w:rPr>
          <w:rFonts w:ascii="Museo Sans 300" w:eastAsia="MS Mincho" w:hAnsi="Museo Sans 300"/>
          <w:sz w:val="24"/>
          <w:szCs w:val="24"/>
          <w:lang w:val="es-CL" w:eastAsia="es-ES"/>
        </w:rPr>
        <w:t xml:space="preserve">Dictamen técnico 376, referente a la adjudicación en venta de </w:t>
      </w:r>
      <w:r w:rsidRPr="00E45AFD">
        <w:rPr>
          <w:rFonts w:ascii="Museo Sans 300" w:eastAsia="Times New Roman" w:hAnsi="Museo Sans 300"/>
          <w:b/>
          <w:sz w:val="24"/>
          <w:szCs w:val="24"/>
          <w:lang w:eastAsia="es-ES"/>
        </w:rPr>
        <w:t xml:space="preserve">adjudicación de 2 Solares para Vivienda y 3 Lotes Agrícolas, </w:t>
      </w:r>
      <w:r w:rsidRPr="00E45AFD">
        <w:rPr>
          <w:rFonts w:ascii="Museo Sans 300" w:eastAsia="Times New Roman" w:hAnsi="Museo Sans 300"/>
          <w:sz w:val="24"/>
          <w:szCs w:val="24"/>
          <w:lang w:eastAsia="es-ES"/>
        </w:rPr>
        <w:t xml:space="preserve">en HDA. </w:t>
      </w:r>
      <w:r w:rsidRPr="00E45AFD">
        <w:rPr>
          <w:rFonts w:ascii="Museo Sans 300" w:hAnsi="Museo Sans 300"/>
          <w:sz w:val="24"/>
          <w:szCs w:val="24"/>
        </w:rPr>
        <w:t>CARA SUCIA, (PORCION DACION EN PAGO A DEUDA BANCARIA), departamento de Ahuachapán. ENTREGA 265.</w:t>
      </w:r>
    </w:p>
    <w:p w14:paraId="0C299456" w14:textId="77777777" w:rsidR="00E45AFD" w:rsidRPr="00E45AFD" w:rsidRDefault="00E45AFD" w:rsidP="00E45AFD">
      <w:pPr>
        <w:numPr>
          <w:ilvl w:val="0"/>
          <w:numId w:val="61"/>
        </w:numPr>
        <w:spacing w:after="240" w:line="240" w:lineRule="auto"/>
        <w:jc w:val="both"/>
        <w:rPr>
          <w:rFonts w:ascii="Museo Sans 300" w:eastAsia="MS Mincho" w:hAnsi="Museo Sans 300"/>
          <w:sz w:val="24"/>
          <w:szCs w:val="24"/>
          <w:u w:val="single"/>
          <w:lang w:val="es-CL" w:eastAsia="es-ES"/>
        </w:rPr>
      </w:pPr>
      <w:r w:rsidRPr="00E45AFD">
        <w:rPr>
          <w:rFonts w:ascii="Museo Sans 300" w:hAnsi="Museo Sans 300"/>
          <w:sz w:val="24"/>
          <w:szCs w:val="24"/>
        </w:rPr>
        <w:t>Dictamen técnico 377, referente a la adjudicación en venta de 04 solares para vivienda, en HDA. SAN LUIS, departamento de Sonsonate. ENTREGA 51.</w:t>
      </w:r>
    </w:p>
    <w:p w14:paraId="322C4BE2" w14:textId="77777777" w:rsidR="00E45AFD" w:rsidRPr="00E45AFD" w:rsidRDefault="00E45AFD" w:rsidP="00E45AFD">
      <w:pPr>
        <w:numPr>
          <w:ilvl w:val="0"/>
          <w:numId w:val="61"/>
        </w:numPr>
        <w:spacing w:after="240" w:line="240" w:lineRule="auto"/>
        <w:jc w:val="both"/>
        <w:rPr>
          <w:rFonts w:ascii="Museo Sans 300" w:eastAsia="MS Mincho" w:hAnsi="Museo Sans 300"/>
          <w:sz w:val="24"/>
          <w:szCs w:val="24"/>
          <w:u w:val="single"/>
          <w:lang w:val="es-CL" w:eastAsia="es-ES"/>
        </w:rPr>
      </w:pPr>
      <w:r w:rsidRPr="00E45AFD">
        <w:rPr>
          <w:rFonts w:ascii="Museo Sans 300" w:hAnsi="Museo Sans 300"/>
          <w:sz w:val="24"/>
          <w:szCs w:val="24"/>
        </w:rPr>
        <w:t xml:space="preserve">Dictamen técnico 378, referente a la adjudicación en venta de 04 solares para vivienda, en HDA. </w:t>
      </w:r>
      <w:r w:rsidRPr="00E45AFD">
        <w:rPr>
          <w:rFonts w:ascii="Museo Sans 300" w:eastAsia="Calibri" w:hAnsi="Museo Sans 300" w:cs="Arial"/>
          <w:b/>
          <w:sz w:val="24"/>
          <w:szCs w:val="24"/>
        </w:rPr>
        <w:t xml:space="preserve">ACHICHILCO 2, </w:t>
      </w:r>
      <w:r w:rsidRPr="00E45AFD">
        <w:rPr>
          <w:rFonts w:ascii="Museo Sans 300" w:eastAsia="Calibri" w:hAnsi="Museo Sans 300" w:cs="Arial"/>
          <w:sz w:val="24"/>
          <w:szCs w:val="24"/>
        </w:rPr>
        <w:t>PORCIÓN 1-2, departamento de San Vicente. ENTREGA 02.</w:t>
      </w:r>
    </w:p>
    <w:p w14:paraId="6867F01F" w14:textId="77777777" w:rsidR="00E45AFD" w:rsidRPr="00E45AFD" w:rsidRDefault="00E45AFD" w:rsidP="00E45AFD">
      <w:pPr>
        <w:numPr>
          <w:ilvl w:val="0"/>
          <w:numId w:val="61"/>
        </w:numPr>
        <w:spacing w:after="240" w:line="240" w:lineRule="auto"/>
        <w:jc w:val="both"/>
        <w:rPr>
          <w:rFonts w:ascii="Museo Sans 300" w:eastAsia="MS Mincho" w:hAnsi="Museo Sans 300"/>
          <w:sz w:val="24"/>
          <w:szCs w:val="24"/>
          <w:u w:val="single"/>
          <w:lang w:val="es-CL" w:eastAsia="es-ES"/>
        </w:rPr>
      </w:pPr>
      <w:r w:rsidRPr="00E45AFD">
        <w:rPr>
          <w:rFonts w:ascii="Museo Sans 300" w:eastAsia="Calibri" w:hAnsi="Museo Sans 300" w:cs="Arial"/>
          <w:b/>
          <w:sz w:val="24"/>
          <w:szCs w:val="24"/>
        </w:rPr>
        <w:t xml:space="preserve">Dictamen técnico 379, </w:t>
      </w:r>
      <w:r w:rsidRPr="00E45AFD">
        <w:rPr>
          <w:rFonts w:ascii="Museo Sans 300" w:eastAsia="Calibri" w:hAnsi="Museo Sans 300" w:cs="Arial"/>
          <w:sz w:val="24"/>
          <w:szCs w:val="24"/>
        </w:rPr>
        <w:t>referente a la</w:t>
      </w:r>
      <w:r w:rsidRPr="00E45AFD">
        <w:rPr>
          <w:rFonts w:ascii="Museo Sans 300" w:eastAsia="Calibri" w:hAnsi="Museo Sans 300" w:cs="Arial"/>
          <w:b/>
          <w:sz w:val="24"/>
          <w:szCs w:val="24"/>
        </w:rPr>
        <w:t xml:space="preserve"> adjudicación en venta de 14 solares para vivienda, </w:t>
      </w:r>
      <w:r w:rsidRPr="00E45AFD">
        <w:rPr>
          <w:rFonts w:ascii="Museo Sans 300" w:eastAsia="Calibri" w:hAnsi="Museo Sans 300" w:cs="Arial"/>
          <w:sz w:val="24"/>
          <w:szCs w:val="24"/>
        </w:rPr>
        <w:t>en HDA. ACHICHILCO 2, PORCIÓN 1, departamento de San Vicente. ENTREGA 02.</w:t>
      </w:r>
    </w:p>
    <w:p w14:paraId="7673B8FD" w14:textId="77777777" w:rsidR="00E45AFD" w:rsidRPr="00E45AFD" w:rsidRDefault="00E45AFD" w:rsidP="00E45AFD">
      <w:pPr>
        <w:numPr>
          <w:ilvl w:val="0"/>
          <w:numId w:val="61"/>
        </w:numPr>
        <w:spacing w:after="240" w:line="240" w:lineRule="auto"/>
        <w:jc w:val="both"/>
        <w:rPr>
          <w:rFonts w:ascii="Museo Sans 300" w:eastAsia="MS Mincho" w:hAnsi="Museo Sans 300"/>
          <w:sz w:val="24"/>
          <w:szCs w:val="24"/>
          <w:u w:val="single"/>
          <w:lang w:val="es-CL" w:eastAsia="es-ES"/>
        </w:rPr>
      </w:pPr>
      <w:r w:rsidRPr="00E45AFD">
        <w:rPr>
          <w:rFonts w:ascii="Museo Sans 300" w:eastAsia="Calibri" w:hAnsi="Museo Sans 300" w:cs="Arial"/>
          <w:b/>
          <w:sz w:val="24"/>
          <w:szCs w:val="24"/>
        </w:rPr>
        <w:lastRenderedPageBreak/>
        <w:t xml:space="preserve">Dictamen técnico 380, </w:t>
      </w:r>
      <w:r w:rsidRPr="00E45AFD">
        <w:rPr>
          <w:rFonts w:ascii="Museo Sans 300" w:eastAsia="Calibri" w:hAnsi="Museo Sans 300" w:cs="Arial"/>
          <w:sz w:val="24"/>
          <w:szCs w:val="24"/>
        </w:rPr>
        <w:t>referente a la</w:t>
      </w:r>
      <w:r w:rsidRPr="00E45AFD">
        <w:rPr>
          <w:rFonts w:ascii="Museo Sans 300" w:eastAsia="Calibri" w:hAnsi="Museo Sans 300" w:cs="Arial"/>
          <w:b/>
          <w:sz w:val="24"/>
          <w:szCs w:val="24"/>
        </w:rPr>
        <w:t xml:space="preserve"> adjudicación en venta de 01 solar para vivienda, </w:t>
      </w:r>
      <w:r w:rsidRPr="00E45AFD">
        <w:rPr>
          <w:rFonts w:ascii="Museo Sans 300" w:eastAsia="Calibri" w:hAnsi="Museo Sans 300" w:cs="Arial"/>
          <w:sz w:val="24"/>
          <w:szCs w:val="24"/>
        </w:rPr>
        <w:t>en HDA. MECHOTIQUE EXCEDENTE HIJUELA 2, POLÍGONO 1</w:t>
      </w:r>
      <w:r w:rsidRPr="00E45AFD">
        <w:rPr>
          <w:rFonts w:ascii="Museo Sans 300" w:eastAsia="Calibri" w:hAnsi="Museo Sans 300"/>
          <w:sz w:val="24"/>
          <w:szCs w:val="24"/>
        </w:rPr>
        <w:t>, departamento de Usulután. ENTREGA 17.</w:t>
      </w:r>
    </w:p>
    <w:p w14:paraId="508CB90C" w14:textId="77777777" w:rsidR="00E45AFD" w:rsidRPr="00E45AFD" w:rsidRDefault="00E45AFD" w:rsidP="00E45AFD">
      <w:pPr>
        <w:numPr>
          <w:ilvl w:val="0"/>
          <w:numId w:val="61"/>
        </w:numPr>
        <w:spacing w:after="240" w:line="240" w:lineRule="auto"/>
        <w:jc w:val="both"/>
        <w:rPr>
          <w:rFonts w:ascii="Museo Sans 300" w:eastAsia="MS Mincho" w:hAnsi="Museo Sans 300"/>
          <w:sz w:val="24"/>
          <w:szCs w:val="24"/>
          <w:u w:val="single"/>
          <w:lang w:val="es-CL" w:eastAsia="es-ES"/>
        </w:rPr>
      </w:pPr>
      <w:r w:rsidRPr="00E45AFD">
        <w:rPr>
          <w:rFonts w:ascii="Museo Sans 300" w:eastAsia="Calibri" w:hAnsi="Museo Sans 300" w:cs="Arial"/>
          <w:sz w:val="24"/>
          <w:szCs w:val="24"/>
        </w:rPr>
        <w:t>Dictamen técnico 381, referente a la a</w:t>
      </w:r>
      <w:r w:rsidRPr="00E45AFD">
        <w:rPr>
          <w:rFonts w:ascii="Museo Sans 300" w:eastAsia="Calibri" w:hAnsi="Museo Sans 300" w:cs="Arial"/>
          <w:b/>
          <w:sz w:val="24"/>
          <w:szCs w:val="24"/>
        </w:rPr>
        <w:t>djudicación en venta de 04 solares para vivienda</w:t>
      </w:r>
      <w:r w:rsidRPr="00E45AFD">
        <w:rPr>
          <w:rFonts w:ascii="Museo Sans 300" w:eastAsia="Calibri" w:hAnsi="Museo Sans 300" w:cs="Arial"/>
          <w:sz w:val="24"/>
          <w:szCs w:val="24"/>
        </w:rPr>
        <w:t xml:space="preserve">, en HDA. </w:t>
      </w:r>
      <w:r w:rsidRPr="00E45AFD">
        <w:rPr>
          <w:rFonts w:ascii="Museo Sans 300" w:eastAsia="Times New Roman" w:hAnsi="Museo Sans 300"/>
          <w:sz w:val="24"/>
          <w:szCs w:val="24"/>
          <w:lang w:val="es-ES" w:eastAsia="es-ES"/>
        </w:rPr>
        <w:t>EL TECOMATAL PORCION 1, departamento de Usulután. ENTREGA 03.</w:t>
      </w:r>
    </w:p>
    <w:p w14:paraId="64E3D873" w14:textId="69856D36" w:rsidR="00E45AFD" w:rsidRPr="00262E83" w:rsidRDefault="00E45AFD" w:rsidP="00262E83">
      <w:pPr>
        <w:numPr>
          <w:ilvl w:val="0"/>
          <w:numId w:val="61"/>
        </w:numPr>
        <w:spacing w:after="240" w:line="240" w:lineRule="auto"/>
        <w:jc w:val="both"/>
        <w:rPr>
          <w:rFonts w:ascii="Museo Sans 300" w:eastAsia="MS Mincho" w:hAnsi="Museo Sans 300"/>
          <w:sz w:val="24"/>
          <w:szCs w:val="24"/>
          <w:u w:val="single"/>
          <w:lang w:val="es-CL" w:eastAsia="es-ES"/>
        </w:rPr>
      </w:pPr>
      <w:r w:rsidRPr="00E45AFD">
        <w:rPr>
          <w:rFonts w:ascii="Museo Sans 300" w:eastAsia="Calibri" w:hAnsi="Museo Sans 300" w:cs="Arial"/>
          <w:sz w:val="24"/>
          <w:szCs w:val="24"/>
        </w:rPr>
        <w:t>Dictamen técnico 382, referente a la</w:t>
      </w:r>
      <w:r w:rsidRPr="00E45AFD">
        <w:rPr>
          <w:rFonts w:ascii="Museo Sans 300" w:eastAsia="Calibri" w:hAnsi="Museo Sans 300" w:cs="Arial"/>
          <w:b/>
          <w:sz w:val="24"/>
          <w:szCs w:val="24"/>
        </w:rPr>
        <w:t xml:space="preserve"> </w:t>
      </w:r>
      <w:r w:rsidRPr="00E45AFD">
        <w:rPr>
          <w:rFonts w:ascii="Museo Sans 300" w:eastAsia="Times New Roman" w:hAnsi="Museo Sans 300"/>
          <w:sz w:val="24"/>
          <w:szCs w:val="24"/>
          <w:lang w:eastAsia="es-ES"/>
        </w:rPr>
        <w:t>modificación del Punto LII del Acta de Sesión Ordinaria 38-2009, de fecha 18 de noviembre de 2009,</w:t>
      </w:r>
      <w:r w:rsidRPr="00E45AFD">
        <w:rPr>
          <w:rFonts w:ascii="Museo Sans 300" w:eastAsia="Times New Roman" w:hAnsi="Museo Sans 300"/>
          <w:b/>
          <w:sz w:val="24"/>
          <w:szCs w:val="24"/>
          <w:lang w:eastAsia="es-ES"/>
        </w:rPr>
        <w:t xml:space="preserve"> </w:t>
      </w:r>
      <w:r w:rsidRPr="00E45AFD">
        <w:rPr>
          <w:rFonts w:ascii="Museo Sans 300" w:eastAsia="Times New Roman" w:hAnsi="Museo Sans 300"/>
          <w:sz w:val="24"/>
          <w:szCs w:val="24"/>
          <w:lang w:eastAsia="es-ES"/>
        </w:rPr>
        <w:t>por corrección de nomenclatura, exclusión e inclusión,</w:t>
      </w:r>
      <w:r w:rsidRPr="00E45AFD">
        <w:rPr>
          <w:rFonts w:ascii="Museo Sans 300" w:eastAsia="Times New Roman" w:hAnsi="Museo Sans 300"/>
          <w:b/>
          <w:sz w:val="24"/>
          <w:szCs w:val="24"/>
          <w:lang w:eastAsia="es-ES"/>
        </w:rPr>
        <w:t xml:space="preserve"> respecto a 01 solar para vivienda, </w:t>
      </w:r>
      <w:r w:rsidRPr="00E45AFD">
        <w:rPr>
          <w:rFonts w:ascii="Museo Sans 300" w:eastAsia="Times New Roman" w:hAnsi="Museo Sans 300"/>
          <w:sz w:val="24"/>
          <w:szCs w:val="24"/>
          <w:lang w:eastAsia="es-ES"/>
        </w:rPr>
        <w:t xml:space="preserve">en HDA. </w:t>
      </w:r>
      <w:r w:rsidRPr="00E45AFD">
        <w:rPr>
          <w:rFonts w:ascii="Museo Sans 300" w:eastAsia="Calibri" w:hAnsi="Museo Sans 300" w:cs="Arial"/>
          <w:sz w:val="24"/>
          <w:szCs w:val="24"/>
          <w:lang w:val="es-MX"/>
        </w:rPr>
        <w:t>SANTA MONICA (PORCION DR. MOLINA), departamento de San Vicente.  ENTREGA 56.</w:t>
      </w:r>
    </w:p>
    <w:p w14:paraId="4509119D" w14:textId="77777777" w:rsidR="00E45AFD" w:rsidRPr="00E45AFD" w:rsidRDefault="00E45AFD" w:rsidP="00E45AFD">
      <w:pPr>
        <w:numPr>
          <w:ilvl w:val="0"/>
          <w:numId w:val="61"/>
        </w:numPr>
        <w:spacing w:after="240" w:line="240" w:lineRule="auto"/>
        <w:jc w:val="both"/>
        <w:rPr>
          <w:rFonts w:ascii="Museo Sans 300" w:eastAsia="MS Mincho" w:hAnsi="Museo Sans 300"/>
          <w:sz w:val="24"/>
          <w:szCs w:val="24"/>
          <w:u w:val="single"/>
          <w:lang w:val="es-CL" w:eastAsia="es-ES"/>
        </w:rPr>
      </w:pPr>
      <w:r w:rsidRPr="00E45AFD">
        <w:rPr>
          <w:rFonts w:ascii="Museo Sans 300" w:eastAsia="Calibri" w:hAnsi="Museo Sans 300" w:cs="Arial"/>
          <w:sz w:val="24"/>
          <w:szCs w:val="24"/>
          <w:lang w:val="es-CL"/>
        </w:rPr>
        <w:t xml:space="preserve">Dictamen técnico 383, referente a la </w:t>
      </w:r>
      <w:r w:rsidRPr="00E45AFD">
        <w:rPr>
          <w:rFonts w:ascii="Museo Sans 300" w:eastAsia="Calibri" w:hAnsi="Museo Sans 300" w:cs="Arial"/>
          <w:sz w:val="24"/>
          <w:szCs w:val="24"/>
          <w:lang w:val="es-CL"/>
        </w:rPr>
        <w:tab/>
      </w:r>
      <w:r w:rsidRPr="00E45AFD">
        <w:rPr>
          <w:rFonts w:ascii="Museo Sans 300" w:eastAsia="Times New Roman" w:hAnsi="Museo Sans 300"/>
          <w:sz w:val="24"/>
          <w:szCs w:val="24"/>
          <w:lang w:eastAsia="es-ES"/>
        </w:rPr>
        <w:t>modificación del Punto VI del Acta de Sesión Ordinaria 04-2008, de fecha 30 de enero de 2008,</w:t>
      </w:r>
      <w:r w:rsidRPr="00E45AFD">
        <w:rPr>
          <w:rFonts w:ascii="Museo Sans 300" w:eastAsia="Times New Roman" w:hAnsi="Museo Sans 300"/>
          <w:b/>
          <w:sz w:val="24"/>
          <w:szCs w:val="24"/>
          <w:lang w:eastAsia="es-ES"/>
        </w:rPr>
        <w:t xml:space="preserve"> </w:t>
      </w:r>
      <w:r w:rsidRPr="00E45AFD">
        <w:rPr>
          <w:rFonts w:ascii="Museo Sans 300" w:hAnsi="Museo Sans 300"/>
          <w:sz w:val="24"/>
          <w:szCs w:val="24"/>
          <w:lang w:eastAsia="es-ES"/>
        </w:rPr>
        <w:t xml:space="preserve">por rectificación de la adjudicación del Solar 1, Polígono C, siendo lo correcto por posesión material el SOLAR  1, POLÍGONO D, PORCIÓN ISTA, en HDA. </w:t>
      </w:r>
      <w:r w:rsidRPr="00E45AFD">
        <w:rPr>
          <w:rFonts w:ascii="Museo Sans 300" w:eastAsia="Calibri" w:hAnsi="Museo Sans 300" w:cs="Arial"/>
          <w:sz w:val="24"/>
          <w:szCs w:val="24"/>
          <w:lang w:val="es-MX"/>
        </w:rPr>
        <w:t>SANTA MONICA (PORCION DR. MOLINA), departamento de San Vicente. ENTREGA 57.</w:t>
      </w:r>
    </w:p>
    <w:p w14:paraId="740B4821" w14:textId="5E357F63" w:rsidR="00E45AFD" w:rsidRPr="00E45AFD" w:rsidRDefault="00E45AFD" w:rsidP="00E45AFD">
      <w:pPr>
        <w:numPr>
          <w:ilvl w:val="0"/>
          <w:numId w:val="61"/>
        </w:numPr>
        <w:spacing w:after="240" w:line="240" w:lineRule="auto"/>
        <w:jc w:val="both"/>
        <w:rPr>
          <w:rFonts w:ascii="Museo Sans 300" w:eastAsia="MS Mincho" w:hAnsi="Museo Sans 300"/>
          <w:sz w:val="24"/>
          <w:szCs w:val="24"/>
          <w:u w:val="single"/>
          <w:lang w:val="es-CL" w:eastAsia="es-ES"/>
        </w:rPr>
      </w:pPr>
      <w:r w:rsidRPr="00E45AFD">
        <w:rPr>
          <w:rFonts w:ascii="Museo Sans 300" w:eastAsia="Calibri" w:hAnsi="Museo Sans 300" w:cs="Arial"/>
          <w:sz w:val="24"/>
          <w:szCs w:val="24"/>
          <w:lang w:val="es-MX"/>
        </w:rPr>
        <w:t xml:space="preserve">Dictamen técnico 384, referente a la </w:t>
      </w:r>
      <w:r w:rsidRPr="00E45AFD">
        <w:rPr>
          <w:rFonts w:ascii="Museo Sans 300" w:eastAsia="Times New Roman" w:hAnsi="Museo Sans 300"/>
          <w:sz w:val="24"/>
          <w:szCs w:val="24"/>
          <w:lang w:eastAsia="es-ES"/>
        </w:rPr>
        <w:t xml:space="preserve">modificación del </w:t>
      </w:r>
      <w:r w:rsidRPr="00E45AFD">
        <w:rPr>
          <w:rFonts w:ascii="Museo Sans 300" w:hAnsi="Museo Sans 300"/>
          <w:sz w:val="24"/>
          <w:szCs w:val="24"/>
        </w:rPr>
        <w:t xml:space="preserve">Punto IX del acta de Sesión Ordinaria 36-2009, de fecha 4 de noviembre de 2009, por sustitución de adjudicatario por abandono y/o renuncia tácita, del lote Nº 18 polígono 10, otorgado a </w:t>
      </w:r>
      <w:r w:rsidR="00584617" w:rsidRPr="00E45AFD">
        <w:rPr>
          <w:rFonts w:ascii="Museo Sans 300" w:hAnsi="Museo Sans 300"/>
          <w:sz w:val="24"/>
          <w:szCs w:val="24"/>
        </w:rPr>
        <w:t>María</w:t>
      </w:r>
      <w:r w:rsidRPr="00E45AFD">
        <w:rPr>
          <w:rFonts w:ascii="Museo Sans 300" w:hAnsi="Museo Sans 300"/>
          <w:sz w:val="24"/>
          <w:szCs w:val="24"/>
        </w:rPr>
        <w:t xml:space="preserve"> del Carmen </w:t>
      </w:r>
      <w:r w:rsidR="00584617" w:rsidRPr="00E45AFD">
        <w:rPr>
          <w:rFonts w:ascii="Museo Sans 300" w:hAnsi="Museo Sans 300"/>
          <w:sz w:val="24"/>
          <w:szCs w:val="24"/>
        </w:rPr>
        <w:t>Hernández</w:t>
      </w:r>
      <w:r w:rsidRPr="00E45AFD">
        <w:rPr>
          <w:rFonts w:ascii="Museo Sans 300" w:hAnsi="Museo Sans 300"/>
          <w:sz w:val="24"/>
          <w:szCs w:val="24"/>
        </w:rPr>
        <w:t>, y se apruebe la adjudicación del mismo a Salvador Arévalo Bonilla, en HDA. CARA SUCIA, (PORCION DACION EN PAGO A DEUDA BANCARIA)</w:t>
      </w:r>
      <w:r w:rsidRPr="00E45AFD">
        <w:rPr>
          <w:rFonts w:ascii="Museo Sans 300" w:hAnsi="Museo Sans 300" w:cs="Arial"/>
          <w:bCs/>
          <w:sz w:val="24"/>
          <w:szCs w:val="24"/>
        </w:rPr>
        <w:t xml:space="preserve">, departamento de Ahuachapán. ENTREGA 264. </w:t>
      </w:r>
    </w:p>
    <w:p w14:paraId="6FDB04E9" w14:textId="4A36E0A4" w:rsidR="00E45AFD" w:rsidRPr="00E45AFD" w:rsidRDefault="00E45AFD" w:rsidP="00E45AFD">
      <w:pPr>
        <w:numPr>
          <w:ilvl w:val="0"/>
          <w:numId w:val="61"/>
        </w:numPr>
        <w:spacing w:after="240" w:line="240" w:lineRule="auto"/>
        <w:jc w:val="both"/>
        <w:rPr>
          <w:rFonts w:ascii="Museo Sans 300" w:eastAsia="MS Mincho" w:hAnsi="Museo Sans 300"/>
          <w:sz w:val="24"/>
          <w:szCs w:val="24"/>
          <w:u w:val="single"/>
          <w:lang w:val="es-CL" w:eastAsia="es-ES"/>
        </w:rPr>
      </w:pPr>
      <w:r w:rsidRPr="00E45AFD">
        <w:rPr>
          <w:rFonts w:ascii="Museo Sans 300" w:hAnsi="Museo Sans 300" w:cs="Arial"/>
          <w:bCs/>
          <w:sz w:val="24"/>
          <w:szCs w:val="24"/>
        </w:rPr>
        <w:t xml:space="preserve">Dictamen técnico 385, referente a la </w:t>
      </w:r>
      <w:r w:rsidRPr="00E45AFD">
        <w:rPr>
          <w:rFonts w:ascii="Museo Sans 300" w:eastAsia="Times New Roman" w:hAnsi="Museo Sans 300"/>
          <w:sz w:val="24"/>
          <w:szCs w:val="24"/>
          <w:lang w:eastAsia="es-ES"/>
        </w:rPr>
        <w:t xml:space="preserve">modificación del </w:t>
      </w:r>
      <w:r w:rsidRPr="00E45AFD">
        <w:rPr>
          <w:rFonts w:ascii="Museo Sans 300" w:hAnsi="Museo Sans 300"/>
          <w:sz w:val="24"/>
          <w:szCs w:val="24"/>
        </w:rPr>
        <w:t>Punto XXX-a del Acta de Sesión Ordinaria 37-2001, de fecha 27 de septiembre de 2001,</w:t>
      </w:r>
      <w:r w:rsidRPr="00E45AFD">
        <w:rPr>
          <w:rFonts w:ascii="Museo Sans 300" w:hAnsi="Museo Sans 300"/>
          <w:b/>
          <w:sz w:val="24"/>
          <w:szCs w:val="24"/>
        </w:rPr>
        <w:t xml:space="preserve"> </w:t>
      </w:r>
      <w:r w:rsidRPr="00E45AFD">
        <w:rPr>
          <w:rFonts w:ascii="Museo Sans 300" w:hAnsi="Museo Sans 300"/>
          <w:sz w:val="24"/>
          <w:szCs w:val="24"/>
        </w:rPr>
        <w:t xml:space="preserve">por sustitución de adjudicatario por abandono y/o renuncia tácita, del Solar  08 polígono F-2N, otorgado a Ovidio Alberto Girón Ruiz y Gloria </w:t>
      </w:r>
      <w:proofErr w:type="spellStart"/>
      <w:r w:rsidRPr="00E45AFD">
        <w:rPr>
          <w:rFonts w:ascii="Museo Sans 300" w:hAnsi="Museo Sans 300"/>
          <w:sz w:val="24"/>
          <w:szCs w:val="24"/>
        </w:rPr>
        <w:t>Aminta</w:t>
      </w:r>
      <w:proofErr w:type="spellEnd"/>
      <w:r w:rsidRPr="00E45AFD">
        <w:rPr>
          <w:rFonts w:ascii="Museo Sans 300" w:hAnsi="Museo Sans 300"/>
          <w:sz w:val="24"/>
          <w:szCs w:val="24"/>
        </w:rPr>
        <w:t xml:space="preserve"> </w:t>
      </w:r>
      <w:proofErr w:type="spellStart"/>
      <w:r w:rsidRPr="00E45AFD">
        <w:rPr>
          <w:rFonts w:ascii="Museo Sans 300" w:hAnsi="Museo Sans 300"/>
          <w:sz w:val="24"/>
          <w:szCs w:val="24"/>
        </w:rPr>
        <w:t>Pleitez</w:t>
      </w:r>
      <w:proofErr w:type="spellEnd"/>
      <w:r w:rsidRPr="00E45AFD">
        <w:rPr>
          <w:rFonts w:ascii="Museo Sans 300" w:hAnsi="Museo Sans 300"/>
          <w:sz w:val="24"/>
          <w:szCs w:val="24"/>
        </w:rPr>
        <w:t xml:space="preserve">, y se apruebe la adjudicación del mismo a Manuel Eduardo Gil </w:t>
      </w:r>
      <w:r w:rsidR="00584617" w:rsidRPr="00E45AFD">
        <w:rPr>
          <w:rFonts w:ascii="Museo Sans 300" w:hAnsi="Museo Sans 300"/>
          <w:sz w:val="24"/>
          <w:szCs w:val="24"/>
        </w:rPr>
        <w:t>Sánchez</w:t>
      </w:r>
      <w:r w:rsidRPr="00E45AFD">
        <w:rPr>
          <w:rFonts w:ascii="Museo Sans 300" w:hAnsi="Museo Sans 300"/>
          <w:sz w:val="24"/>
          <w:szCs w:val="24"/>
        </w:rPr>
        <w:t>, en HDA. EL SINGUIL Y SANTA RITA, PORCIÓN 1, departamento de Santa Ana. ENTREGA 120.</w:t>
      </w:r>
    </w:p>
    <w:p w14:paraId="3FE8CC11" w14:textId="77777777" w:rsidR="00262E83" w:rsidRDefault="00262E83" w:rsidP="00767993">
      <w:pPr>
        <w:spacing w:after="120" w:line="240" w:lineRule="auto"/>
        <w:jc w:val="both"/>
        <w:rPr>
          <w:rFonts w:ascii="Museo Sans 300" w:hAnsi="Museo Sans 300"/>
          <w:sz w:val="23"/>
          <w:szCs w:val="23"/>
          <w:lang w:val="es-CL"/>
        </w:rPr>
      </w:pPr>
    </w:p>
    <w:p w14:paraId="4F992B25" w14:textId="77777777" w:rsidR="00767993" w:rsidRDefault="00767993" w:rsidP="00767993">
      <w:pPr>
        <w:spacing w:after="120" w:line="240" w:lineRule="auto"/>
        <w:jc w:val="both"/>
        <w:rPr>
          <w:rFonts w:ascii="Museo Sans 300" w:hAnsi="Museo Sans 300"/>
          <w:sz w:val="23"/>
          <w:szCs w:val="23"/>
        </w:rPr>
      </w:pPr>
      <w:r w:rsidRPr="00855190">
        <w:rPr>
          <w:rFonts w:ascii="Museo Sans 300" w:hAnsi="Museo Sans 300"/>
          <w:sz w:val="23"/>
          <w:szCs w:val="23"/>
          <w:lang w:val="es-CL"/>
        </w:rPr>
        <w:t>L</w:t>
      </w:r>
      <w:r w:rsidRPr="00855190">
        <w:rPr>
          <w:rFonts w:ascii="Museo Sans 300" w:hAnsi="Museo Sans 300"/>
          <w:sz w:val="23"/>
          <w:szCs w:val="23"/>
        </w:rPr>
        <w:t xml:space="preserve">a Junta Directiva, habiendo comprobado la asistencia de cuórum, </w:t>
      </w:r>
      <w:r w:rsidRPr="00855190">
        <w:rPr>
          <w:rFonts w:ascii="Museo Sans 300" w:hAnsi="Museo Sans 300"/>
          <w:b/>
          <w:sz w:val="23"/>
          <w:szCs w:val="23"/>
          <w:u w:val="single"/>
        </w:rPr>
        <w:t xml:space="preserve">ACUERDA: </w:t>
      </w:r>
      <w:r w:rsidRPr="00855190">
        <w:rPr>
          <w:rFonts w:ascii="Museo Sans 300" w:hAnsi="Museo Sans 300"/>
          <w:sz w:val="23"/>
          <w:szCs w:val="23"/>
        </w:rPr>
        <w:t>Aprobar la agenda.</w:t>
      </w:r>
    </w:p>
    <w:p w14:paraId="42190D92" w14:textId="77777777" w:rsidR="00767993" w:rsidRDefault="00767993" w:rsidP="00A14253">
      <w:pPr>
        <w:tabs>
          <w:tab w:val="left" w:pos="1440"/>
        </w:tabs>
        <w:spacing w:after="0" w:line="240" w:lineRule="auto"/>
        <w:ind w:left="1440" w:hanging="1440"/>
        <w:jc w:val="center"/>
        <w:rPr>
          <w:rFonts w:ascii="Bembo Std" w:hAnsi="Bembo Std"/>
          <w:sz w:val="24"/>
          <w:szCs w:val="24"/>
        </w:rPr>
      </w:pPr>
    </w:p>
    <w:p w14:paraId="692FD860" w14:textId="77777777" w:rsidR="00DC3A09" w:rsidRDefault="00DC3A09" w:rsidP="00A14253">
      <w:pPr>
        <w:tabs>
          <w:tab w:val="left" w:pos="1440"/>
        </w:tabs>
        <w:spacing w:after="0" w:line="240" w:lineRule="auto"/>
        <w:ind w:left="1440" w:hanging="1440"/>
        <w:jc w:val="center"/>
        <w:rPr>
          <w:rFonts w:ascii="Bembo Std" w:hAnsi="Bembo Std"/>
          <w:sz w:val="24"/>
          <w:szCs w:val="24"/>
        </w:rPr>
      </w:pPr>
    </w:p>
    <w:p w14:paraId="6B8CD947" w14:textId="77777777" w:rsidR="00DC3A09" w:rsidRDefault="00DC3A09" w:rsidP="00A14253">
      <w:pPr>
        <w:tabs>
          <w:tab w:val="left" w:pos="1440"/>
        </w:tabs>
        <w:spacing w:after="0" w:line="240" w:lineRule="auto"/>
        <w:ind w:left="1440" w:hanging="1440"/>
        <w:jc w:val="center"/>
        <w:rPr>
          <w:rFonts w:ascii="Bembo Std" w:hAnsi="Bembo Std"/>
          <w:sz w:val="24"/>
          <w:szCs w:val="24"/>
        </w:rPr>
      </w:pPr>
    </w:p>
    <w:p w14:paraId="2D6F5DDE" w14:textId="77777777" w:rsidR="00DC3A09" w:rsidRDefault="00DC3A09" w:rsidP="00A14253">
      <w:pPr>
        <w:tabs>
          <w:tab w:val="left" w:pos="1440"/>
        </w:tabs>
        <w:spacing w:after="0" w:line="240" w:lineRule="auto"/>
        <w:ind w:left="1440" w:hanging="1440"/>
        <w:jc w:val="center"/>
        <w:rPr>
          <w:rFonts w:ascii="Bembo Std" w:hAnsi="Bembo Std"/>
          <w:sz w:val="24"/>
          <w:szCs w:val="24"/>
        </w:rPr>
      </w:pPr>
    </w:p>
    <w:p w14:paraId="6348583A" w14:textId="77777777" w:rsidR="00DC3A09" w:rsidRDefault="00DC3A09" w:rsidP="00A14253">
      <w:pPr>
        <w:tabs>
          <w:tab w:val="left" w:pos="1440"/>
        </w:tabs>
        <w:spacing w:after="0" w:line="240" w:lineRule="auto"/>
        <w:ind w:left="1440" w:hanging="1440"/>
        <w:jc w:val="center"/>
        <w:rPr>
          <w:rFonts w:ascii="Bembo Std" w:hAnsi="Bembo Std"/>
          <w:sz w:val="24"/>
          <w:szCs w:val="24"/>
        </w:rPr>
      </w:pPr>
    </w:p>
    <w:p w14:paraId="4E4FC4E3" w14:textId="77777777" w:rsidR="00DC3A09" w:rsidRDefault="00DC3A09" w:rsidP="00262E83">
      <w:pPr>
        <w:tabs>
          <w:tab w:val="left" w:pos="1440"/>
        </w:tabs>
        <w:spacing w:after="0" w:line="240" w:lineRule="auto"/>
        <w:rPr>
          <w:rFonts w:ascii="Bembo Std" w:hAnsi="Bembo Std"/>
          <w:sz w:val="24"/>
          <w:szCs w:val="24"/>
        </w:rPr>
      </w:pPr>
    </w:p>
    <w:p w14:paraId="58C51F32" w14:textId="109A16DA" w:rsidR="00DC3A09" w:rsidRPr="00371714" w:rsidRDefault="00DC3A09" w:rsidP="00DC3A09">
      <w:pPr>
        <w:spacing w:line="240" w:lineRule="auto"/>
        <w:jc w:val="both"/>
        <w:rPr>
          <w:rFonts w:ascii="Museo Sans 300" w:hAnsi="Museo Sans 300"/>
          <w:sz w:val="23"/>
          <w:szCs w:val="23"/>
        </w:rPr>
      </w:pPr>
      <w:r>
        <w:rPr>
          <w:rFonts w:ascii="Museo Sans 300" w:hAnsi="Museo Sans 300"/>
          <w:sz w:val="23"/>
          <w:szCs w:val="23"/>
        </w:rPr>
        <w:t>“”””III</w:t>
      </w:r>
      <w:r w:rsidRPr="00371714">
        <w:rPr>
          <w:rFonts w:ascii="Museo Sans 300" w:hAnsi="Museo Sans 300"/>
          <w:sz w:val="23"/>
          <w:szCs w:val="23"/>
        </w:rPr>
        <w:t xml:space="preserve">) El señor Presidente, somete a conocimiento de la Junta </w:t>
      </w:r>
      <w:r>
        <w:rPr>
          <w:rFonts w:ascii="Museo Sans 300" w:hAnsi="Museo Sans 300"/>
          <w:sz w:val="23"/>
          <w:szCs w:val="23"/>
        </w:rPr>
        <w:t xml:space="preserve">Directiva, el Informe del Tercer </w:t>
      </w:r>
      <w:r w:rsidRPr="00371714">
        <w:rPr>
          <w:rFonts w:ascii="Museo Sans 300" w:hAnsi="Museo Sans 300"/>
          <w:sz w:val="23"/>
          <w:szCs w:val="23"/>
        </w:rPr>
        <w:t>Trimestre del año 2022, del denominado Plan de Administración de Riesgos del ISTA, el cual ha sido presentado en</w:t>
      </w:r>
      <w:r>
        <w:rPr>
          <w:rFonts w:ascii="Museo Sans 300" w:hAnsi="Museo Sans 300"/>
          <w:sz w:val="23"/>
          <w:szCs w:val="23"/>
        </w:rPr>
        <w:t xml:space="preserve"> nota con referencia UPL-00-0090</w:t>
      </w:r>
      <w:r w:rsidRPr="00371714">
        <w:rPr>
          <w:rFonts w:ascii="Museo Sans 300" w:hAnsi="Museo Sans 300"/>
          <w:sz w:val="23"/>
          <w:szCs w:val="23"/>
        </w:rPr>
        <w:t>-22, por el Administrador de Riesgos Ingeniero Alcides Augusto Ramírez Martínez y r</w:t>
      </w:r>
      <w:r>
        <w:rPr>
          <w:rFonts w:ascii="Museo Sans 300" w:hAnsi="Museo Sans 300"/>
          <w:sz w:val="23"/>
          <w:szCs w:val="23"/>
        </w:rPr>
        <w:t>evisado por el Gerente General Interino l</w:t>
      </w:r>
      <w:r w:rsidRPr="00371714">
        <w:rPr>
          <w:rFonts w:ascii="Museo Sans 300" w:hAnsi="Museo Sans 300"/>
          <w:sz w:val="23"/>
          <w:szCs w:val="23"/>
        </w:rPr>
        <w:t>icenciado</w:t>
      </w:r>
      <w:r>
        <w:rPr>
          <w:rFonts w:ascii="Museo Sans 300" w:hAnsi="Museo Sans 300"/>
          <w:sz w:val="23"/>
          <w:szCs w:val="23"/>
        </w:rPr>
        <w:t xml:space="preserve"> Carlos Ernesto Fuentes</w:t>
      </w:r>
      <w:r w:rsidRPr="00371714">
        <w:rPr>
          <w:rFonts w:ascii="Museo Sans 300" w:hAnsi="Museo Sans 300"/>
          <w:sz w:val="23"/>
          <w:szCs w:val="23"/>
        </w:rPr>
        <w:t>, dentro del Plan de Administración de Riesgos enero - diciembre de 2022, tomando como base los diferentes informes mensuales que las dependencias Institucionales le presentaron al Ingeniero Ramírez y que sirven como Indicador de Gestión, dicho Informe tiene como finalidad reducir los riesgos que puedan impedir el logro de los objetivos Institucionales y aprovechar aquellas acciones que potencien el resultado de los mismos para el ISTA, con el objetivo de brindar un seguimiento al Plan de Admini</w:t>
      </w:r>
      <w:r>
        <w:rPr>
          <w:rFonts w:ascii="Museo Sans 300" w:hAnsi="Museo Sans 300"/>
          <w:sz w:val="23"/>
          <w:szCs w:val="23"/>
        </w:rPr>
        <w:t>s</w:t>
      </w:r>
      <w:r w:rsidR="0004630A">
        <w:rPr>
          <w:rFonts w:ascii="Museo Sans 300" w:hAnsi="Museo Sans 300"/>
          <w:sz w:val="23"/>
          <w:szCs w:val="23"/>
        </w:rPr>
        <w:t xml:space="preserve">tración de Riesgos en el Tercer </w:t>
      </w:r>
      <w:r w:rsidRPr="00371714">
        <w:rPr>
          <w:rFonts w:ascii="Museo Sans 300" w:hAnsi="Museo Sans 300"/>
          <w:sz w:val="23"/>
          <w:szCs w:val="23"/>
        </w:rPr>
        <w:t>trimestre 2022 como control de gestión, para visualizar aquellas áreas donde existen deficiencias que generen en la institución un funcionamiento no óptimo o pongan en riesgo la integridad del personal, la información, los procesos, el patrimonio Institucional y la consecución de los objetivos Institucionales. Es importante mencionar que el control llevado por el Administrador de Riesgos implica el seguimiento del Factor de Riesgo (causas), Factores Críticos de Éxito, Acciones Para Reducir El Riesgo, Indicadores de Cumplimiento y los Responsables, elementos que inciden directamente en cada riesgo, teniéndose identificados 33 para 11 Unidades Organizativas del ISTA. Según lo expuesto por el Ingeniero Ramírez, el seguimiento ha sido aceptable pues se ha cumplido con la</w:t>
      </w:r>
      <w:r w:rsidR="00CE4645">
        <w:rPr>
          <w:rFonts w:ascii="Museo Sans 300" w:hAnsi="Museo Sans 300"/>
          <w:sz w:val="23"/>
          <w:szCs w:val="23"/>
        </w:rPr>
        <w:t xml:space="preserve"> presentación de la información,</w:t>
      </w:r>
      <w:r w:rsidRPr="00371714">
        <w:rPr>
          <w:rFonts w:ascii="Museo Sans 300" w:hAnsi="Museo Sans 300"/>
          <w:sz w:val="23"/>
          <w:szCs w:val="23"/>
        </w:rPr>
        <w:t xml:space="preserve"> esto de acuerdo a la matriz  que se lleva para registro de los informes  elaborados por las dependencias de la Institución, haciendo una valoración particular para cada unidad organizativa en el proceso Institucional en el que se encuentra inmerso, con el fin de contribuir a mejorar el manejo que hasta el momento se ha hecho con cada riesgo. La Junta Directiva después de conocer la información presentada,  </w:t>
      </w:r>
      <w:r w:rsidRPr="00371714">
        <w:rPr>
          <w:rFonts w:ascii="Museo Sans 300" w:hAnsi="Museo Sans 300"/>
          <w:b/>
          <w:sz w:val="23"/>
          <w:szCs w:val="23"/>
          <w:u w:val="single"/>
        </w:rPr>
        <w:t>ACUERDA: PRIMERO:</w:t>
      </w:r>
      <w:r w:rsidRPr="00371714">
        <w:rPr>
          <w:rFonts w:ascii="Museo Sans 300" w:hAnsi="Museo Sans 300"/>
          <w:sz w:val="23"/>
          <w:szCs w:val="23"/>
        </w:rPr>
        <w:t xml:space="preserve"> Darse por enterada del Informe del </w:t>
      </w:r>
      <w:r w:rsidR="00CE4645">
        <w:rPr>
          <w:rFonts w:ascii="Museo Sans 300" w:hAnsi="Museo Sans 300"/>
          <w:sz w:val="23"/>
          <w:szCs w:val="23"/>
        </w:rPr>
        <w:t>Tercer</w:t>
      </w:r>
      <w:r>
        <w:rPr>
          <w:rFonts w:ascii="Museo Sans 300" w:hAnsi="Museo Sans 300"/>
          <w:sz w:val="23"/>
          <w:szCs w:val="23"/>
        </w:rPr>
        <w:t xml:space="preserve"> </w:t>
      </w:r>
      <w:r w:rsidRPr="00371714">
        <w:rPr>
          <w:rFonts w:ascii="Museo Sans 300" w:hAnsi="Museo Sans 300"/>
          <w:sz w:val="23"/>
          <w:szCs w:val="23"/>
        </w:rPr>
        <w:t xml:space="preserve">Trimestre 2022, de Seguimiento al denominado Plan de Administración de Riesgos del ISTA, y que según el Ingeniero Ramírez es aceptable en razón de que las Unidades Organizativas presentaron toda la documentación requerida. </w:t>
      </w:r>
      <w:r w:rsidRPr="00371714">
        <w:rPr>
          <w:rFonts w:ascii="Museo Sans 300" w:hAnsi="Museo Sans 300"/>
          <w:b/>
          <w:sz w:val="23"/>
          <w:szCs w:val="23"/>
          <w:u w:val="single"/>
        </w:rPr>
        <w:t>SEGUNDO:</w:t>
      </w:r>
      <w:r w:rsidRPr="00371714">
        <w:rPr>
          <w:rFonts w:ascii="Museo Sans 300" w:hAnsi="Museo Sans 300"/>
          <w:sz w:val="23"/>
          <w:szCs w:val="23"/>
        </w:rPr>
        <w:t xml:space="preserve"> Instruir al Administrador de Riesgos para que se continúe con el seguimiento y que de ser necesario gestione la implementación de las acciones de contingencia para la prevención o corrección de los factores de riesgo. </w:t>
      </w:r>
      <w:r w:rsidRPr="00371714">
        <w:rPr>
          <w:rFonts w:ascii="Museo Sans 300" w:hAnsi="Museo Sans 300"/>
          <w:b/>
          <w:sz w:val="23"/>
          <w:szCs w:val="23"/>
          <w:u w:val="single"/>
        </w:rPr>
        <w:t>TERCERO:</w:t>
      </w:r>
      <w:r w:rsidRPr="00371714">
        <w:rPr>
          <w:rFonts w:ascii="Museo Sans 300" w:hAnsi="Museo Sans 300"/>
          <w:sz w:val="23"/>
          <w:szCs w:val="23"/>
        </w:rPr>
        <w:t xml:space="preserve"> Instruir, por  medio del Administrador de Riesgos, a las Unidades que no presentan un rendimiento del 100%, que implementen o ejecuten las acciones que se estimen  pertinentes a efecto de controlar, disminuir o eliminar el riesgo que les ha sido identificado. Este Acuerdo, queda aprobado y ratificado. NOTIFIQUESE.””””</w:t>
      </w:r>
    </w:p>
    <w:p w14:paraId="2DEFD3CC" w14:textId="77777777" w:rsidR="00DC3A09" w:rsidRDefault="00DC3A09" w:rsidP="00A14253">
      <w:pPr>
        <w:tabs>
          <w:tab w:val="left" w:pos="1440"/>
        </w:tabs>
        <w:spacing w:after="0" w:line="240" w:lineRule="auto"/>
        <w:ind w:left="1440" w:hanging="1440"/>
        <w:jc w:val="center"/>
        <w:rPr>
          <w:rFonts w:ascii="Bembo Std" w:hAnsi="Bembo Std"/>
          <w:sz w:val="24"/>
          <w:szCs w:val="24"/>
        </w:rPr>
      </w:pPr>
    </w:p>
    <w:p w14:paraId="65411779" w14:textId="77777777" w:rsidR="00DC3A09" w:rsidRDefault="00DC3A09" w:rsidP="00A14253">
      <w:pPr>
        <w:tabs>
          <w:tab w:val="left" w:pos="1440"/>
        </w:tabs>
        <w:spacing w:after="0" w:line="240" w:lineRule="auto"/>
        <w:ind w:left="1440" w:hanging="1440"/>
        <w:jc w:val="center"/>
        <w:rPr>
          <w:rFonts w:ascii="Bembo Std" w:hAnsi="Bembo Std"/>
          <w:sz w:val="24"/>
          <w:szCs w:val="24"/>
        </w:rPr>
      </w:pPr>
    </w:p>
    <w:p w14:paraId="0D2E6316" w14:textId="77777777" w:rsidR="00DC3A09" w:rsidRDefault="00DC3A09" w:rsidP="00A14253">
      <w:pPr>
        <w:tabs>
          <w:tab w:val="left" w:pos="1440"/>
        </w:tabs>
        <w:spacing w:after="0" w:line="240" w:lineRule="auto"/>
        <w:ind w:left="1440" w:hanging="1440"/>
        <w:jc w:val="center"/>
        <w:rPr>
          <w:rFonts w:ascii="Bembo Std" w:hAnsi="Bembo Std"/>
          <w:sz w:val="24"/>
          <w:szCs w:val="24"/>
        </w:rPr>
      </w:pPr>
    </w:p>
    <w:p w14:paraId="4A605918" w14:textId="77777777" w:rsidR="0019786E" w:rsidRPr="00574737" w:rsidRDefault="0019786E" w:rsidP="0019786E">
      <w:pPr>
        <w:spacing w:line="360" w:lineRule="auto"/>
        <w:jc w:val="center"/>
        <w:rPr>
          <w:rFonts w:ascii="Bembo Std" w:hAnsi="Bembo Std"/>
          <w:b/>
          <w:bCs/>
          <w:sz w:val="40"/>
          <w:szCs w:val="40"/>
          <w14:shadow w14:blurRad="63500" w14:dist="0" w14:dir="0" w14:sx="102000" w14:sy="102000" w14:kx="0" w14:ky="0" w14:algn="ctr">
            <w14:srgbClr w14:val="000000">
              <w14:alpha w14:val="60000"/>
            </w14:srgbClr>
          </w14:shadow>
        </w:rPr>
      </w:pPr>
      <w:r w:rsidRPr="00574737">
        <w:rPr>
          <w:rFonts w:ascii="Bembo Std" w:hAnsi="Bembo Std"/>
          <w:b/>
          <w:bCs/>
          <w:sz w:val="40"/>
          <w:szCs w:val="40"/>
          <w14:shadow w14:blurRad="63500" w14:dist="0" w14:dir="0" w14:sx="102000" w14:sy="102000" w14:kx="0" w14:ky="0" w14:algn="ctr">
            <w14:srgbClr w14:val="000000">
              <w14:alpha w14:val="60000"/>
            </w14:srgbClr>
          </w14:shadow>
        </w:rPr>
        <w:t xml:space="preserve">INFORME </w:t>
      </w:r>
    </w:p>
    <w:p w14:paraId="6D46C53C" w14:textId="77777777" w:rsidR="0019786E" w:rsidRPr="00574737" w:rsidRDefault="0019786E" w:rsidP="0019786E">
      <w:pPr>
        <w:tabs>
          <w:tab w:val="left" w:pos="9356"/>
        </w:tabs>
        <w:spacing w:line="360" w:lineRule="auto"/>
        <w:jc w:val="center"/>
        <w:rPr>
          <w:rFonts w:ascii="Bembo Std" w:hAnsi="Bembo Std"/>
          <w:b/>
          <w:bCs/>
          <w:sz w:val="40"/>
          <w:szCs w:val="40"/>
          <w14:shadow w14:blurRad="63500" w14:dist="0" w14:dir="0" w14:sx="102000" w14:sy="102000" w14:kx="0" w14:ky="0" w14:algn="ctr">
            <w14:srgbClr w14:val="000000">
              <w14:alpha w14:val="60000"/>
            </w14:srgbClr>
          </w14:shadow>
        </w:rPr>
      </w:pPr>
      <w:r>
        <w:rPr>
          <w:rFonts w:ascii="Bembo Std" w:hAnsi="Bembo Std"/>
          <w:b/>
          <w:bCs/>
          <w:sz w:val="40"/>
          <w:szCs w:val="40"/>
          <w14:shadow w14:blurRad="63500" w14:dist="0" w14:dir="0" w14:sx="102000" w14:sy="102000" w14:kx="0" w14:ky="0" w14:algn="ctr">
            <w14:srgbClr w14:val="000000">
              <w14:alpha w14:val="60000"/>
            </w14:srgbClr>
          </w14:shadow>
        </w:rPr>
        <w:lastRenderedPageBreak/>
        <w:t xml:space="preserve">TERCER </w:t>
      </w:r>
      <w:r w:rsidRPr="00574737">
        <w:rPr>
          <w:rFonts w:ascii="Bembo Std" w:hAnsi="Bembo Std"/>
          <w:b/>
          <w:bCs/>
          <w:sz w:val="40"/>
          <w:szCs w:val="40"/>
          <w14:shadow w14:blurRad="63500" w14:dist="0" w14:dir="0" w14:sx="102000" w14:sy="102000" w14:kx="0" w14:ky="0" w14:algn="ctr">
            <w14:srgbClr w14:val="000000">
              <w14:alpha w14:val="60000"/>
            </w14:srgbClr>
          </w14:shadow>
        </w:rPr>
        <w:t>TRIMESTRE 20</w:t>
      </w:r>
      <w:r>
        <w:rPr>
          <w:rFonts w:ascii="Bembo Std" w:hAnsi="Bembo Std"/>
          <w:b/>
          <w:bCs/>
          <w:sz w:val="40"/>
          <w:szCs w:val="40"/>
          <w14:shadow w14:blurRad="63500" w14:dist="0" w14:dir="0" w14:sx="102000" w14:sy="102000" w14:kx="0" w14:ky="0" w14:algn="ctr">
            <w14:srgbClr w14:val="000000">
              <w14:alpha w14:val="60000"/>
            </w14:srgbClr>
          </w14:shadow>
        </w:rPr>
        <w:t>22</w:t>
      </w:r>
    </w:p>
    <w:p w14:paraId="4F0985A2" w14:textId="77777777" w:rsidR="0019786E" w:rsidRPr="00574737" w:rsidRDefault="0019786E" w:rsidP="0019786E">
      <w:pPr>
        <w:tabs>
          <w:tab w:val="left" w:pos="9356"/>
        </w:tabs>
        <w:spacing w:line="360" w:lineRule="auto"/>
        <w:jc w:val="center"/>
        <w:rPr>
          <w:rFonts w:ascii="Bembo Std" w:hAnsi="Bembo Std"/>
          <w:b/>
          <w:bCs/>
          <w:sz w:val="40"/>
          <w:szCs w:val="40"/>
          <w14:shadow w14:blurRad="50800" w14:dist="38100" w14:dir="5400000" w14:sx="100000" w14:sy="100000" w14:kx="0" w14:ky="0" w14:algn="t">
            <w14:srgbClr w14:val="000000">
              <w14:alpha w14:val="60000"/>
            </w14:srgbClr>
          </w14:shadow>
        </w:rPr>
      </w:pPr>
      <w:r w:rsidRPr="00574737">
        <w:rPr>
          <w:rFonts w:ascii="Bembo Std" w:hAnsi="Bembo Std"/>
          <w:b/>
          <w:bCs/>
          <w:sz w:val="40"/>
          <w:szCs w:val="40"/>
          <w14:shadow w14:blurRad="50800" w14:dist="38100" w14:dir="5400000" w14:sx="100000" w14:sy="100000" w14:kx="0" w14:ky="0" w14:algn="t">
            <w14:srgbClr w14:val="000000">
              <w14:alpha w14:val="60000"/>
            </w14:srgbClr>
          </w14:shadow>
        </w:rPr>
        <w:t>PLAN DE ADMINISTRACIÓN DE RIESGOS</w:t>
      </w:r>
    </w:p>
    <w:p w14:paraId="3B5874FD" w14:textId="77777777" w:rsidR="0019786E" w:rsidRPr="00774B60" w:rsidRDefault="0019786E" w:rsidP="0019786E">
      <w:pPr>
        <w:tabs>
          <w:tab w:val="left" w:pos="6480"/>
        </w:tabs>
        <w:rPr>
          <w:rFonts w:ascii="Bembo Std" w:hAnsi="Bembo Std"/>
          <w:sz w:val="18"/>
          <w:szCs w:val="18"/>
        </w:rPr>
      </w:pPr>
    </w:p>
    <w:p w14:paraId="4B8CDF48" w14:textId="77777777" w:rsidR="0019786E" w:rsidRPr="00774B60" w:rsidRDefault="0019786E" w:rsidP="0019786E">
      <w:pPr>
        <w:rPr>
          <w:rFonts w:ascii="Bembo Std" w:hAnsi="Bembo Std"/>
          <w:sz w:val="18"/>
          <w:szCs w:val="18"/>
        </w:rPr>
      </w:pPr>
    </w:p>
    <w:p w14:paraId="738C5B6F" w14:textId="22C5EECA" w:rsidR="0019786E" w:rsidRPr="00774B60" w:rsidRDefault="0019786E" w:rsidP="006B6EE1">
      <w:pPr>
        <w:jc w:val="center"/>
        <w:rPr>
          <w:rFonts w:ascii="Bembo Std" w:hAnsi="Bembo Std"/>
          <w:sz w:val="18"/>
          <w:szCs w:val="18"/>
        </w:rPr>
      </w:pPr>
      <w:r w:rsidRPr="00774B60">
        <w:rPr>
          <w:rFonts w:ascii="Bembo Std" w:eastAsia="Times New Roman" w:hAnsi="Bembo Std" w:cs="Arial"/>
          <w:b/>
          <w:noProof/>
          <w:color w:val="000000" w:themeColor="text1"/>
          <w:szCs w:val="20"/>
          <w:lang w:eastAsia="es-SV"/>
        </w:rPr>
        <w:drawing>
          <wp:inline distT="0" distB="0" distL="0" distR="0" wp14:anchorId="4E8D14A9" wp14:editId="155E8697">
            <wp:extent cx="2219519" cy="1811487"/>
            <wp:effectExtent l="0" t="0" r="0" b="0"/>
            <wp:docPr id="18" name="Imagen 18" descr="C:\Users\admin\Desktop\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Captur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109" cy="1818498"/>
                    </a:xfrm>
                    <a:prstGeom prst="rect">
                      <a:avLst/>
                    </a:prstGeom>
                    <a:noFill/>
                    <a:ln>
                      <a:noFill/>
                    </a:ln>
                  </pic:spPr>
                </pic:pic>
              </a:graphicData>
            </a:graphic>
          </wp:inline>
        </w:drawing>
      </w:r>
    </w:p>
    <w:p w14:paraId="6A9CB1C0" w14:textId="77777777" w:rsidR="0019786E" w:rsidRPr="00774B60" w:rsidRDefault="0019786E" w:rsidP="0019786E">
      <w:pPr>
        <w:rPr>
          <w:rFonts w:ascii="Bembo Std" w:hAnsi="Bembo Std"/>
          <w:sz w:val="18"/>
          <w:szCs w:val="18"/>
        </w:rPr>
      </w:pPr>
    </w:p>
    <w:tbl>
      <w:tblPr>
        <w:tblW w:w="0" w:type="auto"/>
        <w:jc w:val="center"/>
        <w:tblLook w:val="04A0" w:firstRow="1" w:lastRow="0" w:firstColumn="1" w:lastColumn="0" w:noHBand="0" w:noVBand="1"/>
      </w:tblPr>
      <w:tblGrid>
        <w:gridCol w:w="1167"/>
        <w:gridCol w:w="4485"/>
      </w:tblGrid>
      <w:tr w:rsidR="0019786E" w:rsidRPr="003A4880" w14:paraId="28F616B6" w14:textId="77777777" w:rsidTr="0019786E">
        <w:trPr>
          <w:trHeight w:val="2041"/>
          <w:jc w:val="center"/>
        </w:trPr>
        <w:tc>
          <w:tcPr>
            <w:tcW w:w="1167" w:type="dxa"/>
            <w:vAlign w:val="center"/>
          </w:tcPr>
          <w:p w14:paraId="185BF97B" w14:textId="77777777" w:rsidR="0019786E" w:rsidRPr="00D64976" w:rsidRDefault="0019786E" w:rsidP="0019786E">
            <w:pPr>
              <w:rPr>
                <w:rFonts w:ascii="Bembo Std" w:hAnsi="Bembo Std"/>
                <w:sz w:val="24"/>
              </w:rPr>
            </w:pPr>
            <w:r w:rsidRPr="00D64976">
              <w:rPr>
                <w:rFonts w:ascii="Bembo Std" w:hAnsi="Bembo Std"/>
                <w:sz w:val="24"/>
              </w:rPr>
              <w:t>Realizado por:</w:t>
            </w:r>
          </w:p>
        </w:tc>
        <w:tc>
          <w:tcPr>
            <w:tcW w:w="4485" w:type="dxa"/>
          </w:tcPr>
          <w:p w14:paraId="1B7E9849" w14:textId="77777777" w:rsidR="0019786E" w:rsidRPr="00D64976" w:rsidRDefault="0019786E" w:rsidP="0019786E">
            <w:pPr>
              <w:pStyle w:val="Contenidodelatabla"/>
              <w:snapToGrid w:val="0"/>
              <w:jc w:val="center"/>
              <w:rPr>
                <w:rFonts w:ascii="Bembo Std" w:hAnsi="Bembo Std"/>
                <w:sz w:val="24"/>
              </w:rPr>
            </w:pPr>
          </w:p>
          <w:p w14:paraId="62A4EFA0" w14:textId="77777777" w:rsidR="0019786E" w:rsidRPr="00D64976" w:rsidRDefault="0019786E" w:rsidP="0019786E">
            <w:pPr>
              <w:pStyle w:val="Contenidodelatabla"/>
              <w:snapToGrid w:val="0"/>
              <w:jc w:val="center"/>
              <w:rPr>
                <w:rFonts w:ascii="Bembo Std" w:hAnsi="Bembo Std"/>
                <w:sz w:val="24"/>
              </w:rPr>
            </w:pPr>
          </w:p>
          <w:p w14:paraId="6C89B56C" w14:textId="77777777" w:rsidR="0019786E" w:rsidRPr="00D64976" w:rsidRDefault="0019786E" w:rsidP="0019786E">
            <w:pPr>
              <w:pStyle w:val="Contenidodelatabla"/>
              <w:snapToGrid w:val="0"/>
              <w:jc w:val="center"/>
              <w:rPr>
                <w:rFonts w:ascii="Bembo Std" w:hAnsi="Bembo Std"/>
                <w:sz w:val="24"/>
              </w:rPr>
            </w:pPr>
          </w:p>
          <w:p w14:paraId="7A01EA70" w14:textId="77777777" w:rsidR="0019786E" w:rsidRPr="00D64976" w:rsidRDefault="0019786E" w:rsidP="0019786E">
            <w:pPr>
              <w:pStyle w:val="Contenidodelatabla"/>
              <w:snapToGrid w:val="0"/>
              <w:jc w:val="center"/>
              <w:rPr>
                <w:rFonts w:ascii="Bembo Std" w:hAnsi="Bembo Std"/>
                <w:sz w:val="24"/>
              </w:rPr>
            </w:pPr>
          </w:p>
          <w:p w14:paraId="368BD4C8" w14:textId="77777777" w:rsidR="0019786E" w:rsidRPr="00D64976" w:rsidRDefault="0019786E" w:rsidP="0019786E">
            <w:pPr>
              <w:pStyle w:val="Contenidodelatabla"/>
              <w:snapToGrid w:val="0"/>
              <w:jc w:val="center"/>
              <w:rPr>
                <w:rFonts w:ascii="Bembo Std" w:hAnsi="Bembo Std"/>
                <w:b/>
                <w:sz w:val="24"/>
              </w:rPr>
            </w:pPr>
            <w:r w:rsidRPr="00D64976">
              <w:rPr>
                <w:rFonts w:ascii="Bembo Std" w:hAnsi="Bembo Std"/>
                <w:b/>
                <w:sz w:val="24"/>
              </w:rPr>
              <w:t>Ing. Alcides Augusto Ramírez Martínez</w:t>
            </w:r>
          </w:p>
          <w:p w14:paraId="2D6ECD81" w14:textId="77777777" w:rsidR="0019786E" w:rsidRPr="00D64976" w:rsidRDefault="0019786E" w:rsidP="0019786E">
            <w:pPr>
              <w:jc w:val="center"/>
              <w:rPr>
                <w:rFonts w:ascii="Bembo Std" w:hAnsi="Bembo Std"/>
                <w:sz w:val="24"/>
              </w:rPr>
            </w:pPr>
            <w:r w:rsidRPr="00D64976">
              <w:rPr>
                <w:rFonts w:ascii="Bembo Std" w:hAnsi="Bembo Std"/>
                <w:sz w:val="24"/>
              </w:rPr>
              <w:t>Administrador de Riesgo</w:t>
            </w:r>
          </w:p>
          <w:p w14:paraId="0ECEA755" w14:textId="77777777" w:rsidR="0019786E" w:rsidRPr="00D64976" w:rsidRDefault="0019786E" w:rsidP="0019786E">
            <w:pPr>
              <w:jc w:val="center"/>
              <w:rPr>
                <w:rFonts w:ascii="Bembo Std" w:hAnsi="Bembo Std"/>
                <w:i/>
                <w:sz w:val="24"/>
              </w:rPr>
            </w:pPr>
            <w:r w:rsidRPr="00D64976">
              <w:rPr>
                <w:rFonts w:ascii="Bembo Std" w:hAnsi="Bembo Std"/>
                <w:sz w:val="24"/>
              </w:rPr>
              <w:t>Período 01/01/2022 al 31/12/2022</w:t>
            </w:r>
          </w:p>
        </w:tc>
      </w:tr>
      <w:tr w:rsidR="0019786E" w:rsidRPr="003A4880" w14:paraId="7C566964" w14:textId="77777777" w:rsidTr="0019786E">
        <w:trPr>
          <w:trHeight w:val="2041"/>
          <w:jc w:val="center"/>
        </w:trPr>
        <w:tc>
          <w:tcPr>
            <w:tcW w:w="1167" w:type="dxa"/>
            <w:vAlign w:val="center"/>
          </w:tcPr>
          <w:p w14:paraId="03D20BC1" w14:textId="77777777" w:rsidR="0019786E" w:rsidRPr="00D64976" w:rsidRDefault="0019786E" w:rsidP="0019786E">
            <w:pPr>
              <w:rPr>
                <w:rFonts w:ascii="Bembo Std" w:hAnsi="Bembo Std"/>
                <w:sz w:val="24"/>
              </w:rPr>
            </w:pPr>
            <w:r w:rsidRPr="00D64976">
              <w:rPr>
                <w:rFonts w:ascii="Bembo Std" w:hAnsi="Bembo Std"/>
                <w:sz w:val="24"/>
              </w:rPr>
              <w:t>Revisado por:</w:t>
            </w:r>
          </w:p>
        </w:tc>
        <w:tc>
          <w:tcPr>
            <w:tcW w:w="4485" w:type="dxa"/>
          </w:tcPr>
          <w:p w14:paraId="2C19911A" w14:textId="77777777" w:rsidR="0019786E" w:rsidRPr="00D64976" w:rsidRDefault="0019786E" w:rsidP="0019786E">
            <w:pPr>
              <w:pStyle w:val="Contenidodelatabla"/>
              <w:snapToGrid w:val="0"/>
              <w:jc w:val="center"/>
              <w:rPr>
                <w:rFonts w:ascii="Bembo Std" w:hAnsi="Bembo Std"/>
                <w:sz w:val="24"/>
              </w:rPr>
            </w:pPr>
          </w:p>
          <w:p w14:paraId="6BE06FCE" w14:textId="77777777" w:rsidR="0019786E" w:rsidRPr="00D64976" w:rsidRDefault="0019786E" w:rsidP="0019786E">
            <w:pPr>
              <w:pStyle w:val="Contenidodelatabla"/>
              <w:snapToGrid w:val="0"/>
              <w:jc w:val="center"/>
              <w:rPr>
                <w:rFonts w:ascii="Bembo Std" w:hAnsi="Bembo Std"/>
                <w:sz w:val="24"/>
              </w:rPr>
            </w:pPr>
          </w:p>
          <w:p w14:paraId="1C2E181E" w14:textId="77777777" w:rsidR="0019786E" w:rsidRPr="00D64976" w:rsidRDefault="0019786E" w:rsidP="0019786E">
            <w:pPr>
              <w:pStyle w:val="Contenidodelatabla"/>
              <w:snapToGrid w:val="0"/>
              <w:jc w:val="center"/>
              <w:rPr>
                <w:rFonts w:ascii="Bembo Std" w:hAnsi="Bembo Std"/>
                <w:sz w:val="24"/>
              </w:rPr>
            </w:pPr>
          </w:p>
          <w:p w14:paraId="2F5FE821" w14:textId="77777777" w:rsidR="0019786E" w:rsidRPr="00D64976" w:rsidRDefault="0019786E" w:rsidP="0019786E">
            <w:pPr>
              <w:pStyle w:val="Contenidodelatabla"/>
              <w:snapToGrid w:val="0"/>
              <w:jc w:val="center"/>
              <w:rPr>
                <w:rFonts w:ascii="Bembo Std" w:hAnsi="Bembo Std"/>
                <w:sz w:val="24"/>
              </w:rPr>
            </w:pPr>
          </w:p>
          <w:p w14:paraId="0D58FA6E" w14:textId="77777777" w:rsidR="0019786E" w:rsidRPr="00D64976" w:rsidRDefault="0019786E" w:rsidP="0019786E">
            <w:pPr>
              <w:pStyle w:val="Contenidodelatabla"/>
              <w:snapToGrid w:val="0"/>
              <w:jc w:val="center"/>
              <w:rPr>
                <w:rFonts w:ascii="Bembo Std" w:hAnsi="Bembo Std"/>
                <w:b/>
                <w:sz w:val="24"/>
              </w:rPr>
            </w:pPr>
            <w:r w:rsidRPr="00D64976">
              <w:rPr>
                <w:rFonts w:ascii="Bembo Std" w:hAnsi="Bembo Std"/>
                <w:b/>
                <w:sz w:val="24"/>
              </w:rPr>
              <w:t>Lic. Carlos Ernesto Fuentes Henríquez</w:t>
            </w:r>
          </w:p>
          <w:p w14:paraId="298C0988" w14:textId="77777777" w:rsidR="0019786E" w:rsidRPr="00D64976" w:rsidRDefault="0019786E" w:rsidP="0019786E">
            <w:pPr>
              <w:pStyle w:val="Contenidodelatabla"/>
              <w:snapToGrid w:val="0"/>
              <w:jc w:val="center"/>
              <w:rPr>
                <w:rFonts w:ascii="Bembo Std" w:hAnsi="Bembo Std"/>
                <w:sz w:val="24"/>
              </w:rPr>
            </w:pPr>
            <w:r w:rsidRPr="00D64976">
              <w:rPr>
                <w:rFonts w:ascii="Bembo Std" w:hAnsi="Bembo Std"/>
                <w:sz w:val="24"/>
              </w:rPr>
              <w:t>Gerente General (Interino)</w:t>
            </w:r>
          </w:p>
        </w:tc>
      </w:tr>
    </w:tbl>
    <w:p w14:paraId="1E66735B" w14:textId="6EFE607B" w:rsidR="006B6EE1" w:rsidRPr="00262E83" w:rsidRDefault="0019786E" w:rsidP="00262E83">
      <w:pPr>
        <w:spacing w:after="200" w:line="276" w:lineRule="auto"/>
        <w:rPr>
          <w:sz w:val="18"/>
          <w:szCs w:val="18"/>
        </w:rPr>
      </w:pPr>
      <w:r>
        <w:rPr>
          <w:sz w:val="18"/>
          <w:szCs w:val="18"/>
        </w:rPr>
        <w:br w:type="page"/>
      </w:r>
    </w:p>
    <w:p w14:paraId="5A8A98C3" w14:textId="77777777" w:rsidR="0019786E" w:rsidRPr="00EB5919" w:rsidRDefault="0019786E" w:rsidP="0019786E">
      <w:pPr>
        <w:rPr>
          <w:rFonts w:ascii="Bembo Std" w:hAnsi="Bembo Std"/>
          <w:b/>
          <w:bCs/>
          <w:sz w:val="24"/>
        </w:rPr>
      </w:pPr>
      <w:r w:rsidRPr="00EB5919">
        <w:rPr>
          <w:rFonts w:ascii="Bembo Std" w:hAnsi="Bembo Std"/>
          <w:b/>
          <w:sz w:val="24"/>
        </w:rPr>
        <w:lastRenderedPageBreak/>
        <w:t>Í</w:t>
      </w:r>
      <w:r w:rsidRPr="00EB5919">
        <w:rPr>
          <w:rFonts w:ascii="Bembo Std" w:hAnsi="Bembo Std"/>
          <w:b/>
          <w:bCs/>
          <w:sz w:val="24"/>
        </w:rPr>
        <w:t>NDICE</w:t>
      </w:r>
    </w:p>
    <w:p w14:paraId="121346DC" w14:textId="77777777" w:rsidR="0019786E" w:rsidRPr="00181A1E" w:rsidRDefault="0019786E" w:rsidP="0019786E">
      <w:pPr>
        <w:tabs>
          <w:tab w:val="left" w:pos="5896"/>
        </w:tabs>
        <w:spacing w:line="276" w:lineRule="auto"/>
        <w:rPr>
          <w:rFonts w:ascii="Museo 300" w:hAnsi="Museo 300"/>
          <w:bCs/>
          <w:szCs w:val="20"/>
        </w:rPr>
      </w:pPr>
      <w:r w:rsidRPr="00181A1E">
        <w:rPr>
          <w:rFonts w:ascii="Museo 300" w:hAnsi="Museo 300"/>
          <w:bCs/>
          <w:szCs w:val="20"/>
        </w:rPr>
        <w:tab/>
      </w:r>
    </w:p>
    <w:p w14:paraId="08922D7B" w14:textId="77777777" w:rsidR="0019786E" w:rsidRPr="0013665D" w:rsidRDefault="0019786E" w:rsidP="0019786E">
      <w:pPr>
        <w:pStyle w:val="TDC1"/>
        <w:rPr>
          <w:rFonts w:ascii="Bembo Std" w:eastAsiaTheme="minorEastAsia" w:hAnsi="Bembo Std" w:cstheme="minorBidi"/>
          <w:noProof/>
          <w:kern w:val="0"/>
          <w:szCs w:val="20"/>
          <w:lang w:val="es-SV" w:eastAsia="es-SV"/>
        </w:rPr>
      </w:pPr>
      <w:r w:rsidRPr="0013665D">
        <w:rPr>
          <w:rFonts w:ascii="Bembo Std" w:hAnsi="Bembo Std"/>
          <w:szCs w:val="20"/>
        </w:rPr>
        <w:fldChar w:fldCharType="begin"/>
      </w:r>
      <w:r w:rsidRPr="0013665D">
        <w:rPr>
          <w:rFonts w:ascii="Bembo Std" w:hAnsi="Bembo Std"/>
          <w:szCs w:val="20"/>
        </w:rPr>
        <w:instrText xml:space="preserve"> TOC \o "1-3" \h \z \u </w:instrText>
      </w:r>
      <w:r w:rsidRPr="0013665D">
        <w:rPr>
          <w:rFonts w:ascii="Bembo Std" w:hAnsi="Bembo Std"/>
          <w:szCs w:val="20"/>
        </w:rPr>
        <w:fldChar w:fldCharType="separate"/>
      </w:r>
      <w:hyperlink w:anchor="_Toc119918731" w:history="1">
        <w:r w:rsidRPr="0013665D">
          <w:rPr>
            <w:rStyle w:val="Hipervnculo"/>
            <w:rFonts w:ascii="Bembo Std" w:hAnsi="Bembo Std"/>
            <w:noProof/>
            <w:szCs w:val="20"/>
          </w:rPr>
          <w:t>1.</w:t>
        </w:r>
        <w:r w:rsidRPr="0013665D">
          <w:rPr>
            <w:rFonts w:ascii="Bembo Std" w:eastAsiaTheme="minorEastAsia" w:hAnsi="Bembo Std" w:cstheme="minorBidi"/>
            <w:noProof/>
            <w:kern w:val="0"/>
            <w:szCs w:val="20"/>
            <w:lang w:val="es-SV" w:eastAsia="es-SV"/>
          </w:rPr>
          <w:tab/>
        </w:r>
        <w:r w:rsidRPr="0013665D">
          <w:rPr>
            <w:rStyle w:val="Hipervnculo"/>
            <w:rFonts w:ascii="Bembo Std" w:hAnsi="Bembo Std"/>
            <w:noProof/>
            <w:szCs w:val="20"/>
          </w:rPr>
          <w:t>INTRODUCCIÓN</w:t>
        </w:r>
        <w:r w:rsidRPr="0013665D">
          <w:rPr>
            <w:rFonts w:ascii="Bembo Std" w:hAnsi="Bembo Std"/>
            <w:noProof/>
            <w:webHidden/>
            <w:szCs w:val="20"/>
          </w:rPr>
          <w:tab/>
        </w:r>
        <w:r w:rsidRPr="0013665D">
          <w:rPr>
            <w:rFonts w:ascii="Bembo Std" w:hAnsi="Bembo Std"/>
            <w:noProof/>
            <w:webHidden/>
            <w:szCs w:val="20"/>
          </w:rPr>
          <w:fldChar w:fldCharType="begin"/>
        </w:r>
        <w:r w:rsidRPr="0013665D">
          <w:rPr>
            <w:rFonts w:ascii="Bembo Std" w:hAnsi="Bembo Std"/>
            <w:noProof/>
            <w:webHidden/>
            <w:szCs w:val="20"/>
          </w:rPr>
          <w:instrText xml:space="preserve"> PAGEREF _Toc119918731 \h </w:instrText>
        </w:r>
        <w:r w:rsidRPr="0013665D">
          <w:rPr>
            <w:rFonts w:ascii="Bembo Std" w:hAnsi="Bembo Std"/>
            <w:noProof/>
            <w:webHidden/>
            <w:szCs w:val="20"/>
          </w:rPr>
        </w:r>
        <w:r w:rsidRPr="0013665D">
          <w:rPr>
            <w:rFonts w:ascii="Bembo Std" w:hAnsi="Bembo Std"/>
            <w:noProof/>
            <w:webHidden/>
            <w:szCs w:val="20"/>
          </w:rPr>
          <w:fldChar w:fldCharType="separate"/>
        </w:r>
        <w:r w:rsidR="004C1FC5">
          <w:rPr>
            <w:rFonts w:ascii="Bembo Std" w:hAnsi="Bembo Std"/>
            <w:noProof/>
            <w:webHidden/>
            <w:szCs w:val="20"/>
          </w:rPr>
          <w:t>8</w:t>
        </w:r>
        <w:r w:rsidRPr="0013665D">
          <w:rPr>
            <w:rFonts w:ascii="Bembo Std" w:hAnsi="Bembo Std"/>
            <w:noProof/>
            <w:webHidden/>
            <w:szCs w:val="20"/>
          </w:rPr>
          <w:fldChar w:fldCharType="end"/>
        </w:r>
      </w:hyperlink>
    </w:p>
    <w:p w14:paraId="6AE78D11" w14:textId="77777777" w:rsidR="0019786E" w:rsidRPr="0013665D" w:rsidRDefault="009E0B8E" w:rsidP="0019786E">
      <w:pPr>
        <w:pStyle w:val="TDC1"/>
        <w:rPr>
          <w:rFonts w:ascii="Bembo Std" w:eastAsiaTheme="minorEastAsia" w:hAnsi="Bembo Std" w:cstheme="minorBidi"/>
          <w:noProof/>
          <w:kern w:val="0"/>
          <w:szCs w:val="20"/>
          <w:lang w:val="es-SV" w:eastAsia="es-SV"/>
        </w:rPr>
      </w:pPr>
      <w:hyperlink w:anchor="_Toc119918732" w:history="1">
        <w:r w:rsidR="0019786E" w:rsidRPr="0013665D">
          <w:rPr>
            <w:rStyle w:val="Hipervnculo"/>
            <w:rFonts w:ascii="Bembo Std" w:hAnsi="Bembo Std"/>
            <w:noProof/>
            <w:szCs w:val="20"/>
          </w:rPr>
          <w:t>2.</w:t>
        </w:r>
        <w:r w:rsidR="0019786E" w:rsidRPr="0013665D">
          <w:rPr>
            <w:rFonts w:ascii="Bembo Std" w:eastAsiaTheme="minorEastAsia" w:hAnsi="Bembo Std" w:cstheme="minorBidi"/>
            <w:noProof/>
            <w:kern w:val="0"/>
            <w:szCs w:val="20"/>
            <w:lang w:val="es-SV" w:eastAsia="es-SV"/>
          </w:rPr>
          <w:tab/>
        </w:r>
        <w:r w:rsidR="0019786E" w:rsidRPr="0013665D">
          <w:rPr>
            <w:rStyle w:val="Hipervnculo"/>
            <w:rFonts w:ascii="Bembo Std" w:hAnsi="Bembo Std"/>
            <w:noProof/>
            <w:szCs w:val="20"/>
          </w:rPr>
          <w:t>FILOSOFÍA ORGANIZACIONAL</w:t>
        </w:r>
        <w:r w:rsidR="0019786E" w:rsidRPr="0013665D">
          <w:rPr>
            <w:rFonts w:ascii="Bembo Std" w:hAnsi="Bembo Std"/>
            <w:noProof/>
            <w:webHidden/>
            <w:szCs w:val="20"/>
          </w:rPr>
          <w:tab/>
        </w:r>
        <w:r w:rsidR="0019786E" w:rsidRPr="0013665D">
          <w:rPr>
            <w:rFonts w:ascii="Bembo Std" w:hAnsi="Bembo Std"/>
            <w:noProof/>
            <w:webHidden/>
            <w:szCs w:val="20"/>
          </w:rPr>
          <w:fldChar w:fldCharType="begin"/>
        </w:r>
        <w:r w:rsidR="0019786E" w:rsidRPr="0013665D">
          <w:rPr>
            <w:rFonts w:ascii="Bembo Std" w:hAnsi="Bembo Std"/>
            <w:noProof/>
            <w:webHidden/>
            <w:szCs w:val="20"/>
          </w:rPr>
          <w:instrText xml:space="preserve"> PAGEREF _Toc119918732 \h </w:instrText>
        </w:r>
        <w:r w:rsidR="0019786E" w:rsidRPr="0013665D">
          <w:rPr>
            <w:rFonts w:ascii="Bembo Std" w:hAnsi="Bembo Std"/>
            <w:noProof/>
            <w:webHidden/>
            <w:szCs w:val="20"/>
          </w:rPr>
        </w:r>
        <w:r w:rsidR="0019786E" w:rsidRPr="0013665D">
          <w:rPr>
            <w:rFonts w:ascii="Bembo Std" w:hAnsi="Bembo Std"/>
            <w:noProof/>
            <w:webHidden/>
            <w:szCs w:val="20"/>
          </w:rPr>
          <w:fldChar w:fldCharType="separate"/>
        </w:r>
        <w:r w:rsidR="004C1FC5">
          <w:rPr>
            <w:rFonts w:ascii="Bembo Std" w:hAnsi="Bembo Std"/>
            <w:noProof/>
            <w:webHidden/>
            <w:szCs w:val="20"/>
          </w:rPr>
          <w:t>8</w:t>
        </w:r>
        <w:r w:rsidR="0019786E" w:rsidRPr="0013665D">
          <w:rPr>
            <w:rFonts w:ascii="Bembo Std" w:hAnsi="Bembo Std"/>
            <w:noProof/>
            <w:webHidden/>
            <w:szCs w:val="20"/>
          </w:rPr>
          <w:fldChar w:fldCharType="end"/>
        </w:r>
      </w:hyperlink>
    </w:p>
    <w:p w14:paraId="501BA6A8" w14:textId="77777777" w:rsidR="0019786E" w:rsidRPr="0013665D" w:rsidRDefault="009E0B8E" w:rsidP="0019786E">
      <w:pPr>
        <w:pStyle w:val="TDC1"/>
        <w:rPr>
          <w:rFonts w:ascii="Bembo Std" w:eastAsiaTheme="minorEastAsia" w:hAnsi="Bembo Std" w:cstheme="minorBidi"/>
          <w:noProof/>
          <w:kern w:val="0"/>
          <w:szCs w:val="20"/>
          <w:lang w:val="es-SV" w:eastAsia="es-SV"/>
        </w:rPr>
      </w:pPr>
      <w:hyperlink w:anchor="_Toc119918733" w:history="1">
        <w:r w:rsidR="0019786E" w:rsidRPr="0013665D">
          <w:rPr>
            <w:rStyle w:val="Hipervnculo"/>
            <w:rFonts w:ascii="Bembo Std" w:hAnsi="Bembo Std"/>
            <w:noProof/>
            <w:szCs w:val="20"/>
          </w:rPr>
          <w:t>3.</w:t>
        </w:r>
        <w:r w:rsidR="0019786E" w:rsidRPr="0013665D">
          <w:rPr>
            <w:rFonts w:ascii="Bembo Std" w:eastAsiaTheme="minorEastAsia" w:hAnsi="Bembo Std" w:cstheme="minorBidi"/>
            <w:noProof/>
            <w:kern w:val="0"/>
            <w:szCs w:val="20"/>
            <w:lang w:val="es-SV" w:eastAsia="es-SV"/>
          </w:rPr>
          <w:tab/>
        </w:r>
        <w:r w:rsidR="0019786E" w:rsidRPr="0013665D">
          <w:rPr>
            <w:rStyle w:val="Hipervnculo"/>
            <w:rFonts w:ascii="Bembo Std" w:hAnsi="Bembo Std"/>
            <w:noProof/>
            <w:szCs w:val="20"/>
          </w:rPr>
          <w:t>OBJETIVO</w:t>
        </w:r>
        <w:r w:rsidR="0019786E" w:rsidRPr="0013665D">
          <w:rPr>
            <w:rFonts w:ascii="Bembo Std" w:hAnsi="Bembo Std"/>
            <w:noProof/>
            <w:webHidden/>
            <w:szCs w:val="20"/>
          </w:rPr>
          <w:tab/>
        </w:r>
        <w:r w:rsidR="0019786E" w:rsidRPr="0013665D">
          <w:rPr>
            <w:rFonts w:ascii="Bembo Std" w:hAnsi="Bembo Std"/>
            <w:noProof/>
            <w:webHidden/>
            <w:szCs w:val="20"/>
          </w:rPr>
          <w:fldChar w:fldCharType="begin"/>
        </w:r>
        <w:r w:rsidR="0019786E" w:rsidRPr="0013665D">
          <w:rPr>
            <w:rFonts w:ascii="Bembo Std" w:hAnsi="Bembo Std"/>
            <w:noProof/>
            <w:webHidden/>
            <w:szCs w:val="20"/>
          </w:rPr>
          <w:instrText xml:space="preserve"> PAGEREF _Toc119918733 \h </w:instrText>
        </w:r>
        <w:r w:rsidR="0019786E" w:rsidRPr="0013665D">
          <w:rPr>
            <w:rFonts w:ascii="Bembo Std" w:hAnsi="Bembo Std"/>
            <w:noProof/>
            <w:webHidden/>
            <w:szCs w:val="20"/>
          </w:rPr>
        </w:r>
        <w:r w:rsidR="0019786E" w:rsidRPr="0013665D">
          <w:rPr>
            <w:rFonts w:ascii="Bembo Std" w:hAnsi="Bembo Std"/>
            <w:noProof/>
            <w:webHidden/>
            <w:szCs w:val="20"/>
          </w:rPr>
          <w:fldChar w:fldCharType="separate"/>
        </w:r>
        <w:r w:rsidR="004C1FC5">
          <w:rPr>
            <w:rFonts w:ascii="Bembo Std" w:hAnsi="Bembo Std"/>
            <w:noProof/>
            <w:webHidden/>
            <w:szCs w:val="20"/>
          </w:rPr>
          <w:t>8</w:t>
        </w:r>
        <w:r w:rsidR="0019786E" w:rsidRPr="0013665D">
          <w:rPr>
            <w:rFonts w:ascii="Bembo Std" w:hAnsi="Bembo Std"/>
            <w:noProof/>
            <w:webHidden/>
            <w:szCs w:val="20"/>
          </w:rPr>
          <w:fldChar w:fldCharType="end"/>
        </w:r>
      </w:hyperlink>
    </w:p>
    <w:p w14:paraId="4FD56102" w14:textId="77777777" w:rsidR="0019786E" w:rsidRPr="0013665D" w:rsidRDefault="009E0B8E" w:rsidP="0019786E">
      <w:pPr>
        <w:pStyle w:val="TDC1"/>
        <w:rPr>
          <w:rFonts w:ascii="Bembo Std" w:eastAsiaTheme="minorEastAsia" w:hAnsi="Bembo Std" w:cstheme="minorBidi"/>
          <w:noProof/>
          <w:kern w:val="0"/>
          <w:szCs w:val="20"/>
          <w:lang w:val="es-SV" w:eastAsia="es-SV"/>
        </w:rPr>
      </w:pPr>
      <w:hyperlink w:anchor="_Toc119918734" w:history="1">
        <w:r w:rsidR="0019786E" w:rsidRPr="0013665D">
          <w:rPr>
            <w:rStyle w:val="Hipervnculo"/>
            <w:rFonts w:ascii="Bembo Std" w:hAnsi="Bembo Std"/>
            <w:noProof/>
            <w:szCs w:val="20"/>
          </w:rPr>
          <w:t>4.</w:t>
        </w:r>
        <w:r w:rsidR="0019786E" w:rsidRPr="0013665D">
          <w:rPr>
            <w:rFonts w:ascii="Bembo Std" w:eastAsiaTheme="minorEastAsia" w:hAnsi="Bembo Std" w:cstheme="minorBidi"/>
            <w:noProof/>
            <w:kern w:val="0"/>
            <w:szCs w:val="20"/>
            <w:lang w:val="es-SV" w:eastAsia="es-SV"/>
          </w:rPr>
          <w:tab/>
        </w:r>
        <w:r w:rsidR="0019786E" w:rsidRPr="0013665D">
          <w:rPr>
            <w:rStyle w:val="Hipervnculo"/>
            <w:rFonts w:ascii="Bembo Std" w:hAnsi="Bembo Std"/>
            <w:noProof/>
            <w:szCs w:val="20"/>
          </w:rPr>
          <w:t>ALCANCE Y CAMPO DE APLICACIÓN</w:t>
        </w:r>
        <w:r w:rsidR="0019786E" w:rsidRPr="0013665D">
          <w:rPr>
            <w:rFonts w:ascii="Bembo Std" w:hAnsi="Bembo Std"/>
            <w:noProof/>
            <w:webHidden/>
            <w:szCs w:val="20"/>
          </w:rPr>
          <w:tab/>
        </w:r>
        <w:r w:rsidR="0019786E" w:rsidRPr="0013665D">
          <w:rPr>
            <w:rFonts w:ascii="Bembo Std" w:hAnsi="Bembo Std"/>
            <w:noProof/>
            <w:webHidden/>
            <w:szCs w:val="20"/>
          </w:rPr>
          <w:fldChar w:fldCharType="begin"/>
        </w:r>
        <w:r w:rsidR="0019786E" w:rsidRPr="0013665D">
          <w:rPr>
            <w:rFonts w:ascii="Bembo Std" w:hAnsi="Bembo Std"/>
            <w:noProof/>
            <w:webHidden/>
            <w:szCs w:val="20"/>
          </w:rPr>
          <w:instrText xml:space="preserve"> PAGEREF _Toc119918734 \h </w:instrText>
        </w:r>
        <w:r w:rsidR="0019786E" w:rsidRPr="0013665D">
          <w:rPr>
            <w:rFonts w:ascii="Bembo Std" w:hAnsi="Bembo Std"/>
            <w:noProof/>
            <w:webHidden/>
            <w:szCs w:val="20"/>
          </w:rPr>
        </w:r>
        <w:r w:rsidR="0019786E" w:rsidRPr="0013665D">
          <w:rPr>
            <w:rFonts w:ascii="Bembo Std" w:hAnsi="Bembo Std"/>
            <w:noProof/>
            <w:webHidden/>
            <w:szCs w:val="20"/>
          </w:rPr>
          <w:fldChar w:fldCharType="separate"/>
        </w:r>
        <w:r w:rsidR="004C1FC5">
          <w:rPr>
            <w:rFonts w:ascii="Bembo Std" w:hAnsi="Bembo Std"/>
            <w:noProof/>
            <w:webHidden/>
            <w:szCs w:val="20"/>
          </w:rPr>
          <w:t>9</w:t>
        </w:r>
        <w:r w:rsidR="0019786E" w:rsidRPr="0013665D">
          <w:rPr>
            <w:rFonts w:ascii="Bembo Std" w:hAnsi="Bembo Std"/>
            <w:noProof/>
            <w:webHidden/>
            <w:szCs w:val="20"/>
          </w:rPr>
          <w:fldChar w:fldCharType="end"/>
        </w:r>
      </w:hyperlink>
    </w:p>
    <w:p w14:paraId="47F76BBC" w14:textId="77777777" w:rsidR="0019786E" w:rsidRPr="0013665D" w:rsidRDefault="009E0B8E" w:rsidP="0019786E">
      <w:pPr>
        <w:pStyle w:val="TDC1"/>
        <w:rPr>
          <w:rFonts w:ascii="Bembo Std" w:eastAsiaTheme="minorEastAsia" w:hAnsi="Bembo Std" w:cstheme="minorBidi"/>
          <w:noProof/>
          <w:kern w:val="0"/>
          <w:szCs w:val="20"/>
          <w:lang w:val="es-SV" w:eastAsia="es-SV"/>
        </w:rPr>
      </w:pPr>
      <w:hyperlink w:anchor="_Toc119918735" w:history="1">
        <w:r w:rsidR="0019786E" w:rsidRPr="0013665D">
          <w:rPr>
            <w:rStyle w:val="Hipervnculo"/>
            <w:rFonts w:ascii="Bembo Std" w:hAnsi="Bembo Std"/>
            <w:noProof/>
            <w:szCs w:val="20"/>
          </w:rPr>
          <w:t>5.</w:t>
        </w:r>
        <w:r w:rsidR="0019786E" w:rsidRPr="0013665D">
          <w:rPr>
            <w:rFonts w:ascii="Bembo Std" w:eastAsiaTheme="minorEastAsia" w:hAnsi="Bembo Std" w:cstheme="minorBidi"/>
            <w:noProof/>
            <w:kern w:val="0"/>
            <w:szCs w:val="20"/>
            <w:lang w:val="es-SV" w:eastAsia="es-SV"/>
          </w:rPr>
          <w:tab/>
        </w:r>
        <w:r w:rsidR="0019786E" w:rsidRPr="0013665D">
          <w:rPr>
            <w:rStyle w:val="Hipervnculo"/>
            <w:rFonts w:ascii="Bembo Std" w:hAnsi="Bembo Std"/>
            <w:noProof/>
            <w:szCs w:val="20"/>
          </w:rPr>
          <w:t>MARCO CONCEPTUAL</w:t>
        </w:r>
        <w:r w:rsidR="0019786E" w:rsidRPr="0013665D">
          <w:rPr>
            <w:rFonts w:ascii="Bembo Std" w:hAnsi="Bembo Std"/>
            <w:noProof/>
            <w:webHidden/>
            <w:szCs w:val="20"/>
          </w:rPr>
          <w:tab/>
        </w:r>
        <w:r w:rsidR="0019786E" w:rsidRPr="0013665D">
          <w:rPr>
            <w:rFonts w:ascii="Bembo Std" w:hAnsi="Bembo Std"/>
            <w:noProof/>
            <w:webHidden/>
            <w:szCs w:val="20"/>
          </w:rPr>
          <w:fldChar w:fldCharType="begin"/>
        </w:r>
        <w:r w:rsidR="0019786E" w:rsidRPr="0013665D">
          <w:rPr>
            <w:rFonts w:ascii="Bembo Std" w:hAnsi="Bembo Std"/>
            <w:noProof/>
            <w:webHidden/>
            <w:szCs w:val="20"/>
          </w:rPr>
          <w:instrText xml:space="preserve"> PAGEREF _Toc119918735 \h </w:instrText>
        </w:r>
        <w:r w:rsidR="0019786E" w:rsidRPr="0013665D">
          <w:rPr>
            <w:rFonts w:ascii="Bembo Std" w:hAnsi="Bembo Std"/>
            <w:noProof/>
            <w:webHidden/>
            <w:szCs w:val="20"/>
          </w:rPr>
        </w:r>
        <w:r w:rsidR="0019786E" w:rsidRPr="0013665D">
          <w:rPr>
            <w:rFonts w:ascii="Bembo Std" w:hAnsi="Bembo Std"/>
            <w:noProof/>
            <w:webHidden/>
            <w:szCs w:val="20"/>
          </w:rPr>
          <w:fldChar w:fldCharType="separate"/>
        </w:r>
        <w:r w:rsidR="004C1FC5">
          <w:rPr>
            <w:rFonts w:ascii="Bembo Std" w:hAnsi="Bembo Std"/>
            <w:noProof/>
            <w:webHidden/>
            <w:szCs w:val="20"/>
          </w:rPr>
          <w:t>9</w:t>
        </w:r>
        <w:r w:rsidR="0019786E" w:rsidRPr="0013665D">
          <w:rPr>
            <w:rFonts w:ascii="Bembo Std" w:hAnsi="Bembo Std"/>
            <w:noProof/>
            <w:webHidden/>
            <w:szCs w:val="20"/>
          </w:rPr>
          <w:fldChar w:fldCharType="end"/>
        </w:r>
      </w:hyperlink>
    </w:p>
    <w:p w14:paraId="79ECD53F" w14:textId="77777777" w:rsidR="0019786E" w:rsidRPr="0013665D" w:rsidRDefault="009E0B8E" w:rsidP="0019786E">
      <w:pPr>
        <w:pStyle w:val="TDC1"/>
        <w:rPr>
          <w:rFonts w:ascii="Bembo Std" w:eastAsiaTheme="minorEastAsia" w:hAnsi="Bembo Std" w:cstheme="minorBidi"/>
          <w:noProof/>
          <w:kern w:val="0"/>
          <w:szCs w:val="20"/>
          <w:lang w:val="es-SV" w:eastAsia="es-SV"/>
        </w:rPr>
      </w:pPr>
      <w:hyperlink w:anchor="_Toc119918736" w:history="1">
        <w:r w:rsidR="0019786E" w:rsidRPr="0013665D">
          <w:rPr>
            <w:rStyle w:val="Hipervnculo"/>
            <w:rFonts w:ascii="Bembo Std" w:hAnsi="Bembo Std"/>
            <w:noProof/>
            <w:szCs w:val="20"/>
          </w:rPr>
          <w:t>6.</w:t>
        </w:r>
        <w:r w:rsidR="0019786E" w:rsidRPr="0013665D">
          <w:rPr>
            <w:rFonts w:ascii="Bembo Std" w:eastAsiaTheme="minorEastAsia" w:hAnsi="Bembo Std" w:cstheme="minorBidi"/>
            <w:noProof/>
            <w:kern w:val="0"/>
            <w:szCs w:val="20"/>
            <w:lang w:val="es-SV" w:eastAsia="es-SV"/>
          </w:rPr>
          <w:tab/>
        </w:r>
        <w:r w:rsidR="0019786E" w:rsidRPr="0013665D">
          <w:rPr>
            <w:rStyle w:val="Hipervnculo"/>
            <w:rFonts w:ascii="Bembo Std" w:hAnsi="Bembo Std"/>
            <w:noProof/>
            <w:szCs w:val="20"/>
          </w:rPr>
          <w:t>DESARROLLO</w:t>
        </w:r>
        <w:r w:rsidR="0019786E" w:rsidRPr="0013665D">
          <w:rPr>
            <w:rFonts w:ascii="Bembo Std" w:hAnsi="Bembo Std"/>
            <w:noProof/>
            <w:webHidden/>
            <w:szCs w:val="20"/>
          </w:rPr>
          <w:tab/>
        </w:r>
        <w:r w:rsidR="0019786E" w:rsidRPr="0013665D">
          <w:rPr>
            <w:rFonts w:ascii="Bembo Std" w:hAnsi="Bembo Std"/>
            <w:noProof/>
            <w:webHidden/>
            <w:szCs w:val="20"/>
          </w:rPr>
          <w:fldChar w:fldCharType="begin"/>
        </w:r>
        <w:r w:rsidR="0019786E" w:rsidRPr="0013665D">
          <w:rPr>
            <w:rFonts w:ascii="Bembo Std" w:hAnsi="Bembo Std"/>
            <w:noProof/>
            <w:webHidden/>
            <w:szCs w:val="20"/>
          </w:rPr>
          <w:instrText xml:space="preserve"> PAGEREF _Toc119918736 \h </w:instrText>
        </w:r>
        <w:r w:rsidR="0019786E" w:rsidRPr="0013665D">
          <w:rPr>
            <w:rFonts w:ascii="Bembo Std" w:hAnsi="Bembo Std"/>
            <w:noProof/>
            <w:webHidden/>
            <w:szCs w:val="20"/>
          </w:rPr>
        </w:r>
        <w:r w:rsidR="0019786E" w:rsidRPr="0013665D">
          <w:rPr>
            <w:rFonts w:ascii="Bembo Std" w:hAnsi="Bembo Std"/>
            <w:noProof/>
            <w:webHidden/>
            <w:szCs w:val="20"/>
          </w:rPr>
          <w:fldChar w:fldCharType="separate"/>
        </w:r>
        <w:r w:rsidR="004C1FC5">
          <w:rPr>
            <w:rFonts w:ascii="Bembo Std" w:hAnsi="Bembo Std"/>
            <w:noProof/>
            <w:webHidden/>
            <w:szCs w:val="20"/>
          </w:rPr>
          <w:t>9</w:t>
        </w:r>
        <w:r w:rsidR="0019786E" w:rsidRPr="0013665D">
          <w:rPr>
            <w:rFonts w:ascii="Bembo Std" w:hAnsi="Bembo Std"/>
            <w:noProof/>
            <w:webHidden/>
            <w:szCs w:val="20"/>
          </w:rPr>
          <w:fldChar w:fldCharType="end"/>
        </w:r>
      </w:hyperlink>
    </w:p>
    <w:p w14:paraId="0DBDDCCF" w14:textId="77777777" w:rsidR="0019786E" w:rsidRPr="0013665D" w:rsidRDefault="009E0B8E" w:rsidP="0019786E">
      <w:pPr>
        <w:pStyle w:val="TDC2"/>
        <w:tabs>
          <w:tab w:val="left" w:pos="880"/>
          <w:tab w:val="right" w:leader="dot" w:pos="9394"/>
        </w:tabs>
        <w:rPr>
          <w:rFonts w:ascii="Bembo Std" w:eastAsiaTheme="minorEastAsia" w:hAnsi="Bembo Std" w:cstheme="minorBidi"/>
          <w:noProof/>
          <w:kern w:val="0"/>
          <w:sz w:val="20"/>
          <w:szCs w:val="20"/>
          <w:lang w:val="es-SV" w:eastAsia="es-SV"/>
        </w:rPr>
      </w:pPr>
      <w:hyperlink w:anchor="_Toc119918737" w:history="1">
        <w:r w:rsidR="0019786E" w:rsidRPr="0013665D">
          <w:rPr>
            <w:rStyle w:val="Hipervnculo"/>
            <w:rFonts w:ascii="Bembo Std" w:hAnsi="Bembo Std"/>
            <w:noProof/>
            <w:sz w:val="20"/>
            <w:szCs w:val="20"/>
          </w:rPr>
          <w:t>6.1.</w:t>
        </w:r>
        <w:r w:rsidR="0019786E" w:rsidRPr="0013665D">
          <w:rPr>
            <w:rFonts w:ascii="Bembo Std" w:eastAsiaTheme="minorEastAsia" w:hAnsi="Bembo Std" w:cstheme="minorBidi"/>
            <w:noProof/>
            <w:kern w:val="0"/>
            <w:sz w:val="20"/>
            <w:szCs w:val="20"/>
            <w:lang w:val="es-SV" w:eastAsia="es-SV"/>
          </w:rPr>
          <w:tab/>
        </w:r>
        <w:r w:rsidR="0019786E" w:rsidRPr="0013665D">
          <w:rPr>
            <w:rStyle w:val="Hipervnculo"/>
            <w:rFonts w:ascii="Bembo Std" w:hAnsi="Bembo Std"/>
            <w:noProof/>
            <w:sz w:val="20"/>
            <w:szCs w:val="20"/>
          </w:rPr>
          <w:t>INTERPRETACIÓN DE LA ADMINISTRACIÓN DE RIESGOS</w:t>
        </w:r>
        <w:r w:rsidR="0019786E" w:rsidRPr="0013665D">
          <w:rPr>
            <w:rFonts w:ascii="Bembo Std" w:hAnsi="Bembo Std"/>
            <w:noProof/>
            <w:webHidden/>
            <w:sz w:val="20"/>
            <w:szCs w:val="20"/>
          </w:rPr>
          <w:tab/>
        </w:r>
        <w:r w:rsidR="0019786E" w:rsidRPr="0013665D">
          <w:rPr>
            <w:rFonts w:ascii="Bembo Std" w:hAnsi="Bembo Std"/>
            <w:noProof/>
            <w:webHidden/>
            <w:sz w:val="20"/>
            <w:szCs w:val="20"/>
          </w:rPr>
          <w:fldChar w:fldCharType="begin"/>
        </w:r>
        <w:r w:rsidR="0019786E" w:rsidRPr="0013665D">
          <w:rPr>
            <w:rFonts w:ascii="Bembo Std" w:hAnsi="Bembo Std"/>
            <w:noProof/>
            <w:webHidden/>
            <w:sz w:val="20"/>
            <w:szCs w:val="20"/>
          </w:rPr>
          <w:instrText xml:space="preserve"> PAGEREF _Toc119918737 \h </w:instrText>
        </w:r>
        <w:r w:rsidR="0019786E" w:rsidRPr="0013665D">
          <w:rPr>
            <w:rFonts w:ascii="Bembo Std" w:hAnsi="Bembo Std"/>
            <w:noProof/>
            <w:webHidden/>
            <w:sz w:val="20"/>
            <w:szCs w:val="20"/>
          </w:rPr>
        </w:r>
        <w:r w:rsidR="0019786E" w:rsidRPr="0013665D">
          <w:rPr>
            <w:rFonts w:ascii="Bembo Std" w:hAnsi="Bembo Std"/>
            <w:noProof/>
            <w:webHidden/>
            <w:sz w:val="20"/>
            <w:szCs w:val="20"/>
          </w:rPr>
          <w:fldChar w:fldCharType="separate"/>
        </w:r>
        <w:r w:rsidR="004C1FC5">
          <w:rPr>
            <w:rFonts w:ascii="Bembo Std" w:hAnsi="Bembo Std"/>
            <w:noProof/>
            <w:webHidden/>
            <w:sz w:val="20"/>
            <w:szCs w:val="20"/>
          </w:rPr>
          <w:t>9</w:t>
        </w:r>
        <w:r w:rsidR="0019786E" w:rsidRPr="0013665D">
          <w:rPr>
            <w:rFonts w:ascii="Bembo Std" w:hAnsi="Bembo Std"/>
            <w:noProof/>
            <w:webHidden/>
            <w:sz w:val="20"/>
            <w:szCs w:val="20"/>
          </w:rPr>
          <w:fldChar w:fldCharType="end"/>
        </w:r>
      </w:hyperlink>
    </w:p>
    <w:p w14:paraId="47CC9BAF" w14:textId="77777777" w:rsidR="0019786E" w:rsidRPr="0013665D" w:rsidRDefault="009E0B8E" w:rsidP="0019786E">
      <w:pPr>
        <w:pStyle w:val="TDC2"/>
        <w:tabs>
          <w:tab w:val="left" w:pos="880"/>
          <w:tab w:val="right" w:leader="dot" w:pos="9394"/>
        </w:tabs>
        <w:rPr>
          <w:rFonts w:ascii="Bembo Std" w:eastAsiaTheme="minorEastAsia" w:hAnsi="Bembo Std" w:cstheme="minorBidi"/>
          <w:noProof/>
          <w:kern w:val="0"/>
          <w:sz w:val="20"/>
          <w:szCs w:val="20"/>
          <w:lang w:val="es-SV" w:eastAsia="es-SV"/>
        </w:rPr>
      </w:pPr>
      <w:hyperlink w:anchor="_Toc119918738" w:history="1">
        <w:r w:rsidR="0019786E" w:rsidRPr="0013665D">
          <w:rPr>
            <w:rStyle w:val="Hipervnculo"/>
            <w:rFonts w:ascii="Bembo Std" w:hAnsi="Bembo Std"/>
            <w:noProof/>
            <w:sz w:val="20"/>
            <w:szCs w:val="20"/>
          </w:rPr>
          <w:t>6.2.</w:t>
        </w:r>
        <w:r w:rsidR="0019786E" w:rsidRPr="0013665D">
          <w:rPr>
            <w:rFonts w:ascii="Bembo Std" w:eastAsiaTheme="minorEastAsia" w:hAnsi="Bembo Std" w:cstheme="minorBidi"/>
            <w:noProof/>
            <w:kern w:val="0"/>
            <w:sz w:val="20"/>
            <w:szCs w:val="20"/>
            <w:lang w:val="es-SV" w:eastAsia="es-SV"/>
          </w:rPr>
          <w:tab/>
        </w:r>
        <w:r w:rsidR="0019786E" w:rsidRPr="0013665D">
          <w:rPr>
            <w:rStyle w:val="Hipervnculo"/>
            <w:rFonts w:ascii="Bembo Std" w:hAnsi="Bembo Std"/>
            <w:noProof/>
            <w:sz w:val="20"/>
            <w:szCs w:val="20"/>
          </w:rPr>
          <w:t>ACCIONES DESARROLLADAS POR LAS GERENCIAS Y UNIDADES</w:t>
        </w:r>
        <w:r w:rsidR="0019786E" w:rsidRPr="0013665D">
          <w:rPr>
            <w:rFonts w:ascii="Bembo Std" w:hAnsi="Bembo Std"/>
            <w:noProof/>
            <w:webHidden/>
            <w:sz w:val="20"/>
            <w:szCs w:val="20"/>
          </w:rPr>
          <w:tab/>
        </w:r>
        <w:r w:rsidR="0019786E" w:rsidRPr="0013665D">
          <w:rPr>
            <w:rFonts w:ascii="Bembo Std" w:hAnsi="Bembo Std"/>
            <w:noProof/>
            <w:webHidden/>
            <w:sz w:val="20"/>
            <w:szCs w:val="20"/>
          </w:rPr>
          <w:fldChar w:fldCharType="begin"/>
        </w:r>
        <w:r w:rsidR="0019786E" w:rsidRPr="0013665D">
          <w:rPr>
            <w:rFonts w:ascii="Bembo Std" w:hAnsi="Bembo Std"/>
            <w:noProof/>
            <w:webHidden/>
            <w:sz w:val="20"/>
            <w:szCs w:val="20"/>
          </w:rPr>
          <w:instrText xml:space="preserve"> PAGEREF _Toc119918738 \h </w:instrText>
        </w:r>
        <w:r w:rsidR="0019786E" w:rsidRPr="0013665D">
          <w:rPr>
            <w:rFonts w:ascii="Bembo Std" w:hAnsi="Bembo Std"/>
            <w:noProof/>
            <w:webHidden/>
            <w:sz w:val="20"/>
            <w:szCs w:val="20"/>
          </w:rPr>
        </w:r>
        <w:r w:rsidR="0019786E" w:rsidRPr="0013665D">
          <w:rPr>
            <w:rFonts w:ascii="Bembo Std" w:hAnsi="Bembo Std"/>
            <w:noProof/>
            <w:webHidden/>
            <w:sz w:val="20"/>
            <w:szCs w:val="20"/>
          </w:rPr>
          <w:fldChar w:fldCharType="separate"/>
        </w:r>
        <w:r w:rsidR="004C1FC5">
          <w:rPr>
            <w:rFonts w:ascii="Bembo Std" w:hAnsi="Bembo Std"/>
            <w:noProof/>
            <w:webHidden/>
            <w:sz w:val="20"/>
            <w:szCs w:val="20"/>
          </w:rPr>
          <w:t>9</w:t>
        </w:r>
        <w:r w:rsidR="0019786E" w:rsidRPr="0013665D">
          <w:rPr>
            <w:rFonts w:ascii="Bembo Std" w:hAnsi="Bembo Std"/>
            <w:noProof/>
            <w:webHidden/>
            <w:sz w:val="20"/>
            <w:szCs w:val="20"/>
          </w:rPr>
          <w:fldChar w:fldCharType="end"/>
        </w:r>
      </w:hyperlink>
    </w:p>
    <w:p w14:paraId="0F7D620B" w14:textId="77777777" w:rsidR="0019786E" w:rsidRPr="0013665D" w:rsidRDefault="009E0B8E" w:rsidP="0019786E">
      <w:pPr>
        <w:pStyle w:val="TDC3"/>
        <w:rPr>
          <w:rFonts w:ascii="Bembo Std" w:eastAsiaTheme="minorEastAsia" w:hAnsi="Bembo Std" w:cstheme="minorBidi"/>
          <w:noProof/>
          <w:kern w:val="0"/>
          <w:sz w:val="20"/>
          <w:szCs w:val="20"/>
          <w:lang w:val="es-SV" w:eastAsia="es-SV"/>
        </w:rPr>
      </w:pPr>
      <w:hyperlink w:anchor="_Toc119918739" w:history="1">
        <w:r w:rsidR="0019786E" w:rsidRPr="0013665D">
          <w:rPr>
            <w:rStyle w:val="Hipervnculo"/>
            <w:rFonts w:ascii="Bembo Std" w:hAnsi="Bembo Std"/>
            <w:noProof/>
            <w:sz w:val="20"/>
            <w:szCs w:val="20"/>
          </w:rPr>
          <w:t>6.2.1.</w:t>
        </w:r>
        <w:r w:rsidR="0019786E" w:rsidRPr="0013665D">
          <w:rPr>
            <w:rFonts w:ascii="Bembo Std" w:eastAsiaTheme="minorEastAsia" w:hAnsi="Bembo Std" w:cstheme="minorBidi"/>
            <w:noProof/>
            <w:kern w:val="0"/>
            <w:sz w:val="20"/>
            <w:szCs w:val="20"/>
            <w:lang w:val="es-SV" w:eastAsia="es-SV"/>
          </w:rPr>
          <w:tab/>
        </w:r>
        <w:r w:rsidR="0019786E" w:rsidRPr="0013665D">
          <w:rPr>
            <w:rStyle w:val="Hipervnculo"/>
            <w:rFonts w:ascii="Bembo Std" w:hAnsi="Bembo Std"/>
            <w:noProof/>
            <w:sz w:val="20"/>
            <w:szCs w:val="20"/>
          </w:rPr>
          <w:t>UNIDAD DE GESTIÓN DOCUMENTAL Y ARCHIVOS</w:t>
        </w:r>
        <w:r w:rsidR="0019786E" w:rsidRPr="0013665D">
          <w:rPr>
            <w:rFonts w:ascii="Bembo Std" w:hAnsi="Bembo Std"/>
            <w:noProof/>
            <w:webHidden/>
            <w:sz w:val="20"/>
            <w:szCs w:val="20"/>
          </w:rPr>
          <w:tab/>
        </w:r>
        <w:r w:rsidR="0019786E" w:rsidRPr="0013665D">
          <w:rPr>
            <w:rFonts w:ascii="Bembo Std" w:hAnsi="Bembo Std"/>
            <w:noProof/>
            <w:webHidden/>
            <w:sz w:val="20"/>
            <w:szCs w:val="20"/>
          </w:rPr>
          <w:fldChar w:fldCharType="begin"/>
        </w:r>
        <w:r w:rsidR="0019786E" w:rsidRPr="0013665D">
          <w:rPr>
            <w:rFonts w:ascii="Bembo Std" w:hAnsi="Bembo Std"/>
            <w:noProof/>
            <w:webHidden/>
            <w:sz w:val="20"/>
            <w:szCs w:val="20"/>
          </w:rPr>
          <w:instrText xml:space="preserve"> PAGEREF _Toc119918739 \h </w:instrText>
        </w:r>
        <w:r w:rsidR="0019786E" w:rsidRPr="0013665D">
          <w:rPr>
            <w:rFonts w:ascii="Bembo Std" w:hAnsi="Bembo Std"/>
            <w:noProof/>
            <w:webHidden/>
            <w:sz w:val="20"/>
            <w:szCs w:val="20"/>
          </w:rPr>
        </w:r>
        <w:r w:rsidR="0019786E" w:rsidRPr="0013665D">
          <w:rPr>
            <w:rFonts w:ascii="Bembo Std" w:hAnsi="Bembo Std"/>
            <w:noProof/>
            <w:webHidden/>
            <w:sz w:val="20"/>
            <w:szCs w:val="20"/>
          </w:rPr>
          <w:fldChar w:fldCharType="separate"/>
        </w:r>
        <w:r w:rsidR="004C1FC5">
          <w:rPr>
            <w:rFonts w:ascii="Bembo Std" w:hAnsi="Bembo Std"/>
            <w:noProof/>
            <w:webHidden/>
            <w:sz w:val="20"/>
            <w:szCs w:val="20"/>
          </w:rPr>
          <w:t>10</w:t>
        </w:r>
        <w:r w:rsidR="0019786E" w:rsidRPr="0013665D">
          <w:rPr>
            <w:rFonts w:ascii="Bembo Std" w:hAnsi="Bembo Std"/>
            <w:noProof/>
            <w:webHidden/>
            <w:sz w:val="20"/>
            <w:szCs w:val="20"/>
          </w:rPr>
          <w:fldChar w:fldCharType="end"/>
        </w:r>
      </w:hyperlink>
    </w:p>
    <w:p w14:paraId="5826EED3" w14:textId="77777777" w:rsidR="0019786E" w:rsidRPr="0013665D" w:rsidRDefault="009E0B8E" w:rsidP="0019786E">
      <w:pPr>
        <w:pStyle w:val="TDC3"/>
        <w:rPr>
          <w:rFonts w:ascii="Bembo Std" w:eastAsiaTheme="minorEastAsia" w:hAnsi="Bembo Std" w:cstheme="minorBidi"/>
          <w:noProof/>
          <w:kern w:val="0"/>
          <w:sz w:val="20"/>
          <w:szCs w:val="20"/>
          <w:lang w:val="es-SV" w:eastAsia="es-SV"/>
        </w:rPr>
      </w:pPr>
      <w:hyperlink w:anchor="_Toc119918740" w:history="1">
        <w:r w:rsidR="0019786E" w:rsidRPr="0013665D">
          <w:rPr>
            <w:rStyle w:val="Hipervnculo"/>
            <w:rFonts w:ascii="Bembo Std" w:hAnsi="Bembo Std"/>
            <w:noProof/>
            <w:sz w:val="20"/>
            <w:szCs w:val="20"/>
          </w:rPr>
          <w:t>6.2.2.</w:t>
        </w:r>
        <w:r w:rsidR="0019786E" w:rsidRPr="0013665D">
          <w:rPr>
            <w:rFonts w:ascii="Bembo Std" w:eastAsiaTheme="minorEastAsia" w:hAnsi="Bembo Std" w:cstheme="minorBidi"/>
            <w:noProof/>
            <w:kern w:val="0"/>
            <w:sz w:val="20"/>
            <w:szCs w:val="20"/>
            <w:lang w:val="es-SV" w:eastAsia="es-SV"/>
          </w:rPr>
          <w:tab/>
        </w:r>
        <w:r w:rsidR="0019786E" w:rsidRPr="0013665D">
          <w:rPr>
            <w:rStyle w:val="Hipervnculo"/>
            <w:rFonts w:ascii="Bembo Std" w:hAnsi="Bembo Std"/>
            <w:noProof/>
            <w:sz w:val="20"/>
            <w:szCs w:val="20"/>
          </w:rPr>
          <w:t>GERENCIA LEGAL</w:t>
        </w:r>
        <w:r w:rsidR="0019786E" w:rsidRPr="0013665D">
          <w:rPr>
            <w:rFonts w:ascii="Bembo Std" w:hAnsi="Bembo Std"/>
            <w:noProof/>
            <w:webHidden/>
            <w:sz w:val="20"/>
            <w:szCs w:val="20"/>
          </w:rPr>
          <w:tab/>
        </w:r>
        <w:r w:rsidR="0019786E" w:rsidRPr="0013665D">
          <w:rPr>
            <w:rFonts w:ascii="Bembo Std" w:hAnsi="Bembo Std"/>
            <w:noProof/>
            <w:webHidden/>
            <w:sz w:val="20"/>
            <w:szCs w:val="20"/>
          </w:rPr>
          <w:fldChar w:fldCharType="begin"/>
        </w:r>
        <w:r w:rsidR="0019786E" w:rsidRPr="0013665D">
          <w:rPr>
            <w:rFonts w:ascii="Bembo Std" w:hAnsi="Bembo Std"/>
            <w:noProof/>
            <w:webHidden/>
            <w:sz w:val="20"/>
            <w:szCs w:val="20"/>
          </w:rPr>
          <w:instrText xml:space="preserve"> PAGEREF _Toc119918740 \h </w:instrText>
        </w:r>
        <w:r w:rsidR="0019786E" w:rsidRPr="0013665D">
          <w:rPr>
            <w:rFonts w:ascii="Bembo Std" w:hAnsi="Bembo Std"/>
            <w:noProof/>
            <w:webHidden/>
            <w:sz w:val="20"/>
            <w:szCs w:val="20"/>
          </w:rPr>
        </w:r>
        <w:r w:rsidR="0019786E" w:rsidRPr="0013665D">
          <w:rPr>
            <w:rFonts w:ascii="Bembo Std" w:hAnsi="Bembo Std"/>
            <w:noProof/>
            <w:webHidden/>
            <w:sz w:val="20"/>
            <w:szCs w:val="20"/>
          </w:rPr>
          <w:fldChar w:fldCharType="separate"/>
        </w:r>
        <w:r w:rsidR="004C1FC5">
          <w:rPr>
            <w:rFonts w:ascii="Bembo Std" w:hAnsi="Bembo Std"/>
            <w:noProof/>
            <w:webHidden/>
            <w:sz w:val="20"/>
            <w:szCs w:val="20"/>
          </w:rPr>
          <w:t>10</w:t>
        </w:r>
        <w:r w:rsidR="0019786E" w:rsidRPr="0013665D">
          <w:rPr>
            <w:rFonts w:ascii="Bembo Std" w:hAnsi="Bembo Std"/>
            <w:noProof/>
            <w:webHidden/>
            <w:sz w:val="20"/>
            <w:szCs w:val="20"/>
          </w:rPr>
          <w:fldChar w:fldCharType="end"/>
        </w:r>
      </w:hyperlink>
    </w:p>
    <w:p w14:paraId="68A502A5" w14:textId="77777777" w:rsidR="0019786E" w:rsidRPr="0013665D" w:rsidRDefault="009E0B8E" w:rsidP="0019786E">
      <w:pPr>
        <w:pStyle w:val="TDC3"/>
        <w:rPr>
          <w:rFonts w:ascii="Bembo Std" w:eastAsiaTheme="minorEastAsia" w:hAnsi="Bembo Std" w:cstheme="minorBidi"/>
          <w:noProof/>
          <w:kern w:val="0"/>
          <w:sz w:val="20"/>
          <w:szCs w:val="20"/>
          <w:lang w:val="es-SV" w:eastAsia="es-SV"/>
        </w:rPr>
      </w:pPr>
      <w:hyperlink w:anchor="_Toc119918741" w:history="1">
        <w:r w:rsidR="0019786E" w:rsidRPr="0013665D">
          <w:rPr>
            <w:rStyle w:val="Hipervnculo"/>
            <w:rFonts w:ascii="Bembo Std" w:hAnsi="Bembo Std"/>
            <w:noProof/>
            <w:sz w:val="20"/>
            <w:szCs w:val="20"/>
          </w:rPr>
          <w:t>6.2.3.</w:t>
        </w:r>
        <w:r w:rsidR="0019786E" w:rsidRPr="0013665D">
          <w:rPr>
            <w:rFonts w:ascii="Bembo Std" w:eastAsiaTheme="minorEastAsia" w:hAnsi="Bembo Std" w:cstheme="minorBidi"/>
            <w:noProof/>
            <w:kern w:val="0"/>
            <w:sz w:val="20"/>
            <w:szCs w:val="20"/>
            <w:lang w:val="es-SV" w:eastAsia="es-SV"/>
          </w:rPr>
          <w:tab/>
        </w:r>
        <w:r w:rsidR="0019786E" w:rsidRPr="0013665D">
          <w:rPr>
            <w:rStyle w:val="Hipervnculo"/>
            <w:rFonts w:ascii="Bembo Std" w:hAnsi="Bembo Std"/>
            <w:noProof/>
            <w:sz w:val="20"/>
            <w:szCs w:val="20"/>
          </w:rPr>
          <w:t>GERENCIA DE DESARROLLO RURAL</w:t>
        </w:r>
        <w:r w:rsidR="0019786E" w:rsidRPr="0013665D">
          <w:rPr>
            <w:rFonts w:ascii="Bembo Std" w:hAnsi="Bembo Std"/>
            <w:noProof/>
            <w:webHidden/>
            <w:sz w:val="20"/>
            <w:szCs w:val="20"/>
          </w:rPr>
          <w:tab/>
        </w:r>
        <w:r w:rsidR="0019786E" w:rsidRPr="0013665D">
          <w:rPr>
            <w:rFonts w:ascii="Bembo Std" w:hAnsi="Bembo Std"/>
            <w:noProof/>
            <w:webHidden/>
            <w:sz w:val="20"/>
            <w:szCs w:val="20"/>
          </w:rPr>
          <w:fldChar w:fldCharType="begin"/>
        </w:r>
        <w:r w:rsidR="0019786E" w:rsidRPr="0013665D">
          <w:rPr>
            <w:rFonts w:ascii="Bembo Std" w:hAnsi="Bembo Std"/>
            <w:noProof/>
            <w:webHidden/>
            <w:sz w:val="20"/>
            <w:szCs w:val="20"/>
          </w:rPr>
          <w:instrText xml:space="preserve"> PAGEREF _Toc119918741 \h </w:instrText>
        </w:r>
        <w:r w:rsidR="0019786E" w:rsidRPr="0013665D">
          <w:rPr>
            <w:rFonts w:ascii="Bembo Std" w:hAnsi="Bembo Std"/>
            <w:noProof/>
            <w:webHidden/>
            <w:sz w:val="20"/>
            <w:szCs w:val="20"/>
          </w:rPr>
        </w:r>
        <w:r w:rsidR="0019786E" w:rsidRPr="0013665D">
          <w:rPr>
            <w:rFonts w:ascii="Bembo Std" w:hAnsi="Bembo Std"/>
            <w:noProof/>
            <w:webHidden/>
            <w:sz w:val="20"/>
            <w:szCs w:val="20"/>
          </w:rPr>
          <w:fldChar w:fldCharType="separate"/>
        </w:r>
        <w:r w:rsidR="004C1FC5">
          <w:rPr>
            <w:rFonts w:ascii="Bembo Std" w:hAnsi="Bembo Std"/>
            <w:noProof/>
            <w:webHidden/>
            <w:sz w:val="20"/>
            <w:szCs w:val="20"/>
          </w:rPr>
          <w:t>12</w:t>
        </w:r>
        <w:r w:rsidR="0019786E" w:rsidRPr="0013665D">
          <w:rPr>
            <w:rFonts w:ascii="Bembo Std" w:hAnsi="Bembo Std"/>
            <w:noProof/>
            <w:webHidden/>
            <w:sz w:val="20"/>
            <w:szCs w:val="20"/>
          </w:rPr>
          <w:fldChar w:fldCharType="end"/>
        </w:r>
      </w:hyperlink>
    </w:p>
    <w:p w14:paraId="1D6366A9" w14:textId="77777777" w:rsidR="0019786E" w:rsidRPr="0013665D" w:rsidRDefault="009E0B8E" w:rsidP="0019786E">
      <w:pPr>
        <w:pStyle w:val="TDC3"/>
        <w:rPr>
          <w:rFonts w:ascii="Bembo Std" w:eastAsiaTheme="minorEastAsia" w:hAnsi="Bembo Std" w:cstheme="minorBidi"/>
          <w:noProof/>
          <w:kern w:val="0"/>
          <w:sz w:val="20"/>
          <w:szCs w:val="20"/>
          <w:lang w:val="es-SV" w:eastAsia="es-SV"/>
        </w:rPr>
      </w:pPr>
      <w:hyperlink w:anchor="_Toc119918742" w:history="1">
        <w:r w:rsidR="0019786E" w:rsidRPr="0013665D">
          <w:rPr>
            <w:rStyle w:val="Hipervnculo"/>
            <w:rFonts w:ascii="Bembo Std" w:hAnsi="Bembo Std"/>
            <w:noProof/>
            <w:sz w:val="20"/>
            <w:szCs w:val="20"/>
          </w:rPr>
          <w:t>6.2.4.</w:t>
        </w:r>
        <w:r w:rsidR="0019786E" w:rsidRPr="0013665D">
          <w:rPr>
            <w:rFonts w:ascii="Bembo Std" w:eastAsiaTheme="minorEastAsia" w:hAnsi="Bembo Std" w:cstheme="minorBidi"/>
            <w:noProof/>
            <w:kern w:val="0"/>
            <w:sz w:val="20"/>
            <w:szCs w:val="20"/>
            <w:lang w:val="es-SV" w:eastAsia="es-SV"/>
          </w:rPr>
          <w:tab/>
        </w:r>
        <w:r w:rsidR="0019786E" w:rsidRPr="0013665D">
          <w:rPr>
            <w:rStyle w:val="Hipervnculo"/>
            <w:rFonts w:ascii="Bembo Std" w:hAnsi="Bembo Std"/>
            <w:noProof/>
            <w:sz w:val="20"/>
            <w:szCs w:val="20"/>
          </w:rPr>
          <w:t>GERENCIA DE RECURSOS HUMANOS</w:t>
        </w:r>
        <w:r w:rsidR="0019786E" w:rsidRPr="0013665D">
          <w:rPr>
            <w:rFonts w:ascii="Bembo Std" w:hAnsi="Bembo Std"/>
            <w:noProof/>
            <w:webHidden/>
            <w:sz w:val="20"/>
            <w:szCs w:val="20"/>
          </w:rPr>
          <w:tab/>
        </w:r>
        <w:r w:rsidR="0019786E" w:rsidRPr="0013665D">
          <w:rPr>
            <w:rFonts w:ascii="Bembo Std" w:hAnsi="Bembo Std"/>
            <w:noProof/>
            <w:webHidden/>
            <w:sz w:val="20"/>
            <w:szCs w:val="20"/>
          </w:rPr>
          <w:fldChar w:fldCharType="begin"/>
        </w:r>
        <w:r w:rsidR="0019786E" w:rsidRPr="0013665D">
          <w:rPr>
            <w:rFonts w:ascii="Bembo Std" w:hAnsi="Bembo Std"/>
            <w:noProof/>
            <w:webHidden/>
            <w:sz w:val="20"/>
            <w:szCs w:val="20"/>
          </w:rPr>
          <w:instrText xml:space="preserve"> PAGEREF _Toc119918742 \h </w:instrText>
        </w:r>
        <w:r w:rsidR="0019786E" w:rsidRPr="0013665D">
          <w:rPr>
            <w:rFonts w:ascii="Bembo Std" w:hAnsi="Bembo Std"/>
            <w:noProof/>
            <w:webHidden/>
            <w:sz w:val="20"/>
            <w:szCs w:val="20"/>
          </w:rPr>
        </w:r>
        <w:r w:rsidR="0019786E" w:rsidRPr="0013665D">
          <w:rPr>
            <w:rFonts w:ascii="Bembo Std" w:hAnsi="Bembo Std"/>
            <w:noProof/>
            <w:webHidden/>
            <w:sz w:val="20"/>
            <w:szCs w:val="20"/>
          </w:rPr>
          <w:fldChar w:fldCharType="separate"/>
        </w:r>
        <w:r w:rsidR="004C1FC5">
          <w:rPr>
            <w:rFonts w:ascii="Bembo Std" w:hAnsi="Bembo Std"/>
            <w:noProof/>
            <w:webHidden/>
            <w:sz w:val="20"/>
            <w:szCs w:val="20"/>
          </w:rPr>
          <w:t>13</w:t>
        </w:r>
        <w:r w:rsidR="0019786E" w:rsidRPr="0013665D">
          <w:rPr>
            <w:rFonts w:ascii="Bembo Std" w:hAnsi="Bembo Std"/>
            <w:noProof/>
            <w:webHidden/>
            <w:sz w:val="20"/>
            <w:szCs w:val="20"/>
          </w:rPr>
          <w:fldChar w:fldCharType="end"/>
        </w:r>
      </w:hyperlink>
    </w:p>
    <w:p w14:paraId="09661865" w14:textId="77777777" w:rsidR="0019786E" w:rsidRPr="0013665D" w:rsidRDefault="009E0B8E" w:rsidP="0019786E">
      <w:pPr>
        <w:pStyle w:val="TDC3"/>
        <w:rPr>
          <w:rFonts w:ascii="Bembo Std" w:eastAsiaTheme="minorEastAsia" w:hAnsi="Bembo Std" w:cstheme="minorBidi"/>
          <w:noProof/>
          <w:kern w:val="0"/>
          <w:sz w:val="20"/>
          <w:szCs w:val="20"/>
          <w:lang w:val="es-SV" w:eastAsia="es-SV"/>
        </w:rPr>
      </w:pPr>
      <w:hyperlink w:anchor="_Toc119918743" w:history="1">
        <w:r w:rsidR="0019786E" w:rsidRPr="0013665D">
          <w:rPr>
            <w:rStyle w:val="Hipervnculo"/>
            <w:rFonts w:ascii="Bembo Std" w:hAnsi="Bembo Std"/>
            <w:noProof/>
            <w:sz w:val="20"/>
            <w:szCs w:val="20"/>
          </w:rPr>
          <w:t>6.2.5.</w:t>
        </w:r>
        <w:r w:rsidR="0019786E" w:rsidRPr="0013665D">
          <w:rPr>
            <w:rFonts w:ascii="Bembo Std" w:eastAsiaTheme="minorEastAsia" w:hAnsi="Bembo Std" w:cstheme="minorBidi"/>
            <w:noProof/>
            <w:kern w:val="0"/>
            <w:sz w:val="20"/>
            <w:szCs w:val="20"/>
            <w:lang w:val="es-SV" w:eastAsia="es-SV"/>
          </w:rPr>
          <w:tab/>
        </w:r>
        <w:r w:rsidR="0019786E" w:rsidRPr="0013665D">
          <w:rPr>
            <w:rStyle w:val="Hipervnculo"/>
            <w:rFonts w:ascii="Bembo Std" w:hAnsi="Bembo Std"/>
            <w:noProof/>
            <w:sz w:val="20"/>
            <w:szCs w:val="20"/>
          </w:rPr>
          <w:t>GERENCIA DE OPERACIONES Y LOGÍSTICA</w:t>
        </w:r>
        <w:r w:rsidR="0019786E" w:rsidRPr="0013665D">
          <w:rPr>
            <w:rFonts w:ascii="Bembo Std" w:hAnsi="Bembo Std"/>
            <w:noProof/>
            <w:webHidden/>
            <w:sz w:val="20"/>
            <w:szCs w:val="20"/>
          </w:rPr>
          <w:tab/>
        </w:r>
        <w:r w:rsidR="0019786E" w:rsidRPr="0013665D">
          <w:rPr>
            <w:rFonts w:ascii="Bembo Std" w:hAnsi="Bembo Std"/>
            <w:noProof/>
            <w:webHidden/>
            <w:sz w:val="20"/>
            <w:szCs w:val="20"/>
          </w:rPr>
          <w:fldChar w:fldCharType="begin"/>
        </w:r>
        <w:r w:rsidR="0019786E" w:rsidRPr="0013665D">
          <w:rPr>
            <w:rFonts w:ascii="Bembo Std" w:hAnsi="Bembo Std"/>
            <w:noProof/>
            <w:webHidden/>
            <w:sz w:val="20"/>
            <w:szCs w:val="20"/>
          </w:rPr>
          <w:instrText xml:space="preserve"> PAGEREF _Toc119918743 \h </w:instrText>
        </w:r>
        <w:r w:rsidR="0019786E" w:rsidRPr="0013665D">
          <w:rPr>
            <w:rFonts w:ascii="Bembo Std" w:hAnsi="Bembo Std"/>
            <w:noProof/>
            <w:webHidden/>
            <w:sz w:val="20"/>
            <w:szCs w:val="20"/>
          </w:rPr>
        </w:r>
        <w:r w:rsidR="0019786E" w:rsidRPr="0013665D">
          <w:rPr>
            <w:rFonts w:ascii="Bembo Std" w:hAnsi="Bembo Std"/>
            <w:noProof/>
            <w:webHidden/>
            <w:sz w:val="20"/>
            <w:szCs w:val="20"/>
          </w:rPr>
          <w:fldChar w:fldCharType="separate"/>
        </w:r>
        <w:r w:rsidR="004C1FC5">
          <w:rPr>
            <w:rFonts w:ascii="Bembo Std" w:hAnsi="Bembo Std"/>
            <w:noProof/>
            <w:webHidden/>
            <w:sz w:val="20"/>
            <w:szCs w:val="20"/>
          </w:rPr>
          <w:t>13</w:t>
        </w:r>
        <w:r w:rsidR="0019786E" w:rsidRPr="0013665D">
          <w:rPr>
            <w:rFonts w:ascii="Bembo Std" w:hAnsi="Bembo Std"/>
            <w:noProof/>
            <w:webHidden/>
            <w:sz w:val="20"/>
            <w:szCs w:val="20"/>
          </w:rPr>
          <w:fldChar w:fldCharType="end"/>
        </w:r>
      </w:hyperlink>
    </w:p>
    <w:p w14:paraId="2CC29A9B" w14:textId="77777777" w:rsidR="0019786E" w:rsidRPr="0013665D" w:rsidRDefault="009E0B8E" w:rsidP="0019786E">
      <w:pPr>
        <w:pStyle w:val="TDC3"/>
        <w:rPr>
          <w:rFonts w:ascii="Bembo Std" w:eastAsiaTheme="minorEastAsia" w:hAnsi="Bembo Std" w:cstheme="minorBidi"/>
          <w:noProof/>
          <w:kern w:val="0"/>
          <w:sz w:val="20"/>
          <w:szCs w:val="20"/>
          <w:lang w:val="es-SV" w:eastAsia="es-SV"/>
        </w:rPr>
      </w:pPr>
      <w:hyperlink w:anchor="_Toc119918744" w:history="1">
        <w:r w:rsidR="0019786E" w:rsidRPr="0013665D">
          <w:rPr>
            <w:rStyle w:val="Hipervnculo"/>
            <w:rFonts w:ascii="Bembo Std" w:hAnsi="Bembo Std"/>
            <w:noProof/>
            <w:sz w:val="20"/>
            <w:szCs w:val="20"/>
          </w:rPr>
          <w:t>6.2.6.</w:t>
        </w:r>
        <w:r w:rsidR="0019786E" w:rsidRPr="0013665D">
          <w:rPr>
            <w:rFonts w:ascii="Bembo Std" w:eastAsiaTheme="minorEastAsia" w:hAnsi="Bembo Std" w:cstheme="minorBidi"/>
            <w:noProof/>
            <w:kern w:val="0"/>
            <w:sz w:val="20"/>
            <w:szCs w:val="20"/>
            <w:lang w:val="es-SV" w:eastAsia="es-SV"/>
          </w:rPr>
          <w:tab/>
        </w:r>
        <w:r w:rsidR="0019786E" w:rsidRPr="0013665D">
          <w:rPr>
            <w:rStyle w:val="Hipervnculo"/>
            <w:rFonts w:ascii="Bembo Std" w:hAnsi="Bembo Std"/>
            <w:noProof/>
            <w:sz w:val="20"/>
            <w:szCs w:val="20"/>
          </w:rPr>
          <w:t>UNIDAD DE INFORMÁTICA</w:t>
        </w:r>
        <w:r w:rsidR="0019786E" w:rsidRPr="0013665D">
          <w:rPr>
            <w:rFonts w:ascii="Bembo Std" w:hAnsi="Bembo Std"/>
            <w:noProof/>
            <w:webHidden/>
            <w:sz w:val="20"/>
            <w:szCs w:val="20"/>
          </w:rPr>
          <w:tab/>
        </w:r>
        <w:r w:rsidR="0019786E" w:rsidRPr="0013665D">
          <w:rPr>
            <w:rFonts w:ascii="Bembo Std" w:hAnsi="Bembo Std"/>
            <w:noProof/>
            <w:webHidden/>
            <w:sz w:val="20"/>
            <w:szCs w:val="20"/>
          </w:rPr>
          <w:fldChar w:fldCharType="begin"/>
        </w:r>
        <w:r w:rsidR="0019786E" w:rsidRPr="0013665D">
          <w:rPr>
            <w:rFonts w:ascii="Bembo Std" w:hAnsi="Bembo Std"/>
            <w:noProof/>
            <w:webHidden/>
            <w:sz w:val="20"/>
            <w:szCs w:val="20"/>
          </w:rPr>
          <w:instrText xml:space="preserve"> PAGEREF _Toc119918744 \h </w:instrText>
        </w:r>
        <w:r w:rsidR="0019786E" w:rsidRPr="0013665D">
          <w:rPr>
            <w:rFonts w:ascii="Bembo Std" w:hAnsi="Bembo Std"/>
            <w:noProof/>
            <w:webHidden/>
            <w:sz w:val="20"/>
            <w:szCs w:val="20"/>
          </w:rPr>
        </w:r>
        <w:r w:rsidR="0019786E" w:rsidRPr="0013665D">
          <w:rPr>
            <w:rFonts w:ascii="Bembo Std" w:hAnsi="Bembo Std"/>
            <w:noProof/>
            <w:webHidden/>
            <w:sz w:val="20"/>
            <w:szCs w:val="20"/>
          </w:rPr>
          <w:fldChar w:fldCharType="separate"/>
        </w:r>
        <w:r w:rsidR="004C1FC5">
          <w:rPr>
            <w:rFonts w:ascii="Bembo Std" w:hAnsi="Bembo Std"/>
            <w:noProof/>
            <w:webHidden/>
            <w:sz w:val="20"/>
            <w:szCs w:val="20"/>
          </w:rPr>
          <w:t>14</w:t>
        </w:r>
        <w:r w:rsidR="0019786E" w:rsidRPr="0013665D">
          <w:rPr>
            <w:rFonts w:ascii="Bembo Std" w:hAnsi="Bembo Std"/>
            <w:noProof/>
            <w:webHidden/>
            <w:sz w:val="20"/>
            <w:szCs w:val="20"/>
          </w:rPr>
          <w:fldChar w:fldCharType="end"/>
        </w:r>
      </w:hyperlink>
    </w:p>
    <w:p w14:paraId="40B203D3" w14:textId="77777777" w:rsidR="0019786E" w:rsidRPr="0013665D" w:rsidRDefault="009E0B8E" w:rsidP="0019786E">
      <w:pPr>
        <w:pStyle w:val="TDC3"/>
        <w:rPr>
          <w:rFonts w:ascii="Bembo Std" w:eastAsiaTheme="minorEastAsia" w:hAnsi="Bembo Std" w:cstheme="minorBidi"/>
          <w:noProof/>
          <w:kern w:val="0"/>
          <w:sz w:val="20"/>
          <w:szCs w:val="20"/>
          <w:lang w:val="es-SV" w:eastAsia="es-SV"/>
        </w:rPr>
      </w:pPr>
      <w:hyperlink w:anchor="_Toc119918745" w:history="1">
        <w:r w:rsidR="0019786E" w:rsidRPr="0013665D">
          <w:rPr>
            <w:rStyle w:val="Hipervnculo"/>
            <w:rFonts w:ascii="Bembo Std" w:hAnsi="Bembo Std"/>
            <w:noProof/>
            <w:sz w:val="20"/>
            <w:szCs w:val="20"/>
          </w:rPr>
          <w:t>6.2.7.</w:t>
        </w:r>
        <w:r w:rsidR="0019786E" w:rsidRPr="0013665D">
          <w:rPr>
            <w:rFonts w:ascii="Bembo Std" w:eastAsiaTheme="minorEastAsia" w:hAnsi="Bembo Std" w:cstheme="minorBidi"/>
            <w:noProof/>
            <w:kern w:val="0"/>
            <w:sz w:val="20"/>
            <w:szCs w:val="20"/>
            <w:lang w:val="es-SV" w:eastAsia="es-SV"/>
          </w:rPr>
          <w:tab/>
        </w:r>
        <w:r w:rsidR="0019786E" w:rsidRPr="0013665D">
          <w:rPr>
            <w:rStyle w:val="Hipervnculo"/>
            <w:rFonts w:ascii="Bembo Std" w:hAnsi="Bembo Std"/>
            <w:noProof/>
            <w:sz w:val="20"/>
            <w:szCs w:val="20"/>
          </w:rPr>
          <w:t>UNIDAD DE COMUNICACIONES</w:t>
        </w:r>
        <w:r w:rsidR="0019786E" w:rsidRPr="0013665D">
          <w:rPr>
            <w:rFonts w:ascii="Bembo Std" w:hAnsi="Bembo Std"/>
            <w:noProof/>
            <w:webHidden/>
            <w:sz w:val="20"/>
            <w:szCs w:val="20"/>
          </w:rPr>
          <w:tab/>
        </w:r>
        <w:r w:rsidR="0019786E" w:rsidRPr="0013665D">
          <w:rPr>
            <w:rFonts w:ascii="Bembo Std" w:hAnsi="Bembo Std"/>
            <w:noProof/>
            <w:webHidden/>
            <w:sz w:val="20"/>
            <w:szCs w:val="20"/>
          </w:rPr>
          <w:fldChar w:fldCharType="begin"/>
        </w:r>
        <w:r w:rsidR="0019786E" w:rsidRPr="0013665D">
          <w:rPr>
            <w:rFonts w:ascii="Bembo Std" w:hAnsi="Bembo Std"/>
            <w:noProof/>
            <w:webHidden/>
            <w:sz w:val="20"/>
            <w:szCs w:val="20"/>
          </w:rPr>
          <w:instrText xml:space="preserve"> PAGEREF _Toc119918745 \h </w:instrText>
        </w:r>
        <w:r w:rsidR="0019786E" w:rsidRPr="0013665D">
          <w:rPr>
            <w:rFonts w:ascii="Bembo Std" w:hAnsi="Bembo Std"/>
            <w:noProof/>
            <w:webHidden/>
            <w:sz w:val="20"/>
            <w:szCs w:val="20"/>
          </w:rPr>
        </w:r>
        <w:r w:rsidR="0019786E" w:rsidRPr="0013665D">
          <w:rPr>
            <w:rFonts w:ascii="Bembo Std" w:hAnsi="Bembo Std"/>
            <w:noProof/>
            <w:webHidden/>
            <w:sz w:val="20"/>
            <w:szCs w:val="20"/>
          </w:rPr>
          <w:fldChar w:fldCharType="separate"/>
        </w:r>
        <w:r w:rsidR="004C1FC5">
          <w:rPr>
            <w:rFonts w:ascii="Bembo Std" w:hAnsi="Bembo Std"/>
            <w:noProof/>
            <w:webHidden/>
            <w:sz w:val="20"/>
            <w:szCs w:val="20"/>
          </w:rPr>
          <w:t>15</w:t>
        </w:r>
        <w:r w:rsidR="0019786E" w:rsidRPr="0013665D">
          <w:rPr>
            <w:rFonts w:ascii="Bembo Std" w:hAnsi="Bembo Std"/>
            <w:noProof/>
            <w:webHidden/>
            <w:sz w:val="20"/>
            <w:szCs w:val="20"/>
          </w:rPr>
          <w:fldChar w:fldCharType="end"/>
        </w:r>
      </w:hyperlink>
    </w:p>
    <w:p w14:paraId="0849957D" w14:textId="77777777" w:rsidR="0019786E" w:rsidRPr="0013665D" w:rsidRDefault="009E0B8E" w:rsidP="0019786E">
      <w:pPr>
        <w:pStyle w:val="TDC3"/>
        <w:rPr>
          <w:rFonts w:ascii="Bembo Std" w:eastAsiaTheme="minorEastAsia" w:hAnsi="Bembo Std" w:cstheme="minorBidi"/>
          <w:noProof/>
          <w:kern w:val="0"/>
          <w:sz w:val="20"/>
          <w:szCs w:val="20"/>
          <w:lang w:val="es-SV" w:eastAsia="es-SV"/>
        </w:rPr>
      </w:pPr>
      <w:hyperlink w:anchor="_Toc119918746" w:history="1">
        <w:r w:rsidR="0019786E" w:rsidRPr="0013665D">
          <w:rPr>
            <w:rStyle w:val="Hipervnculo"/>
            <w:rFonts w:ascii="Bembo Std" w:hAnsi="Bembo Std"/>
            <w:noProof/>
            <w:sz w:val="20"/>
            <w:szCs w:val="20"/>
          </w:rPr>
          <w:t>6.2.8.</w:t>
        </w:r>
        <w:r w:rsidR="0019786E" w:rsidRPr="0013665D">
          <w:rPr>
            <w:rFonts w:ascii="Bembo Std" w:eastAsiaTheme="minorEastAsia" w:hAnsi="Bembo Std" w:cstheme="minorBidi"/>
            <w:noProof/>
            <w:kern w:val="0"/>
            <w:sz w:val="20"/>
            <w:szCs w:val="20"/>
            <w:lang w:val="es-SV" w:eastAsia="es-SV"/>
          </w:rPr>
          <w:tab/>
        </w:r>
        <w:r w:rsidR="0019786E" w:rsidRPr="0013665D">
          <w:rPr>
            <w:rStyle w:val="Hipervnculo"/>
            <w:rFonts w:ascii="Bembo Std" w:hAnsi="Bembo Std"/>
            <w:noProof/>
            <w:sz w:val="20"/>
            <w:szCs w:val="20"/>
          </w:rPr>
          <w:t>UNIDAD AMBIENTAL</w:t>
        </w:r>
        <w:r w:rsidR="0019786E" w:rsidRPr="0013665D">
          <w:rPr>
            <w:rFonts w:ascii="Bembo Std" w:hAnsi="Bembo Std"/>
            <w:noProof/>
            <w:webHidden/>
            <w:sz w:val="20"/>
            <w:szCs w:val="20"/>
          </w:rPr>
          <w:tab/>
        </w:r>
        <w:r w:rsidR="0019786E" w:rsidRPr="0013665D">
          <w:rPr>
            <w:rFonts w:ascii="Bembo Std" w:hAnsi="Bembo Std"/>
            <w:noProof/>
            <w:webHidden/>
            <w:sz w:val="20"/>
            <w:szCs w:val="20"/>
          </w:rPr>
          <w:fldChar w:fldCharType="begin"/>
        </w:r>
        <w:r w:rsidR="0019786E" w:rsidRPr="0013665D">
          <w:rPr>
            <w:rFonts w:ascii="Bembo Std" w:hAnsi="Bembo Std"/>
            <w:noProof/>
            <w:webHidden/>
            <w:sz w:val="20"/>
            <w:szCs w:val="20"/>
          </w:rPr>
          <w:instrText xml:space="preserve"> PAGEREF _Toc119918746 \h </w:instrText>
        </w:r>
        <w:r w:rsidR="0019786E" w:rsidRPr="0013665D">
          <w:rPr>
            <w:rFonts w:ascii="Bembo Std" w:hAnsi="Bembo Std"/>
            <w:noProof/>
            <w:webHidden/>
            <w:sz w:val="20"/>
            <w:szCs w:val="20"/>
          </w:rPr>
        </w:r>
        <w:r w:rsidR="0019786E" w:rsidRPr="0013665D">
          <w:rPr>
            <w:rFonts w:ascii="Bembo Std" w:hAnsi="Bembo Std"/>
            <w:noProof/>
            <w:webHidden/>
            <w:sz w:val="20"/>
            <w:szCs w:val="20"/>
          </w:rPr>
          <w:fldChar w:fldCharType="separate"/>
        </w:r>
        <w:r w:rsidR="004C1FC5">
          <w:rPr>
            <w:rFonts w:ascii="Bembo Std" w:hAnsi="Bembo Std"/>
            <w:noProof/>
            <w:webHidden/>
            <w:sz w:val="20"/>
            <w:szCs w:val="20"/>
          </w:rPr>
          <w:t>16</w:t>
        </w:r>
        <w:r w:rsidR="0019786E" w:rsidRPr="0013665D">
          <w:rPr>
            <w:rFonts w:ascii="Bembo Std" w:hAnsi="Bembo Std"/>
            <w:noProof/>
            <w:webHidden/>
            <w:sz w:val="20"/>
            <w:szCs w:val="20"/>
          </w:rPr>
          <w:fldChar w:fldCharType="end"/>
        </w:r>
      </w:hyperlink>
    </w:p>
    <w:p w14:paraId="09F89C1A" w14:textId="77777777" w:rsidR="0019786E" w:rsidRPr="0013665D" w:rsidRDefault="009E0B8E" w:rsidP="0019786E">
      <w:pPr>
        <w:pStyle w:val="TDC3"/>
        <w:rPr>
          <w:rFonts w:ascii="Bembo Std" w:eastAsiaTheme="minorEastAsia" w:hAnsi="Bembo Std" w:cstheme="minorBidi"/>
          <w:noProof/>
          <w:kern w:val="0"/>
          <w:sz w:val="20"/>
          <w:szCs w:val="20"/>
          <w:lang w:val="es-SV" w:eastAsia="es-SV"/>
        </w:rPr>
      </w:pPr>
      <w:hyperlink w:anchor="_Toc119918747" w:history="1">
        <w:r w:rsidR="0019786E" w:rsidRPr="0013665D">
          <w:rPr>
            <w:rStyle w:val="Hipervnculo"/>
            <w:rFonts w:ascii="Bembo Std" w:hAnsi="Bembo Std"/>
            <w:noProof/>
            <w:sz w:val="20"/>
            <w:szCs w:val="20"/>
          </w:rPr>
          <w:t>6.2.9.</w:t>
        </w:r>
        <w:r w:rsidR="0019786E" w:rsidRPr="0013665D">
          <w:rPr>
            <w:rFonts w:ascii="Bembo Std" w:eastAsiaTheme="minorEastAsia" w:hAnsi="Bembo Std" w:cstheme="minorBidi"/>
            <w:noProof/>
            <w:kern w:val="0"/>
            <w:sz w:val="20"/>
            <w:szCs w:val="20"/>
            <w:lang w:val="es-SV" w:eastAsia="es-SV"/>
          </w:rPr>
          <w:tab/>
        </w:r>
        <w:r w:rsidR="0019786E" w:rsidRPr="0013665D">
          <w:rPr>
            <w:rStyle w:val="Hipervnculo"/>
            <w:rFonts w:ascii="Bembo Std" w:hAnsi="Bembo Std"/>
            <w:noProof/>
            <w:sz w:val="20"/>
            <w:szCs w:val="20"/>
          </w:rPr>
          <w:t>UNIDAD ADQUISICIONES Y CONTRATACIONES INSTITUCIONAL (UACI)</w:t>
        </w:r>
        <w:r w:rsidR="0019786E" w:rsidRPr="0013665D">
          <w:rPr>
            <w:rFonts w:ascii="Bembo Std" w:hAnsi="Bembo Std"/>
            <w:noProof/>
            <w:webHidden/>
            <w:sz w:val="20"/>
            <w:szCs w:val="20"/>
          </w:rPr>
          <w:tab/>
        </w:r>
        <w:r w:rsidR="0019786E" w:rsidRPr="0013665D">
          <w:rPr>
            <w:rFonts w:ascii="Bembo Std" w:hAnsi="Bembo Std"/>
            <w:noProof/>
            <w:webHidden/>
            <w:sz w:val="20"/>
            <w:szCs w:val="20"/>
          </w:rPr>
          <w:fldChar w:fldCharType="begin"/>
        </w:r>
        <w:r w:rsidR="0019786E" w:rsidRPr="0013665D">
          <w:rPr>
            <w:rFonts w:ascii="Bembo Std" w:hAnsi="Bembo Std"/>
            <w:noProof/>
            <w:webHidden/>
            <w:sz w:val="20"/>
            <w:szCs w:val="20"/>
          </w:rPr>
          <w:instrText xml:space="preserve"> PAGEREF _Toc119918747 \h </w:instrText>
        </w:r>
        <w:r w:rsidR="0019786E" w:rsidRPr="0013665D">
          <w:rPr>
            <w:rFonts w:ascii="Bembo Std" w:hAnsi="Bembo Std"/>
            <w:noProof/>
            <w:webHidden/>
            <w:sz w:val="20"/>
            <w:szCs w:val="20"/>
          </w:rPr>
        </w:r>
        <w:r w:rsidR="0019786E" w:rsidRPr="0013665D">
          <w:rPr>
            <w:rFonts w:ascii="Bembo Std" w:hAnsi="Bembo Std"/>
            <w:noProof/>
            <w:webHidden/>
            <w:sz w:val="20"/>
            <w:szCs w:val="20"/>
          </w:rPr>
          <w:fldChar w:fldCharType="separate"/>
        </w:r>
        <w:r w:rsidR="004C1FC5">
          <w:rPr>
            <w:rFonts w:ascii="Bembo Std" w:hAnsi="Bembo Std"/>
            <w:noProof/>
            <w:webHidden/>
            <w:sz w:val="20"/>
            <w:szCs w:val="20"/>
          </w:rPr>
          <w:t>16</w:t>
        </w:r>
        <w:r w:rsidR="0019786E" w:rsidRPr="0013665D">
          <w:rPr>
            <w:rFonts w:ascii="Bembo Std" w:hAnsi="Bembo Std"/>
            <w:noProof/>
            <w:webHidden/>
            <w:sz w:val="20"/>
            <w:szCs w:val="20"/>
          </w:rPr>
          <w:fldChar w:fldCharType="end"/>
        </w:r>
      </w:hyperlink>
    </w:p>
    <w:p w14:paraId="2189540F" w14:textId="77777777" w:rsidR="0019786E" w:rsidRPr="0013665D" w:rsidRDefault="009E0B8E" w:rsidP="0019786E">
      <w:pPr>
        <w:pStyle w:val="TDC3"/>
        <w:rPr>
          <w:rFonts w:ascii="Bembo Std" w:eastAsiaTheme="minorEastAsia" w:hAnsi="Bembo Std" w:cstheme="minorBidi"/>
          <w:noProof/>
          <w:kern w:val="0"/>
          <w:sz w:val="20"/>
          <w:szCs w:val="20"/>
          <w:lang w:val="es-SV" w:eastAsia="es-SV"/>
        </w:rPr>
      </w:pPr>
      <w:hyperlink w:anchor="_Toc119918748" w:history="1">
        <w:r w:rsidR="0019786E" w:rsidRPr="0013665D">
          <w:rPr>
            <w:rStyle w:val="Hipervnculo"/>
            <w:rFonts w:ascii="Bembo Std" w:hAnsi="Bembo Std"/>
            <w:noProof/>
            <w:sz w:val="20"/>
            <w:szCs w:val="20"/>
          </w:rPr>
          <w:t>6.2.10</w:t>
        </w:r>
        <w:r w:rsidR="0019786E">
          <w:rPr>
            <w:rStyle w:val="Hipervnculo"/>
            <w:rFonts w:ascii="Bembo Std" w:hAnsi="Bembo Std"/>
            <w:noProof/>
            <w:sz w:val="20"/>
            <w:szCs w:val="20"/>
          </w:rPr>
          <w:t xml:space="preserve"> </w:t>
        </w:r>
        <w:r w:rsidR="0019786E" w:rsidRPr="0013665D">
          <w:rPr>
            <w:rStyle w:val="Hipervnculo"/>
            <w:rFonts w:ascii="Bembo Std" w:hAnsi="Bembo Std"/>
            <w:noProof/>
            <w:sz w:val="20"/>
            <w:szCs w:val="20"/>
          </w:rPr>
          <w:t>UNIDAD FINANCIERA INSTITUCIONAL (UFI)</w:t>
        </w:r>
        <w:r w:rsidR="0019786E" w:rsidRPr="0013665D">
          <w:rPr>
            <w:rFonts w:ascii="Bembo Std" w:hAnsi="Bembo Std"/>
            <w:noProof/>
            <w:webHidden/>
            <w:sz w:val="20"/>
            <w:szCs w:val="20"/>
          </w:rPr>
          <w:tab/>
        </w:r>
        <w:r w:rsidR="0019786E" w:rsidRPr="0013665D">
          <w:rPr>
            <w:rFonts w:ascii="Bembo Std" w:hAnsi="Bembo Std"/>
            <w:noProof/>
            <w:webHidden/>
            <w:sz w:val="20"/>
            <w:szCs w:val="20"/>
          </w:rPr>
          <w:fldChar w:fldCharType="begin"/>
        </w:r>
        <w:r w:rsidR="0019786E" w:rsidRPr="0013665D">
          <w:rPr>
            <w:rFonts w:ascii="Bembo Std" w:hAnsi="Bembo Std"/>
            <w:noProof/>
            <w:webHidden/>
            <w:sz w:val="20"/>
            <w:szCs w:val="20"/>
          </w:rPr>
          <w:instrText xml:space="preserve"> PAGEREF _Toc119918748 \h </w:instrText>
        </w:r>
        <w:r w:rsidR="0019786E" w:rsidRPr="0013665D">
          <w:rPr>
            <w:rFonts w:ascii="Bembo Std" w:hAnsi="Bembo Std"/>
            <w:noProof/>
            <w:webHidden/>
            <w:sz w:val="20"/>
            <w:szCs w:val="20"/>
          </w:rPr>
        </w:r>
        <w:r w:rsidR="0019786E" w:rsidRPr="0013665D">
          <w:rPr>
            <w:rFonts w:ascii="Bembo Std" w:hAnsi="Bembo Std"/>
            <w:noProof/>
            <w:webHidden/>
            <w:sz w:val="20"/>
            <w:szCs w:val="20"/>
          </w:rPr>
          <w:fldChar w:fldCharType="separate"/>
        </w:r>
        <w:r w:rsidR="004C1FC5">
          <w:rPr>
            <w:rFonts w:ascii="Bembo Std" w:hAnsi="Bembo Std"/>
            <w:noProof/>
            <w:webHidden/>
            <w:sz w:val="20"/>
            <w:szCs w:val="20"/>
          </w:rPr>
          <w:t>17</w:t>
        </w:r>
        <w:r w:rsidR="0019786E" w:rsidRPr="0013665D">
          <w:rPr>
            <w:rFonts w:ascii="Bembo Std" w:hAnsi="Bembo Std"/>
            <w:noProof/>
            <w:webHidden/>
            <w:sz w:val="20"/>
            <w:szCs w:val="20"/>
          </w:rPr>
          <w:fldChar w:fldCharType="end"/>
        </w:r>
      </w:hyperlink>
    </w:p>
    <w:p w14:paraId="2C6A8949" w14:textId="77777777" w:rsidR="0019786E" w:rsidRPr="0013665D" w:rsidRDefault="009E0B8E" w:rsidP="0019786E">
      <w:pPr>
        <w:pStyle w:val="TDC3"/>
        <w:rPr>
          <w:rFonts w:ascii="Bembo Std" w:eastAsiaTheme="minorEastAsia" w:hAnsi="Bembo Std" w:cstheme="minorBidi"/>
          <w:noProof/>
          <w:kern w:val="0"/>
          <w:sz w:val="20"/>
          <w:szCs w:val="20"/>
          <w:lang w:val="es-SV" w:eastAsia="es-SV"/>
        </w:rPr>
      </w:pPr>
      <w:hyperlink w:anchor="_Toc119918749" w:history="1">
        <w:r w:rsidR="0019786E" w:rsidRPr="0013665D">
          <w:rPr>
            <w:rStyle w:val="Hipervnculo"/>
            <w:rFonts w:ascii="Bembo Std" w:hAnsi="Bembo Std"/>
            <w:noProof/>
            <w:sz w:val="20"/>
            <w:szCs w:val="20"/>
          </w:rPr>
          <w:t>6.2.11</w:t>
        </w:r>
        <w:r w:rsidR="0019786E">
          <w:rPr>
            <w:rStyle w:val="Hipervnculo"/>
            <w:rFonts w:ascii="Bembo Std" w:hAnsi="Bembo Std"/>
            <w:noProof/>
            <w:sz w:val="20"/>
            <w:szCs w:val="20"/>
          </w:rPr>
          <w:t xml:space="preserve"> </w:t>
        </w:r>
        <w:r w:rsidR="0019786E" w:rsidRPr="0013665D">
          <w:rPr>
            <w:rStyle w:val="Hipervnculo"/>
            <w:rFonts w:ascii="Bembo Std" w:hAnsi="Bembo Std"/>
            <w:noProof/>
            <w:sz w:val="20"/>
            <w:szCs w:val="20"/>
          </w:rPr>
          <w:t>COMITÉ DE SEGURIDAD Y SALUD OCUPACIONAL</w:t>
        </w:r>
        <w:r w:rsidR="0019786E" w:rsidRPr="0013665D">
          <w:rPr>
            <w:rFonts w:ascii="Bembo Std" w:hAnsi="Bembo Std"/>
            <w:noProof/>
            <w:webHidden/>
            <w:sz w:val="20"/>
            <w:szCs w:val="20"/>
          </w:rPr>
          <w:tab/>
        </w:r>
        <w:r w:rsidR="0019786E" w:rsidRPr="0013665D">
          <w:rPr>
            <w:rFonts w:ascii="Bembo Std" w:hAnsi="Bembo Std"/>
            <w:noProof/>
            <w:webHidden/>
            <w:sz w:val="20"/>
            <w:szCs w:val="20"/>
          </w:rPr>
          <w:fldChar w:fldCharType="begin"/>
        </w:r>
        <w:r w:rsidR="0019786E" w:rsidRPr="0013665D">
          <w:rPr>
            <w:rFonts w:ascii="Bembo Std" w:hAnsi="Bembo Std"/>
            <w:noProof/>
            <w:webHidden/>
            <w:sz w:val="20"/>
            <w:szCs w:val="20"/>
          </w:rPr>
          <w:instrText xml:space="preserve"> PAGEREF _Toc119918749 \h </w:instrText>
        </w:r>
        <w:r w:rsidR="0019786E" w:rsidRPr="0013665D">
          <w:rPr>
            <w:rFonts w:ascii="Bembo Std" w:hAnsi="Bembo Std"/>
            <w:noProof/>
            <w:webHidden/>
            <w:sz w:val="20"/>
            <w:szCs w:val="20"/>
          </w:rPr>
        </w:r>
        <w:r w:rsidR="0019786E" w:rsidRPr="0013665D">
          <w:rPr>
            <w:rFonts w:ascii="Bembo Std" w:hAnsi="Bembo Std"/>
            <w:noProof/>
            <w:webHidden/>
            <w:sz w:val="20"/>
            <w:szCs w:val="20"/>
          </w:rPr>
          <w:fldChar w:fldCharType="separate"/>
        </w:r>
        <w:r w:rsidR="004C1FC5">
          <w:rPr>
            <w:rFonts w:ascii="Bembo Std" w:hAnsi="Bembo Std"/>
            <w:noProof/>
            <w:webHidden/>
            <w:sz w:val="20"/>
            <w:szCs w:val="20"/>
          </w:rPr>
          <w:t>20</w:t>
        </w:r>
        <w:r w:rsidR="0019786E" w:rsidRPr="0013665D">
          <w:rPr>
            <w:rFonts w:ascii="Bembo Std" w:hAnsi="Bembo Std"/>
            <w:noProof/>
            <w:webHidden/>
            <w:sz w:val="20"/>
            <w:szCs w:val="20"/>
          </w:rPr>
          <w:fldChar w:fldCharType="end"/>
        </w:r>
      </w:hyperlink>
    </w:p>
    <w:p w14:paraId="0E217417" w14:textId="77777777" w:rsidR="0019786E" w:rsidRPr="0013665D" w:rsidRDefault="009E0B8E" w:rsidP="0019786E">
      <w:pPr>
        <w:pStyle w:val="TDC2"/>
        <w:tabs>
          <w:tab w:val="left" w:pos="880"/>
          <w:tab w:val="right" w:leader="dot" w:pos="9394"/>
        </w:tabs>
        <w:rPr>
          <w:rFonts w:ascii="Bembo Std" w:eastAsiaTheme="minorEastAsia" w:hAnsi="Bembo Std" w:cstheme="minorBidi"/>
          <w:noProof/>
          <w:kern w:val="0"/>
          <w:sz w:val="20"/>
          <w:szCs w:val="20"/>
          <w:lang w:val="es-SV" w:eastAsia="es-SV"/>
        </w:rPr>
      </w:pPr>
      <w:hyperlink w:anchor="_Toc119918750" w:history="1">
        <w:r w:rsidR="0019786E" w:rsidRPr="0013665D">
          <w:rPr>
            <w:rStyle w:val="Hipervnculo"/>
            <w:rFonts w:ascii="Bembo Std" w:hAnsi="Bembo Std"/>
            <w:noProof/>
            <w:sz w:val="20"/>
            <w:szCs w:val="20"/>
          </w:rPr>
          <w:t>6.3.</w:t>
        </w:r>
        <w:r w:rsidR="0019786E" w:rsidRPr="0013665D">
          <w:rPr>
            <w:rFonts w:ascii="Bembo Std" w:eastAsiaTheme="minorEastAsia" w:hAnsi="Bembo Std" w:cstheme="minorBidi"/>
            <w:noProof/>
            <w:kern w:val="0"/>
            <w:sz w:val="20"/>
            <w:szCs w:val="20"/>
            <w:lang w:val="es-SV" w:eastAsia="es-SV"/>
          </w:rPr>
          <w:tab/>
        </w:r>
        <w:r w:rsidR="0019786E" w:rsidRPr="0013665D">
          <w:rPr>
            <w:rStyle w:val="Hipervnculo"/>
            <w:rFonts w:ascii="Bembo Std" w:hAnsi="Bembo Std"/>
            <w:noProof/>
            <w:sz w:val="20"/>
            <w:szCs w:val="20"/>
          </w:rPr>
          <w:t>MATRIZ INDICADOR DE GESTIÓN TRIMESTRAL</w:t>
        </w:r>
        <w:r w:rsidR="0019786E" w:rsidRPr="0013665D">
          <w:rPr>
            <w:rFonts w:ascii="Bembo Std" w:hAnsi="Bembo Std"/>
            <w:noProof/>
            <w:webHidden/>
            <w:sz w:val="20"/>
            <w:szCs w:val="20"/>
          </w:rPr>
          <w:tab/>
        </w:r>
        <w:r w:rsidR="0019786E" w:rsidRPr="0013665D">
          <w:rPr>
            <w:rFonts w:ascii="Bembo Std" w:hAnsi="Bembo Std"/>
            <w:noProof/>
            <w:webHidden/>
            <w:sz w:val="20"/>
            <w:szCs w:val="20"/>
          </w:rPr>
          <w:fldChar w:fldCharType="begin"/>
        </w:r>
        <w:r w:rsidR="0019786E" w:rsidRPr="0013665D">
          <w:rPr>
            <w:rFonts w:ascii="Bembo Std" w:hAnsi="Bembo Std"/>
            <w:noProof/>
            <w:webHidden/>
            <w:sz w:val="20"/>
            <w:szCs w:val="20"/>
          </w:rPr>
          <w:instrText xml:space="preserve"> PAGEREF _Toc119918750 \h </w:instrText>
        </w:r>
        <w:r w:rsidR="0019786E" w:rsidRPr="0013665D">
          <w:rPr>
            <w:rFonts w:ascii="Bembo Std" w:hAnsi="Bembo Std"/>
            <w:noProof/>
            <w:webHidden/>
            <w:sz w:val="20"/>
            <w:szCs w:val="20"/>
          </w:rPr>
        </w:r>
        <w:r w:rsidR="0019786E" w:rsidRPr="0013665D">
          <w:rPr>
            <w:rFonts w:ascii="Bembo Std" w:hAnsi="Bembo Std"/>
            <w:noProof/>
            <w:webHidden/>
            <w:sz w:val="20"/>
            <w:szCs w:val="20"/>
          </w:rPr>
          <w:fldChar w:fldCharType="separate"/>
        </w:r>
        <w:r w:rsidR="004C1FC5">
          <w:rPr>
            <w:rFonts w:ascii="Bembo Std" w:hAnsi="Bembo Std"/>
            <w:noProof/>
            <w:webHidden/>
            <w:sz w:val="20"/>
            <w:szCs w:val="20"/>
          </w:rPr>
          <w:t>21</w:t>
        </w:r>
        <w:r w:rsidR="0019786E" w:rsidRPr="0013665D">
          <w:rPr>
            <w:rFonts w:ascii="Bembo Std" w:hAnsi="Bembo Std"/>
            <w:noProof/>
            <w:webHidden/>
            <w:sz w:val="20"/>
            <w:szCs w:val="20"/>
          </w:rPr>
          <w:fldChar w:fldCharType="end"/>
        </w:r>
      </w:hyperlink>
    </w:p>
    <w:p w14:paraId="3E86C5BA" w14:textId="3195B714" w:rsidR="006B6EE1" w:rsidRDefault="0019786E" w:rsidP="00262E83">
      <w:pPr>
        <w:tabs>
          <w:tab w:val="left" w:pos="720"/>
        </w:tabs>
        <w:spacing w:line="276" w:lineRule="auto"/>
        <w:rPr>
          <w:szCs w:val="20"/>
        </w:rPr>
      </w:pPr>
      <w:r w:rsidRPr="0013665D">
        <w:rPr>
          <w:rFonts w:ascii="Bembo Std" w:hAnsi="Bembo Std"/>
          <w:szCs w:val="20"/>
        </w:rPr>
        <w:fldChar w:fldCharType="end"/>
      </w:r>
    </w:p>
    <w:p w14:paraId="579D3528" w14:textId="77777777" w:rsidR="00262E83" w:rsidRDefault="00262E83" w:rsidP="00262E83">
      <w:pPr>
        <w:tabs>
          <w:tab w:val="left" w:pos="720"/>
        </w:tabs>
        <w:spacing w:line="276" w:lineRule="auto"/>
        <w:rPr>
          <w:szCs w:val="20"/>
        </w:rPr>
      </w:pPr>
    </w:p>
    <w:p w14:paraId="1D1BEE28" w14:textId="77777777" w:rsidR="006B6EE1" w:rsidRPr="00774B60" w:rsidRDefault="006B6EE1" w:rsidP="002A625B">
      <w:pPr>
        <w:pStyle w:val="Ttulo1"/>
        <w:numPr>
          <w:ilvl w:val="0"/>
          <w:numId w:val="41"/>
        </w:numPr>
        <w:rPr>
          <w:rFonts w:ascii="Bembo Std" w:hAnsi="Bembo Std"/>
          <w:sz w:val="24"/>
          <w:szCs w:val="24"/>
        </w:rPr>
      </w:pPr>
      <w:bookmarkStart w:id="0" w:name="_Toc353963533"/>
      <w:bookmarkStart w:id="1" w:name="_Toc354046535"/>
      <w:bookmarkStart w:id="2" w:name="_Toc354059150"/>
      <w:bookmarkStart w:id="3" w:name="_Toc362199271"/>
      <w:bookmarkStart w:id="4" w:name="_Toc362199324"/>
      <w:bookmarkStart w:id="5" w:name="_Toc362199641"/>
      <w:bookmarkStart w:id="6" w:name="_Toc119918731"/>
      <w:r w:rsidRPr="00774B60">
        <w:rPr>
          <w:rFonts w:ascii="Bembo Std" w:hAnsi="Bembo Std"/>
          <w:sz w:val="24"/>
          <w:szCs w:val="24"/>
        </w:rPr>
        <w:t>INTRODUCCIÓN</w:t>
      </w:r>
      <w:bookmarkEnd w:id="0"/>
      <w:bookmarkEnd w:id="1"/>
      <w:bookmarkEnd w:id="2"/>
      <w:bookmarkEnd w:id="3"/>
      <w:bookmarkEnd w:id="4"/>
      <w:bookmarkEnd w:id="5"/>
      <w:bookmarkEnd w:id="6"/>
    </w:p>
    <w:p w14:paraId="538C30FF" w14:textId="77777777" w:rsidR="006B6EE1" w:rsidRPr="00774B60" w:rsidRDefault="006B6EE1" w:rsidP="006B6EE1">
      <w:pPr>
        <w:tabs>
          <w:tab w:val="left" w:pos="720"/>
        </w:tabs>
        <w:spacing w:after="0" w:line="240" w:lineRule="auto"/>
        <w:jc w:val="both"/>
        <w:rPr>
          <w:rFonts w:ascii="Museo 300" w:hAnsi="Museo 300"/>
          <w:szCs w:val="20"/>
        </w:rPr>
      </w:pPr>
      <w:r w:rsidRPr="00774B60">
        <w:rPr>
          <w:rFonts w:ascii="Museo 300" w:hAnsi="Museo 300"/>
          <w:szCs w:val="20"/>
        </w:rPr>
        <w:t xml:space="preserve">Con el fin de reducir los riesgos que puedan impedir el logro de los objetivos institucionales y aprovechar aquellas acciones que potencien el resultado de los mismos para el Instituto Salvadoreño de Transformación Agraria, se ha elaborado el presente documento, </w:t>
      </w:r>
      <w:r w:rsidRPr="00774B60">
        <w:rPr>
          <w:rFonts w:ascii="Museo 300" w:hAnsi="Museo 300"/>
          <w:i/>
          <w:szCs w:val="20"/>
        </w:rPr>
        <w:t xml:space="preserve">dando seguimiento al </w:t>
      </w:r>
      <w:r>
        <w:rPr>
          <w:rFonts w:ascii="Museo 300" w:hAnsi="Museo 300"/>
          <w:i/>
          <w:szCs w:val="20"/>
        </w:rPr>
        <w:t xml:space="preserve">tercer </w:t>
      </w:r>
      <w:r w:rsidRPr="00774B60">
        <w:rPr>
          <w:rFonts w:ascii="Museo 300" w:hAnsi="Museo 300"/>
          <w:i/>
          <w:szCs w:val="20"/>
        </w:rPr>
        <w:t>trimestre 20</w:t>
      </w:r>
      <w:r>
        <w:rPr>
          <w:rFonts w:ascii="Museo 300" w:hAnsi="Museo 300"/>
          <w:i/>
          <w:szCs w:val="20"/>
        </w:rPr>
        <w:t>22</w:t>
      </w:r>
      <w:r w:rsidRPr="00774B60">
        <w:rPr>
          <w:rFonts w:ascii="Museo 300" w:hAnsi="Museo 300"/>
          <w:i/>
          <w:szCs w:val="20"/>
        </w:rPr>
        <w:t xml:space="preserve"> dentro del Plan de Administración de Riesgos </w:t>
      </w:r>
      <w:r>
        <w:rPr>
          <w:rFonts w:ascii="Museo 300" w:hAnsi="Museo 300"/>
          <w:i/>
          <w:szCs w:val="20"/>
        </w:rPr>
        <w:t>enero</w:t>
      </w:r>
      <w:r w:rsidRPr="00774B60">
        <w:rPr>
          <w:rFonts w:ascii="Museo 300" w:hAnsi="Museo 300"/>
          <w:i/>
          <w:szCs w:val="20"/>
        </w:rPr>
        <w:t xml:space="preserve"> – diciembre 20</w:t>
      </w:r>
      <w:r>
        <w:rPr>
          <w:rFonts w:ascii="Museo 300" w:hAnsi="Museo 300"/>
          <w:i/>
          <w:szCs w:val="20"/>
        </w:rPr>
        <w:t>22</w:t>
      </w:r>
      <w:r w:rsidRPr="00774B60">
        <w:rPr>
          <w:rFonts w:ascii="Museo 300" w:hAnsi="Museo 300"/>
          <w:szCs w:val="20"/>
        </w:rPr>
        <w:t>. Este análisis se ha realizado tomando de base los diferentes informes mensuales que las dependencias de la Institución presentan al Administrador de Riesgos, los que servirán como indicador de gestión. El informe se presenta a Presidencia Institucional como retroalimentación para el seguimiento a las metas y objetivos institucionales establecidos.</w:t>
      </w:r>
    </w:p>
    <w:p w14:paraId="444096E1" w14:textId="77777777" w:rsidR="006B6EE1" w:rsidRDefault="006B6EE1" w:rsidP="006B6EE1">
      <w:pPr>
        <w:tabs>
          <w:tab w:val="left" w:pos="720"/>
        </w:tabs>
        <w:spacing w:after="0" w:line="240" w:lineRule="auto"/>
        <w:jc w:val="both"/>
        <w:rPr>
          <w:szCs w:val="20"/>
        </w:rPr>
      </w:pPr>
    </w:p>
    <w:p w14:paraId="7CE91352" w14:textId="77777777" w:rsidR="006B6EE1" w:rsidRPr="001130C9" w:rsidRDefault="006B6EE1" w:rsidP="006B6EE1">
      <w:pPr>
        <w:tabs>
          <w:tab w:val="left" w:pos="720"/>
        </w:tabs>
        <w:spacing w:after="0" w:line="240" w:lineRule="auto"/>
        <w:jc w:val="both"/>
        <w:rPr>
          <w:szCs w:val="20"/>
        </w:rPr>
      </w:pPr>
    </w:p>
    <w:p w14:paraId="14972BF9" w14:textId="77777777" w:rsidR="006B6EE1" w:rsidRPr="00C11170" w:rsidRDefault="006B6EE1" w:rsidP="002A625B">
      <w:pPr>
        <w:pStyle w:val="Ttulo1"/>
        <w:numPr>
          <w:ilvl w:val="0"/>
          <w:numId w:val="41"/>
        </w:numPr>
        <w:spacing w:line="240" w:lineRule="auto"/>
        <w:rPr>
          <w:rFonts w:ascii="Bembo Std" w:hAnsi="Bembo Std"/>
          <w:sz w:val="24"/>
          <w:szCs w:val="24"/>
        </w:rPr>
      </w:pPr>
      <w:bookmarkStart w:id="7" w:name="_Toc353963534"/>
      <w:bookmarkStart w:id="8" w:name="_Toc354046536"/>
      <w:bookmarkStart w:id="9" w:name="_Toc354059151"/>
      <w:bookmarkStart w:id="10" w:name="_Toc362199272"/>
      <w:bookmarkStart w:id="11" w:name="_Toc362199325"/>
      <w:bookmarkStart w:id="12" w:name="_Toc362199642"/>
      <w:bookmarkStart w:id="13" w:name="_Toc119918732"/>
      <w:r w:rsidRPr="00C11170">
        <w:rPr>
          <w:rFonts w:ascii="Bembo Std" w:hAnsi="Bembo Std"/>
          <w:sz w:val="24"/>
          <w:szCs w:val="24"/>
        </w:rPr>
        <w:lastRenderedPageBreak/>
        <w:t>FILOSOFÍA ORGANIZACIONAL</w:t>
      </w:r>
      <w:bookmarkEnd w:id="7"/>
      <w:bookmarkEnd w:id="8"/>
      <w:bookmarkEnd w:id="9"/>
      <w:bookmarkEnd w:id="10"/>
      <w:bookmarkEnd w:id="11"/>
      <w:bookmarkEnd w:id="12"/>
      <w:bookmarkEnd w:id="13"/>
    </w:p>
    <w:p w14:paraId="067EBA9D" w14:textId="77777777" w:rsidR="006B6EE1" w:rsidRPr="00C11170" w:rsidRDefault="006B6EE1" w:rsidP="006B6EE1">
      <w:pPr>
        <w:spacing w:after="0" w:line="240" w:lineRule="auto"/>
        <w:jc w:val="both"/>
        <w:rPr>
          <w:rFonts w:ascii="Museo 300" w:hAnsi="Museo 300"/>
          <w:szCs w:val="20"/>
        </w:rPr>
      </w:pPr>
      <w:r w:rsidRPr="00C11170">
        <w:rPr>
          <w:rFonts w:ascii="Museo 300" w:hAnsi="Museo 300"/>
          <w:b/>
          <w:szCs w:val="20"/>
        </w:rPr>
        <w:t xml:space="preserve">Misión: </w:t>
      </w:r>
      <w:r w:rsidRPr="00B9190E">
        <w:rPr>
          <w:rFonts w:ascii="Museo 300" w:hAnsi="Museo 300"/>
          <w:szCs w:val="20"/>
        </w:rPr>
        <w:t>Agilizar el proceso de transferencia de tierras a favor de los/as beneficiarios/as de los diferentes programas que ejecuta el ISTA, acompañando protagónicamente al sector productivo agropecuario en su desarrollo sostenible.</w:t>
      </w:r>
    </w:p>
    <w:p w14:paraId="46C9D3A1" w14:textId="77777777" w:rsidR="006B6EE1" w:rsidRPr="00C11170" w:rsidRDefault="006B6EE1" w:rsidP="006B6EE1">
      <w:pPr>
        <w:spacing w:after="0" w:line="240" w:lineRule="auto"/>
        <w:jc w:val="both"/>
        <w:rPr>
          <w:rFonts w:ascii="Museo 300" w:hAnsi="Museo 300"/>
          <w:szCs w:val="20"/>
        </w:rPr>
      </w:pPr>
    </w:p>
    <w:p w14:paraId="47C8A2FA" w14:textId="77777777" w:rsidR="006B6EE1" w:rsidRPr="00C11170" w:rsidRDefault="006B6EE1" w:rsidP="006B6EE1">
      <w:pPr>
        <w:spacing w:after="0" w:line="240" w:lineRule="auto"/>
        <w:jc w:val="both"/>
        <w:rPr>
          <w:rFonts w:ascii="Museo 300" w:hAnsi="Museo 300"/>
          <w:szCs w:val="20"/>
        </w:rPr>
      </w:pPr>
      <w:r w:rsidRPr="00C11170">
        <w:rPr>
          <w:rFonts w:ascii="Museo 300" w:hAnsi="Museo 300"/>
          <w:b/>
          <w:szCs w:val="20"/>
        </w:rPr>
        <w:t xml:space="preserve">Visión: </w:t>
      </w:r>
      <w:r w:rsidRPr="00B9190E">
        <w:rPr>
          <w:rFonts w:ascii="Museo 300" w:hAnsi="Museo 300"/>
          <w:szCs w:val="20"/>
        </w:rPr>
        <w:t>Ser una institución garante de la seguridad jurídica de la propiedad de la tierra y dinamizadora de la economía agropecuaria, comprometida ante el desafío de la innovación, la transformación y la implementación de cambios verdaderamente significativos en beneficio de las familias salvadoreñas.</w:t>
      </w:r>
    </w:p>
    <w:p w14:paraId="77212257" w14:textId="77777777" w:rsidR="006B6EE1" w:rsidRPr="00C11170" w:rsidRDefault="006B6EE1" w:rsidP="006B6EE1">
      <w:pPr>
        <w:tabs>
          <w:tab w:val="left" w:pos="720"/>
        </w:tabs>
        <w:spacing w:after="0" w:line="240" w:lineRule="auto"/>
        <w:jc w:val="both"/>
        <w:rPr>
          <w:rFonts w:ascii="Museo 300" w:hAnsi="Museo 300"/>
          <w:szCs w:val="20"/>
        </w:rPr>
      </w:pPr>
    </w:p>
    <w:p w14:paraId="4D2F556C" w14:textId="77777777" w:rsidR="006B6EE1" w:rsidRPr="00C11170" w:rsidRDefault="006B6EE1" w:rsidP="006B6EE1">
      <w:pPr>
        <w:spacing w:after="0" w:line="240" w:lineRule="auto"/>
        <w:jc w:val="both"/>
        <w:rPr>
          <w:rFonts w:ascii="Museo 300" w:hAnsi="Museo 300"/>
          <w:szCs w:val="20"/>
        </w:rPr>
      </w:pPr>
      <w:r w:rsidRPr="00C11170">
        <w:rPr>
          <w:rFonts w:ascii="Museo 300" w:hAnsi="Museo 300"/>
          <w:b/>
          <w:szCs w:val="20"/>
        </w:rPr>
        <w:t>Objetivo Institucional:</w:t>
      </w:r>
      <w:r>
        <w:rPr>
          <w:rFonts w:ascii="Museo 300" w:hAnsi="Museo 300"/>
          <w:b/>
          <w:szCs w:val="20"/>
        </w:rPr>
        <w:t xml:space="preserve"> </w:t>
      </w:r>
      <w:r w:rsidRPr="00B9190E">
        <w:rPr>
          <w:rFonts w:ascii="Museo 300" w:hAnsi="Museo 300"/>
          <w:szCs w:val="20"/>
        </w:rPr>
        <w:t>Desarrollar una gestión institucional que fortalezca a las familias salvadoreñas con la seguridad jurídica de la propiedad de la tierra, e impulse las capacidades de agregación de valor en la productividad agropecuaria, en armonía con el medio ambiente e igualdad de género.</w:t>
      </w:r>
    </w:p>
    <w:p w14:paraId="2BECE6C7" w14:textId="77777777" w:rsidR="006B6EE1" w:rsidRDefault="006B6EE1" w:rsidP="006B6EE1">
      <w:pPr>
        <w:tabs>
          <w:tab w:val="left" w:pos="720"/>
        </w:tabs>
        <w:spacing w:after="0" w:line="240" w:lineRule="auto"/>
        <w:jc w:val="both"/>
        <w:rPr>
          <w:rFonts w:cs="Arial"/>
          <w:szCs w:val="20"/>
        </w:rPr>
      </w:pPr>
    </w:p>
    <w:p w14:paraId="3A5E3244" w14:textId="77777777" w:rsidR="006B6EE1" w:rsidRPr="00C11170" w:rsidRDefault="006B6EE1" w:rsidP="002A625B">
      <w:pPr>
        <w:pStyle w:val="Ttulo1"/>
        <w:numPr>
          <w:ilvl w:val="0"/>
          <w:numId w:val="41"/>
        </w:numPr>
        <w:spacing w:line="240" w:lineRule="auto"/>
        <w:rPr>
          <w:rFonts w:ascii="Bembo Std" w:hAnsi="Bembo Std"/>
          <w:sz w:val="24"/>
          <w:szCs w:val="24"/>
        </w:rPr>
      </w:pPr>
      <w:bookmarkStart w:id="14" w:name="_Toc353963535"/>
      <w:bookmarkStart w:id="15" w:name="_Toc354046537"/>
      <w:bookmarkStart w:id="16" w:name="_Toc354059152"/>
      <w:bookmarkStart w:id="17" w:name="_Toc119918733"/>
      <w:bookmarkStart w:id="18" w:name="_Toc362199273"/>
      <w:bookmarkStart w:id="19" w:name="_Toc362199326"/>
      <w:bookmarkStart w:id="20" w:name="_Toc362199643"/>
      <w:r w:rsidRPr="00C11170">
        <w:rPr>
          <w:rFonts w:ascii="Bembo Std" w:hAnsi="Bembo Std"/>
          <w:sz w:val="24"/>
          <w:szCs w:val="24"/>
        </w:rPr>
        <w:t>OBJETIVO</w:t>
      </w:r>
      <w:bookmarkEnd w:id="14"/>
      <w:bookmarkEnd w:id="15"/>
      <w:bookmarkEnd w:id="16"/>
      <w:bookmarkEnd w:id="17"/>
      <w:r w:rsidRPr="00C11170">
        <w:rPr>
          <w:rFonts w:ascii="Bembo Std" w:hAnsi="Bembo Std"/>
          <w:sz w:val="24"/>
          <w:szCs w:val="24"/>
        </w:rPr>
        <w:t xml:space="preserve"> </w:t>
      </w:r>
      <w:bookmarkEnd w:id="18"/>
      <w:bookmarkEnd w:id="19"/>
      <w:bookmarkEnd w:id="20"/>
    </w:p>
    <w:p w14:paraId="2A8A77E9" w14:textId="3A189463" w:rsidR="0019786E" w:rsidRPr="00262E83" w:rsidRDefault="006B6EE1" w:rsidP="00262E83">
      <w:pPr>
        <w:tabs>
          <w:tab w:val="left" w:pos="720"/>
        </w:tabs>
        <w:spacing w:after="0" w:line="240" w:lineRule="auto"/>
        <w:jc w:val="both"/>
        <w:rPr>
          <w:rFonts w:ascii="Museo 300" w:hAnsi="Museo 300"/>
          <w:szCs w:val="20"/>
        </w:rPr>
      </w:pPr>
      <w:r w:rsidRPr="00C11170">
        <w:rPr>
          <w:rFonts w:ascii="Museo 300" w:hAnsi="Museo 300"/>
          <w:szCs w:val="20"/>
        </w:rPr>
        <w:t xml:space="preserve">Brindar el seguimiento al Plan de Administración de Riesgos en el </w:t>
      </w:r>
      <w:r w:rsidRPr="002E05D4">
        <w:rPr>
          <w:rFonts w:ascii="Museo 300" w:hAnsi="Museo 300"/>
          <w:szCs w:val="20"/>
        </w:rPr>
        <w:t xml:space="preserve">tercer </w:t>
      </w:r>
      <w:r w:rsidRPr="00C11170">
        <w:rPr>
          <w:rFonts w:ascii="Museo 300" w:hAnsi="Museo 300"/>
          <w:szCs w:val="20"/>
        </w:rPr>
        <w:t>trimestre 20</w:t>
      </w:r>
      <w:r>
        <w:rPr>
          <w:rFonts w:ascii="Museo 300" w:hAnsi="Museo 300"/>
          <w:szCs w:val="20"/>
        </w:rPr>
        <w:t>22</w:t>
      </w:r>
      <w:r w:rsidRPr="00C11170">
        <w:rPr>
          <w:rFonts w:ascii="Museo 300" w:hAnsi="Museo 300"/>
          <w:szCs w:val="20"/>
        </w:rPr>
        <w:t xml:space="preserve"> como control de gestión, para visualizar aquellas áreas donde existen deficiencias que generen en la institución un funcionamiento no óptimo o bien pongan en riesgo la integridad de</w:t>
      </w:r>
      <w:r>
        <w:rPr>
          <w:rFonts w:ascii="Museo 300" w:hAnsi="Museo 300"/>
          <w:szCs w:val="20"/>
        </w:rPr>
        <w:t>l personal</w:t>
      </w:r>
      <w:r w:rsidRPr="00C11170">
        <w:rPr>
          <w:rFonts w:ascii="Museo 300" w:hAnsi="Museo 300"/>
          <w:szCs w:val="20"/>
        </w:rPr>
        <w:t>, la información, los procesos, el patrimonio institucional y la consecución de</w:t>
      </w:r>
      <w:r w:rsidR="00262E83">
        <w:rPr>
          <w:rFonts w:ascii="Museo 300" w:hAnsi="Museo 300"/>
          <w:szCs w:val="20"/>
        </w:rPr>
        <w:t xml:space="preserve"> los objetivos institucionales.</w:t>
      </w:r>
      <w:r w:rsidR="0019786E">
        <w:rPr>
          <w:szCs w:val="20"/>
        </w:rPr>
        <w:br w:type="page"/>
      </w:r>
    </w:p>
    <w:p w14:paraId="1376B1DF" w14:textId="77777777" w:rsidR="0039281B" w:rsidRPr="006B6EE1" w:rsidRDefault="0039281B" w:rsidP="002A625B">
      <w:pPr>
        <w:pStyle w:val="Ttulo1"/>
        <w:numPr>
          <w:ilvl w:val="0"/>
          <w:numId w:val="41"/>
        </w:numPr>
        <w:spacing w:line="240" w:lineRule="auto"/>
        <w:rPr>
          <w:rFonts w:ascii="Bembo Std" w:hAnsi="Bembo Std"/>
          <w:sz w:val="22"/>
          <w:szCs w:val="22"/>
        </w:rPr>
      </w:pPr>
      <w:bookmarkStart w:id="21" w:name="_Toc353963536"/>
      <w:bookmarkStart w:id="22" w:name="_Toc354046538"/>
      <w:bookmarkStart w:id="23" w:name="_Toc354059153"/>
      <w:bookmarkStart w:id="24" w:name="_Toc362199274"/>
      <w:bookmarkStart w:id="25" w:name="_Toc362199327"/>
      <w:bookmarkStart w:id="26" w:name="_Toc362199644"/>
      <w:bookmarkStart w:id="27" w:name="_Toc119918734"/>
      <w:r w:rsidRPr="006B6EE1">
        <w:rPr>
          <w:rFonts w:ascii="Bembo Std" w:hAnsi="Bembo Std"/>
          <w:sz w:val="22"/>
          <w:szCs w:val="22"/>
        </w:rPr>
        <w:lastRenderedPageBreak/>
        <w:t>ALCANCE Y CAMPO DE APLICACIÓN</w:t>
      </w:r>
      <w:bookmarkEnd w:id="27"/>
    </w:p>
    <w:p w14:paraId="4B9283A7" w14:textId="77777777" w:rsidR="0039281B" w:rsidRPr="006B6EE1" w:rsidRDefault="0039281B" w:rsidP="0039281B">
      <w:pPr>
        <w:tabs>
          <w:tab w:val="left" w:pos="993"/>
        </w:tabs>
        <w:spacing w:after="0" w:line="240" w:lineRule="auto"/>
        <w:jc w:val="both"/>
        <w:rPr>
          <w:rFonts w:ascii="Museo 300" w:hAnsi="Museo 300"/>
        </w:rPr>
      </w:pPr>
      <w:r w:rsidRPr="006B6EE1">
        <w:rPr>
          <w:rFonts w:ascii="Museo 300" w:hAnsi="Museo 300"/>
          <w:b/>
        </w:rPr>
        <w:t xml:space="preserve">Alcance: </w:t>
      </w:r>
      <w:r w:rsidRPr="006B6EE1">
        <w:rPr>
          <w:rFonts w:ascii="Museo 300" w:hAnsi="Museo 300"/>
        </w:rPr>
        <w:t>El presente documento da seguimiento a 33 riesgos enfocados en los procesos de carácter estratégico, de gestión (operacional) y de información financiera y no financiera.</w:t>
      </w:r>
    </w:p>
    <w:p w14:paraId="4ED17260" w14:textId="77777777" w:rsidR="0039281B" w:rsidRPr="006B6EE1" w:rsidRDefault="0039281B" w:rsidP="0039281B">
      <w:pPr>
        <w:spacing w:after="0" w:line="240" w:lineRule="auto"/>
        <w:jc w:val="both"/>
        <w:rPr>
          <w:rFonts w:ascii="Museo 300" w:hAnsi="Museo 300"/>
        </w:rPr>
      </w:pPr>
    </w:p>
    <w:p w14:paraId="541DA0CB" w14:textId="77777777" w:rsidR="0039281B" w:rsidRPr="006B6EE1" w:rsidRDefault="0039281B" w:rsidP="0039281B">
      <w:pPr>
        <w:tabs>
          <w:tab w:val="left" w:pos="993"/>
        </w:tabs>
        <w:spacing w:after="0" w:line="240" w:lineRule="auto"/>
        <w:jc w:val="both"/>
        <w:rPr>
          <w:rFonts w:ascii="Museo 300" w:hAnsi="Museo 300"/>
          <w:b/>
        </w:rPr>
      </w:pPr>
      <w:r w:rsidRPr="006B6EE1">
        <w:rPr>
          <w:rFonts w:ascii="Museo 300" w:hAnsi="Museo 300"/>
          <w:b/>
        </w:rPr>
        <w:t xml:space="preserve">Campo de aplicación: </w:t>
      </w:r>
      <w:r w:rsidRPr="006B6EE1">
        <w:rPr>
          <w:rFonts w:ascii="Museo 300" w:hAnsi="Museo 300"/>
        </w:rPr>
        <w:t>Con este informe se da el seguimiento correspondiente al Plan de Administración de Riesgos enero – diciembre 2022; reflejando las medidas tomadas por las unidades organizativas en el cumplimiento de las actividades programadas en busca de la disminución del riesgo institucional.</w:t>
      </w:r>
    </w:p>
    <w:p w14:paraId="32FFE032" w14:textId="77777777" w:rsidR="0039281B" w:rsidRPr="006B6EE1" w:rsidRDefault="0039281B" w:rsidP="0039281B">
      <w:pPr>
        <w:tabs>
          <w:tab w:val="left" w:pos="5683"/>
        </w:tabs>
        <w:spacing w:after="0" w:line="240" w:lineRule="auto"/>
        <w:ind w:left="709"/>
        <w:jc w:val="both"/>
        <w:rPr>
          <w:rFonts w:cs="Arial"/>
        </w:rPr>
      </w:pPr>
    </w:p>
    <w:p w14:paraId="1D48B529" w14:textId="77777777" w:rsidR="0039281B" w:rsidRPr="006B6EE1" w:rsidRDefault="0039281B" w:rsidP="002A625B">
      <w:pPr>
        <w:pStyle w:val="Ttulo1"/>
        <w:numPr>
          <w:ilvl w:val="0"/>
          <w:numId w:val="41"/>
        </w:numPr>
        <w:spacing w:line="240" w:lineRule="auto"/>
        <w:rPr>
          <w:rFonts w:ascii="Bembo Std" w:hAnsi="Bembo Std"/>
          <w:sz w:val="22"/>
          <w:szCs w:val="22"/>
        </w:rPr>
      </w:pPr>
      <w:bookmarkStart w:id="28" w:name="_Toc353963537"/>
      <w:bookmarkStart w:id="29" w:name="_Toc354046539"/>
      <w:bookmarkStart w:id="30" w:name="_Toc354059154"/>
      <w:bookmarkStart w:id="31" w:name="_Toc362199275"/>
      <w:bookmarkStart w:id="32" w:name="_Toc362199328"/>
      <w:bookmarkStart w:id="33" w:name="_Toc362199645"/>
      <w:bookmarkStart w:id="34" w:name="_Toc119918735"/>
      <w:r w:rsidRPr="006B6EE1">
        <w:rPr>
          <w:rFonts w:ascii="Bembo Std" w:hAnsi="Bembo Std"/>
          <w:sz w:val="22"/>
          <w:szCs w:val="22"/>
        </w:rPr>
        <w:t>MARCO CONCEPTUAL</w:t>
      </w:r>
      <w:bookmarkEnd w:id="28"/>
      <w:bookmarkEnd w:id="29"/>
      <w:bookmarkEnd w:id="30"/>
      <w:bookmarkEnd w:id="31"/>
      <w:bookmarkEnd w:id="32"/>
      <w:bookmarkEnd w:id="33"/>
      <w:bookmarkEnd w:id="34"/>
    </w:p>
    <w:p w14:paraId="095A94F4" w14:textId="77777777" w:rsidR="0039281B" w:rsidRPr="006B6EE1" w:rsidRDefault="0039281B" w:rsidP="0039281B">
      <w:pPr>
        <w:pStyle w:val="Default"/>
        <w:jc w:val="both"/>
        <w:rPr>
          <w:rFonts w:ascii="Museo 300" w:eastAsia="Arial Unicode MS" w:hAnsi="Museo 300" w:cs="Times New Roman"/>
          <w:color w:val="auto"/>
          <w:kern w:val="1"/>
          <w:sz w:val="22"/>
          <w:szCs w:val="22"/>
          <w:lang w:val="es-ES_tradnl" w:eastAsia="ar-SA"/>
        </w:rPr>
      </w:pPr>
      <w:r w:rsidRPr="006B6EE1">
        <w:rPr>
          <w:rFonts w:ascii="Museo 300" w:eastAsia="Arial Unicode MS" w:hAnsi="Museo 300" w:cs="Times New Roman"/>
          <w:color w:val="auto"/>
          <w:kern w:val="1"/>
          <w:sz w:val="22"/>
          <w:szCs w:val="22"/>
          <w:lang w:val="es-ES_tradnl" w:eastAsia="ar-SA"/>
        </w:rPr>
        <w:t>El presente documento se ha realizado tomando de referencia el lineamiento del Instructivo denominado “Plan de Administración de Riesgos del Instituto Salvadoreño de Transformación Agraria, (ISTA) - Matriz de Riesgos”.</w:t>
      </w:r>
    </w:p>
    <w:p w14:paraId="6FD8B3E9" w14:textId="77777777" w:rsidR="0039281B" w:rsidRPr="006B6EE1" w:rsidRDefault="0039281B" w:rsidP="0039281B">
      <w:pPr>
        <w:tabs>
          <w:tab w:val="left" w:pos="720"/>
        </w:tabs>
        <w:spacing w:after="0" w:line="240" w:lineRule="auto"/>
        <w:jc w:val="both"/>
        <w:rPr>
          <w:rFonts w:cs="Arial"/>
          <w:lang w:val="es-CL"/>
        </w:rPr>
      </w:pPr>
    </w:p>
    <w:p w14:paraId="677AF6A4" w14:textId="77777777" w:rsidR="0039281B" w:rsidRPr="006B6EE1" w:rsidRDefault="0039281B" w:rsidP="002A625B">
      <w:pPr>
        <w:pStyle w:val="Ttulo1"/>
        <w:numPr>
          <w:ilvl w:val="0"/>
          <w:numId w:val="41"/>
        </w:numPr>
        <w:spacing w:line="240" w:lineRule="auto"/>
        <w:rPr>
          <w:rFonts w:ascii="Bembo Std" w:hAnsi="Bembo Std"/>
          <w:sz w:val="22"/>
          <w:szCs w:val="22"/>
        </w:rPr>
      </w:pPr>
      <w:bookmarkStart w:id="35" w:name="_Toc353963538"/>
      <w:bookmarkStart w:id="36" w:name="_Toc354046540"/>
      <w:bookmarkStart w:id="37" w:name="_Toc354059155"/>
      <w:bookmarkStart w:id="38" w:name="_Toc362199276"/>
      <w:bookmarkStart w:id="39" w:name="_Toc362199329"/>
      <w:bookmarkStart w:id="40" w:name="_Toc362199646"/>
      <w:bookmarkStart w:id="41" w:name="_Toc119918736"/>
      <w:r w:rsidRPr="006B6EE1">
        <w:rPr>
          <w:rFonts w:ascii="Bembo Std" w:hAnsi="Bembo Std"/>
          <w:sz w:val="22"/>
          <w:szCs w:val="22"/>
        </w:rPr>
        <w:t>DESARROLLO</w:t>
      </w:r>
      <w:bookmarkEnd w:id="35"/>
      <w:bookmarkEnd w:id="36"/>
      <w:bookmarkEnd w:id="37"/>
      <w:bookmarkEnd w:id="38"/>
      <w:bookmarkEnd w:id="39"/>
      <w:bookmarkEnd w:id="40"/>
      <w:bookmarkEnd w:id="41"/>
    </w:p>
    <w:p w14:paraId="7354DB4D" w14:textId="77777777" w:rsidR="0039281B" w:rsidRPr="006B6EE1" w:rsidRDefault="0039281B" w:rsidP="0039281B">
      <w:pPr>
        <w:pStyle w:val="Default"/>
        <w:jc w:val="both"/>
        <w:rPr>
          <w:rFonts w:ascii="Museo 300" w:eastAsia="Arial Unicode MS" w:hAnsi="Museo 300" w:cs="Times New Roman"/>
          <w:color w:val="auto"/>
          <w:kern w:val="1"/>
          <w:sz w:val="22"/>
          <w:szCs w:val="22"/>
          <w:lang w:val="es-ES_tradnl" w:eastAsia="ar-SA"/>
        </w:rPr>
      </w:pPr>
      <w:r w:rsidRPr="006B6EE1">
        <w:rPr>
          <w:rFonts w:ascii="Museo 300" w:eastAsia="Arial Unicode MS" w:hAnsi="Museo 300" w:cs="Times New Roman"/>
          <w:color w:val="auto"/>
          <w:kern w:val="1"/>
          <w:sz w:val="22"/>
          <w:szCs w:val="22"/>
          <w:lang w:val="es-ES_tradnl" w:eastAsia="ar-SA"/>
        </w:rPr>
        <w:t>Se presenta a continuación la interpretación de la administración de riesgos, las acciones desarrolladas y la matriz como indicador de gestión trimestral, donde se muestra el cumplimiento de los informes realizados y presentados a manera de evidencia del trabajo efectuado por las unidades organizativas.</w:t>
      </w:r>
    </w:p>
    <w:p w14:paraId="196DFE21" w14:textId="77777777" w:rsidR="0039281B" w:rsidRPr="006B6EE1" w:rsidRDefault="0039281B" w:rsidP="0039281B">
      <w:pPr>
        <w:tabs>
          <w:tab w:val="left" w:pos="426"/>
        </w:tabs>
        <w:spacing w:after="0" w:line="240" w:lineRule="auto"/>
        <w:jc w:val="both"/>
      </w:pPr>
    </w:p>
    <w:p w14:paraId="2BBAF3DC" w14:textId="77777777" w:rsidR="0039281B" w:rsidRPr="006B6EE1" w:rsidRDefault="0039281B" w:rsidP="002A625B">
      <w:pPr>
        <w:pStyle w:val="Ttulo2"/>
        <w:numPr>
          <w:ilvl w:val="1"/>
          <w:numId w:val="41"/>
        </w:numPr>
        <w:rPr>
          <w:rFonts w:ascii="Bembo Std" w:hAnsi="Bembo Std"/>
          <w:szCs w:val="22"/>
        </w:rPr>
      </w:pPr>
      <w:bookmarkStart w:id="42" w:name="_Toc353963539"/>
      <w:bookmarkStart w:id="43" w:name="_Toc354046541"/>
      <w:bookmarkStart w:id="44" w:name="_Toc354059156"/>
      <w:bookmarkStart w:id="45" w:name="_Toc362199277"/>
      <w:bookmarkStart w:id="46" w:name="_Toc362199330"/>
      <w:bookmarkStart w:id="47" w:name="_Toc362199647"/>
      <w:bookmarkStart w:id="48" w:name="_Toc119918737"/>
      <w:r w:rsidRPr="006B6EE1">
        <w:rPr>
          <w:rFonts w:ascii="Bembo Std" w:hAnsi="Bembo Std"/>
          <w:szCs w:val="22"/>
        </w:rPr>
        <w:t>INTERPRETACIÓN DE LA ADMINISTRACIÓN DE RIESGOS</w:t>
      </w:r>
      <w:bookmarkEnd w:id="42"/>
      <w:bookmarkEnd w:id="43"/>
      <w:bookmarkEnd w:id="44"/>
      <w:bookmarkEnd w:id="45"/>
      <w:bookmarkEnd w:id="46"/>
      <w:bookmarkEnd w:id="47"/>
      <w:bookmarkEnd w:id="48"/>
    </w:p>
    <w:p w14:paraId="3E29F76B" w14:textId="77777777" w:rsidR="0039281B" w:rsidRPr="006B6EE1" w:rsidRDefault="0039281B" w:rsidP="0039281B">
      <w:pPr>
        <w:tabs>
          <w:tab w:val="left" w:pos="426"/>
        </w:tabs>
        <w:spacing w:after="0" w:line="240" w:lineRule="auto"/>
        <w:jc w:val="both"/>
        <w:rPr>
          <w:b/>
        </w:rPr>
      </w:pPr>
    </w:p>
    <w:p w14:paraId="6B059C0F" w14:textId="77777777" w:rsidR="0039281B" w:rsidRPr="006B6EE1" w:rsidRDefault="0039281B" w:rsidP="0039281B">
      <w:pPr>
        <w:pStyle w:val="Default"/>
        <w:jc w:val="both"/>
        <w:rPr>
          <w:rFonts w:ascii="Museo 300" w:eastAsia="Arial Unicode MS" w:hAnsi="Museo 300" w:cs="Times New Roman"/>
          <w:color w:val="auto"/>
          <w:kern w:val="1"/>
          <w:sz w:val="22"/>
          <w:szCs w:val="22"/>
          <w:lang w:val="es-ES_tradnl" w:eastAsia="ar-SA"/>
        </w:rPr>
      </w:pPr>
      <w:r w:rsidRPr="006B6EE1">
        <w:rPr>
          <w:rFonts w:ascii="Museo 300" w:eastAsia="Arial Unicode MS" w:hAnsi="Museo 300" w:cs="Times New Roman"/>
          <w:color w:val="auto"/>
          <w:kern w:val="1"/>
          <w:sz w:val="22"/>
          <w:szCs w:val="22"/>
          <w:lang w:val="es-ES_tradnl" w:eastAsia="ar-SA"/>
        </w:rPr>
        <w:t xml:space="preserve">En el tercer trimestre 2022, el seguimiento de acuerdo a los informes recibidos por las unidades ha sido aceptable, pues se ha cumplido con la presentación de la información; esto de acuerdo a la actual matriz que se lleva para registro de los informes elaborados por las dependencias de la Institución. </w:t>
      </w:r>
    </w:p>
    <w:p w14:paraId="5140E3A2" w14:textId="77777777" w:rsidR="0039281B" w:rsidRPr="006B6EE1" w:rsidRDefault="0039281B" w:rsidP="0039281B">
      <w:pPr>
        <w:pStyle w:val="Default"/>
        <w:jc w:val="both"/>
        <w:rPr>
          <w:rFonts w:ascii="Museo 300" w:eastAsia="Arial Unicode MS" w:hAnsi="Museo 300" w:cs="Times New Roman"/>
          <w:color w:val="auto"/>
          <w:kern w:val="1"/>
          <w:sz w:val="22"/>
          <w:szCs w:val="22"/>
          <w:lang w:val="es-ES_tradnl" w:eastAsia="ar-SA"/>
        </w:rPr>
      </w:pPr>
      <w:r w:rsidRPr="006B6EE1">
        <w:rPr>
          <w:rFonts w:ascii="Museo 300" w:eastAsia="Arial Unicode MS" w:hAnsi="Museo 300" w:cs="Times New Roman"/>
          <w:color w:val="auto"/>
          <w:kern w:val="1"/>
          <w:sz w:val="22"/>
          <w:szCs w:val="22"/>
          <w:lang w:val="es-ES_tradnl" w:eastAsia="ar-SA"/>
        </w:rPr>
        <w:t>Es necesario hacer una valoración particular para cada unidad organizativa en el proceso institucional en que se encuentra inmerso, con el fin de contribuir a mejorar el manejo que hasta el momento se ha hecho con cada riesgo, acciones que se puntualizan a continuación.</w:t>
      </w:r>
    </w:p>
    <w:p w14:paraId="4169A52E" w14:textId="77777777" w:rsidR="0039281B" w:rsidRPr="006B6EE1" w:rsidRDefault="0039281B" w:rsidP="0039281B">
      <w:pPr>
        <w:tabs>
          <w:tab w:val="left" w:pos="426"/>
        </w:tabs>
        <w:spacing w:after="0" w:line="240" w:lineRule="auto"/>
        <w:jc w:val="both"/>
      </w:pPr>
    </w:p>
    <w:p w14:paraId="0CF29BB3" w14:textId="77777777" w:rsidR="0039281B" w:rsidRPr="006B6EE1" w:rsidRDefault="0039281B" w:rsidP="002A625B">
      <w:pPr>
        <w:pStyle w:val="Ttulo2"/>
        <w:numPr>
          <w:ilvl w:val="1"/>
          <w:numId w:val="41"/>
        </w:numPr>
        <w:rPr>
          <w:rFonts w:ascii="Bembo Std" w:hAnsi="Bembo Std"/>
          <w:szCs w:val="22"/>
        </w:rPr>
      </w:pPr>
      <w:bookmarkStart w:id="49" w:name="_Toc353963540"/>
      <w:bookmarkStart w:id="50" w:name="_Toc354046542"/>
      <w:bookmarkStart w:id="51" w:name="_Toc354059157"/>
      <w:bookmarkStart w:id="52" w:name="_Toc362199278"/>
      <w:bookmarkStart w:id="53" w:name="_Toc362199331"/>
      <w:bookmarkStart w:id="54" w:name="_Toc362199648"/>
      <w:bookmarkStart w:id="55" w:name="_Toc119918738"/>
      <w:r w:rsidRPr="006B6EE1">
        <w:rPr>
          <w:rFonts w:ascii="Bembo Std" w:hAnsi="Bembo Std"/>
          <w:szCs w:val="22"/>
        </w:rPr>
        <w:t>ACCIONES DESARROLLADAS POR LAS GERENCIAS Y UNIDADES</w:t>
      </w:r>
      <w:bookmarkEnd w:id="49"/>
      <w:bookmarkEnd w:id="50"/>
      <w:bookmarkEnd w:id="51"/>
      <w:bookmarkEnd w:id="52"/>
      <w:bookmarkEnd w:id="53"/>
      <w:bookmarkEnd w:id="54"/>
      <w:bookmarkEnd w:id="55"/>
    </w:p>
    <w:p w14:paraId="524BC82A" w14:textId="77777777" w:rsidR="0039281B" w:rsidRPr="006B6EE1" w:rsidRDefault="0039281B" w:rsidP="0039281B">
      <w:pPr>
        <w:spacing w:after="0" w:line="240" w:lineRule="auto"/>
        <w:jc w:val="both"/>
      </w:pPr>
    </w:p>
    <w:p w14:paraId="404ADE8E" w14:textId="77777777" w:rsidR="0039281B" w:rsidRPr="006B6EE1" w:rsidRDefault="0039281B" w:rsidP="0039281B">
      <w:pPr>
        <w:spacing w:after="0" w:line="240" w:lineRule="auto"/>
        <w:jc w:val="both"/>
        <w:rPr>
          <w:rFonts w:ascii="Museo 300" w:hAnsi="Museo 300"/>
        </w:rPr>
      </w:pPr>
      <w:r w:rsidRPr="006B6EE1">
        <w:rPr>
          <w:rFonts w:ascii="Museo 300" w:hAnsi="Museo 300"/>
        </w:rPr>
        <w:t xml:space="preserve">Es importante establecer que el control como Administrador de Riesgos implica el seguimiento de: </w:t>
      </w:r>
      <w:r w:rsidRPr="006B6EE1">
        <w:rPr>
          <w:rFonts w:ascii="Museo 300" w:hAnsi="Museo 300"/>
          <w:i/>
        </w:rPr>
        <w:t>El Factor de Riesgo (Causas), Factores Críticos de Éxito, Acciones para Reducir el Riesgo, Indicadores de Cumplimiento y los Responsables</w:t>
      </w:r>
      <w:r w:rsidRPr="006B6EE1">
        <w:rPr>
          <w:rFonts w:ascii="Museo 300" w:hAnsi="Museo 300"/>
        </w:rPr>
        <w:t xml:space="preserve">, elementos que inciden directamente en cada riesgo identificado para la Institución; sin embargo, por la situación de cada unidad organizativa y el avance de trabajo, no todos los riesgos reciben el mismo enfoque al momento de presentar su seguimiento; además los resultados medidos en porcentajes corresponden al promedio trimestral de las acciones realizadas. </w:t>
      </w:r>
    </w:p>
    <w:p w14:paraId="7C9EB754" w14:textId="77777777" w:rsidR="00EB5F84" w:rsidRDefault="00EB5F84" w:rsidP="00EB5F84">
      <w:pPr>
        <w:rPr>
          <w:lang w:val="es-ES_tradnl" w:eastAsia="ar-SA"/>
        </w:rPr>
      </w:pPr>
    </w:p>
    <w:p w14:paraId="1348CBA0" w14:textId="19CF69D2" w:rsidR="0039281B" w:rsidRPr="006B6EE1" w:rsidRDefault="0039281B" w:rsidP="0039281B">
      <w:pPr>
        <w:pStyle w:val="Ttulo3"/>
        <w:rPr>
          <w:rFonts w:ascii="Bembo Std" w:hAnsi="Bembo Std"/>
          <w:sz w:val="22"/>
          <w:szCs w:val="22"/>
        </w:rPr>
      </w:pPr>
      <w:bookmarkStart w:id="56" w:name="_Toc119918739"/>
      <w:r w:rsidRPr="006B6EE1">
        <w:rPr>
          <w:rFonts w:ascii="Bembo Std" w:hAnsi="Bembo Std"/>
          <w:sz w:val="22"/>
          <w:szCs w:val="22"/>
        </w:rPr>
        <w:t>UNIDAD DE GESTIÓN DOCUMENTAL Y ARCHIVOS</w:t>
      </w:r>
      <w:bookmarkEnd w:id="56"/>
    </w:p>
    <w:p w14:paraId="6AB86B06" w14:textId="77777777" w:rsidR="0039281B" w:rsidRPr="006B6EE1" w:rsidRDefault="0039281B" w:rsidP="0039281B">
      <w:pPr>
        <w:spacing w:after="0" w:line="240" w:lineRule="auto"/>
        <w:jc w:val="both"/>
      </w:pPr>
    </w:p>
    <w:p w14:paraId="5702DB66" w14:textId="681C65F3" w:rsidR="0019786E" w:rsidRPr="00EB5F84" w:rsidRDefault="0039281B" w:rsidP="00EB5F84">
      <w:pPr>
        <w:tabs>
          <w:tab w:val="left" w:pos="426"/>
        </w:tabs>
        <w:spacing w:after="0" w:line="240" w:lineRule="auto"/>
        <w:jc w:val="both"/>
        <w:rPr>
          <w:rFonts w:ascii="Museo 300" w:hAnsi="Museo 300"/>
        </w:rPr>
      </w:pPr>
      <w:r w:rsidRPr="006B6EE1">
        <w:rPr>
          <w:rFonts w:ascii="Museo 300" w:hAnsi="Museo 300"/>
        </w:rPr>
        <w:t>Los riesgos identificados para esta unidad son referidos a Daños en la Documentación y Escrituras no Entregadas; para el primero se informa que se han restaurado un total 1,612</w:t>
      </w:r>
      <w:r w:rsidRPr="006B6EE1">
        <w:rPr>
          <w:rFonts w:ascii="Museo 300" w:hAnsi="Museo 300"/>
          <w:b/>
        </w:rPr>
        <w:t xml:space="preserve"> </w:t>
      </w:r>
      <w:r w:rsidRPr="006B6EE1">
        <w:rPr>
          <w:rFonts w:ascii="Museo 300" w:hAnsi="Museo 300"/>
        </w:rPr>
        <w:t xml:space="preserve">expedientes (1,128 más que el segundo trimestre 2022) y se han digitalizado 4,803 </w:t>
      </w:r>
      <w:r w:rsidRPr="006B6EE1">
        <w:rPr>
          <w:rFonts w:ascii="Museo 300" w:hAnsi="Museo 300"/>
        </w:rPr>
        <w:lastRenderedPageBreak/>
        <w:t xml:space="preserve">documentos entre compraventas, títulos de propiedad, remediciones, desmembraciones simples, </w:t>
      </w:r>
      <w:r w:rsidR="00EB5F84">
        <w:rPr>
          <w:rFonts w:ascii="Museo 300" w:hAnsi="Museo 300"/>
        </w:rPr>
        <w:t xml:space="preserve">DCD y actas de adjudicación.   </w:t>
      </w:r>
    </w:p>
    <w:bookmarkEnd w:id="21"/>
    <w:bookmarkEnd w:id="22"/>
    <w:bookmarkEnd w:id="23"/>
    <w:bookmarkEnd w:id="24"/>
    <w:bookmarkEnd w:id="25"/>
    <w:bookmarkEnd w:id="26"/>
    <w:p w14:paraId="5E48EEFB" w14:textId="77777777" w:rsidR="006B6EE1" w:rsidRPr="006B6EE1" w:rsidRDefault="006B6EE1" w:rsidP="006B6EE1">
      <w:pPr>
        <w:tabs>
          <w:tab w:val="left" w:pos="426"/>
        </w:tabs>
        <w:spacing w:after="0" w:line="240" w:lineRule="auto"/>
        <w:jc w:val="both"/>
        <w:rPr>
          <w:rFonts w:ascii="Museo 300" w:hAnsi="Museo 300"/>
        </w:rPr>
      </w:pPr>
    </w:p>
    <w:p w14:paraId="6992ACBD" w14:textId="77777777" w:rsidR="0019786E" w:rsidRPr="006B6EE1" w:rsidRDefault="0019786E" w:rsidP="006B6EE1">
      <w:pPr>
        <w:tabs>
          <w:tab w:val="left" w:pos="426"/>
        </w:tabs>
        <w:spacing w:after="0" w:line="240" w:lineRule="auto"/>
        <w:jc w:val="both"/>
        <w:rPr>
          <w:rFonts w:ascii="Museo 300" w:hAnsi="Museo 300"/>
        </w:rPr>
      </w:pPr>
      <w:r w:rsidRPr="006B6EE1">
        <w:rPr>
          <w:rFonts w:ascii="Museo 300" w:hAnsi="Museo 300"/>
        </w:rPr>
        <w:t xml:space="preserve">Por su parte, en el tercer trimestre 2022 se entregaron 473 escrituras ISTA (187 más que el segundo trimestre 2022) y 162 de cooperativas (91 más que el segundo trimestre 2022); este resultado de entregas es de lo que se recibe del Departamento de Registro de la Gerencia Legal. </w:t>
      </w:r>
    </w:p>
    <w:p w14:paraId="3AF9C1E7" w14:textId="77777777" w:rsidR="0019786E" w:rsidRPr="006B6EE1" w:rsidRDefault="0019786E" w:rsidP="006B6EE1">
      <w:pPr>
        <w:spacing w:after="0" w:line="240" w:lineRule="auto"/>
        <w:jc w:val="both"/>
        <w:rPr>
          <w:sz w:val="24"/>
          <w:szCs w:val="24"/>
        </w:rPr>
      </w:pPr>
    </w:p>
    <w:p w14:paraId="1A907C55" w14:textId="77777777" w:rsidR="0019786E" w:rsidRPr="006B6EE1" w:rsidRDefault="0019786E" w:rsidP="006B6EE1">
      <w:pPr>
        <w:pStyle w:val="Ttulo3"/>
        <w:rPr>
          <w:rFonts w:ascii="Bembo Std" w:hAnsi="Bembo Std"/>
          <w:sz w:val="24"/>
          <w:szCs w:val="24"/>
        </w:rPr>
      </w:pPr>
      <w:r w:rsidRPr="006B6EE1">
        <w:rPr>
          <w:rFonts w:ascii="Bembo Std" w:hAnsi="Bembo Std"/>
          <w:sz w:val="24"/>
          <w:szCs w:val="24"/>
          <w:u w:val="none"/>
        </w:rPr>
        <w:t xml:space="preserve"> </w:t>
      </w:r>
      <w:bookmarkStart w:id="57" w:name="_Toc119918740"/>
      <w:r w:rsidRPr="006B6EE1">
        <w:rPr>
          <w:rFonts w:ascii="Bembo Std" w:hAnsi="Bembo Std"/>
          <w:sz w:val="24"/>
          <w:szCs w:val="24"/>
        </w:rPr>
        <w:t>GERENCIA LEGAL</w:t>
      </w:r>
      <w:bookmarkEnd w:id="57"/>
    </w:p>
    <w:p w14:paraId="33FE924F" w14:textId="77777777" w:rsidR="0019786E" w:rsidRPr="006B6EE1" w:rsidRDefault="0019786E" w:rsidP="006B6EE1">
      <w:pPr>
        <w:spacing w:after="0" w:line="240" w:lineRule="auto"/>
        <w:jc w:val="both"/>
        <w:rPr>
          <w:sz w:val="24"/>
          <w:szCs w:val="24"/>
        </w:rPr>
      </w:pPr>
    </w:p>
    <w:p w14:paraId="483FBAD6" w14:textId="77777777" w:rsidR="0019786E" w:rsidRDefault="0019786E" w:rsidP="006B6EE1">
      <w:pPr>
        <w:tabs>
          <w:tab w:val="left" w:pos="426"/>
        </w:tabs>
        <w:spacing w:after="0" w:line="240" w:lineRule="auto"/>
        <w:jc w:val="both"/>
        <w:rPr>
          <w:rFonts w:ascii="Museo 300" w:hAnsi="Museo 300"/>
          <w:sz w:val="24"/>
          <w:szCs w:val="24"/>
        </w:rPr>
      </w:pPr>
      <w:r w:rsidRPr="006B6EE1">
        <w:rPr>
          <w:rFonts w:ascii="Museo 300" w:hAnsi="Museo 300"/>
          <w:sz w:val="24"/>
          <w:szCs w:val="24"/>
        </w:rPr>
        <w:t>En seguida, el análisis de los riesgos de la Gerencia Legal para el tercer trimestre 2022:</w:t>
      </w:r>
    </w:p>
    <w:p w14:paraId="451B5CE7" w14:textId="77777777" w:rsidR="00262E83" w:rsidRPr="006B6EE1" w:rsidRDefault="00262E83" w:rsidP="006B6EE1">
      <w:pPr>
        <w:tabs>
          <w:tab w:val="left" w:pos="426"/>
        </w:tabs>
        <w:spacing w:after="0" w:line="240" w:lineRule="auto"/>
        <w:jc w:val="both"/>
        <w:rPr>
          <w:rFonts w:ascii="Museo 300" w:hAnsi="Museo 300"/>
          <w:sz w:val="24"/>
          <w:szCs w:val="24"/>
        </w:rPr>
      </w:pP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873"/>
        <w:gridCol w:w="611"/>
        <w:gridCol w:w="326"/>
        <w:gridCol w:w="769"/>
        <w:gridCol w:w="993"/>
        <w:gridCol w:w="236"/>
        <w:gridCol w:w="990"/>
        <w:gridCol w:w="4318"/>
      </w:tblGrid>
      <w:tr w:rsidR="0019786E" w:rsidRPr="00F810A8" w14:paraId="7CF9C46B" w14:textId="77777777" w:rsidTr="00D30315">
        <w:trPr>
          <w:trHeight w:val="674"/>
          <w:tblHeader/>
          <w:jc w:val="center"/>
        </w:trPr>
        <w:tc>
          <w:tcPr>
            <w:tcW w:w="1067" w:type="dxa"/>
            <w:shd w:val="clear" w:color="auto" w:fill="FFFFFF" w:themeFill="background1"/>
            <w:vAlign w:val="center"/>
          </w:tcPr>
          <w:p w14:paraId="4FEF9149" w14:textId="77777777" w:rsidR="0019786E" w:rsidRPr="00F810A8" w:rsidRDefault="0019786E" w:rsidP="0019786E">
            <w:pPr>
              <w:jc w:val="center"/>
              <w:rPr>
                <w:rFonts w:ascii="Museo 300" w:hAnsi="Museo 300"/>
                <w:sz w:val="16"/>
                <w:szCs w:val="16"/>
              </w:rPr>
            </w:pPr>
            <w:r w:rsidRPr="00F810A8">
              <w:rPr>
                <w:rFonts w:ascii="Museo 300" w:hAnsi="Museo 300"/>
                <w:sz w:val="16"/>
                <w:szCs w:val="16"/>
              </w:rPr>
              <w:t>Proceso Institucional</w:t>
            </w:r>
          </w:p>
        </w:tc>
        <w:tc>
          <w:tcPr>
            <w:tcW w:w="873" w:type="dxa"/>
            <w:shd w:val="clear" w:color="auto" w:fill="FFFFFF" w:themeFill="background1"/>
            <w:vAlign w:val="center"/>
          </w:tcPr>
          <w:p w14:paraId="34A58CCA" w14:textId="77777777" w:rsidR="0019786E" w:rsidRPr="00F810A8" w:rsidRDefault="0019786E" w:rsidP="0019786E">
            <w:pPr>
              <w:tabs>
                <w:tab w:val="left" w:pos="426"/>
              </w:tabs>
              <w:jc w:val="center"/>
              <w:rPr>
                <w:rFonts w:ascii="Museo 300" w:hAnsi="Museo 300"/>
                <w:sz w:val="16"/>
                <w:szCs w:val="16"/>
              </w:rPr>
            </w:pPr>
            <w:r w:rsidRPr="00F810A8">
              <w:rPr>
                <w:rFonts w:ascii="Museo 300" w:hAnsi="Museo 300"/>
                <w:sz w:val="16"/>
                <w:szCs w:val="16"/>
              </w:rPr>
              <w:t>Unidad Organiza</w:t>
            </w:r>
            <w:r>
              <w:rPr>
                <w:rFonts w:ascii="Museo 300" w:hAnsi="Museo 300"/>
                <w:sz w:val="16"/>
                <w:szCs w:val="16"/>
              </w:rPr>
              <w:t>-</w:t>
            </w:r>
            <w:proofErr w:type="spellStart"/>
            <w:r w:rsidRPr="00F810A8">
              <w:rPr>
                <w:rFonts w:ascii="Museo 300" w:hAnsi="Museo 300"/>
                <w:sz w:val="16"/>
                <w:szCs w:val="16"/>
              </w:rPr>
              <w:t>tiva</w:t>
            </w:r>
            <w:proofErr w:type="spellEnd"/>
          </w:p>
        </w:tc>
        <w:tc>
          <w:tcPr>
            <w:tcW w:w="2699" w:type="dxa"/>
            <w:gridSpan w:val="4"/>
            <w:tcBorders>
              <w:right w:val="single" w:sz="4" w:space="0" w:color="auto"/>
            </w:tcBorders>
            <w:shd w:val="clear" w:color="auto" w:fill="FFFFFF" w:themeFill="background1"/>
            <w:vAlign w:val="center"/>
          </w:tcPr>
          <w:p w14:paraId="4E16F11B" w14:textId="77777777" w:rsidR="0019786E" w:rsidRPr="00F810A8" w:rsidRDefault="0019786E" w:rsidP="0019786E">
            <w:pPr>
              <w:tabs>
                <w:tab w:val="left" w:pos="426"/>
              </w:tabs>
              <w:jc w:val="center"/>
              <w:rPr>
                <w:rFonts w:ascii="Museo 300" w:hAnsi="Museo 300"/>
                <w:sz w:val="16"/>
                <w:szCs w:val="16"/>
              </w:rPr>
            </w:pPr>
            <w:r w:rsidRPr="00F810A8">
              <w:rPr>
                <w:rFonts w:ascii="Museo 300" w:hAnsi="Museo 300"/>
                <w:sz w:val="16"/>
                <w:szCs w:val="16"/>
              </w:rPr>
              <w:t>Plan Anual Operativo</w:t>
            </w:r>
          </w:p>
        </w:tc>
        <w:tc>
          <w:tcPr>
            <w:tcW w:w="236" w:type="dxa"/>
            <w:tcBorders>
              <w:top w:val="nil"/>
              <w:left w:val="single" w:sz="4" w:space="0" w:color="auto"/>
              <w:bottom w:val="nil"/>
              <w:right w:val="single" w:sz="4" w:space="0" w:color="auto"/>
            </w:tcBorders>
            <w:shd w:val="clear" w:color="auto" w:fill="auto"/>
          </w:tcPr>
          <w:p w14:paraId="612C7CD6" w14:textId="77777777" w:rsidR="0019786E" w:rsidRPr="00F810A8" w:rsidRDefault="0019786E" w:rsidP="0019786E">
            <w:pPr>
              <w:tabs>
                <w:tab w:val="left" w:pos="426"/>
              </w:tabs>
              <w:jc w:val="center"/>
              <w:rPr>
                <w:rFonts w:ascii="Museo 300" w:hAnsi="Museo 300"/>
                <w:sz w:val="16"/>
                <w:szCs w:val="16"/>
              </w:rPr>
            </w:pPr>
          </w:p>
        </w:tc>
        <w:tc>
          <w:tcPr>
            <w:tcW w:w="990" w:type="dxa"/>
            <w:tcBorders>
              <w:left w:val="single" w:sz="4" w:space="0" w:color="auto"/>
            </w:tcBorders>
            <w:shd w:val="clear" w:color="auto" w:fill="FFFFFF" w:themeFill="background1"/>
            <w:vAlign w:val="center"/>
          </w:tcPr>
          <w:p w14:paraId="02BE0A64" w14:textId="77777777" w:rsidR="0019786E" w:rsidRPr="00D30315" w:rsidRDefault="0019786E" w:rsidP="0019786E">
            <w:pPr>
              <w:tabs>
                <w:tab w:val="left" w:pos="426"/>
              </w:tabs>
              <w:jc w:val="center"/>
              <w:rPr>
                <w:rFonts w:ascii="Museo 300" w:hAnsi="Museo 300"/>
                <w:sz w:val="16"/>
                <w:szCs w:val="16"/>
              </w:rPr>
            </w:pPr>
            <w:r w:rsidRPr="00D30315">
              <w:rPr>
                <w:rFonts w:ascii="Museo 300" w:hAnsi="Museo 300"/>
                <w:sz w:val="16"/>
                <w:szCs w:val="16"/>
              </w:rPr>
              <w:t>Riesgo</w:t>
            </w:r>
          </w:p>
        </w:tc>
        <w:tc>
          <w:tcPr>
            <w:tcW w:w="4318" w:type="dxa"/>
            <w:shd w:val="clear" w:color="auto" w:fill="FFFFFF" w:themeFill="background1"/>
            <w:vAlign w:val="center"/>
          </w:tcPr>
          <w:p w14:paraId="4FA16057" w14:textId="77777777" w:rsidR="0019786E" w:rsidRPr="00D30315" w:rsidRDefault="0019786E" w:rsidP="0019786E">
            <w:pPr>
              <w:tabs>
                <w:tab w:val="left" w:pos="426"/>
              </w:tabs>
              <w:jc w:val="center"/>
              <w:rPr>
                <w:rFonts w:ascii="Museo 300" w:hAnsi="Museo 300"/>
                <w:sz w:val="16"/>
                <w:szCs w:val="16"/>
              </w:rPr>
            </w:pPr>
            <w:r w:rsidRPr="00D30315">
              <w:rPr>
                <w:rFonts w:ascii="Museo 300" w:hAnsi="Museo 300"/>
                <w:sz w:val="16"/>
                <w:szCs w:val="16"/>
              </w:rPr>
              <w:t>Acciones para controlar el riesgo</w:t>
            </w:r>
          </w:p>
        </w:tc>
      </w:tr>
      <w:tr w:rsidR="0019786E" w:rsidRPr="00F810A8" w14:paraId="43097581" w14:textId="77777777" w:rsidTr="00EB5F84">
        <w:trPr>
          <w:trHeight w:val="280"/>
          <w:jc w:val="center"/>
        </w:trPr>
        <w:tc>
          <w:tcPr>
            <w:tcW w:w="1067" w:type="dxa"/>
            <w:vMerge w:val="restart"/>
            <w:shd w:val="clear" w:color="auto" w:fill="DEEAF6" w:themeFill="accent1" w:themeFillTint="33"/>
            <w:vAlign w:val="center"/>
          </w:tcPr>
          <w:p w14:paraId="14F13369" w14:textId="77777777" w:rsidR="0019786E" w:rsidRPr="00F810A8" w:rsidRDefault="0019786E" w:rsidP="0019786E">
            <w:pPr>
              <w:tabs>
                <w:tab w:val="left" w:pos="426"/>
              </w:tabs>
              <w:jc w:val="center"/>
              <w:rPr>
                <w:rFonts w:ascii="Museo 300" w:hAnsi="Museo 300"/>
                <w:sz w:val="16"/>
                <w:szCs w:val="16"/>
              </w:rPr>
            </w:pPr>
          </w:p>
          <w:p w14:paraId="044E0469" w14:textId="77777777" w:rsidR="0019786E" w:rsidRPr="00F810A8" w:rsidRDefault="0019786E" w:rsidP="0019786E">
            <w:pPr>
              <w:tabs>
                <w:tab w:val="left" w:pos="426"/>
              </w:tabs>
              <w:jc w:val="center"/>
              <w:rPr>
                <w:rFonts w:ascii="Museo 300" w:hAnsi="Museo 300"/>
                <w:sz w:val="16"/>
                <w:szCs w:val="16"/>
              </w:rPr>
            </w:pPr>
          </w:p>
          <w:p w14:paraId="400BEBA3" w14:textId="77777777" w:rsidR="0019786E" w:rsidRPr="00F810A8" w:rsidRDefault="0019786E" w:rsidP="0019786E">
            <w:pPr>
              <w:tabs>
                <w:tab w:val="left" w:pos="426"/>
              </w:tabs>
              <w:jc w:val="center"/>
              <w:rPr>
                <w:rFonts w:ascii="Museo 300" w:hAnsi="Museo 300"/>
                <w:sz w:val="16"/>
                <w:szCs w:val="16"/>
              </w:rPr>
            </w:pPr>
          </w:p>
          <w:p w14:paraId="245BAE99" w14:textId="77777777" w:rsidR="0019786E" w:rsidRPr="00F810A8" w:rsidRDefault="0019786E" w:rsidP="0019786E">
            <w:pPr>
              <w:tabs>
                <w:tab w:val="left" w:pos="426"/>
              </w:tabs>
              <w:jc w:val="center"/>
              <w:rPr>
                <w:rFonts w:ascii="Museo 300" w:hAnsi="Museo 300"/>
                <w:sz w:val="16"/>
                <w:szCs w:val="16"/>
              </w:rPr>
            </w:pPr>
          </w:p>
          <w:p w14:paraId="6C45EA03" w14:textId="77777777" w:rsidR="0019786E" w:rsidRPr="00F810A8" w:rsidRDefault="0019786E" w:rsidP="0019786E">
            <w:pPr>
              <w:tabs>
                <w:tab w:val="left" w:pos="426"/>
              </w:tabs>
              <w:jc w:val="center"/>
              <w:rPr>
                <w:rFonts w:ascii="Museo 300" w:hAnsi="Museo 300"/>
                <w:sz w:val="16"/>
                <w:szCs w:val="16"/>
              </w:rPr>
            </w:pPr>
          </w:p>
          <w:p w14:paraId="512F6B67" w14:textId="77777777" w:rsidR="0019786E" w:rsidRPr="00F810A8" w:rsidRDefault="0019786E" w:rsidP="0019786E">
            <w:pPr>
              <w:tabs>
                <w:tab w:val="left" w:pos="426"/>
              </w:tabs>
              <w:jc w:val="center"/>
              <w:rPr>
                <w:rFonts w:ascii="Museo 300" w:hAnsi="Museo 300"/>
                <w:sz w:val="16"/>
                <w:szCs w:val="16"/>
              </w:rPr>
            </w:pPr>
          </w:p>
          <w:p w14:paraId="23382111" w14:textId="77777777" w:rsidR="0019786E" w:rsidRPr="00F810A8" w:rsidRDefault="0019786E" w:rsidP="0019786E">
            <w:pPr>
              <w:tabs>
                <w:tab w:val="left" w:pos="426"/>
              </w:tabs>
              <w:jc w:val="center"/>
              <w:rPr>
                <w:rFonts w:ascii="Museo 300" w:hAnsi="Museo 300"/>
                <w:sz w:val="16"/>
                <w:szCs w:val="16"/>
              </w:rPr>
            </w:pPr>
          </w:p>
          <w:p w14:paraId="3B594A10" w14:textId="77777777" w:rsidR="0019786E" w:rsidRPr="00F810A8" w:rsidRDefault="0019786E" w:rsidP="0019786E">
            <w:pPr>
              <w:tabs>
                <w:tab w:val="left" w:pos="426"/>
              </w:tabs>
              <w:jc w:val="center"/>
              <w:rPr>
                <w:rFonts w:ascii="Museo 300" w:hAnsi="Museo 300"/>
                <w:sz w:val="16"/>
                <w:szCs w:val="16"/>
              </w:rPr>
            </w:pPr>
          </w:p>
          <w:p w14:paraId="6B7B2D30" w14:textId="77777777" w:rsidR="0019786E" w:rsidRPr="00F810A8" w:rsidRDefault="0019786E" w:rsidP="0019786E">
            <w:pPr>
              <w:tabs>
                <w:tab w:val="left" w:pos="426"/>
              </w:tabs>
              <w:jc w:val="center"/>
              <w:rPr>
                <w:rFonts w:ascii="Museo 300" w:hAnsi="Museo 300"/>
                <w:sz w:val="16"/>
                <w:szCs w:val="16"/>
              </w:rPr>
            </w:pPr>
          </w:p>
          <w:p w14:paraId="6F81816C" w14:textId="77777777" w:rsidR="0019786E" w:rsidRPr="00F810A8" w:rsidRDefault="0019786E" w:rsidP="0019786E">
            <w:pPr>
              <w:tabs>
                <w:tab w:val="left" w:pos="0"/>
              </w:tabs>
              <w:jc w:val="center"/>
              <w:rPr>
                <w:rFonts w:ascii="Museo 300" w:hAnsi="Museo 300"/>
                <w:sz w:val="16"/>
                <w:szCs w:val="16"/>
              </w:rPr>
            </w:pPr>
            <w:r w:rsidRPr="00F810A8">
              <w:rPr>
                <w:rFonts w:ascii="Museo 300" w:hAnsi="Museo 300"/>
                <w:sz w:val="16"/>
                <w:szCs w:val="16"/>
              </w:rPr>
              <w:t xml:space="preserve">Estratégico </w:t>
            </w:r>
          </w:p>
          <w:p w14:paraId="564EF728" w14:textId="77777777" w:rsidR="0019786E" w:rsidRPr="00F810A8" w:rsidRDefault="0019786E" w:rsidP="0019786E">
            <w:pPr>
              <w:tabs>
                <w:tab w:val="left" w:pos="426"/>
              </w:tabs>
              <w:jc w:val="center"/>
              <w:rPr>
                <w:rFonts w:ascii="Museo 300" w:hAnsi="Museo 300"/>
                <w:sz w:val="16"/>
                <w:szCs w:val="16"/>
              </w:rPr>
            </w:pPr>
          </w:p>
          <w:p w14:paraId="2E6C9B2A" w14:textId="77777777" w:rsidR="0019786E" w:rsidRPr="00F810A8" w:rsidRDefault="0019786E" w:rsidP="0019786E">
            <w:pPr>
              <w:tabs>
                <w:tab w:val="left" w:pos="426"/>
              </w:tabs>
              <w:jc w:val="center"/>
              <w:rPr>
                <w:rFonts w:ascii="Museo 300" w:hAnsi="Museo 300"/>
                <w:sz w:val="16"/>
                <w:szCs w:val="16"/>
              </w:rPr>
            </w:pPr>
          </w:p>
          <w:p w14:paraId="178967BD" w14:textId="77777777" w:rsidR="0019786E" w:rsidRPr="00F810A8" w:rsidRDefault="0019786E" w:rsidP="0019786E">
            <w:pPr>
              <w:tabs>
                <w:tab w:val="left" w:pos="426"/>
              </w:tabs>
              <w:jc w:val="center"/>
              <w:rPr>
                <w:rFonts w:ascii="Museo 300" w:hAnsi="Museo 300"/>
                <w:sz w:val="16"/>
                <w:szCs w:val="16"/>
              </w:rPr>
            </w:pPr>
          </w:p>
          <w:p w14:paraId="0D5D6A19" w14:textId="77777777" w:rsidR="0019786E" w:rsidRPr="00F810A8" w:rsidRDefault="0019786E" w:rsidP="0019786E">
            <w:pPr>
              <w:tabs>
                <w:tab w:val="left" w:pos="426"/>
              </w:tabs>
              <w:jc w:val="center"/>
              <w:rPr>
                <w:rFonts w:ascii="Museo 300" w:hAnsi="Museo 300"/>
                <w:sz w:val="16"/>
                <w:szCs w:val="16"/>
              </w:rPr>
            </w:pPr>
          </w:p>
          <w:p w14:paraId="53BBE98B" w14:textId="77777777" w:rsidR="0019786E" w:rsidRPr="00F810A8" w:rsidRDefault="0019786E" w:rsidP="0019786E">
            <w:pPr>
              <w:tabs>
                <w:tab w:val="left" w:pos="426"/>
              </w:tabs>
              <w:jc w:val="center"/>
              <w:rPr>
                <w:rFonts w:ascii="Museo 300" w:hAnsi="Museo 300"/>
                <w:sz w:val="16"/>
                <w:szCs w:val="16"/>
              </w:rPr>
            </w:pPr>
          </w:p>
          <w:p w14:paraId="6AFB56A1" w14:textId="77777777" w:rsidR="0019786E" w:rsidRPr="00F810A8" w:rsidRDefault="0019786E" w:rsidP="0019786E">
            <w:pPr>
              <w:tabs>
                <w:tab w:val="left" w:pos="426"/>
              </w:tabs>
              <w:jc w:val="center"/>
              <w:rPr>
                <w:rFonts w:ascii="Museo 300" w:hAnsi="Museo 300"/>
                <w:sz w:val="16"/>
                <w:szCs w:val="16"/>
              </w:rPr>
            </w:pPr>
          </w:p>
          <w:p w14:paraId="47375639" w14:textId="77777777" w:rsidR="0019786E" w:rsidRPr="00F810A8" w:rsidRDefault="0019786E" w:rsidP="0019786E">
            <w:pPr>
              <w:tabs>
                <w:tab w:val="left" w:pos="426"/>
              </w:tabs>
              <w:jc w:val="center"/>
              <w:rPr>
                <w:rFonts w:ascii="Museo 300" w:hAnsi="Museo 300"/>
                <w:sz w:val="16"/>
                <w:szCs w:val="16"/>
              </w:rPr>
            </w:pPr>
          </w:p>
          <w:p w14:paraId="30F3ACBD" w14:textId="77777777" w:rsidR="0019786E" w:rsidRPr="00F810A8" w:rsidRDefault="0019786E" w:rsidP="0019786E">
            <w:pPr>
              <w:tabs>
                <w:tab w:val="left" w:pos="426"/>
              </w:tabs>
              <w:jc w:val="center"/>
              <w:rPr>
                <w:rFonts w:ascii="Museo 300" w:hAnsi="Museo 300"/>
                <w:sz w:val="16"/>
                <w:szCs w:val="16"/>
              </w:rPr>
            </w:pPr>
          </w:p>
          <w:p w14:paraId="0F3694F2" w14:textId="77777777" w:rsidR="0019786E" w:rsidRPr="00F810A8" w:rsidRDefault="0019786E" w:rsidP="0019786E">
            <w:pPr>
              <w:tabs>
                <w:tab w:val="left" w:pos="426"/>
              </w:tabs>
              <w:jc w:val="center"/>
              <w:rPr>
                <w:rFonts w:ascii="Museo 300" w:hAnsi="Museo 300"/>
                <w:sz w:val="16"/>
                <w:szCs w:val="16"/>
              </w:rPr>
            </w:pPr>
          </w:p>
          <w:p w14:paraId="3BFCC9ED" w14:textId="77777777" w:rsidR="0019786E" w:rsidRPr="00F810A8" w:rsidRDefault="0019786E" w:rsidP="0019786E">
            <w:pPr>
              <w:tabs>
                <w:tab w:val="left" w:pos="426"/>
              </w:tabs>
              <w:jc w:val="center"/>
              <w:rPr>
                <w:rFonts w:ascii="Museo 300" w:hAnsi="Museo 300"/>
                <w:sz w:val="16"/>
                <w:szCs w:val="16"/>
              </w:rPr>
            </w:pPr>
          </w:p>
          <w:p w14:paraId="6BDB63E9" w14:textId="77777777" w:rsidR="0019786E" w:rsidRPr="00F810A8" w:rsidRDefault="0019786E" w:rsidP="0019786E">
            <w:pPr>
              <w:tabs>
                <w:tab w:val="left" w:pos="426"/>
              </w:tabs>
              <w:jc w:val="center"/>
              <w:rPr>
                <w:rFonts w:ascii="Museo 300" w:hAnsi="Museo 300"/>
                <w:sz w:val="16"/>
                <w:szCs w:val="16"/>
              </w:rPr>
            </w:pPr>
          </w:p>
          <w:p w14:paraId="5A94C12D" w14:textId="77777777" w:rsidR="0019786E" w:rsidRPr="00F810A8" w:rsidRDefault="0019786E" w:rsidP="0019786E">
            <w:pPr>
              <w:tabs>
                <w:tab w:val="left" w:pos="426"/>
              </w:tabs>
              <w:jc w:val="center"/>
              <w:rPr>
                <w:rFonts w:ascii="Museo 300" w:hAnsi="Museo 300"/>
                <w:sz w:val="16"/>
                <w:szCs w:val="16"/>
              </w:rPr>
            </w:pPr>
          </w:p>
          <w:p w14:paraId="17C3CBF8" w14:textId="77777777" w:rsidR="0019786E" w:rsidRPr="00F810A8" w:rsidRDefault="0019786E" w:rsidP="0019786E">
            <w:pPr>
              <w:tabs>
                <w:tab w:val="left" w:pos="426"/>
              </w:tabs>
              <w:jc w:val="center"/>
              <w:rPr>
                <w:rFonts w:ascii="Museo 300" w:hAnsi="Museo 300"/>
                <w:sz w:val="16"/>
                <w:szCs w:val="16"/>
              </w:rPr>
            </w:pPr>
          </w:p>
          <w:p w14:paraId="4D749CCB" w14:textId="77777777" w:rsidR="0019786E" w:rsidRPr="00F810A8" w:rsidRDefault="0019786E" w:rsidP="0019786E">
            <w:pPr>
              <w:tabs>
                <w:tab w:val="left" w:pos="426"/>
              </w:tabs>
              <w:jc w:val="center"/>
              <w:rPr>
                <w:rFonts w:ascii="Museo 300" w:hAnsi="Museo 300"/>
                <w:sz w:val="16"/>
                <w:szCs w:val="16"/>
              </w:rPr>
            </w:pPr>
          </w:p>
          <w:p w14:paraId="0DAFFE54" w14:textId="77777777" w:rsidR="0019786E" w:rsidRPr="00F810A8" w:rsidRDefault="0019786E" w:rsidP="0019786E">
            <w:pPr>
              <w:tabs>
                <w:tab w:val="left" w:pos="426"/>
              </w:tabs>
              <w:jc w:val="center"/>
              <w:rPr>
                <w:rFonts w:ascii="Museo 300" w:hAnsi="Museo 300"/>
                <w:sz w:val="16"/>
                <w:szCs w:val="16"/>
              </w:rPr>
            </w:pPr>
          </w:p>
          <w:p w14:paraId="33BC832E" w14:textId="77777777" w:rsidR="0019786E" w:rsidRPr="00F810A8" w:rsidRDefault="0019786E" w:rsidP="0019786E">
            <w:pPr>
              <w:tabs>
                <w:tab w:val="left" w:pos="426"/>
              </w:tabs>
              <w:jc w:val="center"/>
              <w:rPr>
                <w:rFonts w:ascii="Museo 300" w:hAnsi="Museo 300"/>
                <w:sz w:val="16"/>
                <w:szCs w:val="16"/>
              </w:rPr>
            </w:pPr>
          </w:p>
          <w:p w14:paraId="62014B0F" w14:textId="77777777" w:rsidR="0019786E" w:rsidRPr="00F810A8" w:rsidRDefault="0019786E" w:rsidP="0019786E">
            <w:pPr>
              <w:tabs>
                <w:tab w:val="left" w:pos="426"/>
              </w:tabs>
              <w:jc w:val="center"/>
              <w:rPr>
                <w:rFonts w:ascii="Museo 300" w:hAnsi="Museo 300"/>
                <w:sz w:val="16"/>
                <w:szCs w:val="16"/>
              </w:rPr>
            </w:pPr>
          </w:p>
          <w:p w14:paraId="66A96600" w14:textId="77777777" w:rsidR="0019786E" w:rsidRPr="00F810A8" w:rsidRDefault="0019786E" w:rsidP="0019786E">
            <w:pPr>
              <w:tabs>
                <w:tab w:val="left" w:pos="426"/>
              </w:tabs>
              <w:jc w:val="center"/>
              <w:rPr>
                <w:rFonts w:ascii="Museo 300" w:hAnsi="Museo 300"/>
                <w:sz w:val="16"/>
                <w:szCs w:val="16"/>
              </w:rPr>
            </w:pPr>
          </w:p>
          <w:p w14:paraId="0BBAE8E4" w14:textId="77777777" w:rsidR="0019786E" w:rsidRPr="00F810A8" w:rsidRDefault="0019786E" w:rsidP="0019786E">
            <w:pPr>
              <w:tabs>
                <w:tab w:val="left" w:pos="426"/>
              </w:tabs>
              <w:jc w:val="center"/>
              <w:rPr>
                <w:rFonts w:ascii="Museo 300" w:hAnsi="Museo 300"/>
                <w:sz w:val="16"/>
                <w:szCs w:val="16"/>
              </w:rPr>
            </w:pPr>
          </w:p>
          <w:p w14:paraId="1C8532F8" w14:textId="77777777" w:rsidR="0019786E" w:rsidRPr="00F810A8" w:rsidRDefault="0019786E" w:rsidP="0019786E">
            <w:pPr>
              <w:tabs>
                <w:tab w:val="left" w:pos="426"/>
              </w:tabs>
              <w:jc w:val="center"/>
              <w:rPr>
                <w:rFonts w:ascii="Museo 300" w:hAnsi="Museo 300"/>
                <w:sz w:val="16"/>
                <w:szCs w:val="16"/>
              </w:rPr>
            </w:pPr>
          </w:p>
          <w:p w14:paraId="3D011A27" w14:textId="77777777" w:rsidR="0019786E" w:rsidRPr="00F810A8" w:rsidRDefault="0019786E" w:rsidP="0019786E">
            <w:pPr>
              <w:tabs>
                <w:tab w:val="left" w:pos="426"/>
              </w:tabs>
              <w:jc w:val="center"/>
              <w:rPr>
                <w:rFonts w:ascii="Museo 300" w:hAnsi="Museo 300"/>
                <w:sz w:val="16"/>
                <w:szCs w:val="16"/>
              </w:rPr>
            </w:pPr>
          </w:p>
          <w:p w14:paraId="6E551DA3" w14:textId="77777777" w:rsidR="0019786E" w:rsidRPr="00F810A8" w:rsidRDefault="0019786E" w:rsidP="0019786E">
            <w:pPr>
              <w:tabs>
                <w:tab w:val="left" w:pos="426"/>
              </w:tabs>
              <w:jc w:val="center"/>
              <w:rPr>
                <w:rFonts w:ascii="Museo 300" w:hAnsi="Museo 300"/>
                <w:sz w:val="16"/>
                <w:szCs w:val="16"/>
              </w:rPr>
            </w:pPr>
          </w:p>
          <w:p w14:paraId="525EDD64" w14:textId="77777777" w:rsidR="0019786E" w:rsidRPr="00F810A8" w:rsidRDefault="0019786E" w:rsidP="0019786E">
            <w:pPr>
              <w:tabs>
                <w:tab w:val="left" w:pos="426"/>
              </w:tabs>
              <w:jc w:val="center"/>
              <w:rPr>
                <w:rFonts w:ascii="Museo 300" w:hAnsi="Museo 300"/>
                <w:sz w:val="16"/>
                <w:szCs w:val="16"/>
              </w:rPr>
            </w:pPr>
          </w:p>
          <w:p w14:paraId="1C6023D1" w14:textId="77777777" w:rsidR="0019786E" w:rsidRPr="00F810A8" w:rsidRDefault="0019786E" w:rsidP="0019786E">
            <w:pPr>
              <w:tabs>
                <w:tab w:val="left" w:pos="426"/>
              </w:tabs>
              <w:jc w:val="center"/>
              <w:rPr>
                <w:rFonts w:ascii="Museo 300" w:hAnsi="Museo 300"/>
                <w:sz w:val="16"/>
                <w:szCs w:val="16"/>
              </w:rPr>
            </w:pPr>
          </w:p>
          <w:p w14:paraId="2F4ABE47" w14:textId="77777777" w:rsidR="0019786E" w:rsidRPr="00F810A8" w:rsidRDefault="0019786E" w:rsidP="0019786E">
            <w:pPr>
              <w:tabs>
                <w:tab w:val="left" w:pos="426"/>
              </w:tabs>
              <w:jc w:val="center"/>
              <w:rPr>
                <w:rFonts w:ascii="Museo 300" w:hAnsi="Museo 300"/>
                <w:sz w:val="16"/>
                <w:szCs w:val="16"/>
              </w:rPr>
            </w:pPr>
          </w:p>
          <w:p w14:paraId="617269DB" w14:textId="77777777" w:rsidR="0019786E" w:rsidRPr="00F810A8" w:rsidRDefault="0019786E" w:rsidP="0019786E">
            <w:pPr>
              <w:tabs>
                <w:tab w:val="left" w:pos="426"/>
              </w:tabs>
              <w:jc w:val="center"/>
              <w:rPr>
                <w:rFonts w:ascii="Museo 300" w:hAnsi="Museo 300"/>
                <w:sz w:val="16"/>
                <w:szCs w:val="16"/>
              </w:rPr>
            </w:pPr>
            <w:r w:rsidRPr="00F810A8">
              <w:rPr>
                <w:rFonts w:ascii="Museo 300" w:hAnsi="Museo 300"/>
                <w:sz w:val="16"/>
                <w:szCs w:val="16"/>
              </w:rPr>
              <w:t>Estratégico</w:t>
            </w:r>
          </w:p>
        </w:tc>
        <w:tc>
          <w:tcPr>
            <w:tcW w:w="873" w:type="dxa"/>
            <w:vMerge w:val="restart"/>
            <w:shd w:val="clear" w:color="auto" w:fill="auto"/>
            <w:vAlign w:val="center"/>
          </w:tcPr>
          <w:p w14:paraId="7D53DC02" w14:textId="77777777" w:rsidR="0019786E" w:rsidRPr="00F810A8" w:rsidRDefault="0019786E" w:rsidP="0019786E">
            <w:pPr>
              <w:tabs>
                <w:tab w:val="left" w:pos="426"/>
              </w:tabs>
              <w:jc w:val="center"/>
              <w:rPr>
                <w:rFonts w:ascii="Museo 300" w:hAnsi="Museo 300"/>
                <w:sz w:val="16"/>
                <w:szCs w:val="16"/>
              </w:rPr>
            </w:pPr>
            <w:r w:rsidRPr="00F810A8">
              <w:rPr>
                <w:rFonts w:ascii="Museo 300" w:hAnsi="Museo 300"/>
                <w:sz w:val="16"/>
                <w:szCs w:val="16"/>
              </w:rPr>
              <w:lastRenderedPageBreak/>
              <w:t>Dpto. de Registro</w:t>
            </w:r>
          </w:p>
        </w:tc>
        <w:tc>
          <w:tcPr>
            <w:tcW w:w="611" w:type="dxa"/>
            <w:vMerge w:val="restart"/>
            <w:tcBorders>
              <w:right w:val="single" w:sz="4" w:space="0" w:color="auto"/>
            </w:tcBorders>
            <w:shd w:val="clear" w:color="auto" w:fill="auto"/>
            <w:textDirection w:val="btLr"/>
            <w:vAlign w:val="center"/>
          </w:tcPr>
          <w:p w14:paraId="152C36AF" w14:textId="77777777" w:rsidR="0019786E" w:rsidRPr="00F810A8" w:rsidRDefault="0019786E" w:rsidP="0019786E">
            <w:pPr>
              <w:tabs>
                <w:tab w:val="left" w:pos="426"/>
              </w:tabs>
              <w:ind w:left="113" w:right="113"/>
              <w:jc w:val="center"/>
              <w:rPr>
                <w:rFonts w:ascii="Museo 300" w:hAnsi="Museo 300"/>
                <w:sz w:val="16"/>
                <w:szCs w:val="16"/>
              </w:rPr>
            </w:pPr>
            <w:r w:rsidRPr="00F810A8">
              <w:rPr>
                <w:rFonts w:ascii="Museo 300" w:hAnsi="Museo 300"/>
                <w:sz w:val="16"/>
                <w:szCs w:val="16"/>
              </w:rPr>
              <w:t>Documento presentado en CNR</w:t>
            </w:r>
          </w:p>
        </w:tc>
        <w:tc>
          <w:tcPr>
            <w:tcW w:w="1095" w:type="dxa"/>
            <w:gridSpan w:val="2"/>
            <w:tcBorders>
              <w:top w:val="single" w:sz="4" w:space="0" w:color="auto"/>
              <w:left w:val="single" w:sz="4" w:space="0" w:color="auto"/>
              <w:bottom w:val="nil"/>
              <w:right w:val="nil"/>
            </w:tcBorders>
            <w:shd w:val="clear" w:color="auto" w:fill="auto"/>
            <w:vAlign w:val="center"/>
          </w:tcPr>
          <w:p w14:paraId="5C3A9816" w14:textId="77777777" w:rsidR="0019786E" w:rsidRPr="00F810A8" w:rsidRDefault="0019786E" w:rsidP="00EB5F84">
            <w:pPr>
              <w:tabs>
                <w:tab w:val="left" w:pos="426"/>
              </w:tabs>
              <w:spacing w:after="0" w:line="240" w:lineRule="auto"/>
              <w:rPr>
                <w:rFonts w:ascii="Museo 300" w:hAnsi="Museo 300"/>
                <w:sz w:val="16"/>
                <w:szCs w:val="16"/>
              </w:rPr>
            </w:pPr>
            <w:r w:rsidRPr="00F810A8">
              <w:rPr>
                <w:rFonts w:ascii="Museo 300" w:hAnsi="Museo 300"/>
                <w:sz w:val="16"/>
                <w:szCs w:val="16"/>
              </w:rPr>
              <w:t>Programado</w:t>
            </w:r>
          </w:p>
        </w:tc>
        <w:tc>
          <w:tcPr>
            <w:tcW w:w="993" w:type="dxa"/>
            <w:tcBorders>
              <w:top w:val="single" w:sz="4" w:space="0" w:color="auto"/>
              <w:left w:val="nil"/>
              <w:bottom w:val="nil"/>
              <w:right w:val="single" w:sz="4" w:space="0" w:color="auto"/>
            </w:tcBorders>
            <w:shd w:val="clear" w:color="auto" w:fill="auto"/>
            <w:vAlign w:val="center"/>
          </w:tcPr>
          <w:p w14:paraId="4EE96CE4" w14:textId="77777777" w:rsidR="0019786E" w:rsidRPr="00DA3F7E" w:rsidRDefault="0019786E" w:rsidP="00EB5F84">
            <w:pPr>
              <w:tabs>
                <w:tab w:val="left" w:pos="426"/>
              </w:tabs>
              <w:spacing w:after="0" w:line="240" w:lineRule="auto"/>
              <w:jc w:val="center"/>
              <w:rPr>
                <w:rFonts w:ascii="Museo 300" w:hAnsi="Museo 300"/>
                <w:sz w:val="16"/>
                <w:szCs w:val="16"/>
              </w:rPr>
            </w:pPr>
            <w:r w:rsidRPr="00C650DD">
              <w:rPr>
                <w:rFonts w:ascii="Museo 300" w:hAnsi="Museo 300"/>
                <w:sz w:val="16"/>
                <w:szCs w:val="16"/>
              </w:rPr>
              <w:t>750</w:t>
            </w:r>
          </w:p>
        </w:tc>
        <w:tc>
          <w:tcPr>
            <w:tcW w:w="236" w:type="dxa"/>
            <w:tcBorders>
              <w:top w:val="nil"/>
              <w:left w:val="single" w:sz="4" w:space="0" w:color="auto"/>
              <w:bottom w:val="nil"/>
              <w:right w:val="single" w:sz="4" w:space="0" w:color="auto"/>
            </w:tcBorders>
            <w:shd w:val="clear" w:color="auto" w:fill="auto"/>
          </w:tcPr>
          <w:p w14:paraId="6C034C0E" w14:textId="77777777" w:rsidR="0019786E" w:rsidRPr="00F810A8" w:rsidRDefault="0019786E" w:rsidP="0019786E">
            <w:pPr>
              <w:pStyle w:val="Prrafodelista"/>
              <w:tabs>
                <w:tab w:val="left" w:pos="426"/>
              </w:tabs>
              <w:ind w:left="0"/>
              <w:jc w:val="center"/>
              <w:rPr>
                <w:rFonts w:ascii="Museo 300" w:hAnsi="Museo 300"/>
                <w:sz w:val="16"/>
                <w:szCs w:val="16"/>
                <w:lang w:val="es-SV"/>
              </w:rPr>
            </w:pPr>
          </w:p>
        </w:tc>
        <w:tc>
          <w:tcPr>
            <w:tcW w:w="990" w:type="dxa"/>
            <w:vMerge w:val="restart"/>
            <w:tcBorders>
              <w:left w:val="single" w:sz="4" w:space="0" w:color="auto"/>
            </w:tcBorders>
            <w:shd w:val="clear" w:color="auto" w:fill="auto"/>
            <w:vAlign w:val="center"/>
          </w:tcPr>
          <w:p w14:paraId="55899E22" w14:textId="77777777" w:rsidR="0019786E" w:rsidRPr="00F810A8" w:rsidRDefault="0019786E" w:rsidP="0019786E">
            <w:pPr>
              <w:pStyle w:val="Prrafodelista"/>
              <w:tabs>
                <w:tab w:val="left" w:pos="426"/>
              </w:tabs>
              <w:ind w:left="0"/>
              <w:jc w:val="center"/>
              <w:rPr>
                <w:rFonts w:ascii="Museo 300" w:hAnsi="Museo 300"/>
                <w:sz w:val="16"/>
                <w:szCs w:val="16"/>
              </w:rPr>
            </w:pPr>
            <w:r w:rsidRPr="00F810A8">
              <w:rPr>
                <w:rFonts w:ascii="Museo 300" w:hAnsi="Museo 300"/>
                <w:sz w:val="16"/>
                <w:szCs w:val="16"/>
                <w:lang w:val="es-SV"/>
              </w:rPr>
              <w:t>Disminución de escrituras presentadas al CNR</w:t>
            </w:r>
          </w:p>
        </w:tc>
        <w:tc>
          <w:tcPr>
            <w:tcW w:w="4318" w:type="dxa"/>
            <w:vMerge w:val="restart"/>
            <w:shd w:val="clear" w:color="auto" w:fill="auto"/>
            <w:vAlign w:val="center"/>
          </w:tcPr>
          <w:p w14:paraId="1B8471AB" w14:textId="77777777" w:rsidR="0019786E" w:rsidRPr="00076100" w:rsidRDefault="0019786E" w:rsidP="0019786E">
            <w:pPr>
              <w:tabs>
                <w:tab w:val="left" w:pos="173"/>
              </w:tabs>
              <w:rPr>
                <w:rFonts w:ascii="Museo 300" w:hAnsi="Museo 300"/>
                <w:sz w:val="16"/>
                <w:szCs w:val="16"/>
              </w:rPr>
            </w:pPr>
            <w:r w:rsidRPr="00076100">
              <w:rPr>
                <w:rFonts w:ascii="Museo 300" w:hAnsi="Museo 300"/>
                <w:sz w:val="16"/>
                <w:szCs w:val="16"/>
              </w:rPr>
              <w:t>Sostener reuniones con las unidades organizativas involucradas para identificar de qué inmuebles se logrará recopilar la documentación de los beneficiarios y las DCD a presentar e inscribir en CNR.</w:t>
            </w:r>
          </w:p>
        </w:tc>
      </w:tr>
      <w:tr w:rsidR="0019786E" w:rsidRPr="00F810A8" w14:paraId="39EC3006" w14:textId="77777777" w:rsidTr="00EB5F84">
        <w:trPr>
          <w:trHeight w:val="280"/>
          <w:jc w:val="center"/>
        </w:trPr>
        <w:tc>
          <w:tcPr>
            <w:tcW w:w="1067" w:type="dxa"/>
            <w:vMerge/>
            <w:shd w:val="clear" w:color="auto" w:fill="DEEAF6" w:themeFill="accent1" w:themeFillTint="33"/>
            <w:vAlign w:val="center"/>
          </w:tcPr>
          <w:p w14:paraId="5CED9B2C" w14:textId="77777777" w:rsidR="0019786E" w:rsidRPr="00F810A8" w:rsidRDefault="0019786E" w:rsidP="0019786E">
            <w:pPr>
              <w:tabs>
                <w:tab w:val="left" w:pos="426"/>
              </w:tabs>
              <w:jc w:val="center"/>
              <w:rPr>
                <w:rFonts w:ascii="Museo 300" w:hAnsi="Museo 300"/>
                <w:sz w:val="16"/>
                <w:szCs w:val="16"/>
              </w:rPr>
            </w:pPr>
          </w:p>
        </w:tc>
        <w:tc>
          <w:tcPr>
            <w:tcW w:w="873" w:type="dxa"/>
            <w:vMerge/>
            <w:shd w:val="clear" w:color="auto" w:fill="auto"/>
            <w:vAlign w:val="center"/>
          </w:tcPr>
          <w:p w14:paraId="2266C180" w14:textId="77777777" w:rsidR="0019786E" w:rsidRPr="00F810A8" w:rsidRDefault="0019786E" w:rsidP="0019786E">
            <w:pPr>
              <w:tabs>
                <w:tab w:val="left" w:pos="426"/>
              </w:tabs>
              <w:jc w:val="center"/>
              <w:rPr>
                <w:rFonts w:ascii="Museo 300" w:hAnsi="Museo 300"/>
                <w:sz w:val="16"/>
                <w:szCs w:val="16"/>
              </w:rPr>
            </w:pPr>
          </w:p>
        </w:tc>
        <w:tc>
          <w:tcPr>
            <w:tcW w:w="611" w:type="dxa"/>
            <w:vMerge/>
            <w:tcBorders>
              <w:right w:val="single" w:sz="4" w:space="0" w:color="auto"/>
            </w:tcBorders>
            <w:shd w:val="clear" w:color="auto" w:fill="auto"/>
            <w:vAlign w:val="center"/>
          </w:tcPr>
          <w:p w14:paraId="5B1A0F29" w14:textId="77777777" w:rsidR="0019786E" w:rsidRPr="00F810A8" w:rsidRDefault="0019786E" w:rsidP="0019786E">
            <w:pPr>
              <w:tabs>
                <w:tab w:val="left" w:pos="426"/>
              </w:tabs>
              <w:jc w:val="center"/>
              <w:rPr>
                <w:rFonts w:ascii="Museo 300" w:hAnsi="Museo 300"/>
                <w:sz w:val="16"/>
                <w:szCs w:val="16"/>
              </w:rPr>
            </w:pPr>
          </w:p>
        </w:tc>
        <w:tc>
          <w:tcPr>
            <w:tcW w:w="1095" w:type="dxa"/>
            <w:gridSpan w:val="2"/>
            <w:tcBorders>
              <w:top w:val="nil"/>
              <w:left w:val="single" w:sz="4" w:space="0" w:color="auto"/>
              <w:bottom w:val="nil"/>
              <w:right w:val="nil"/>
            </w:tcBorders>
            <w:shd w:val="clear" w:color="auto" w:fill="auto"/>
            <w:vAlign w:val="center"/>
          </w:tcPr>
          <w:p w14:paraId="11C47290" w14:textId="77777777" w:rsidR="0019786E" w:rsidRPr="00F810A8" w:rsidRDefault="0019786E" w:rsidP="00EB5F84">
            <w:pPr>
              <w:tabs>
                <w:tab w:val="left" w:pos="426"/>
              </w:tabs>
              <w:spacing w:after="0" w:line="240" w:lineRule="auto"/>
              <w:rPr>
                <w:rFonts w:ascii="Museo 300" w:hAnsi="Museo 300"/>
                <w:sz w:val="16"/>
                <w:szCs w:val="16"/>
              </w:rPr>
            </w:pPr>
            <w:r w:rsidRPr="00F810A8">
              <w:rPr>
                <w:rFonts w:ascii="Museo 300" w:hAnsi="Museo 300"/>
                <w:sz w:val="16"/>
                <w:szCs w:val="16"/>
              </w:rPr>
              <w:t>Ejecutado</w:t>
            </w:r>
          </w:p>
        </w:tc>
        <w:tc>
          <w:tcPr>
            <w:tcW w:w="993" w:type="dxa"/>
            <w:tcBorders>
              <w:top w:val="nil"/>
              <w:left w:val="nil"/>
              <w:bottom w:val="nil"/>
              <w:right w:val="single" w:sz="4" w:space="0" w:color="auto"/>
            </w:tcBorders>
            <w:shd w:val="clear" w:color="auto" w:fill="auto"/>
            <w:vAlign w:val="center"/>
          </w:tcPr>
          <w:p w14:paraId="386BA98C" w14:textId="77777777" w:rsidR="0019786E" w:rsidRPr="00DA3F7E" w:rsidRDefault="0019786E" w:rsidP="00EB5F84">
            <w:pPr>
              <w:tabs>
                <w:tab w:val="left" w:pos="426"/>
              </w:tabs>
              <w:spacing w:after="0" w:line="240" w:lineRule="auto"/>
              <w:jc w:val="center"/>
              <w:rPr>
                <w:rFonts w:ascii="Museo 300" w:hAnsi="Museo 300"/>
                <w:sz w:val="16"/>
                <w:szCs w:val="16"/>
              </w:rPr>
            </w:pPr>
            <w:r>
              <w:rPr>
                <w:rFonts w:ascii="Museo 300" w:hAnsi="Museo 300"/>
                <w:sz w:val="16"/>
                <w:szCs w:val="16"/>
              </w:rPr>
              <w:t>595</w:t>
            </w:r>
          </w:p>
        </w:tc>
        <w:tc>
          <w:tcPr>
            <w:tcW w:w="236" w:type="dxa"/>
            <w:tcBorders>
              <w:top w:val="nil"/>
              <w:left w:val="single" w:sz="4" w:space="0" w:color="auto"/>
              <w:bottom w:val="nil"/>
              <w:right w:val="single" w:sz="4" w:space="0" w:color="auto"/>
            </w:tcBorders>
            <w:shd w:val="clear" w:color="auto" w:fill="auto"/>
          </w:tcPr>
          <w:p w14:paraId="15543249" w14:textId="77777777" w:rsidR="0019786E" w:rsidRPr="00F810A8" w:rsidRDefault="0019786E" w:rsidP="0019786E">
            <w:pPr>
              <w:pStyle w:val="Prrafodelista"/>
              <w:tabs>
                <w:tab w:val="left" w:pos="426"/>
              </w:tabs>
              <w:ind w:left="0"/>
              <w:jc w:val="center"/>
              <w:rPr>
                <w:rFonts w:ascii="Museo 300" w:hAnsi="Museo 300"/>
                <w:sz w:val="16"/>
                <w:szCs w:val="16"/>
                <w:lang w:val="es-SV"/>
              </w:rPr>
            </w:pPr>
          </w:p>
        </w:tc>
        <w:tc>
          <w:tcPr>
            <w:tcW w:w="990" w:type="dxa"/>
            <w:vMerge/>
            <w:tcBorders>
              <w:left w:val="single" w:sz="4" w:space="0" w:color="auto"/>
            </w:tcBorders>
            <w:shd w:val="clear" w:color="auto" w:fill="auto"/>
            <w:vAlign w:val="center"/>
          </w:tcPr>
          <w:p w14:paraId="5A19C680" w14:textId="77777777" w:rsidR="0019786E" w:rsidRPr="00F810A8" w:rsidRDefault="0019786E" w:rsidP="0019786E">
            <w:pPr>
              <w:pStyle w:val="Prrafodelista"/>
              <w:tabs>
                <w:tab w:val="left" w:pos="426"/>
              </w:tabs>
              <w:ind w:left="0"/>
              <w:jc w:val="center"/>
              <w:rPr>
                <w:rFonts w:ascii="Museo 300" w:hAnsi="Museo 300"/>
                <w:sz w:val="16"/>
                <w:szCs w:val="16"/>
                <w:lang w:val="es-SV"/>
              </w:rPr>
            </w:pPr>
          </w:p>
        </w:tc>
        <w:tc>
          <w:tcPr>
            <w:tcW w:w="4318" w:type="dxa"/>
            <w:vMerge/>
            <w:shd w:val="clear" w:color="auto" w:fill="auto"/>
            <w:vAlign w:val="center"/>
          </w:tcPr>
          <w:p w14:paraId="29E10E3E" w14:textId="77777777" w:rsidR="0019786E" w:rsidRPr="00F810A8" w:rsidRDefault="0019786E" w:rsidP="0019786E">
            <w:pPr>
              <w:tabs>
                <w:tab w:val="left" w:pos="173"/>
              </w:tabs>
              <w:rPr>
                <w:rFonts w:ascii="Museo 300" w:hAnsi="Museo 300"/>
                <w:sz w:val="16"/>
                <w:szCs w:val="16"/>
              </w:rPr>
            </w:pPr>
          </w:p>
        </w:tc>
      </w:tr>
      <w:tr w:rsidR="0019786E" w:rsidRPr="00F810A8" w14:paraId="5A778722" w14:textId="77777777" w:rsidTr="00EB5F84">
        <w:trPr>
          <w:trHeight w:val="280"/>
          <w:jc w:val="center"/>
        </w:trPr>
        <w:tc>
          <w:tcPr>
            <w:tcW w:w="1067" w:type="dxa"/>
            <w:vMerge/>
            <w:shd w:val="clear" w:color="auto" w:fill="DEEAF6" w:themeFill="accent1" w:themeFillTint="33"/>
            <w:vAlign w:val="center"/>
          </w:tcPr>
          <w:p w14:paraId="34FB254E" w14:textId="77777777" w:rsidR="0019786E" w:rsidRPr="00F810A8" w:rsidRDefault="0019786E" w:rsidP="0019786E">
            <w:pPr>
              <w:tabs>
                <w:tab w:val="left" w:pos="426"/>
              </w:tabs>
              <w:jc w:val="center"/>
              <w:rPr>
                <w:rFonts w:ascii="Museo 300" w:hAnsi="Museo 300"/>
                <w:sz w:val="16"/>
                <w:szCs w:val="16"/>
              </w:rPr>
            </w:pPr>
          </w:p>
        </w:tc>
        <w:tc>
          <w:tcPr>
            <w:tcW w:w="873" w:type="dxa"/>
            <w:vMerge/>
            <w:shd w:val="clear" w:color="auto" w:fill="auto"/>
            <w:vAlign w:val="center"/>
          </w:tcPr>
          <w:p w14:paraId="21D2F3FC" w14:textId="77777777" w:rsidR="0019786E" w:rsidRPr="00F810A8" w:rsidRDefault="0019786E" w:rsidP="0019786E">
            <w:pPr>
              <w:tabs>
                <w:tab w:val="left" w:pos="426"/>
              </w:tabs>
              <w:jc w:val="center"/>
              <w:rPr>
                <w:rFonts w:ascii="Museo 300" w:hAnsi="Museo 300"/>
                <w:sz w:val="16"/>
                <w:szCs w:val="16"/>
              </w:rPr>
            </w:pPr>
          </w:p>
        </w:tc>
        <w:tc>
          <w:tcPr>
            <w:tcW w:w="611" w:type="dxa"/>
            <w:vMerge/>
            <w:tcBorders>
              <w:right w:val="single" w:sz="4" w:space="0" w:color="auto"/>
            </w:tcBorders>
            <w:shd w:val="clear" w:color="auto" w:fill="auto"/>
            <w:vAlign w:val="center"/>
          </w:tcPr>
          <w:p w14:paraId="34E6CB70" w14:textId="77777777" w:rsidR="0019786E" w:rsidRPr="00F810A8" w:rsidRDefault="0019786E" w:rsidP="0019786E">
            <w:pPr>
              <w:tabs>
                <w:tab w:val="left" w:pos="426"/>
              </w:tabs>
              <w:jc w:val="center"/>
              <w:rPr>
                <w:rFonts w:ascii="Museo 300" w:hAnsi="Museo 300"/>
                <w:sz w:val="16"/>
                <w:szCs w:val="16"/>
              </w:rPr>
            </w:pPr>
          </w:p>
        </w:tc>
        <w:tc>
          <w:tcPr>
            <w:tcW w:w="326" w:type="dxa"/>
            <w:vMerge w:val="restart"/>
            <w:tcBorders>
              <w:top w:val="nil"/>
              <w:left w:val="single" w:sz="4" w:space="0" w:color="auto"/>
              <w:bottom w:val="nil"/>
              <w:right w:val="nil"/>
            </w:tcBorders>
            <w:shd w:val="clear" w:color="auto" w:fill="auto"/>
            <w:vAlign w:val="center"/>
          </w:tcPr>
          <w:p w14:paraId="151746B5" w14:textId="77777777" w:rsidR="0019786E" w:rsidRPr="00F810A8" w:rsidRDefault="0019786E" w:rsidP="00EB5F84">
            <w:pPr>
              <w:spacing w:after="0" w:line="240" w:lineRule="auto"/>
              <w:jc w:val="right"/>
              <w:rPr>
                <w:rFonts w:ascii="Museo 300" w:hAnsi="Museo 300"/>
                <w:sz w:val="16"/>
                <w:szCs w:val="16"/>
              </w:rPr>
            </w:pPr>
            <w:r>
              <w:rPr>
                <w:rFonts w:ascii="Museo 300" w:hAnsi="Museo 300"/>
                <w:sz w:val="16"/>
                <w:szCs w:val="16"/>
              </w:rPr>
              <w:t>%</w:t>
            </w:r>
          </w:p>
        </w:tc>
        <w:tc>
          <w:tcPr>
            <w:tcW w:w="769" w:type="dxa"/>
            <w:tcBorders>
              <w:top w:val="nil"/>
              <w:left w:val="nil"/>
              <w:bottom w:val="nil"/>
              <w:right w:val="nil"/>
            </w:tcBorders>
            <w:shd w:val="clear" w:color="auto" w:fill="D9E2F3" w:themeFill="accent5" w:themeFillTint="33"/>
            <w:vAlign w:val="center"/>
          </w:tcPr>
          <w:p w14:paraId="39003804" w14:textId="77777777" w:rsidR="0019786E" w:rsidRPr="007947AE" w:rsidRDefault="0019786E" w:rsidP="00EB5F84">
            <w:pPr>
              <w:tabs>
                <w:tab w:val="left" w:pos="426"/>
              </w:tabs>
              <w:spacing w:after="0" w:line="240" w:lineRule="auto"/>
              <w:jc w:val="center"/>
              <w:rPr>
                <w:rFonts w:ascii="Museo 300" w:hAnsi="Museo 300"/>
                <w:b/>
                <w:sz w:val="14"/>
                <w:szCs w:val="14"/>
              </w:rPr>
            </w:pPr>
            <w:r>
              <w:rPr>
                <w:rFonts w:ascii="Museo 300" w:hAnsi="Museo 300"/>
                <w:b/>
                <w:sz w:val="14"/>
                <w:szCs w:val="14"/>
              </w:rPr>
              <w:t>3er</w:t>
            </w:r>
            <w:r w:rsidRPr="00C650DD">
              <w:rPr>
                <w:rFonts w:ascii="Museo 300" w:hAnsi="Museo 300"/>
                <w:b/>
                <w:sz w:val="14"/>
                <w:szCs w:val="14"/>
              </w:rPr>
              <w:t xml:space="preserve">. </w:t>
            </w:r>
            <w:proofErr w:type="spellStart"/>
            <w:r w:rsidRPr="00C650DD">
              <w:rPr>
                <w:rFonts w:ascii="Museo 300" w:hAnsi="Museo 300"/>
                <w:b/>
                <w:sz w:val="14"/>
                <w:szCs w:val="14"/>
              </w:rPr>
              <w:t>Tri</w:t>
            </w:r>
            <w:r>
              <w:rPr>
                <w:rFonts w:ascii="Museo 300" w:hAnsi="Museo 300"/>
                <w:b/>
                <w:sz w:val="14"/>
                <w:szCs w:val="14"/>
              </w:rPr>
              <w:t>m</w:t>
            </w:r>
            <w:proofErr w:type="spellEnd"/>
            <w:r>
              <w:rPr>
                <w:rFonts w:ascii="Museo 300" w:hAnsi="Museo 300"/>
                <w:b/>
                <w:sz w:val="14"/>
                <w:szCs w:val="14"/>
              </w:rPr>
              <w:t>.</w:t>
            </w:r>
            <w:r w:rsidRPr="00C650DD">
              <w:rPr>
                <w:rFonts w:ascii="Museo 300" w:hAnsi="Museo 300"/>
                <w:b/>
                <w:sz w:val="14"/>
                <w:szCs w:val="14"/>
              </w:rPr>
              <w:t xml:space="preserve"> 22</w:t>
            </w:r>
            <w:r w:rsidRPr="00C650DD">
              <w:rPr>
                <w:rFonts w:ascii="Museo 300" w:hAnsi="Museo 300"/>
                <w:sz w:val="14"/>
                <w:szCs w:val="14"/>
              </w:rPr>
              <w:t>.</w:t>
            </w:r>
          </w:p>
        </w:tc>
        <w:tc>
          <w:tcPr>
            <w:tcW w:w="993" w:type="dxa"/>
            <w:tcBorders>
              <w:top w:val="nil"/>
              <w:left w:val="nil"/>
              <w:bottom w:val="nil"/>
              <w:right w:val="single" w:sz="4" w:space="0" w:color="auto"/>
            </w:tcBorders>
            <w:shd w:val="clear" w:color="auto" w:fill="D9E2F3" w:themeFill="accent5" w:themeFillTint="33"/>
            <w:vAlign w:val="center"/>
          </w:tcPr>
          <w:p w14:paraId="5871B603" w14:textId="77777777" w:rsidR="0019786E" w:rsidRPr="007947AE" w:rsidRDefault="0019786E" w:rsidP="00EB5F84">
            <w:pPr>
              <w:tabs>
                <w:tab w:val="left" w:pos="426"/>
              </w:tabs>
              <w:spacing w:after="0" w:line="240" w:lineRule="auto"/>
              <w:jc w:val="center"/>
              <w:rPr>
                <w:rFonts w:ascii="Museo 300" w:hAnsi="Museo 300"/>
                <w:b/>
                <w:sz w:val="16"/>
                <w:szCs w:val="16"/>
              </w:rPr>
            </w:pPr>
            <w:r>
              <w:rPr>
                <w:rFonts w:ascii="Museo 300" w:hAnsi="Museo 300"/>
                <w:b/>
                <w:sz w:val="16"/>
                <w:szCs w:val="16"/>
              </w:rPr>
              <w:t>79.33</w:t>
            </w:r>
          </w:p>
        </w:tc>
        <w:tc>
          <w:tcPr>
            <w:tcW w:w="236" w:type="dxa"/>
            <w:vMerge w:val="restart"/>
            <w:tcBorders>
              <w:top w:val="nil"/>
              <w:left w:val="single" w:sz="4" w:space="0" w:color="auto"/>
              <w:right w:val="single" w:sz="4" w:space="0" w:color="auto"/>
            </w:tcBorders>
            <w:shd w:val="clear" w:color="auto" w:fill="auto"/>
          </w:tcPr>
          <w:p w14:paraId="1D6072A6" w14:textId="77777777" w:rsidR="0019786E" w:rsidRPr="00F810A8" w:rsidRDefault="0019786E" w:rsidP="0019786E">
            <w:pPr>
              <w:pStyle w:val="Prrafodelista"/>
              <w:tabs>
                <w:tab w:val="left" w:pos="426"/>
              </w:tabs>
              <w:ind w:left="0"/>
              <w:jc w:val="center"/>
              <w:rPr>
                <w:rFonts w:ascii="Museo 300" w:hAnsi="Museo 300"/>
                <w:sz w:val="16"/>
                <w:szCs w:val="16"/>
                <w:lang w:val="es-SV"/>
              </w:rPr>
            </w:pPr>
          </w:p>
        </w:tc>
        <w:tc>
          <w:tcPr>
            <w:tcW w:w="990" w:type="dxa"/>
            <w:vMerge/>
            <w:tcBorders>
              <w:left w:val="single" w:sz="4" w:space="0" w:color="auto"/>
            </w:tcBorders>
            <w:shd w:val="clear" w:color="auto" w:fill="auto"/>
            <w:vAlign w:val="center"/>
          </w:tcPr>
          <w:p w14:paraId="181B10D1" w14:textId="77777777" w:rsidR="0019786E" w:rsidRPr="00F810A8" w:rsidRDefault="0019786E" w:rsidP="0019786E">
            <w:pPr>
              <w:pStyle w:val="Prrafodelista"/>
              <w:tabs>
                <w:tab w:val="left" w:pos="426"/>
              </w:tabs>
              <w:ind w:left="0"/>
              <w:jc w:val="center"/>
              <w:rPr>
                <w:rFonts w:ascii="Museo 300" w:hAnsi="Museo 300"/>
                <w:sz w:val="16"/>
                <w:szCs w:val="16"/>
                <w:lang w:val="es-SV"/>
              </w:rPr>
            </w:pPr>
          </w:p>
        </w:tc>
        <w:tc>
          <w:tcPr>
            <w:tcW w:w="4318" w:type="dxa"/>
            <w:vMerge/>
            <w:shd w:val="clear" w:color="auto" w:fill="auto"/>
            <w:vAlign w:val="center"/>
          </w:tcPr>
          <w:p w14:paraId="6160D27A" w14:textId="77777777" w:rsidR="0019786E" w:rsidRPr="00F810A8" w:rsidRDefault="0019786E" w:rsidP="0019786E">
            <w:pPr>
              <w:tabs>
                <w:tab w:val="left" w:pos="173"/>
              </w:tabs>
              <w:rPr>
                <w:rFonts w:ascii="Museo 300" w:hAnsi="Museo 300"/>
                <w:sz w:val="16"/>
                <w:szCs w:val="16"/>
              </w:rPr>
            </w:pPr>
          </w:p>
        </w:tc>
      </w:tr>
      <w:tr w:rsidR="0019786E" w:rsidRPr="00F810A8" w14:paraId="7AD6BCDC" w14:textId="77777777" w:rsidTr="00EB5F84">
        <w:trPr>
          <w:trHeight w:val="280"/>
          <w:jc w:val="center"/>
        </w:trPr>
        <w:tc>
          <w:tcPr>
            <w:tcW w:w="1067" w:type="dxa"/>
            <w:vMerge/>
            <w:shd w:val="clear" w:color="auto" w:fill="DEEAF6" w:themeFill="accent1" w:themeFillTint="33"/>
            <w:vAlign w:val="center"/>
          </w:tcPr>
          <w:p w14:paraId="36880403" w14:textId="77777777" w:rsidR="0019786E" w:rsidRPr="00F810A8" w:rsidRDefault="0019786E" w:rsidP="0019786E">
            <w:pPr>
              <w:tabs>
                <w:tab w:val="left" w:pos="426"/>
              </w:tabs>
              <w:jc w:val="center"/>
              <w:rPr>
                <w:rFonts w:ascii="Museo 300" w:hAnsi="Museo 300"/>
                <w:sz w:val="16"/>
                <w:szCs w:val="16"/>
              </w:rPr>
            </w:pPr>
          </w:p>
        </w:tc>
        <w:tc>
          <w:tcPr>
            <w:tcW w:w="873" w:type="dxa"/>
            <w:vMerge/>
            <w:shd w:val="clear" w:color="auto" w:fill="auto"/>
            <w:vAlign w:val="center"/>
          </w:tcPr>
          <w:p w14:paraId="1B0EA6B5" w14:textId="77777777" w:rsidR="0019786E" w:rsidRPr="00F810A8" w:rsidRDefault="0019786E" w:rsidP="0019786E">
            <w:pPr>
              <w:tabs>
                <w:tab w:val="left" w:pos="426"/>
              </w:tabs>
              <w:jc w:val="center"/>
              <w:rPr>
                <w:rFonts w:ascii="Museo 300" w:hAnsi="Museo 300"/>
                <w:sz w:val="16"/>
                <w:szCs w:val="16"/>
              </w:rPr>
            </w:pPr>
          </w:p>
        </w:tc>
        <w:tc>
          <w:tcPr>
            <w:tcW w:w="611" w:type="dxa"/>
            <w:vMerge/>
            <w:tcBorders>
              <w:bottom w:val="single" w:sz="4" w:space="0" w:color="auto"/>
              <w:right w:val="single" w:sz="4" w:space="0" w:color="auto"/>
            </w:tcBorders>
            <w:shd w:val="clear" w:color="auto" w:fill="auto"/>
            <w:vAlign w:val="center"/>
          </w:tcPr>
          <w:p w14:paraId="1C1E2966" w14:textId="77777777" w:rsidR="0019786E" w:rsidRPr="00F810A8" w:rsidRDefault="0019786E" w:rsidP="0019786E">
            <w:pPr>
              <w:tabs>
                <w:tab w:val="left" w:pos="426"/>
              </w:tabs>
              <w:jc w:val="center"/>
              <w:rPr>
                <w:rFonts w:ascii="Museo 300" w:hAnsi="Museo 300"/>
                <w:sz w:val="16"/>
                <w:szCs w:val="16"/>
              </w:rPr>
            </w:pPr>
          </w:p>
        </w:tc>
        <w:tc>
          <w:tcPr>
            <w:tcW w:w="326" w:type="dxa"/>
            <w:vMerge/>
            <w:tcBorders>
              <w:top w:val="nil"/>
              <w:left w:val="single" w:sz="4" w:space="0" w:color="auto"/>
              <w:bottom w:val="single" w:sz="4" w:space="0" w:color="auto"/>
              <w:right w:val="nil"/>
            </w:tcBorders>
            <w:shd w:val="clear" w:color="auto" w:fill="auto"/>
            <w:vAlign w:val="center"/>
          </w:tcPr>
          <w:p w14:paraId="4C26F802" w14:textId="77777777" w:rsidR="0019786E" w:rsidRPr="00F810A8" w:rsidRDefault="0019786E" w:rsidP="00EB5F84">
            <w:pPr>
              <w:tabs>
                <w:tab w:val="left" w:pos="426"/>
              </w:tabs>
              <w:spacing w:after="0" w:line="240" w:lineRule="auto"/>
              <w:rPr>
                <w:rFonts w:ascii="Museo 300" w:hAnsi="Museo 300"/>
                <w:sz w:val="16"/>
                <w:szCs w:val="16"/>
              </w:rPr>
            </w:pPr>
          </w:p>
        </w:tc>
        <w:tc>
          <w:tcPr>
            <w:tcW w:w="769" w:type="dxa"/>
            <w:tcBorders>
              <w:top w:val="nil"/>
              <w:left w:val="nil"/>
              <w:bottom w:val="single" w:sz="4" w:space="0" w:color="auto"/>
              <w:right w:val="nil"/>
            </w:tcBorders>
            <w:shd w:val="clear" w:color="auto" w:fill="F2F2F2" w:themeFill="background1" w:themeFillShade="F2"/>
            <w:vAlign w:val="center"/>
          </w:tcPr>
          <w:p w14:paraId="0E054949" w14:textId="77777777" w:rsidR="0019786E" w:rsidRPr="00C650DD" w:rsidRDefault="0019786E" w:rsidP="00EB5F84">
            <w:pPr>
              <w:tabs>
                <w:tab w:val="left" w:pos="426"/>
              </w:tabs>
              <w:spacing w:after="0" w:line="240" w:lineRule="auto"/>
              <w:jc w:val="center"/>
              <w:rPr>
                <w:rFonts w:ascii="Museo 300" w:hAnsi="Museo 300"/>
                <w:sz w:val="14"/>
                <w:szCs w:val="14"/>
              </w:rPr>
            </w:pPr>
            <w:r w:rsidRPr="008067DF">
              <w:rPr>
                <w:rFonts w:ascii="Museo 300" w:hAnsi="Museo 300"/>
                <w:sz w:val="14"/>
                <w:szCs w:val="14"/>
              </w:rPr>
              <w:t xml:space="preserve">2do. </w:t>
            </w:r>
            <w:proofErr w:type="spellStart"/>
            <w:r w:rsidRPr="008067DF">
              <w:rPr>
                <w:rFonts w:ascii="Museo 300" w:hAnsi="Museo 300"/>
                <w:sz w:val="14"/>
                <w:szCs w:val="14"/>
              </w:rPr>
              <w:t>Trim</w:t>
            </w:r>
            <w:proofErr w:type="spellEnd"/>
            <w:r w:rsidRPr="008067DF">
              <w:rPr>
                <w:rFonts w:ascii="Museo 300" w:hAnsi="Museo 300"/>
                <w:sz w:val="14"/>
                <w:szCs w:val="14"/>
              </w:rPr>
              <w:t>. 22.</w:t>
            </w:r>
          </w:p>
        </w:tc>
        <w:tc>
          <w:tcPr>
            <w:tcW w:w="993" w:type="dxa"/>
            <w:tcBorders>
              <w:top w:val="nil"/>
              <w:left w:val="nil"/>
              <w:bottom w:val="single" w:sz="4" w:space="0" w:color="auto"/>
              <w:right w:val="single" w:sz="4" w:space="0" w:color="auto"/>
            </w:tcBorders>
            <w:shd w:val="clear" w:color="auto" w:fill="F2F2F2" w:themeFill="background1" w:themeFillShade="F2"/>
            <w:vAlign w:val="center"/>
          </w:tcPr>
          <w:p w14:paraId="7BD91FDA" w14:textId="77777777" w:rsidR="0019786E" w:rsidRPr="0047449A" w:rsidRDefault="0019786E" w:rsidP="00EB5F84">
            <w:pPr>
              <w:tabs>
                <w:tab w:val="left" w:pos="426"/>
              </w:tabs>
              <w:spacing w:after="0" w:line="240" w:lineRule="auto"/>
              <w:jc w:val="center"/>
              <w:rPr>
                <w:rFonts w:ascii="Museo 300" w:hAnsi="Museo 300"/>
                <w:sz w:val="16"/>
                <w:szCs w:val="16"/>
              </w:rPr>
            </w:pPr>
            <w:r w:rsidRPr="008067DF">
              <w:rPr>
                <w:rFonts w:ascii="Museo 300" w:hAnsi="Museo 300"/>
                <w:sz w:val="16"/>
                <w:szCs w:val="16"/>
              </w:rPr>
              <w:t>41.06</w:t>
            </w:r>
          </w:p>
        </w:tc>
        <w:tc>
          <w:tcPr>
            <w:tcW w:w="236" w:type="dxa"/>
            <w:vMerge/>
            <w:tcBorders>
              <w:left w:val="single" w:sz="4" w:space="0" w:color="auto"/>
              <w:bottom w:val="nil"/>
              <w:right w:val="single" w:sz="4" w:space="0" w:color="auto"/>
            </w:tcBorders>
            <w:shd w:val="clear" w:color="auto" w:fill="auto"/>
          </w:tcPr>
          <w:p w14:paraId="53A7E016" w14:textId="77777777" w:rsidR="0019786E" w:rsidRPr="00F810A8" w:rsidRDefault="0019786E" w:rsidP="0019786E">
            <w:pPr>
              <w:pStyle w:val="Prrafodelista"/>
              <w:tabs>
                <w:tab w:val="left" w:pos="426"/>
              </w:tabs>
              <w:ind w:left="0"/>
              <w:jc w:val="center"/>
              <w:rPr>
                <w:rFonts w:ascii="Museo 300" w:hAnsi="Museo 300"/>
                <w:sz w:val="16"/>
                <w:szCs w:val="16"/>
                <w:lang w:val="es-SV"/>
              </w:rPr>
            </w:pPr>
          </w:p>
        </w:tc>
        <w:tc>
          <w:tcPr>
            <w:tcW w:w="990" w:type="dxa"/>
            <w:vMerge/>
            <w:tcBorders>
              <w:left w:val="single" w:sz="4" w:space="0" w:color="auto"/>
            </w:tcBorders>
            <w:shd w:val="clear" w:color="auto" w:fill="auto"/>
            <w:vAlign w:val="center"/>
          </w:tcPr>
          <w:p w14:paraId="6A4C896D" w14:textId="77777777" w:rsidR="0019786E" w:rsidRPr="00F810A8" w:rsidRDefault="0019786E" w:rsidP="0019786E">
            <w:pPr>
              <w:pStyle w:val="Prrafodelista"/>
              <w:tabs>
                <w:tab w:val="left" w:pos="426"/>
              </w:tabs>
              <w:ind w:left="0"/>
              <w:jc w:val="center"/>
              <w:rPr>
                <w:rFonts w:ascii="Museo 300" w:hAnsi="Museo 300"/>
                <w:sz w:val="16"/>
                <w:szCs w:val="16"/>
                <w:lang w:val="es-SV"/>
              </w:rPr>
            </w:pPr>
          </w:p>
        </w:tc>
        <w:tc>
          <w:tcPr>
            <w:tcW w:w="4318" w:type="dxa"/>
            <w:vMerge/>
            <w:shd w:val="clear" w:color="auto" w:fill="auto"/>
            <w:vAlign w:val="center"/>
          </w:tcPr>
          <w:p w14:paraId="154107D9" w14:textId="77777777" w:rsidR="0019786E" w:rsidRPr="00F810A8" w:rsidRDefault="0019786E" w:rsidP="0019786E">
            <w:pPr>
              <w:tabs>
                <w:tab w:val="left" w:pos="173"/>
              </w:tabs>
              <w:rPr>
                <w:rFonts w:ascii="Museo 300" w:hAnsi="Museo 300"/>
                <w:sz w:val="16"/>
                <w:szCs w:val="16"/>
              </w:rPr>
            </w:pPr>
          </w:p>
        </w:tc>
      </w:tr>
      <w:tr w:rsidR="0019786E" w:rsidRPr="00F810A8" w14:paraId="17C0E95E" w14:textId="77777777" w:rsidTr="00EB5F84">
        <w:trPr>
          <w:trHeight w:val="280"/>
          <w:jc w:val="center"/>
        </w:trPr>
        <w:tc>
          <w:tcPr>
            <w:tcW w:w="1067" w:type="dxa"/>
            <w:vMerge/>
            <w:shd w:val="clear" w:color="auto" w:fill="DEEAF6" w:themeFill="accent1" w:themeFillTint="33"/>
            <w:vAlign w:val="center"/>
          </w:tcPr>
          <w:p w14:paraId="1B184A7F" w14:textId="77777777" w:rsidR="0019786E" w:rsidRPr="00F810A8" w:rsidRDefault="0019786E" w:rsidP="0019786E">
            <w:pPr>
              <w:tabs>
                <w:tab w:val="left" w:pos="426"/>
              </w:tabs>
              <w:jc w:val="center"/>
              <w:rPr>
                <w:rFonts w:ascii="Museo 300" w:hAnsi="Museo 300"/>
                <w:sz w:val="16"/>
                <w:szCs w:val="16"/>
              </w:rPr>
            </w:pPr>
          </w:p>
        </w:tc>
        <w:tc>
          <w:tcPr>
            <w:tcW w:w="873" w:type="dxa"/>
            <w:vMerge/>
            <w:shd w:val="clear" w:color="auto" w:fill="auto"/>
            <w:vAlign w:val="center"/>
          </w:tcPr>
          <w:p w14:paraId="0DEEA64F" w14:textId="77777777" w:rsidR="0019786E" w:rsidRPr="00F810A8" w:rsidRDefault="0019786E" w:rsidP="0019786E">
            <w:pPr>
              <w:tabs>
                <w:tab w:val="left" w:pos="426"/>
              </w:tabs>
              <w:jc w:val="center"/>
              <w:rPr>
                <w:rFonts w:ascii="Museo 300" w:hAnsi="Museo 300"/>
                <w:sz w:val="16"/>
                <w:szCs w:val="16"/>
              </w:rPr>
            </w:pPr>
          </w:p>
        </w:tc>
        <w:tc>
          <w:tcPr>
            <w:tcW w:w="611" w:type="dxa"/>
            <w:vMerge w:val="restart"/>
            <w:tcBorders>
              <w:right w:val="single" w:sz="4" w:space="0" w:color="auto"/>
            </w:tcBorders>
            <w:shd w:val="clear" w:color="auto" w:fill="auto"/>
            <w:textDirection w:val="btLr"/>
            <w:vAlign w:val="center"/>
          </w:tcPr>
          <w:p w14:paraId="176ED2B5" w14:textId="77777777" w:rsidR="0019786E" w:rsidRPr="00F810A8" w:rsidRDefault="0019786E" w:rsidP="0019786E">
            <w:pPr>
              <w:tabs>
                <w:tab w:val="left" w:pos="426"/>
              </w:tabs>
              <w:ind w:left="113" w:right="113"/>
              <w:jc w:val="center"/>
              <w:rPr>
                <w:rFonts w:ascii="Museo 300" w:hAnsi="Museo 300"/>
                <w:sz w:val="16"/>
                <w:szCs w:val="16"/>
              </w:rPr>
            </w:pPr>
            <w:r w:rsidRPr="00F810A8">
              <w:rPr>
                <w:rFonts w:ascii="Museo 300" w:hAnsi="Museo 300"/>
                <w:sz w:val="16"/>
                <w:szCs w:val="16"/>
              </w:rPr>
              <w:t>Documento inscrito en CNR</w:t>
            </w:r>
          </w:p>
        </w:tc>
        <w:tc>
          <w:tcPr>
            <w:tcW w:w="1095" w:type="dxa"/>
            <w:gridSpan w:val="2"/>
            <w:tcBorders>
              <w:top w:val="single" w:sz="4" w:space="0" w:color="auto"/>
              <w:left w:val="single" w:sz="4" w:space="0" w:color="auto"/>
              <w:bottom w:val="nil"/>
              <w:right w:val="nil"/>
            </w:tcBorders>
            <w:shd w:val="clear" w:color="auto" w:fill="auto"/>
            <w:vAlign w:val="center"/>
          </w:tcPr>
          <w:p w14:paraId="11963177" w14:textId="77777777" w:rsidR="0019786E" w:rsidRPr="00F810A8" w:rsidRDefault="0019786E" w:rsidP="00EB5F84">
            <w:pPr>
              <w:tabs>
                <w:tab w:val="left" w:pos="426"/>
              </w:tabs>
              <w:spacing w:after="0" w:line="240" w:lineRule="auto"/>
              <w:rPr>
                <w:rFonts w:ascii="Museo 300" w:hAnsi="Museo 300"/>
                <w:sz w:val="16"/>
                <w:szCs w:val="16"/>
              </w:rPr>
            </w:pPr>
            <w:r w:rsidRPr="00F810A8">
              <w:rPr>
                <w:rFonts w:ascii="Museo 300" w:hAnsi="Museo 300"/>
                <w:sz w:val="16"/>
                <w:szCs w:val="16"/>
              </w:rPr>
              <w:t>Programado</w:t>
            </w:r>
          </w:p>
        </w:tc>
        <w:tc>
          <w:tcPr>
            <w:tcW w:w="993" w:type="dxa"/>
            <w:tcBorders>
              <w:top w:val="single" w:sz="4" w:space="0" w:color="auto"/>
              <w:left w:val="nil"/>
              <w:bottom w:val="nil"/>
              <w:right w:val="single" w:sz="4" w:space="0" w:color="auto"/>
            </w:tcBorders>
            <w:shd w:val="clear" w:color="auto" w:fill="auto"/>
            <w:vAlign w:val="center"/>
          </w:tcPr>
          <w:p w14:paraId="49F44F30" w14:textId="77777777" w:rsidR="0019786E" w:rsidRPr="00F810A8" w:rsidRDefault="0019786E" w:rsidP="00EB5F84">
            <w:pPr>
              <w:tabs>
                <w:tab w:val="left" w:pos="173"/>
              </w:tabs>
              <w:spacing w:after="0" w:line="240" w:lineRule="auto"/>
              <w:jc w:val="center"/>
              <w:rPr>
                <w:rFonts w:ascii="Museo 300" w:hAnsi="Museo 300"/>
                <w:sz w:val="16"/>
                <w:szCs w:val="16"/>
              </w:rPr>
            </w:pPr>
            <w:r w:rsidRPr="00001EB4">
              <w:rPr>
                <w:rFonts w:ascii="Museo 300" w:hAnsi="Museo 300"/>
                <w:sz w:val="16"/>
                <w:szCs w:val="16"/>
              </w:rPr>
              <w:t>750</w:t>
            </w:r>
          </w:p>
        </w:tc>
        <w:tc>
          <w:tcPr>
            <w:tcW w:w="236" w:type="dxa"/>
            <w:vMerge w:val="restart"/>
            <w:tcBorders>
              <w:top w:val="nil"/>
              <w:left w:val="single" w:sz="4" w:space="0" w:color="auto"/>
              <w:right w:val="single" w:sz="4" w:space="0" w:color="auto"/>
            </w:tcBorders>
            <w:shd w:val="clear" w:color="auto" w:fill="auto"/>
          </w:tcPr>
          <w:p w14:paraId="3C8EBDAD" w14:textId="77777777" w:rsidR="0019786E" w:rsidRPr="00F810A8" w:rsidRDefault="0019786E" w:rsidP="0019786E">
            <w:pPr>
              <w:pStyle w:val="Prrafodelista"/>
              <w:tabs>
                <w:tab w:val="left" w:pos="426"/>
              </w:tabs>
              <w:ind w:left="0"/>
              <w:jc w:val="center"/>
              <w:rPr>
                <w:rFonts w:ascii="Museo 300" w:hAnsi="Museo 300"/>
                <w:sz w:val="16"/>
                <w:szCs w:val="16"/>
                <w:lang w:val="es-SV"/>
              </w:rPr>
            </w:pPr>
          </w:p>
        </w:tc>
        <w:tc>
          <w:tcPr>
            <w:tcW w:w="990" w:type="dxa"/>
            <w:vMerge w:val="restart"/>
            <w:tcBorders>
              <w:left w:val="single" w:sz="4" w:space="0" w:color="auto"/>
            </w:tcBorders>
            <w:shd w:val="clear" w:color="auto" w:fill="auto"/>
            <w:vAlign w:val="center"/>
          </w:tcPr>
          <w:p w14:paraId="4B0F7C80" w14:textId="77777777" w:rsidR="0019786E" w:rsidRPr="00F810A8" w:rsidRDefault="0019786E" w:rsidP="0019786E">
            <w:pPr>
              <w:pStyle w:val="Prrafodelista"/>
              <w:tabs>
                <w:tab w:val="left" w:pos="1244"/>
              </w:tabs>
              <w:ind w:left="0"/>
              <w:jc w:val="center"/>
              <w:rPr>
                <w:rFonts w:ascii="Museo 300" w:hAnsi="Museo 300"/>
                <w:sz w:val="16"/>
                <w:szCs w:val="16"/>
                <w:lang w:val="es-SV"/>
              </w:rPr>
            </w:pPr>
            <w:r w:rsidRPr="00F810A8">
              <w:rPr>
                <w:rFonts w:ascii="Museo 300" w:hAnsi="Museo 300"/>
                <w:sz w:val="16"/>
                <w:szCs w:val="16"/>
                <w:lang w:val="es-SV"/>
              </w:rPr>
              <w:t>Menor cantidad de escrituras inscritas</w:t>
            </w:r>
          </w:p>
        </w:tc>
        <w:tc>
          <w:tcPr>
            <w:tcW w:w="4318" w:type="dxa"/>
            <w:vMerge/>
            <w:shd w:val="clear" w:color="auto" w:fill="auto"/>
            <w:vAlign w:val="center"/>
          </w:tcPr>
          <w:p w14:paraId="2C280E7F" w14:textId="77777777" w:rsidR="0019786E" w:rsidRPr="00F810A8" w:rsidRDefault="0019786E" w:rsidP="0019786E">
            <w:pPr>
              <w:tabs>
                <w:tab w:val="left" w:pos="173"/>
              </w:tabs>
              <w:rPr>
                <w:rFonts w:ascii="Museo 300" w:hAnsi="Museo 300"/>
                <w:sz w:val="16"/>
                <w:szCs w:val="16"/>
              </w:rPr>
            </w:pPr>
          </w:p>
        </w:tc>
      </w:tr>
      <w:tr w:rsidR="0019786E" w:rsidRPr="00F810A8" w14:paraId="33F1ECD3" w14:textId="77777777" w:rsidTr="00EB5F84">
        <w:trPr>
          <w:trHeight w:val="280"/>
          <w:jc w:val="center"/>
        </w:trPr>
        <w:tc>
          <w:tcPr>
            <w:tcW w:w="1067" w:type="dxa"/>
            <w:vMerge/>
            <w:shd w:val="clear" w:color="auto" w:fill="DEEAF6" w:themeFill="accent1" w:themeFillTint="33"/>
            <w:vAlign w:val="center"/>
          </w:tcPr>
          <w:p w14:paraId="5EC57CB6" w14:textId="77777777" w:rsidR="0019786E" w:rsidRPr="00F810A8" w:rsidRDefault="0019786E" w:rsidP="0019786E">
            <w:pPr>
              <w:tabs>
                <w:tab w:val="left" w:pos="426"/>
              </w:tabs>
              <w:jc w:val="center"/>
              <w:rPr>
                <w:rFonts w:ascii="Museo 300" w:hAnsi="Museo 300"/>
                <w:sz w:val="16"/>
                <w:szCs w:val="16"/>
              </w:rPr>
            </w:pPr>
          </w:p>
        </w:tc>
        <w:tc>
          <w:tcPr>
            <w:tcW w:w="873" w:type="dxa"/>
            <w:vMerge/>
            <w:shd w:val="clear" w:color="auto" w:fill="auto"/>
            <w:vAlign w:val="center"/>
          </w:tcPr>
          <w:p w14:paraId="594E297B" w14:textId="77777777" w:rsidR="0019786E" w:rsidRPr="00F810A8" w:rsidRDefault="0019786E" w:rsidP="0019786E">
            <w:pPr>
              <w:tabs>
                <w:tab w:val="left" w:pos="426"/>
              </w:tabs>
              <w:jc w:val="center"/>
              <w:rPr>
                <w:rFonts w:ascii="Museo 300" w:hAnsi="Museo 300"/>
                <w:sz w:val="16"/>
                <w:szCs w:val="16"/>
              </w:rPr>
            </w:pPr>
          </w:p>
        </w:tc>
        <w:tc>
          <w:tcPr>
            <w:tcW w:w="611" w:type="dxa"/>
            <w:vMerge/>
            <w:tcBorders>
              <w:right w:val="single" w:sz="4" w:space="0" w:color="auto"/>
            </w:tcBorders>
            <w:shd w:val="clear" w:color="auto" w:fill="auto"/>
            <w:vAlign w:val="center"/>
          </w:tcPr>
          <w:p w14:paraId="269A4BF2" w14:textId="77777777" w:rsidR="0019786E" w:rsidRPr="00F810A8" w:rsidRDefault="0019786E" w:rsidP="0019786E">
            <w:pPr>
              <w:tabs>
                <w:tab w:val="left" w:pos="173"/>
              </w:tabs>
              <w:jc w:val="center"/>
              <w:rPr>
                <w:rFonts w:ascii="Museo 300" w:hAnsi="Museo 300"/>
                <w:sz w:val="16"/>
                <w:szCs w:val="16"/>
              </w:rPr>
            </w:pPr>
          </w:p>
        </w:tc>
        <w:tc>
          <w:tcPr>
            <w:tcW w:w="1095" w:type="dxa"/>
            <w:gridSpan w:val="2"/>
            <w:tcBorders>
              <w:top w:val="nil"/>
              <w:left w:val="single" w:sz="4" w:space="0" w:color="auto"/>
              <w:bottom w:val="nil"/>
              <w:right w:val="nil"/>
            </w:tcBorders>
            <w:shd w:val="clear" w:color="auto" w:fill="auto"/>
            <w:vAlign w:val="center"/>
          </w:tcPr>
          <w:p w14:paraId="08604AD9" w14:textId="77777777" w:rsidR="0019786E" w:rsidRPr="00F810A8" w:rsidRDefault="0019786E" w:rsidP="00EB5F84">
            <w:pPr>
              <w:tabs>
                <w:tab w:val="left" w:pos="426"/>
              </w:tabs>
              <w:spacing w:after="0" w:line="240" w:lineRule="auto"/>
              <w:rPr>
                <w:rFonts w:ascii="Museo 300" w:hAnsi="Museo 300"/>
                <w:sz w:val="16"/>
                <w:szCs w:val="16"/>
              </w:rPr>
            </w:pPr>
            <w:r w:rsidRPr="00F810A8">
              <w:rPr>
                <w:rFonts w:ascii="Museo 300" w:hAnsi="Museo 300"/>
                <w:sz w:val="16"/>
                <w:szCs w:val="16"/>
              </w:rPr>
              <w:t>Ejecutado</w:t>
            </w:r>
          </w:p>
        </w:tc>
        <w:tc>
          <w:tcPr>
            <w:tcW w:w="993" w:type="dxa"/>
            <w:tcBorders>
              <w:top w:val="nil"/>
              <w:left w:val="nil"/>
              <w:bottom w:val="nil"/>
              <w:right w:val="single" w:sz="4" w:space="0" w:color="auto"/>
            </w:tcBorders>
            <w:shd w:val="clear" w:color="auto" w:fill="auto"/>
            <w:vAlign w:val="center"/>
          </w:tcPr>
          <w:p w14:paraId="712428B1" w14:textId="77777777" w:rsidR="0019786E" w:rsidRPr="00F810A8" w:rsidRDefault="0019786E" w:rsidP="00EB5F84">
            <w:pPr>
              <w:tabs>
                <w:tab w:val="left" w:pos="173"/>
              </w:tabs>
              <w:spacing w:after="0" w:line="240" w:lineRule="auto"/>
              <w:jc w:val="center"/>
              <w:rPr>
                <w:rFonts w:ascii="Museo 300" w:hAnsi="Museo 300"/>
                <w:sz w:val="16"/>
                <w:szCs w:val="16"/>
              </w:rPr>
            </w:pPr>
            <w:r>
              <w:rPr>
                <w:rFonts w:ascii="Museo 300" w:hAnsi="Museo 300"/>
                <w:sz w:val="16"/>
                <w:szCs w:val="16"/>
              </w:rPr>
              <w:t>541</w:t>
            </w:r>
          </w:p>
        </w:tc>
        <w:tc>
          <w:tcPr>
            <w:tcW w:w="236" w:type="dxa"/>
            <w:vMerge/>
            <w:tcBorders>
              <w:left w:val="single" w:sz="4" w:space="0" w:color="auto"/>
              <w:right w:val="single" w:sz="4" w:space="0" w:color="auto"/>
            </w:tcBorders>
            <w:shd w:val="clear" w:color="auto" w:fill="auto"/>
          </w:tcPr>
          <w:p w14:paraId="133A018B" w14:textId="77777777" w:rsidR="0019786E" w:rsidRPr="00F810A8" w:rsidRDefault="0019786E" w:rsidP="0019786E">
            <w:pPr>
              <w:pStyle w:val="Prrafodelista"/>
              <w:tabs>
                <w:tab w:val="left" w:pos="426"/>
              </w:tabs>
              <w:ind w:left="0"/>
              <w:jc w:val="center"/>
              <w:rPr>
                <w:rFonts w:ascii="Museo 300" w:hAnsi="Museo 300"/>
                <w:sz w:val="16"/>
                <w:szCs w:val="16"/>
                <w:lang w:val="es-SV"/>
              </w:rPr>
            </w:pPr>
          </w:p>
        </w:tc>
        <w:tc>
          <w:tcPr>
            <w:tcW w:w="990" w:type="dxa"/>
            <w:vMerge/>
            <w:tcBorders>
              <w:left w:val="single" w:sz="4" w:space="0" w:color="auto"/>
            </w:tcBorders>
            <w:shd w:val="clear" w:color="auto" w:fill="auto"/>
            <w:vAlign w:val="center"/>
          </w:tcPr>
          <w:p w14:paraId="3359F30F" w14:textId="77777777" w:rsidR="0019786E" w:rsidRPr="00F810A8" w:rsidRDefault="0019786E" w:rsidP="0019786E">
            <w:pPr>
              <w:pStyle w:val="Prrafodelista"/>
              <w:tabs>
                <w:tab w:val="left" w:pos="426"/>
              </w:tabs>
              <w:ind w:left="0"/>
              <w:jc w:val="center"/>
              <w:rPr>
                <w:rFonts w:ascii="Museo 300" w:hAnsi="Museo 300"/>
                <w:sz w:val="16"/>
                <w:szCs w:val="16"/>
                <w:lang w:val="es-SV"/>
              </w:rPr>
            </w:pPr>
          </w:p>
        </w:tc>
        <w:tc>
          <w:tcPr>
            <w:tcW w:w="4318" w:type="dxa"/>
            <w:vMerge/>
            <w:shd w:val="clear" w:color="auto" w:fill="auto"/>
            <w:vAlign w:val="center"/>
          </w:tcPr>
          <w:p w14:paraId="1CCE5DD1" w14:textId="77777777" w:rsidR="0019786E" w:rsidRPr="00F810A8" w:rsidRDefault="0019786E" w:rsidP="0019786E">
            <w:pPr>
              <w:tabs>
                <w:tab w:val="left" w:pos="173"/>
              </w:tabs>
              <w:rPr>
                <w:rFonts w:ascii="Museo 300" w:hAnsi="Museo 300"/>
                <w:sz w:val="16"/>
                <w:szCs w:val="16"/>
              </w:rPr>
            </w:pPr>
          </w:p>
        </w:tc>
      </w:tr>
      <w:tr w:rsidR="0019786E" w:rsidRPr="00F810A8" w14:paraId="5A5AFB00" w14:textId="77777777" w:rsidTr="00EB5F84">
        <w:trPr>
          <w:trHeight w:val="280"/>
          <w:jc w:val="center"/>
        </w:trPr>
        <w:tc>
          <w:tcPr>
            <w:tcW w:w="1067" w:type="dxa"/>
            <w:vMerge/>
            <w:shd w:val="clear" w:color="auto" w:fill="DEEAF6" w:themeFill="accent1" w:themeFillTint="33"/>
            <w:vAlign w:val="center"/>
          </w:tcPr>
          <w:p w14:paraId="63172295" w14:textId="77777777" w:rsidR="0019786E" w:rsidRPr="00F810A8" w:rsidRDefault="0019786E" w:rsidP="0019786E">
            <w:pPr>
              <w:tabs>
                <w:tab w:val="left" w:pos="426"/>
              </w:tabs>
              <w:jc w:val="center"/>
              <w:rPr>
                <w:rFonts w:ascii="Museo 300" w:hAnsi="Museo 300"/>
                <w:sz w:val="16"/>
                <w:szCs w:val="16"/>
              </w:rPr>
            </w:pPr>
          </w:p>
        </w:tc>
        <w:tc>
          <w:tcPr>
            <w:tcW w:w="873" w:type="dxa"/>
            <w:vMerge/>
            <w:shd w:val="clear" w:color="auto" w:fill="auto"/>
            <w:vAlign w:val="center"/>
          </w:tcPr>
          <w:p w14:paraId="0996965C" w14:textId="77777777" w:rsidR="0019786E" w:rsidRPr="00F810A8" w:rsidRDefault="0019786E" w:rsidP="0019786E">
            <w:pPr>
              <w:tabs>
                <w:tab w:val="left" w:pos="426"/>
              </w:tabs>
              <w:jc w:val="center"/>
              <w:rPr>
                <w:rFonts w:ascii="Museo 300" w:hAnsi="Museo 300"/>
                <w:sz w:val="16"/>
                <w:szCs w:val="16"/>
              </w:rPr>
            </w:pPr>
          </w:p>
        </w:tc>
        <w:tc>
          <w:tcPr>
            <w:tcW w:w="611" w:type="dxa"/>
            <w:vMerge/>
            <w:tcBorders>
              <w:right w:val="single" w:sz="4" w:space="0" w:color="auto"/>
            </w:tcBorders>
            <w:shd w:val="clear" w:color="auto" w:fill="auto"/>
            <w:vAlign w:val="center"/>
          </w:tcPr>
          <w:p w14:paraId="7112EDEF" w14:textId="77777777" w:rsidR="0019786E" w:rsidRPr="00F810A8" w:rsidRDefault="0019786E" w:rsidP="0019786E">
            <w:pPr>
              <w:tabs>
                <w:tab w:val="left" w:pos="173"/>
              </w:tabs>
              <w:jc w:val="center"/>
              <w:rPr>
                <w:rFonts w:ascii="Museo 300" w:hAnsi="Museo 300"/>
                <w:sz w:val="16"/>
                <w:szCs w:val="16"/>
              </w:rPr>
            </w:pPr>
          </w:p>
        </w:tc>
        <w:tc>
          <w:tcPr>
            <w:tcW w:w="326" w:type="dxa"/>
            <w:vMerge w:val="restart"/>
            <w:tcBorders>
              <w:top w:val="nil"/>
              <w:left w:val="single" w:sz="4" w:space="0" w:color="auto"/>
              <w:bottom w:val="nil"/>
              <w:right w:val="nil"/>
            </w:tcBorders>
            <w:shd w:val="clear" w:color="auto" w:fill="auto"/>
            <w:vAlign w:val="center"/>
          </w:tcPr>
          <w:p w14:paraId="7E3ED199" w14:textId="77777777" w:rsidR="0019786E" w:rsidRPr="00F810A8" w:rsidRDefault="0019786E" w:rsidP="00EB5F84">
            <w:pPr>
              <w:spacing w:after="0" w:line="240" w:lineRule="auto"/>
              <w:jc w:val="center"/>
              <w:rPr>
                <w:rFonts w:ascii="Museo 300" w:hAnsi="Museo 300"/>
                <w:sz w:val="16"/>
                <w:szCs w:val="16"/>
              </w:rPr>
            </w:pPr>
            <w:r>
              <w:rPr>
                <w:rFonts w:ascii="Museo 300" w:hAnsi="Museo 300"/>
                <w:sz w:val="16"/>
                <w:szCs w:val="16"/>
              </w:rPr>
              <w:t>%</w:t>
            </w:r>
          </w:p>
        </w:tc>
        <w:tc>
          <w:tcPr>
            <w:tcW w:w="769" w:type="dxa"/>
            <w:tcBorders>
              <w:top w:val="nil"/>
              <w:left w:val="nil"/>
              <w:bottom w:val="nil"/>
              <w:right w:val="nil"/>
            </w:tcBorders>
            <w:shd w:val="clear" w:color="auto" w:fill="D9E2F3" w:themeFill="accent5" w:themeFillTint="33"/>
            <w:vAlign w:val="center"/>
          </w:tcPr>
          <w:p w14:paraId="4AFBCA73" w14:textId="77777777" w:rsidR="0019786E" w:rsidRPr="007947AE" w:rsidRDefault="0019786E" w:rsidP="00EB5F84">
            <w:pPr>
              <w:tabs>
                <w:tab w:val="left" w:pos="426"/>
              </w:tabs>
              <w:spacing w:after="0" w:line="240" w:lineRule="auto"/>
              <w:jc w:val="center"/>
              <w:rPr>
                <w:rFonts w:ascii="Museo 300" w:hAnsi="Museo 300"/>
                <w:b/>
                <w:sz w:val="14"/>
                <w:szCs w:val="14"/>
              </w:rPr>
            </w:pPr>
            <w:r>
              <w:rPr>
                <w:rFonts w:ascii="Museo 300" w:hAnsi="Museo 300"/>
                <w:b/>
                <w:sz w:val="14"/>
                <w:szCs w:val="14"/>
              </w:rPr>
              <w:t>3er</w:t>
            </w:r>
            <w:r w:rsidRPr="00C650DD">
              <w:rPr>
                <w:rFonts w:ascii="Museo 300" w:hAnsi="Museo 300"/>
                <w:b/>
                <w:sz w:val="14"/>
                <w:szCs w:val="14"/>
              </w:rPr>
              <w:t xml:space="preserve">. </w:t>
            </w:r>
            <w:proofErr w:type="spellStart"/>
            <w:r w:rsidRPr="00C650DD">
              <w:rPr>
                <w:rFonts w:ascii="Museo 300" w:hAnsi="Museo 300"/>
                <w:b/>
                <w:sz w:val="14"/>
                <w:szCs w:val="14"/>
              </w:rPr>
              <w:t>Tri</w:t>
            </w:r>
            <w:r>
              <w:rPr>
                <w:rFonts w:ascii="Museo 300" w:hAnsi="Museo 300"/>
                <w:b/>
                <w:sz w:val="14"/>
                <w:szCs w:val="14"/>
              </w:rPr>
              <w:t>m</w:t>
            </w:r>
            <w:proofErr w:type="spellEnd"/>
            <w:r>
              <w:rPr>
                <w:rFonts w:ascii="Museo 300" w:hAnsi="Museo 300"/>
                <w:b/>
                <w:sz w:val="14"/>
                <w:szCs w:val="14"/>
              </w:rPr>
              <w:t>.</w:t>
            </w:r>
            <w:r w:rsidRPr="00C650DD">
              <w:rPr>
                <w:rFonts w:ascii="Museo 300" w:hAnsi="Museo 300"/>
                <w:b/>
                <w:sz w:val="14"/>
                <w:szCs w:val="14"/>
              </w:rPr>
              <w:t xml:space="preserve"> 22</w:t>
            </w:r>
            <w:r w:rsidRPr="00C650DD">
              <w:rPr>
                <w:rFonts w:ascii="Museo 300" w:hAnsi="Museo 300"/>
                <w:sz w:val="14"/>
                <w:szCs w:val="14"/>
              </w:rPr>
              <w:t>.</w:t>
            </w:r>
          </w:p>
        </w:tc>
        <w:tc>
          <w:tcPr>
            <w:tcW w:w="993" w:type="dxa"/>
            <w:tcBorders>
              <w:top w:val="nil"/>
              <w:left w:val="nil"/>
              <w:bottom w:val="nil"/>
              <w:right w:val="single" w:sz="4" w:space="0" w:color="auto"/>
            </w:tcBorders>
            <w:shd w:val="clear" w:color="auto" w:fill="D9E2F3" w:themeFill="accent5" w:themeFillTint="33"/>
            <w:vAlign w:val="center"/>
          </w:tcPr>
          <w:p w14:paraId="38927EF6" w14:textId="77777777" w:rsidR="0019786E" w:rsidRPr="007947AE" w:rsidRDefault="0019786E" w:rsidP="00EB5F84">
            <w:pPr>
              <w:tabs>
                <w:tab w:val="left" w:pos="426"/>
              </w:tabs>
              <w:spacing w:after="0" w:line="240" w:lineRule="auto"/>
              <w:jc w:val="center"/>
              <w:rPr>
                <w:rFonts w:ascii="Museo 300" w:hAnsi="Museo 300"/>
                <w:b/>
                <w:sz w:val="16"/>
                <w:szCs w:val="16"/>
              </w:rPr>
            </w:pPr>
            <w:r>
              <w:rPr>
                <w:rFonts w:ascii="Museo 300" w:hAnsi="Museo 300"/>
                <w:b/>
                <w:sz w:val="16"/>
                <w:szCs w:val="16"/>
              </w:rPr>
              <w:t>72.13</w:t>
            </w:r>
          </w:p>
        </w:tc>
        <w:tc>
          <w:tcPr>
            <w:tcW w:w="236" w:type="dxa"/>
            <w:vMerge/>
            <w:tcBorders>
              <w:left w:val="single" w:sz="4" w:space="0" w:color="auto"/>
              <w:right w:val="single" w:sz="4" w:space="0" w:color="auto"/>
            </w:tcBorders>
            <w:shd w:val="clear" w:color="auto" w:fill="auto"/>
          </w:tcPr>
          <w:p w14:paraId="671D6D65" w14:textId="77777777" w:rsidR="0019786E" w:rsidRPr="00F810A8" w:rsidRDefault="0019786E" w:rsidP="0019786E">
            <w:pPr>
              <w:pStyle w:val="Prrafodelista"/>
              <w:tabs>
                <w:tab w:val="left" w:pos="426"/>
              </w:tabs>
              <w:ind w:left="0"/>
              <w:jc w:val="center"/>
              <w:rPr>
                <w:rFonts w:ascii="Museo 300" w:hAnsi="Museo 300"/>
                <w:sz w:val="16"/>
                <w:szCs w:val="16"/>
                <w:lang w:val="es-SV"/>
              </w:rPr>
            </w:pPr>
          </w:p>
        </w:tc>
        <w:tc>
          <w:tcPr>
            <w:tcW w:w="990" w:type="dxa"/>
            <w:vMerge/>
            <w:tcBorders>
              <w:left w:val="single" w:sz="4" w:space="0" w:color="auto"/>
            </w:tcBorders>
            <w:shd w:val="clear" w:color="auto" w:fill="auto"/>
            <w:vAlign w:val="center"/>
          </w:tcPr>
          <w:p w14:paraId="6EFAA736" w14:textId="77777777" w:rsidR="0019786E" w:rsidRPr="00F810A8" w:rsidRDefault="0019786E" w:rsidP="0019786E">
            <w:pPr>
              <w:pStyle w:val="Prrafodelista"/>
              <w:tabs>
                <w:tab w:val="left" w:pos="426"/>
              </w:tabs>
              <w:ind w:left="0"/>
              <w:jc w:val="center"/>
              <w:rPr>
                <w:rFonts w:ascii="Museo 300" w:hAnsi="Museo 300"/>
                <w:sz w:val="16"/>
                <w:szCs w:val="16"/>
                <w:lang w:val="es-SV"/>
              </w:rPr>
            </w:pPr>
          </w:p>
        </w:tc>
        <w:tc>
          <w:tcPr>
            <w:tcW w:w="4318" w:type="dxa"/>
            <w:vMerge/>
            <w:shd w:val="clear" w:color="auto" w:fill="auto"/>
            <w:vAlign w:val="center"/>
          </w:tcPr>
          <w:p w14:paraId="20EDB58F" w14:textId="77777777" w:rsidR="0019786E" w:rsidRPr="00F810A8" w:rsidRDefault="0019786E" w:rsidP="0019786E">
            <w:pPr>
              <w:tabs>
                <w:tab w:val="left" w:pos="173"/>
              </w:tabs>
              <w:rPr>
                <w:rFonts w:ascii="Museo 300" w:hAnsi="Museo 300"/>
                <w:sz w:val="16"/>
                <w:szCs w:val="16"/>
              </w:rPr>
            </w:pPr>
          </w:p>
        </w:tc>
      </w:tr>
      <w:tr w:rsidR="0019786E" w:rsidRPr="00F810A8" w14:paraId="1169577C" w14:textId="77777777" w:rsidTr="00EB5F84">
        <w:trPr>
          <w:trHeight w:val="280"/>
          <w:jc w:val="center"/>
        </w:trPr>
        <w:tc>
          <w:tcPr>
            <w:tcW w:w="1067" w:type="dxa"/>
            <w:vMerge/>
            <w:shd w:val="clear" w:color="auto" w:fill="DEEAF6" w:themeFill="accent1" w:themeFillTint="33"/>
            <w:vAlign w:val="center"/>
          </w:tcPr>
          <w:p w14:paraId="6F5C16D9" w14:textId="77777777" w:rsidR="0019786E" w:rsidRPr="00F810A8" w:rsidRDefault="0019786E" w:rsidP="0019786E">
            <w:pPr>
              <w:tabs>
                <w:tab w:val="left" w:pos="426"/>
              </w:tabs>
              <w:jc w:val="center"/>
              <w:rPr>
                <w:rFonts w:ascii="Museo 300" w:hAnsi="Museo 300"/>
                <w:sz w:val="16"/>
                <w:szCs w:val="16"/>
              </w:rPr>
            </w:pPr>
          </w:p>
        </w:tc>
        <w:tc>
          <w:tcPr>
            <w:tcW w:w="873" w:type="dxa"/>
            <w:vMerge/>
            <w:shd w:val="clear" w:color="auto" w:fill="auto"/>
            <w:vAlign w:val="center"/>
          </w:tcPr>
          <w:p w14:paraId="3AE57998" w14:textId="77777777" w:rsidR="0019786E" w:rsidRPr="00F810A8" w:rsidRDefault="0019786E" w:rsidP="0019786E">
            <w:pPr>
              <w:tabs>
                <w:tab w:val="left" w:pos="426"/>
              </w:tabs>
              <w:jc w:val="center"/>
              <w:rPr>
                <w:rFonts w:ascii="Museo 300" w:hAnsi="Museo 300"/>
                <w:sz w:val="16"/>
                <w:szCs w:val="16"/>
              </w:rPr>
            </w:pPr>
          </w:p>
        </w:tc>
        <w:tc>
          <w:tcPr>
            <w:tcW w:w="611" w:type="dxa"/>
            <w:vMerge/>
            <w:tcBorders>
              <w:bottom w:val="single" w:sz="4" w:space="0" w:color="auto"/>
              <w:right w:val="single" w:sz="4" w:space="0" w:color="auto"/>
            </w:tcBorders>
            <w:shd w:val="clear" w:color="auto" w:fill="auto"/>
            <w:vAlign w:val="center"/>
          </w:tcPr>
          <w:p w14:paraId="10769251" w14:textId="77777777" w:rsidR="0019786E" w:rsidRPr="00F810A8" w:rsidRDefault="0019786E" w:rsidP="0019786E">
            <w:pPr>
              <w:tabs>
                <w:tab w:val="left" w:pos="173"/>
              </w:tabs>
              <w:jc w:val="center"/>
              <w:rPr>
                <w:rFonts w:ascii="Museo 300" w:hAnsi="Museo 300"/>
                <w:sz w:val="16"/>
                <w:szCs w:val="16"/>
              </w:rPr>
            </w:pPr>
          </w:p>
        </w:tc>
        <w:tc>
          <w:tcPr>
            <w:tcW w:w="326" w:type="dxa"/>
            <w:vMerge/>
            <w:tcBorders>
              <w:top w:val="nil"/>
              <w:left w:val="single" w:sz="4" w:space="0" w:color="auto"/>
              <w:bottom w:val="single" w:sz="4" w:space="0" w:color="auto"/>
              <w:right w:val="nil"/>
            </w:tcBorders>
            <w:shd w:val="clear" w:color="auto" w:fill="auto"/>
            <w:vAlign w:val="center"/>
          </w:tcPr>
          <w:p w14:paraId="2FD7D597" w14:textId="77777777" w:rsidR="0019786E" w:rsidRPr="00F810A8" w:rsidRDefault="0019786E" w:rsidP="00EB5F84">
            <w:pPr>
              <w:tabs>
                <w:tab w:val="left" w:pos="426"/>
              </w:tabs>
              <w:spacing w:after="0" w:line="240" w:lineRule="auto"/>
              <w:rPr>
                <w:rFonts w:ascii="Museo 300" w:hAnsi="Museo 300"/>
                <w:sz w:val="16"/>
                <w:szCs w:val="16"/>
              </w:rPr>
            </w:pPr>
          </w:p>
        </w:tc>
        <w:tc>
          <w:tcPr>
            <w:tcW w:w="769" w:type="dxa"/>
            <w:tcBorders>
              <w:top w:val="nil"/>
              <w:left w:val="nil"/>
              <w:bottom w:val="single" w:sz="4" w:space="0" w:color="auto"/>
              <w:right w:val="nil"/>
            </w:tcBorders>
            <w:shd w:val="clear" w:color="auto" w:fill="F2F2F2" w:themeFill="background1" w:themeFillShade="F2"/>
            <w:vAlign w:val="center"/>
          </w:tcPr>
          <w:p w14:paraId="0629C31F" w14:textId="77777777" w:rsidR="0019786E" w:rsidRPr="00C650DD" w:rsidRDefault="0019786E" w:rsidP="00EB5F84">
            <w:pPr>
              <w:tabs>
                <w:tab w:val="left" w:pos="426"/>
              </w:tabs>
              <w:spacing w:after="0" w:line="240" w:lineRule="auto"/>
              <w:jc w:val="center"/>
              <w:rPr>
                <w:rFonts w:ascii="Museo 300" w:hAnsi="Museo 300"/>
                <w:sz w:val="14"/>
                <w:szCs w:val="14"/>
              </w:rPr>
            </w:pPr>
            <w:r w:rsidRPr="008067DF">
              <w:rPr>
                <w:rFonts w:ascii="Museo 300" w:hAnsi="Museo 300"/>
                <w:sz w:val="14"/>
                <w:szCs w:val="14"/>
              </w:rPr>
              <w:t xml:space="preserve">2do. </w:t>
            </w:r>
            <w:proofErr w:type="spellStart"/>
            <w:r w:rsidRPr="008067DF">
              <w:rPr>
                <w:rFonts w:ascii="Museo 300" w:hAnsi="Museo 300"/>
                <w:sz w:val="14"/>
                <w:szCs w:val="14"/>
              </w:rPr>
              <w:t>Trim</w:t>
            </w:r>
            <w:proofErr w:type="spellEnd"/>
            <w:r w:rsidRPr="008067DF">
              <w:rPr>
                <w:rFonts w:ascii="Museo 300" w:hAnsi="Museo 300"/>
                <w:sz w:val="14"/>
                <w:szCs w:val="14"/>
              </w:rPr>
              <w:t>. 22.</w:t>
            </w:r>
          </w:p>
        </w:tc>
        <w:tc>
          <w:tcPr>
            <w:tcW w:w="993" w:type="dxa"/>
            <w:tcBorders>
              <w:top w:val="nil"/>
              <w:left w:val="nil"/>
              <w:bottom w:val="single" w:sz="4" w:space="0" w:color="auto"/>
              <w:right w:val="single" w:sz="4" w:space="0" w:color="auto"/>
            </w:tcBorders>
            <w:shd w:val="clear" w:color="auto" w:fill="F2F2F2" w:themeFill="background1" w:themeFillShade="F2"/>
            <w:vAlign w:val="center"/>
          </w:tcPr>
          <w:p w14:paraId="0B2F37C2" w14:textId="77777777" w:rsidR="0019786E" w:rsidRPr="0047449A" w:rsidRDefault="0019786E" w:rsidP="00EB5F84">
            <w:pPr>
              <w:tabs>
                <w:tab w:val="left" w:pos="173"/>
              </w:tabs>
              <w:spacing w:after="0" w:line="240" w:lineRule="auto"/>
              <w:jc w:val="center"/>
              <w:rPr>
                <w:rFonts w:ascii="Museo 300" w:hAnsi="Museo 300"/>
                <w:sz w:val="16"/>
                <w:szCs w:val="16"/>
              </w:rPr>
            </w:pPr>
            <w:r w:rsidRPr="008067DF">
              <w:rPr>
                <w:rFonts w:ascii="Museo 300" w:hAnsi="Museo 300"/>
                <w:sz w:val="16"/>
                <w:szCs w:val="16"/>
              </w:rPr>
              <w:t>49.86</w:t>
            </w:r>
          </w:p>
        </w:tc>
        <w:tc>
          <w:tcPr>
            <w:tcW w:w="236" w:type="dxa"/>
            <w:vMerge/>
            <w:tcBorders>
              <w:left w:val="single" w:sz="4" w:space="0" w:color="auto"/>
              <w:bottom w:val="nil"/>
              <w:right w:val="single" w:sz="4" w:space="0" w:color="auto"/>
            </w:tcBorders>
            <w:shd w:val="clear" w:color="auto" w:fill="auto"/>
          </w:tcPr>
          <w:p w14:paraId="2D7AC97F" w14:textId="77777777" w:rsidR="0019786E" w:rsidRPr="00F810A8" w:rsidRDefault="0019786E" w:rsidP="0019786E">
            <w:pPr>
              <w:pStyle w:val="Prrafodelista"/>
              <w:tabs>
                <w:tab w:val="left" w:pos="426"/>
              </w:tabs>
              <w:ind w:left="0"/>
              <w:jc w:val="center"/>
              <w:rPr>
                <w:rFonts w:ascii="Museo 300" w:hAnsi="Museo 300"/>
                <w:sz w:val="16"/>
                <w:szCs w:val="16"/>
                <w:lang w:val="es-SV"/>
              </w:rPr>
            </w:pPr>
          </w:p>
        </w:tc>
        <w:tc>
          <w:tcPr>
            <w:tcW w:w="990" w:type="dxa"/>
            <w:vMerge/>
            <w:tcBorders>
              <w:left w:val="single" w:sz="4" w:space="0" w:color="auto"/>
            </w:tcBorders>
            <w:shd w:val="clear" w:color="auto" w:fill="auto"/>
            <w:vAlign w:val="center"/>
          </w:tcPr>
          <w:p w14:paraId="5A90D391" w14:textId="77777777" w:rsidR="0019786E" w:rsidRPr="00F810A8" w:rsidRDefault="0019786E" w:rsidP="0019786E">
            <w:pPr>
              <w:pStyle w:val="Prrafodelista"/>
              <w:tabs>
                <w:tab w:val="left" w:pos="426"/>
              </w:tabs>
              <w:ind w:left="0"/>
              <w:jc w:val="center"/>
              <w:rPr>
                <w:rFonts w:ascii="Museo 300" w:hAnsi="Museo 300"/>
                <w:sz w:val="16"/>
                <w:szCs w:val="16"/>
                <w:lang w:val="es-SV"/>
              </w:rPr>
            </w:pPr>
          </w:p>
        </w:tc>
        <w:tc>
          <w:tcPr>
            <w:tcW w:w="4318" w:type="dxa"/>
            <w:vMerge/>
            <w:shd w:val="clear" w:color="auto" w:fill="auto"/>
            <w:vAlign w:val="center"/>
          </w:tcPr>
          <w:p w14:paraId="011157FE" w14:textId="77777777" w:rsidR="0019786E" w:rsidRPr="00F810A8" w:rsidRDefault="0019786E" w:rsidP="0019786E">
            <w:pPr>
              <w:tabs>
                <w:tab w:val="left" w:pos="173"/>
              </w:tabs>
              <w:rPr>
                <w:rFonts w:ascii="Museo 300" w:hAnsi="Museo 300"/>
                <w:sz w:val="16"/>
                <w:szCs w:val="16"/>
              </w:rPr>
            </w:pPr>
          </w:p>
        </w:tc>
      </w:tr>
      <w:tr w:rsidR="0019786E" w:rsidRPr="00F810A8" w14:paraId="01A99831" w14:textId="77777777" w:rsidTr="00EB5F84">
        <w:trPr>
          <w:trHeight w:val="280"/>
          <w:jc w:val="center"/>
        </w:trPr>
        <w:tc>
          <w:tcPr>
            <w:tcW w:w="1067" w:type="dxa"/>
            <w:vMerge/>
            <w:shd w:val="clear" w:color="auto" w:fill="DEEAF6" w:themeFill="accent1" w:themeFillTint="33"/>
            <w:vAlign w:val="center"/>
          </w:tcPr>
          <w:p w14:paraId="114DE9F9" w14:textId="77777777" w:rsidR="0019786E" w:rsidRPr="00F810A8" w:rsidRDefault="0019786E" w:rsidP="0019786E">
            <w:pPr>
              <w:tabs>
                <w:tab w:val="left" w:pos="426"/>
              </w:tabs>
              <w:jc w:val="center"/>
              <w:rPr>
                <w:rFonts w:ascii="Museo 300" w:hAnsi="Museo 300"/>
                <w:sz w:val="16"/>
                <w:szCs w:val="16"/>
              </w:rPr>
            </w:pPr>
          </w:p>
        </w:tc>
        <w:tc>
          <w:tcPr>
            <w:tcW w:w="873" w:type="dxa"/>
            <w:vMerge/>
            <w:shd w:val="clear" w:color="auto" w:fill="auto"/>
            <w:vAlign w:val="center"/>
          </w:tcPr>
          <w:p w14:paraId="75159DBA" w14:textId="77777777" w:rsidR="0019786E" w:rsidRPr="00F810A8" w:rsidRDefault="0019786E" w:rsidP="0019786E">
            <w:pPr>
              <w:tabs>
                <w:tab w:val="left" w:pos="426"/>
              </w:tabs>
              <w:jc w:val="center"/>
              <w:rPr>
                <w:rFonts w:ascii="Museo 300" w:hAnsi="Museo 300"/>
                <w:sz w:val="16"/>
                <w:szCs w:val="16"/>
              </w:rPr>
            </w:pPr>
          </w:p>
        </w:tc>
        <w:tc>
          <w:tcPr>
            <w:tcW w:w="611" w:type="dxa"/>
            <w:vMerge w:val="restart"/>
            <w:tcBorders>
              <w:right w:val="single" w:sz="4" w:space="0" w:color="auto"/>
            </w:tcBorders>
            <w:shd w:val="clear" w:color="auto" w:fill="auto"/>
            <w:textDirection w:val="btLr"/>
            <w:vAlign w:val="center"/>
          </w:tcPr>
          <w:p w14:paraId="5950EDD4" w14:textId="77777777" w:rsidR="0019786E" w:rsidRPr="00F810A8" w:rsidRDefault="0019786E" w:rsidP="0019786E">
            <w:pPr>
              <w:tabs>
                <w:tab w:val="left" w:pos="426"/>
              </w:tabs>
              <w:ind w:left="113" w:right="113"/>
              <w:jc w:val="center"/>
              <w:rPr>
                <w:rFonts w:ascii="Museo 300" w:hAnsi="Museo 300"/>
                <w:sz w:val="16"/>
                <w:szCs w:val="16"/>
              </w:rPr>
            </w:pPr>
            <w:r w:rsidRPr="00F810A8">
              <w:rPr>
                <w:rFonts w:ascii="Museo 300" w:hAnsi="Museo 300"/>
                <w:sz w:val="16"/>
                <w:szCs w:val="16"/>
              </w:rPr>
              <w:t>Estudio registral elaborado</w:t>
            </w:r>
          </w:p>
        </w:tc>
        <w:tc>
          <w:tcPr>
            <w:tcW w:w="1095" w:type="dxa"/>
            <w:gridSpan w:val="2"/>
            <w:tcBorders>
              <w:top w:val="single" w:sz="4" w:space="0" w:color="auto"/>
              <w:left w:val="single" w:sz="4" w:space="0" w:color="auto"/>
              <w:bottom w:val="nil"/>
              <w:right w:val="nil"/>
            </w:tcBorders>
            <w:shd w:val="clear" w:color="auto" w:fill="auto"/>
            <w:vAlign w:val="center"/>
          </w:tcPr>
          <w:p w14:paraId="10C0CCFD" w14:textId="77777777" w:rsidR="0019786E" w:rsidRPr="00F810A8" w:rsidRDefault="0019786E" w:rsidP="00EB5F84">
            <w:pPr>
              <w:tabs>
                <w:tab w:val="left" w:pos="426"/>
              </w:tabs>
              <w:spacing w:after="0" w:line="240" w:lineRule="auto"/>
              <w:rPr>
                <w:rFonts w:ascii="Museo 300" w:hAnsi="Museo 300"/>
                <w:sz w:val="16"/>
                <w:szCs w:val="16"/>
              </w:rPr>
            </w:pPr>
            <w:r w:rsidRPr="00F810A8">
              <w:rPr>
                <w:rFonts w:ascii="Museo 300" w:hAnsi="Museo 300"/>
                <w:sz w:val="16"/>
                <w:szCs w:val="16"/>
              </w:rPr>
              <w:t>Programado</w:t>
            </w:r>
          </w:p>
        </w:tc>
        <w:tc>
          <w:tcPr>
            <w:tcW w:w="993" w:type="dxa"/>
            <w:tcBorders>
              <w:top w:val="single" w:sz="4" w:space="0" w:color="auto"/>
              <w:left w:val="nil"/>
              <w:bottom w:val="nil"/>
              <w:right w:val="single" w:sz="4" w:space="0" w:color="auto"/>
            </w:tcBorders>
            <w:shd w:val="clear" w:color="auto" w:fill="auto"/>
            <w:vAlign w:val="center"/>
          </w:tcPr>
          <w:p w14:paraId="4F84B9C3" w14:textId="77777777" w:rsidR="0019786E" w:rsidRPr="00F810A8" w:rsidRDefault="0019786E" w:rsidP="00EB5F84">
            <w:pPr>
              <w:tabs>
                <w:tab w:val="left" w:pos="173"/>
              </w:tabs>
              <w:spacing w:after="0" w:line="240" w:lineRule="auto"/>
              <w:jc w:val="center"/>
              <w:rPr>
                <w:rFonts w:ascii="Museo 300" w:hAnsi="Museo 300"/>
                <w:sz w:val="16"/>
                <w:szCs w:val="16"/>
              </w:rPr>
            </w:pPr>
            <w:r>
              <w:rPr>
                <w:rFonts w:ascii="Museo 300" w:hAnsi="Museo 300"/>
                <w:sz w:val="16"/>
                <w:szCs w:val="16"/>
              </w:rPr>
              <w:t>115</w:t>
            </w:r>
          </w:p>
        </w:tc>
        <w:tc>
          <w:tcPr>
            <w:tcW w:w="236" w:type="dxa"/>
            <w:vMerge w:val="restart"/>
            <w:tcBorders>
              <w:top w:val="nil"/>
              <w:left w:val="single" w:sz="4" w:space="0" w:color="auto"/>
              <w:right w:val="single" w:sz="4" w:space="0" w:color="auto"/>
            </w:tcBorders>
            <w:shd w:val="clear" w:color="auto" w:fill="auto"/>
          </w:tcPr>
          <w:p w14:paraId="31D73BFE" w14:textId="77777777" w:rsidR="0019786E" w:rsidRPr="00F810A8" w:rsidRDefault="0019786E" w:rsidP="0019786E">
            <w:pPr>
              <w:tabs>
                <w:tab w:val="left" w:pos="426"/>
              </w:tabs>
              <w:jc w:val="center"/>
              <w:rPr>
                <w:rFonts w:ascii="Museo 300" w:hAnsi="Museo 300"/>
                <w:sz w:val="16"/>
                <w:szCs w:val="16"/>
              </w:rPr>
            </w:pPr>
          </w:p>
        </w:tc>
        <w:tc>
          <w:tcPr>
            <w:tcW w:w="990" w:type="dxa"/>
            <w:vMerge w:val="restart"/>
            <w:tcBorders>
              <w:left w:val="single" w:sz="4" w:space="0" w:color="auto"/>
            </w:tcBorders>
            <w:shd w:val="clear" w:color="auto" w:fill="auto"/>
            <w:vAlign w:val="center"/>
          </w:tcPr>
          <w:p w14:paraId="2925440F" w14:textId="77777777" w:rsidR="0019786E" w:rsidRPr="00F810A8" w:rsidRDefault="0019786E" w:rsidP="0019786E">
            <w:pPr>
              <w:tabs>
                <w:tab w:val="left" w:pos="426"/>
              </w:tabs>
              <w:jc w:val="center"/>
              <w:rPr>
                <w:rFonts w:ascii="Museo 300" w:hAnsi="Museo 300"/>
                <w:sz w:val="16"/>
                <w:szCs w:val="16"/>
              </w:rPr>
            </w:pPr>
            <w:r w:rsidRPr="00F810A8">
              <w:rPr>
                <w:rFonts w:ascii="Museo 300" w:hAnsi="Museo 300"/>
                <w:sz w:val="16"/>
                <w:szCs w:val="16"/>
              </w:rPr>
              <w:t xml:space="preserve">Retraso en el tiempo de respuesta </w:t>
            </w:r>
          </w:p>
          <w:p w14:paraId="15B0C38D" w14:textId="77777777" w:rsidR="0019786E" w:rsidRPr="00F810A8" w:rsidRDefault="0019786E" w:rsidP="0019786E">
            <w:pPr>
              <w:tabs>
                <w:tab w:val="left" w:pos="426"/>
              </w:tabs>
              <w:jc w:val="center"/>
              <w:rPr>
                <w:rFonts w:ascii="Museo 300" w:hAnsi="Museo 300"/>
                <w:sz w:val="16"/>
                <w:szCs w:val="16"/>
              </w:rPr>
            </w:pPr>
            <w:r w:rsidRPr="00F810A8">
              <w:rPr>
                <w:rFonts w:ascii="Museo 300" w:hAnsi="Museo 300"/>
                <w:sz w:val="16"/>
                <w:szCs w:val="16"/>
              </w:rPr>
              <w:t>(Estudios Registrales)</w:t>
            </w:r>
          </w:p>
        </w:tc>
        <w:tc>
          <w:tcPr>
            <w:tcW w:w="4318" w:type="dxa"/>
            <w:vMerge w:val="restart"/>
            <w:shd w:val="clear" w:color="auto" w:fill="auto"/>
            <w:vAlign w:val="center"/>
          </w:tcPr>
          <w:p w14:paraId="394AB25E" w14:textId="77777777" w:rsidR="0019786E" w:rsidRPr="00F810A8" w:rsidRDefault="0019786E" w:rsidP="0019786E">
            <w:pPr>
              <w:tabs>
                <w:tab w:val="left" w:pos="173"/>
              </w:tabs>
              <w:rPr>
                <w:rFonts w:ascii="Museo 300" w:hAnsi="Museo 300"/>
                <w:sz w:val="16"/>
                <w:szCs w:val="16"/>
              </w:rPr>
            </w:pPr>
            <w:r w:rsidRPr="00F810A8">
              <w:rPr>
                <w:rFonts w:ascii="Museo 300" w:hAnsi="Museo 300"/>
                <w:sz w:val="16"/>
                <w:szCs w:val="16"/>
              </w:rPr>
              <w:t>Se le está dando preferencia a los estudios registrales relacionados con proyectos que se han propuesto como prioridades.</w:t>
            </w:r>
          </w:p>
        </w:tc>
      </w:tr>
      <w:tr w:rsidR="0019786E" w:rsidRPr="00F810A8" w14:paraId="31543D37" w14:textId="77777777" w:rsidTr="00EB5F84">
        <w:trPr>
          <w:trHeight w:val="280"/>
          <w:jc w:val="center"/>
        </w:trPr>
        <w:tc>
          <w:tcPr>
            <w:tcW w:w="1067" w:type="dxa"/>
            <w:vMerge/>
            <w:shd w:val="clear" w:color="auto" w:fill="DEEAF6" w:themeFill="accent1" w:themeFillTint="33"/>
            <w:vAlign w:val="center"/>
          </w:tcPr>
          <w:p w14:paraId="624053AF" w14:textId="77777777" w:rsidR="0019786E" w:rsidRPr="00F810A8" w:rsidRDefault="0019786E" w:rsidP="0019786E">
            <w:pPr>
              <w:tabs>
                <w:tab w:val="left" w:pos="426"/>
              </w:tabs>
              <w:jc w:val="center"/>
              <w:rPr>
                <w:rFonts w:ascii="Museo 300" w:hAnsi="Museo 300"/>
                <w:sz w:val="16"/>
                <w:szCs w:val="16"/>
              </w:rPr>
            </w:pPr>
          </w:p>
        </w:tc>
        <w:tc>
          <w:tcPr>
            <w:tcW w:w="873" w:type="dxa"/>
            <w:vMerge/>
            <w:shd w:val="clear" w:color="auto" w:fill="auto"/>
            <w:vAlign w:val="center"/>
          </w:tcPr>
          <w:p w14:paraId="58D75024" w14:textId="77777777" w:rsidR="0019786E" w:rsidRPr="00F810A8" w:rsidRDefault="0019786E" w:rsidP="0019786E">
            <w:pPr>
              <w:tabs>
                <w:tab w:val="left" w:pos="426"/>
              </w:tabs>
              <w:jc w:val="center"/>
              <w:rPr>
                <w:rFonts w:ascii="Museo 300" w:hAnsi="Museo 300"/>
                <w:sz w:val="16"/>
                <w:szCs w:val="16"/>
              </w:rPr>
            </w:pPr>
          </w:p>
        </w:tc>
        <w:tc>
          <w:tcPr>
            <w:tcW w:w="611" w:type="dxa"/>
            <w:vMerge/>
            <w:tcBorders>
              <w:right w:val="single" w:sz="4" w:space="0" w:color="auto"/>
            </w:tcBorders>
            <w:shd w:val="clear" w:color="auto" w:fill="auto"/>
            <w:textDirection w:val="btLr"/>
            <w:vAlign w:val="center"/>
          </w:tcPr>
          <w:p w14:paraId="572A6C23" w14:textId="77777777" w:rsidR="0019786E" w:rsidRPr="00F810A8" w:rsidRDefault="0019786E" w:rsidP="0019786E">
            <w:pPr>
              <w:tabs>
                <w:tab w:val="left" w:pos="426"/>
              </w:tabs>
              <w:ind w:left="113" w:right="113"/>
              <w:jc w:val="center"/>
              <w:rPr>
                <w:rFonts w:ascii="Museo 300" w:hAnsi="Museo 300"/>
                <w:sz w:val="16"/>
                <w:szCs w:val="16"/>
              </w:rPr>
            </w:pPr>
          </w:p>
        </w:tc>
        <w:tc>
          <w:tcPr>
            <w:tcW w:w="1095" w:type="dxa"/>
            <w:gridSpan w:val="2"/>
            <w:tcBorders>
              <w:top w:val="nil"/>
              <w:left w:val="single" w:sz="4" w:space="0" w:color="auto"/>
              <w:bottom w:val="nil"/>
              <w:right w:val="nil"/>
            </w:tcBorders>
            <w:shd w:val="clear" w:color="auto" w:fill="auto"/>
            <w:vAlign w:val="center"/>
          </w:tcPr>
          <w:p w14:paraId="11836C9C" w14:textId="77777777" w:rsidR="0019786E" w:rsidRPr="00F810A8" w:rsidRDefault="0019786E" w:rsidP="00EB5F84">
            <w:pPr>
              <w:tabs>
                <w:tab w:val="left" w:pos="426"/>
              </w:tabs>
              <w:spacing w:after="0" w:line="240" w:lineRule="auto"/>
              <w:rPr>
                <w:rFonts w:ascii="Museo 300" w:hAnsi="Museo 300"/>
                <w:sz w:val="16"/>
                <w:szCs w:val="16"/>
              </w:rPr>
            </w:pPr>
            <w:r w:rsidRPr="00F810A8">
              <w:rPr>
                <w:rFonts w:ascii="Museo 300" w:hAnsi="Museo 300"/>
                <w:sz w:val="16"/>
                <w:szCs w:val="16"/>
              </w:rPr>
              <w:t>Ejecutado</w:t>
            </w:r>
          </w:p>
        </w:tc>
        <w:tc>
          <w:tcPr>
            <w:tcW w:w="993" w:type="dxa"/>
            <w:tcBorders>
              <w:top w:val="nil"/>
              <w:left w:val="nil"/>
              <w:bottom w:val="nil"/>
              <w:right w:val="single" w:sz="4" w:space="0" w:color="auto"/>
            </w:tcBorders>
            <w:shd w:val="clear" w:color="auto" w:fill="auto"/>
            <w:vAlign w:val="center"/>
          </w:tcPr>
          <w:p w14:paraId="79EA53BE" w14:textId="77777777" w:rsidR="0019786E" w:rsidRPr="00F810A8" w:rsidRDefault="0019786E" w:rsidP="00EB5F84">
            <w:pPr>
              <w:tabs>
                <w:tab w:val="left" w:pos="173"/>
              </w:tabs>
              <w:spacing w:after="0" w:line="240" w:lineRule="auto"/>
              <w:jc w:val="center"/>
              <w:rPr>
                <w:rFonts w:ascii="Museo 300" w:hAnsi="Museo 300"/>
                <w:sz w:val="16"/>
                <w:szCs w:val="16"/>
              </w:rPr>
            </w:pPr>
            <w:r>
              <w:rPr>
                <w:rFonts w:ascii="Museo 300" w:hAnsi="Museo 300"/>
                <w:sz w:val="16"/>
                <w:szCs w:val="16"/>
              </w:rPr>
              <w:t>236</w:t>
            </w:r>
          </w:p>
        </w:tc>
        <w:tc>
          <w:tcPr>
            <w:tcW w:w="236" w:type="dxa"/>
            <w:vMerge/>
            <w:tcBorders>
              <w:left w:val="single" w:sz="4" w:space="0" w:color="auto"/>
              <w:right w:val="single" w:sz="4" w:space="0" w:color="auto"/>
            </w:tcBorders>
            <w:shd w:val="clear" w:color="auto" w:fill="auto"/>
          </w:tcPr>
          <w:p w14:paraId="2D9B8D45" w14:textId="77777777" w:rsidR="0019786E" w:rsidRPr="00F810A8" w:rsidRDefault="0019786E" w:rsidP="0019786E">
            <w:pPr>
              <w:tabs>
                <w:tab w:val="left" w:pos="426"/>
              </w:tabs>
              <w:jc w:val="center"/>
              <w:rPr>
                <w:rFonts w:ascii="Museo 300" w:hAnsi="Museo 300"/>
                <w:sz w:val="16"/>
                <w:szCs w:val="16"/>
              </w:rPr>
            </w:pPr>
          </w:p>
        </w:tc>
        <w:tc>
          <w:tcPr>
            <w:tcW w:w="990" w:type="dxa"/>
            <w:vMerge/>
            <w:tcBorders>
              <w:left w:val="single" w:sz="4" w:space="0" w:color="auto"/>
            </w:tcBorders>
            <w:shd w:val="clear" w:color="auto" w:fill="auto"/>
            <w:vAlign w:val="center"/>
          </w:tcPr>
          <w:p w14:paraId="4387639D" w14:textId="77777777" w:rsidR="0019786E" w:rsidRPr="00F810A8" w:rsidRDefault="0019786E" w:rsidP="0019786E">
            <w:pPr>
              <w:tabs>
                <w:tab w:val="left" w:pos="426"/>
              </w:tabs>
              <w:jc w:val="center"/>
              <w:rPr>
                <w:rFonts w:ascii="Museo 300" w:hAnsi="Museo 300"/>
                <w:sz w:val="16"/>
                <w:szCs w:val="16"/>
              </w:rPr>
            </w:pPr>
          </w:p>
        </w:tc>
        <w:tc>
          <w:tcPr>
            <w:tcW w:w="4318" w:type="dxa"/>
            <w:vMerge/>
            <w:shd w:val="clear" w:color="auto" w:fill="auto"/>
            <w:vAlign w:val="center"/>
          </w:tcPr>
          <w:p w14:paraId="3C0545D1" w14:textId="77777777" w:rsidR="0019786E" w:rsidRPr="00F810A8" w:rsidRDefault="0019786E" w:rsidP="0019786E">
            <w:pPr>
              <w:tabs>
                <w:tab w:val="left" w:pos="426"/>
              </w:tabs>
              <w:rPr>
                <w:rFonts w:ascii="Museo 300" w:hAnsi="Museo 300"/>
                <w:sz w:val="16"/>
                <w:szCs w:val="16"/>
              </w:rPr>
            </w:pPr>
          </w:p>
        </w:tc>
      </w:tr>
      <w:tr w:rsidR="0019786E" w:rsidRPr="00F810A8" w14:paraId="7C14958A" w14:textId="77777777" w:rsidTr="00EB5F84">
        <w:trPr>
          <w:trHeight w:val="280"/>
          <w:jc w:val="center"/>
        </w:trPr>
        <w:tc>
          <w:tcPr>
            <w:tcW w:w="1067" w:type="dxa"/>
            <w:vMerge/>
            <w:shd w:val="clear" w:color="auto" w:fill="DEEAF6" w:themeFill="accent1" w:themeFillTint="33"/>
            <w:vAlign w:val="center"/>
          </w:tcPr>
          <w:p w14:paraId="07BD3C1A" w14:textId="77777777" w:rsidR="0019786E" w:rsidRPr="00F810A8" w:rsidRDefault="0019786E" w:rsidP="0019786E">
            <w:pPr>
              <w:tabs>
                <w:tab w:val="left" w:pos="426"/>
              </w:tabs>
              <w:jc w:val="center"/>
              <w:rPr>
                <w:rFonts w:ascii="Museo 300" w:hAnsi="Museo 300"/>
                <w:sz w:val="16"/>
                <w:szCs w:val="16"/>
              </w:rPr>
            </w:pPr>
          </w:p>
        </w:tc>
        <w:tc>
          <w:tcPr>
            <w:tcW w:w="873" w:type="dxa"/>
            <w:vMerge/>
            <w:shd w:val="clear" w:color="auto" w:fill="auto"/>
            <w:vAlign w:val="center"/>
          </w:tcPr>
          <w:p w14:paraId="01B7721D" w14:textId="77777777" w:rsidR="0019786E" w:rsidRPr="00F810A8" w:rsidRDefault="0019786E" w:rsidP="0019786E">
            <w:pPr>
              <w:tabs>
                <w:tab w:val="left" w:pos="426"/>
              </w:tabs>
              <w:jc w:val="center"/>
              <w:rPr>
                <w:rFonts w:ascii="Museo 300" w:hAnsi="Museo 300"/>
                <w:sz w:val="16"/>
                <w:szCs w:val="16"/>
              </w:rPr>
            </w:pPr>
          </w:p>
        </w:tc>
        <w:tc>
          <w:tcPr>
            <w:tcW w:w="611" w:type="dxa"/>
            <w:vMerge/>
            <w:tcBorders>
              <w:right w:val="single" w:sz="4" w:space="0" w:color="auto"/>
            </w:tcBorders>
            <w:shd w:val="clear" w:color="auto" w:fill="auto"/>
            <w:textDirection w:val="btLr"/>
            <w:vAlign w:val="center"/>
          </w:tcPr>
          <w:p w14:paraId="75A16CA4" w14:textId="77777777" w:rsidR="0019786E" w:rsidRPr="00F810A8" w:rsidRDefault="0019786E" w:rsidP="0019786E">
            <w:pPr>
              <w:tabs>
                <w:tab w:val="left" w:pos="426"/>
              </w:tabs>
              <w:ind w:left="113" w:right="113"/>
              <w:jc w:val="center"/>
              <w:rPr>
                <w:rFonts w:ascii="Museo 300" w:hAnsi="Museo 300"/>
                <w:sz w:val="16"/>
                <w:szCs w:val="16"/>
              </w:rPr>
            </w:pPr>
          </w:p>
        </w:tc>
        <w:tc>
          <w:tcPr>
            <w:tcW w:w="326" w:type="dxa"/>
            <w:vMerge w:val="restart"/>
            <w:tcBorders>
              <w:top w:val="nil"/>
              <w:left w:val="single" w:sz="4" w:space="0" w:color="auto"/>
              <w:bottom w:val="nil"/>
              <w:right w:val="nil"/>
            </w:tcBorders>
            <w:shd w:val="clear" w:color="auto" w:fill="auto"/>
            <w:vAlign w:val="center"/>
          </w:tcPr>
          <w:p w14:paraId="4CD1D2EE" w14:textId="77777777" w:rsidR="0019786E" w:rsidRPr="00F810A8" w:rsidRDefault="0019786E" w:rsidP="00EB5F84">
            <w:pPr>
              <w:spacing w:after="0" w:line="240" w:lineRule="auto"/>
              <w:jc w:val="center"/>
              <w:rPr>
                <w:rFonts w:ascii="Museo 300" w:hAnsi="Museo 300"/>
                <w:sz w:val="16"/>
                <w:szCs w:val="16"/>
              </w:rPr>
            </w:pPr>
            <w:r>
              <w:rPr>
                <w:rFonts w:ascii="Museo 300" w:hAnsi="Museo 300"/>
                <w:sz w:val="16"/>
                <w:szCs w:val="16"/>
              </w:rPr>
              <w:t>%</w:t>
            </w:r>
          </w:p>
        </w:tc>
        <w:tc>
          <w:tcPr>
            <w:tcW w:w="769" w:type="dxa"/>
            <w:tcBorders>
              <w:top w:val="nil"/>
              <w:left w:val="nil"/>
              <w:bottom w:val="nil"/>
              <w:right w:val="nil"/>
            </w:tcBorders>
            <w:shd w:val="clear" w:color="auto" w:fill="D9E2F3" w:themeFill="accent5" w:themeFillTint="33"/>
            <w:vAlign w:val="center"/>
          </w:tcPr>
          <w:p w14:paraId="2895CEE7" w14:textId="77777777" w:rsidR="0019786E" w:rsidRPr="007947AE" w:rsidRDefault="0019786E" w:rsidP="00EB5F84">
            <w:pPr>
              <w:tabs>
                <w:tab w:val="left" w:pos="426"/>
              </w:tabs>
              <w:spacing w:after="0" w:line="240" w:lineRule="auto"/>
              <w:jc w:val="center"/>
              <w:rPr>
                <w:rFonts w:ascii="Museo 300" w:hAnsi="Museo 300"/>
                <w:b/>
                <w:sz w:val="14"/>
                <w:szCs w:val="14"/>
              </w:rPr>
            </w:pPr>
            <w:r>
              <w:rPr>
                <w:rFonts w:ascii="Museo 300" w:hAnsi="Museo 300"/>
                <w:b/>
                <w:sz w:val="14"/>
                <w:szCs w:val="14"/>
              </w:rPr>
              <w:t>3er</w:t>
            </w:r>
            <w:r w:rsidRPr="00C650DD">
              <w:rPr>
                <w:rFonts w:ascii="Museo 300" w:hAnsi="Museo 300"/>
                <w:b/>
                <w:sz w:val="14"/>
                <w:szCs w:val="14"/>
              </w:rPr>
              <w:t xml:space="preserve">. </w:t>
            </w:r>
            <w:proofErr w:type="spellStart"/>
            <w:r w:rsidRPr="00C650DD">
              <w:rPr>
                <w:rFonts w:ascii="Museo 300" w:hAnsi="Museo 300"/>
                <w:b/>
                <w:sz w:val="14"/>
                <w:szCs w:val="14"/>
              </w:rPr>
              <w:t>Tri</w:t>
            </w:r>
            <w:r>
              <w:rPr>
                <w:rFonts w:ascii="Museo 300" w:hAnsi="Museo 300"/>
                <w:b/>
                <w:sz w:val="14"/>
                <w:szCs w:val="14"/>
              </w:rPr>
              <w:t>m</w:t>
            </w:r>
            <w:proofErr w:type="spellEnd"/>
            <w:r>
              <w:rPr>
                <w:rFonts w:ascii="Museo 300" w:hAnsi="Museo 300"/>
                <w:b/>
                <w:sz w:val="14"/>
                <w:szCs w:val="14"/>
              </w:rPr>
              <w:t>.</w:t>
            </w:r>
            <w:r w:rsidRPr="00C650DD">
              <w:rPr>
                <w:rFonts w:ascii="Museo 300" w:hAnsi="Museo 300"/>
                <w:b/>
                <w:sz w:val="14"/>
                <w:szCs w:val="14"/>
              </w:rPr>
              <w:t xml:space="preserve"> 22</w:t>
            </w:r>
            <w:r w:rsidRPr="00C650DD">
              <w:rPr>
                <w:rFonts w:ascii="Museo 300" w:hAnsi="Museo 300"/>
                <w:sz w:val="14"/>
                <w:szCs w:val="14"/>
              </w:rPr>
              <w:t>.</w:t>
            </w:r>
          </w:p>
        </w:tc>
        <w:tc>
          <w:tcPr>
            <w:tcW w:w="993" w:type="dxa"/>
            <w:tcBorders>
              <w:top w:val="nil"/>
              <w:left w:val="nil"/>
              <w:bottom w:val="nil"/>
              <w:right w:val="single" w:sz="4" w:space="0" w:color="auto"/>
            </w:tcBorders>
            <w:shd w:val="clear" w:color="auto" w:fill="D9E2F3" w:themeFill="accent5" w:themeFillTint="33"/>
            <w:vAlign w:val="center"/>
          </w:tcPr>
          <w:p w14:paraId="162F309D" w14:textId="77777777" w:rsidR="0019786E" w:rsidRPr="00343716" w:rsidRDefault="0019786E" w:rsidP="00EB5F84">
            <w:pPr>
              <w:tabs>
                <w:tab w:val="left" w:pos="173"/>
              </w:tabs>
              <w:spacing w:after="0" w:line="240" w:lineRule="auto"/>
              <w:jc w:val="center"/>
              <w:rPr>
                <w:rFonts w:ascii="Museo 300" w:hAnsi="Museo 300"/>
                <w:b/>
                <w:sz w:val="16"/>
                <w:szCs w:val="16"/>
              </w:rPr>
            </w:pPr>
            <w:r w:rsidRPr="00343716">
              <w:rPr>
                <w:rFonts w:ascii="Museo 300" w:hAnsi="Museo 300"/>
                <w:b/>
                <w:sz w:val="16"/>
                <w:szCs w:val="16"/>
              </w:rPr>
              <w:t>100.00</w:t>
            </w:r>
          </w:p>
        </w:tc>
        <w:tc>
          <w:tcPr>
            <w:tcW w:w="236" w:type="dxa"/>
            <w:vMerge/>
            <w:tcBorders>
              <w:left w:val="single" w:sz="4" w:space="0" w:color="auto"/>
              <w:right w:val="single" w:sz="4" w:space="0" w:color="auto"/>
            </w:tcBorders>
            <w:shd w:val="clear" w:color="auto" w:fill="auto"/>
          </w:tcPr>
          <w:p w14:paraId="2B68AF75" w14:textId="77777777" w:rsidR="0019786E" w:rsidRPr="00F810A8" w:rsidRDefault="0019786E" w:rsidP="0019786E">
            <w:pPr>
              <w:tabs>
                <w:tab w:val="left" w:pos="426"/>
              </w:tabs>
              <w:jc w:val="center"/>
              <w:rPr>
                <w:rFonts w:ascii="Museo 300" w:hAnsi="Museo 300"/>
                <w:sz w:val="16"/>
                <w:szCs w:val="16"/>
              </w:rPr>
            </w:pPr>
          </w:p>
        </w:tc>
        <w:tc>
          <w:tcPr>
            <w:tcW w:w="990" w:type="dxa"/>
            <w:vMerge/>
            <w:tcBorders>
              <w:left w:val="single" w:sz="4" w:space="0" w:color="auto"/>
            </w:tcBorders>
            <w:shd w:val="clear" w:color="auto" w:fill="auto"/>
            <w:vAlign w:val="center"/>
          </w:tcPr>
          <w:p w14:paraId="6A1FECB9" w14:textId="77777777" w:rsidR="0019786E" w:rsidRPr="00F810A8" w:rsidRDefault="0019786E" w:rsidP="0019786E">
            <w:pPr>
              <w:tabs>
                <w:tab w:val="left" w:pos="426"/>
              </w:tabs>
              <w:jc w:val="center"/>
              <w:rPr>
                <w:rFonts w:ascii="Museo 300" w:hAnsi="Museo 300"/>
                <w:sz w:val="16"/>
                <w:szCs w:val="16"/>
              </w:rPr>
            </w:pPr>
          </w:p>
        </w:tc>
        <w:tc>
          <w:tcPr>
            <w:tcW w:w="4318" w:type="dxa"/>
            <w:vMerge/>
            <w:shd w:val="clear" w:color="auto" w:fill="auto"/>
            <w:vAlign w:val="center"/>
          </w:tcPr>
          <w:p w14:paraId="65C97183" w14:textId="77777777" w:rsidR="0019786E" w:rsidRPr="00F810A8" w:rsidRDefault="0019786E" w:rsidP="0019786E">
            <w:pPr>
              <w:tabs>
                <w:tab w:val="left" w:pos="426"/>
              </w:tabs>
              <w:rPr>
                <w:rFonts w:ascii="Museo 300" w:hAnsi="Museo 300"/>
                <w:sz w:val="16"/>
                <w:szCs w:val="16"/>
              </w:rPr>
            </w:pPr>
          </w:p>
        </w:tc>
      </w:tr>
      <w:tr w:rsidR="0019786E" w:rsidRPr="00F810A8" w14:paraId="49A2B807" w14:textId="77777777" w:rsidTr="00EB5F84">
        <w:trPr>
          <w:trHeight w:val="280"/>
          <w:jc w:val="center"/>
        </w:trPr>
        <w:tc>
          <w:tcPr>
            <w:tcW w:w="1067" w:type="dxa"/>
            <w:vMerge/>
            <w:shd w:val="clear" w:color="auto" w:fill="DEEAF6" w:themeFill="accent1" w:themeFillTint="33"/>
            <w:vAlign w:val="center"/>
          </w:tcPr>
          <w:p w14:paraId="3CB9BF00" w14:textId="77777777" w:rsidR="0019786E" w:rsidRPr="00F810A8" w:rsidRDefault="0019786E" w:rsidP="0019786E">
            <w:pPr>
              <w:tabs>
                <w:tab w:val="left" w:pos="426"/>
              </w:tabs>
              <w:jc w:val="center"/>
              <w:rPr>
                <w:rFonts w:ascii="Museo 300" w:hAnsi="Museo 300"/>
                <w:sz w:val="16"/>
                <w:szCs w:val="16"/>
              </w:rPr>
            </w:pPr>
          </w:p>
        </w:tc>
        <w:tc>
          <w:tcPr>
            <w:tcW w:w="873" w:type="dxa"/>
            <w:vMerge/>
            <w:shd w:val="clear" w:color="auto" w:fill="auto"/>
            <w:vAlign w:val="center"/>
          </w:tcPr>
          <w:p w14:paraId="3CE1442F" w14:textId="77777777" w:rsidR="0019786E" w:rsidRPr="00F810A8" w:rsidRDefault="0019786E" w:rsidP="0019786E">
            <w:pPr>
              <w:tabs>
                <w:tab w:val="left" w:pos="426"/>
              </w:tabs>
              <w:jc w:val="center"/>
              <w:rPr>
                <w:rFonts w:ascii="Museo 300" w:hAnsi="Museo 300"/>
                <w:sz w:val="16"/>
                <w:szCs w:val="16"/>
              </w:rPr>
            </w:pPr>
          </w:p>
        </w:tc>
        <w:tc>
          <w:tcPr>
            <w:tcW w:w="611" w:type="dxa"/>
            <w:vMerge/>
            <w:tcBorders>
              <w:bottom w:val="single" w:sz="4" w:space="0" w:color="auto"/>
              <w:right w:val="single" w:sz="4" w:space="0" w:color="auto"/>
            </w:tcBorders>
            <w:shd w:val="clear" w:color="auto" w:fill="auto"/>
            <w:textDirection w:val="btLr"/>
            <w:vAlign w:val="center"/>
          </w:tcPr>
          <w:p w14:paraId="2901891B" w14:textId="77777777" w:rsidR="0019786E" w:rsidRPr="00F810A8" w:rsidRDefault="0019786E" w:rsidP="0019786E">
            <w:pPr>
              <w:tabs>
                <w:tab w:val="left" w:pos="426"/>
              </w:tabs>
              <w:ind w:left="113" w:right="113"/>
              <w:jc w:val="center"/>
              <w:rPr>
                <w:rFonts w:ascii="Museo 300" w:hAnsi="Museo 300"/>
                <w:sz w:val="16"/>
                <w:szCs w:val="16"/>
              </w:rPr>
            </w:pPr>
          </w:p>
        </w:tc>
        <w:tc>
          <w:tcPr>
            <w:tcW w:w="326" w:type="dxa"/>
            <w:vMerge/>
            <w:tcBorders>
              <w:top w:val="nil"/>
              <w:left w:val="single" w:sz="4" w:space="0" w:color="auto"/>
              <w:bottom w:val="single" w:sz="4" w:space="0" w:color="auto"/>
              <w:right w:val="nil"/>
            </w:tcBorders>
            <w:shd w:val="clear" w:color="auto" w:fill="auto"/>
            <w:vAlign w:val="center"/>
          </w:tcPr>
          <w:p w14:paraId="3AF595F8" w14:textId="77777777" w:rsidR="0019786E" w:rsidRPr="00F810A8" w:rsidRDefault="0019786E" w:rsidP="00EB5F84">
            <w:pPr>
              <w:tabs>
                <w:tab w:val="left" w:pos="426"/>
              </w:tabs>
              <w:spacing w:after="0" w:line="240" w:lineRule="auto"/>
              <w:rPr>
                <w:rFonts w:ascii="Museo 300" w:hAnsi="Museo 300"/>
                <w:sz w:val="16"/>
                <w:szCs w:val="16"/>
              </w:rPr>
            </w:pPr>
          </w:p>
        </w:tc>
        <w:tc>
          <w:tcPr>
            <w:tcW w:w="769" w:type="dxa"/>
            <w:tcBorders>
              <w:top w:val="nil"/>
              <w:left w:val="nil"/>
              <w:bottom w:val="single" w:sz="4" w:space="0" w:color="auto"/>
              <w:right w:val="nil"/>
            </w:tcBorders>
            <w:shd w:val="clear" w:color="auto" w:fill="F2F2F2" w:themeFill="background1" w:themeFillShade="F2"/>
            <w:vAlign w:val="center"/>
          </w:tcPr>
          <w:p w14:paraId="7A8717AB" w14:textId="77777777" w:rsidR="0019786E" w:rsidRPr="00C650DD" w:rsidRDefault="0019786E" w:rsidP="00EB5F84">
            <w:pPr>
              <w:tabs>
                <w:tab w:val="left" w:pos="426"/>
              </w:tabs>
              <w:spacing w:after="0" w:line="240" w:lineRule="auto"/>
              <w:jc w:val="center"/>
              <w:rPr>
                <w:rFonts w:ascii="Museo 300" w:hAnsi="Museo 300"/>
                <w:sz w:val="14"/>
                <w:szCs w:val="14"/>
              </w:rPr>
            </w:pPr>
            <w:r w:rsidRPr="008067DF">
              <w:rPr>
                <w:rFonts w:ascii="Museo 300" w:hAnsi="Museo 300"/>
                <w:sz w:val="14"/>
                <w:szCs w:val="14"/>
              </w:rPr>
              <w:t xml:space="preserve">2do. </w:t>
            </w:r>
            <w:proofErr w:type="spellStart"/>
            <w:r w:rsidRPr="008067DF">
              <w:rPr>
                <w:rFonts w:ascii="Museo 300" w:hAnsi="Museo 300"/>
                <w:sz w:val="14"/>
                <w:szCs w:val="14"/>
              </w:rPr>
              <w:t>Trim</w:t>
            </w:r>
            <w:proofErr w:type="spellEnd"/>
            <w:r w:rsidRPr="008067DF">
              <w:rPr>
                <w:rFonts w:ascii="Museo 300" w:hAnsi="Museo 300"/>
                <w:sz w:val="14"/>
                <w:szCs w:val="14"/>
              </w:rPr>
              <w:t>. 22.</w:t>
            </w:r>
          </w:p>
        </w:tc>
        <w:tc>
          <w:tcPr>
            <w:tcW w:w="993" w:type="dxa"/>
            <w:tcBorders>
              <w:top w:val="nil"/>
              <w:left w:val="nil"/>
              <w:bottom w:val="single" w:sz="4" w:space="0" w:color="auto"/>
              <w:right w:val="single" w:sz="4" w:space="0" w:color="auto"/>
            </w:tcBorders>
            <w:shd w:val="clear" w:color="auto" w:fill="F2F2F2" w:themeFill="background1" w:themeFillShade="F2"/>
            <w:vAlign w:val="center"/>
          </w:tcPr>
          <w:p w14:paraId="2BA3ED63" w14:textId="77777777" w:rsidR="0019786E" w:rsidRPr="0047449A" w:rsidRDefault="0019786E" w:rsidP="00EB5F84">
            <w:pPr>
              <w:tabs>
                <w:tab w:val="left" w:pos="173"/>
              </w:tabs>
              <w:spacing w:after="0" w:line="240" w:lineRule="auto"/>
              <w:jc w:val="center"/>
              <w:rPr>
                <w:rFonts w:ascii="Museo 300" w:hAnsi="Museo 300"/>
                <w:sz w:val="16"/>
                <w:szCs w:val="16"/>
              </w:rPr>
            </w:pPr>
            <w:r w:rsidRPr="0047449A">
              <w:rPr>
                <w:rFonts w:ascii="Museo 300" w:hAnsi="Museo 300"/>
                <w:sz w:val="16"/>
                <w:szCs w:val="16"/>
              </w:rPr>
              <w:t>100.00</w:t>
            </w:r>
          </w:p>
        </w:tc>
        <w:tc>
          <w:tcPr>
            <w:tcW w:w="236" w:type="dxa"/>
            <w:vMerge/>
            <w:tcBorders>
              <w:left w:val="single" w:sz="4" w:space="0" w:color="auto"/>
              <w:bottom w:val="nil"/>
              <w:right w:val="single" w:sz="4" w:space="0" w:color="auto"/>
            </w:tcBorders>
            <w:shd w:val="clear" w:color="auto" w:fill="auto"/>
          </w:tcPr>
          <w:p w14:paraId="4AD6C8F4" w14:textId="77777777" w:rsidR="0019786E" w:rsidRPr="00F810A8" w:rsidRDefault="0019786E" w:rsidP="0019786E">
            <w:pPr>
              <w:tabs>
                <w:tab w:val="left" w:pos="426"/>
              </w:tabs>
              <w:jc w:val="center"/>
              <w:rPr>
                <w:rFonts w:ascii="Museo 300" w:hAnsi="Museo 300"/>
                <w:sz w:val="16"/>
                <w:szCs w:val="16"/>
              </w:rPr>
            </w:pPr>
          </w:p>
        </w:tc>
        <w:tc>
          <w:tcPr>
            <w:tcW w:w="990" w:type="dxa"/>
            <w:vMerge/>
            <w:tcBorders>
              <w:left w:val="single" w:sz="4" w:space="0" w:color="auto"/>
            </w:tcBorders>
            <w:shd w:val="clear" w:color="auto" w:fill="auto"/>
            <w:vAlign w:val="center"/>
          </w:tcPr>
          <w:p w14:paraId="2CE81840" w14:textId="77777777" w:rsidR="0019786E" w:rsidRPr="00F810A8" w:rsidRDefault="0019786E" w:rsidP="0019786E">
            <w:pPr>
              <w:tabs>
                <w:tab w:val="left" w:pos="426"/>
              </w:tabs>
              <w:jc w:val="center"/>
              <w:rPr>
                <w:rFonts w:ascii="Museo 300" w:hAnsi="Museo 300"/>
                <w:sz w:val="16"/>
                <w:szCs w:val="16"/>
              </w:rPr>
            </w:pPr>
          </w:p>
        </w:tc>
        <w:tc>
          <w:tcPr>
            <w:tcW w:w="4318" w:type="dxa"/>
            <w:vMerge/>
            <w:shd w:val="clear" w:color="auto" w:fill="auto"/>
            <w:vAlign w:val="center"/>
          </w:tcPr>
          <w:p w14:paraId="5EF72065" w14:textId="77777777" w:rsidR="0019786E" w:rsidRPr="00F810A8" w:rsidRDefault="0019786E" w:rsidP="0019786E">
            <w:pPr>
              <w:tabs>
                <w:tab w:val="left" w:pos="426"/>
              </w:tabs>
              <w:rPr>
                <w:rFonts w:ascii="Museo 300" w:hAnsi="Museo 300"/>
                <w:sz w:val="16"/>
                <w:szCs w:val="16"/>
              </w:rPr>
            </w:pPr>
          </w:p>
        </w:tc>
      </w:tr>
      <w:tr w:rsidR="0019786E" w:rsidRPr="00F810A8" w14:paraId="58AAB934" w14:textId="77777777" w:rsidTr="00EB5F84">
        <w:trPr>
          <w:trHeight w:val="309"/>
          <w:jc w:val="center"/>
        </w:trPr>
        <w:tc>
          <w:tcPr>
            <w:tcW w:w="1067" w:type="dxa"/>
            <w:vMerge/>
            <w:shd w:val="clear" w:color="auto" w:fill="DEEAF6" w:themeFill="accent1" w:themeFillTint="33"/>
            <w:vAlign w:val="center"/>
          </w:tcPr>
          <w:p w14:paraId="027ACF9F" w14:textId="77777777" w:rsidR="0019786E" w:rsidRPr="00F810A8" w:rsidRDefault="0019786E" w:rsidP="0019786E">
            <w:pPr>
              <w:tabs>
                <w:tab w:val="left" w:pos="426"/>
              </w:tabs>
              <w:jc w:val="center"/>
              <w:rPr>
                <w:rFonts w:ascii="Museo 300" w:hAnsi="Museo 300"/>
                <w:sz w:val="16"/>
                <w:szCs w:val="16"/>
              </w:rPr>
            </w:pPr>
          </w:p>
        </w:tc>
        <w:tc>
          <w:tcPr>
            <w:tcW w:w="873" w:type="dxa"/>
            <w:vMerge w:val="restart"/>
            <w:shd w:val="clear" w:color="auto" w:fill="auto"/>
            <w:vAlign w:val="center"/>
          </w:tcPr>
          <w:p w14:paraId="3C7BA987" w14:textId="77777777" w:rsidR="0019786E" w:rsidRPr="00F810A8" w:rsidRDefault="0019786E" w:rsidP="0019786E">
            <w:pPr>
              <w:tabs>
                <w:tab w:val="left" w:pos="426"/>
              </w:tabs>
              <w:jc w:val="center"/>
              <w:rPr>
                <w:rFonts w:ascii="Museo 300" w:hAnsi="Museo 300"/>
                <w:sz w:val="16"/>
                <w:szCs w:val="16"/>
              </w:rPr>
            </w:pPr>
            <w:r w:rsidRPr="00F810A8">
              <w:rPr>
                <w:rFonts w:ascii="Museo 300" w:hAnsi="Museo 300"/>
                <w:sz w:val="16"/>
                <w:szCs w:val="16"/>
              </w:rPr>
              <w:t>Dpto. de Procura</w:t>
            </w:r>
            <w:r>
              <w:rPr>
                <w:rFonts w:ascii="Museo 300" w:hAnsi="Museo 300"/>
                <w:sz w:val="16"/>
                <w:szCs w:val="16"/>
              </w:rPr>
              <w:t>-</w:t>
            </w:r>
            <w:proofErr w:type="spellStart"/>
            <w:r w:rsidRPr="00F810A8">
              <w:rPr>
                <w:rFonts w:ascii="Museo 300" w:hAnsi="Museo 300"/>
                <w:sz w:val="16"/>
                <w:szCs w:val="16"/>
              </w:rPr>
              <w:t>ción</w:t>
            </w:r>
            <w:proofErr w:type="spellEnd"/>
          </w:p>
        </w:tc>
        <w:tc>
          <w:tcPr>
            <w:tcW w:w="611" w:type="dxa"/>
            <w:vMerge w:val="restart"/>
            <w:tcBorders>
              <w:right w:val="single" w:sz="4" w:space="0" w:color="auto"/>
            </w:tcBorders>
            <w:shd w:val="clear" w:color="auto" w:fill="auto"/>
            <w:textDirection w:val="btLr"/>
            <w:vAlign w:val="center"/>
          </w:tcPr>
          <w:p w14:paraId="6F2384AC" w14:textId="77777777" w:rsidR="0019786E" w:rsidRPr="00F810A8" w:rsidRDefault="0019786E" w:rsidP="0019786E">
            <w:pPr>
              <w:tabs>
                <w:tab w:val="left" w:pos="426"/>
              </w:tabs>
              <w:ind w:left="113" w:right="113"/>
              <w:jc w:val="center"/>
              <w:rPr>
                <w:rFonts w:ascii="Museo 300" w:hAnsi="Museo 300"/>
                <w:sz w:val="16"/>
                <w:szCs w:val="16"/>
              </w:rPr>
            </w:pPr>
            <w:r w:rsidRPr="00F810A8">
              <w:rPr>
                <w:rFonts w:ascii="Museo 300" w:hAnsi="Museo 300"/>
                <w:sz w:val="16"/>
                <w:szCs w:val="16"/>
              </w:rPr>
              <w:t>Caso tramitado</w:t>
            </w:r>
          </w:p>
        </w:tc>
        <w:tc>
          <w:tcPr>
            <w:tcW w:w="1095" w:type="dxa"/>
            <w:gridSpan w:val="2"/>
            <w:tcBorders>
              <w:top w:val="single" w:sz="4" w:space="0" w:color="auto"/>
              <w:left w:val="single" w:sz="4" w:space="0" w:color="auto"/>
              <w:bottom w:val="nil"/>
              <w:right w:val="nil"/>
            </w:tcBorders>
            <w:shd w:val="clear" w:color="auto" w:fill="auto"/>
            <w:vAlign w:val="center"/>
          </w:tcPr>
          <w:p w14:paraId="40A5A927" w14:textId="77777777" w:rsidR="0019786E" w:rsidRPr="00F810A8" w:rsidRDefault="0019786E" w:rsidP="00EB5F84">
            <w:pPr>
              <w:tabs>
                <w:tab w:val="left" w:pos="426"/>
              </w:tabs>
              <w:spacing w:after="0" w:line="240" w:lineRule="auto"/>
              <w:rPr>
                <w:rFonts w:ascii="Museo 300" w:hAnsi="Museo 300"/>
                <w:sz w:val="16"/>
                <w:szCs w:val="16"/>
              </w:rPr>
            </w:pPr>
            <w:r w:rsidRPr="00F810A8">
              <w:rPr>
                <w:rFonts w:ascii="Museo 300" w:hAnsi="Museo 300"/>
                <w:sz w:val="16"/>
                <w:szCs w:val="16"/>
              </w:rPr>
              <w:t>Programado</w:t>
            </w:r>
          </w:p>
        </w:tc>
        <w:tc>
          <w:tcPr>
            <w:tcW w:w="993" w:type="dxa"/>
            <w:tcBorders>
              <w:top w:val="single" w:sz="4" w:space="0" w:color="auto"/>
              <w:left w:val="nil"/>
              <w:bottom w:val="nil"/>
              <w:right w:val="single" w:sz="4" w:space="0" w:color="auto"/>
            </w:tcBorders>
            <w:shd w:val="clear" w:color="auto" w:fill="auto"/>
            <w:vAlign w:val="center"/>
          </w:tcPr>
          <w:p w14:paraId="2E5721F3" w14:textId="77777777" w:rsidR="0019786E" w:rsidRPr="00F810A8" w:rsidRDefault="0019786E" w:rsidP="00EB5F84">
            <w:pPr>
              <w:tabs>
                <w:tab w:val="left" w:pos="173"/>
              </w:tabs>
              <w:spacing w:after="0" w:line="240" w:lineRule="auto"/>
              <w:jc w:val="center"/>
              <w:rPr>
                <w:rFonts w:ascii="Museo 300" w:hAnsi="Museo 300"/>
                <w:sz w:val="16"/>
                <w:szCs w:val="16"/>
              </w:rPr>
            </w:pPr>
            <w:r w:rsidRPr="00F810A8">
              <w:rPr>
                <w:rFonts w:ascii="Museo 300" w:hAnsi="Museo 300"/>
                <w:sz w:val="16"/>
                <w:szCs w:val="16"/>
              </w:rPr>
              <w:t>18</w:t>
            </w:r>
          </w:p>
        </w:tc>
        <w:tc>
          <w:tcPr>
            <w:tcW w:w="236" w:type="dxa"/>
            <w:vMerge w:val="restart"/>
            <w:tcBorders>
              <w:top w:val="nil"/>
              <w:left w:val="single" w:sz="4" w:space="0" w:color="auto"/>
              <w:right w:val="single" w:sz="4" w:space="0" w:color="auto"/>
            </w:tcBorders>
            <w:shd w:val="clear" w:color="auto" w:fill="auto"/>
          </w:tcPr>
          <w:p w14:paraId="5FBE2684" w14:textId="77777777" w:rsidR="0019786E" w:rsidRPr="00F810A8" w:rsidRDefault="0019786E" w:rsidP="0019786E">
            <w:pPr>
              <w:pStyle w:val="Prrafodelista"/>
              <w:tabs>
                <w:tab w:val="left" w:pos="426"/>
              </w:tabs>
              <w:ind w:left="0"/>
              <w:jc w:val="center"/>
              <w:rPr>
                <w:rFonts w:ascii="Museo 300" w:hAnsi="Museo 300"/>
                <w:sz w:val="16"/>
                <w:szCs w:val="16"/>
                <w:lang w:val="es-SV"/>
              </w:rPr>
            </w:pPr>
          </w:p>
        </w:tc>
        <w:tc>
          <w:tcPr>
            <w:tcW w:w="990" w:type="dxa"/>
            <w:vMerge w:val="restart"/>
            <w:tcBorders>
              <w:left w:val="single" w:sz="4" w:space="0" w:color="auto"/>
            </w:tcBorders>
            <w:shd w:val="clear" w:color="auto" w:fill="auto"/>
            <w:vAlign w:val="center"/>
          </w:tcPr>
          <w:p w14:paraId="1CD87B7C" w14:textId="77777777" w:rsidR="0019786E" w:rsidRPr="00F810A8" w:rsidRDefault="0019786E" w:rsidP="0019786E">
            <w:pPr>
              <w:pStyle w:val="Prrafodelista"/>
              <w:tabs>
                <w:tab w:val="left" w:pos="426"/>
              </w:tabs>
              <w:ind w:left="0"/>
              <w:jc w:val="center"/>
              <w:rPr>
                <w:rFonts w:ascii="Museo 300" w:hAnsi="Museo 300"/>
                <w:sz w:val="16"/>
                <w:szCs w:val="16"/>
                <w:lang w:val="es-SV"/>
              </w:rPr>
            </w:pPr>
            <w:r w:rsidRPr="00F810A8">
              <w:rPr>
                <w:rFonts w:ascii="Museo 300" w:hAnsi="Museo 300"/>
                <w:sz w:val="16"/>
                <w:szCs w:val="16"/>
                <w:lang w:val="es-SV"/>
              </w:rPr>
              <w:t>Perjuicio Pecuniario</w:t>
            </w:r>
          </w:p>
        </w:tc>
        <w:tc>
          <w:tcPr>
            <w:tcW w:w="4318" w:type="dxa"/>
            <w:vMerge w:val="restart"/>
            <w:shd w:val="clear" w:color="auto" w:fill="auto"/>
            <w:vAlign w:val="center"/>
          </w:tcPr>
          <w:p w14:paraId="3805FC3E" w14:textId="77777777" w:rsidR="0019786E" w:rsidRPr="00F810A8" w:rsidRDefault="0019786E" w:rsidP="0019786E">
            <w:pPr>
              <w:tabs>
                <w:tab w:val="left" w:pos="426"/>
              </w:tabs>
              <w:rPr>
                <w:rFonts w:ascii="Museo 300" w:hAnsi="Museo 300"/>
                <w:sz w:val="16"/>
                <w:szCs w:val="16"/>
              </w:rPr>
            </w:pPr>
            <w:r w:rsidRPr="00F810A8">
              <w:rPr>
                <w:rFonts w:ascii="Museo 300" w:hAnsi="Museo 300"/>
                <w:sz w:val="16"/>
                <w:szCs w:val="16"/>
              </w:rPr>
              <w:t>Se ha ampliado la calendarización en los diferentes tribunales a fin de dar seguimiento a nivel nacional a las demandas presentadas por ISTA.</w:t>
            </w:r>
          </w:p>
        </w:tc>
      </w:tr>
      <w:tr w:rsidR="0019786E" w:rsidRPr="00F810A8" w14:paraId="6842AA00" w14:textId="77777777" w:rsidTr="00EB5F84">
        <w:trPr>
          <w:cantSplit/>
          <w:trHeight w:val="125"/>
          <w:jc w:val="center"/>
        </w:trPr>
        <w:tc>
          <w:tcPr>
            <w:tcW w:w="1067" w:type="dxa"/>
            <w:vMerge/>
            <w:shd w:val="clear" w:color="auto" w:fill="DEEAF6" w:themeFill="accent1" w:themeFillTint="33"/>
            <w:vAlign w:val="center"/>
          </w:tcPr>
          <w:p w14:paraId="288FE233" w14:textId="77777777" w:rsidR="0019786E" w:rsidRPr="00F810A8" w:rsidRDefault="0019786E" w:rsidP="0019786E">
            <w:pPr>
              <w:tabs>
                <w:tab w:val="left" w:pos="426"/>
              </w:tabs>
              <w:jc w:val="center"/>
              <w:rPr>
                <w:rFonts w:ascii="Museo 300" w:hAnsi="Museo 300"/>
                <w:sz w:val="16"/>
                <w:szCs w:val="16"/>
              </w:rPr>
            </w:pPr>
          </w:p>
        </w:tc>
        <w:tc>
          <w:tcPr>
            <w:tcW w:w="873" w:type="dxa"/>
            <w:vMerge/>
            <w:shd w:val="clear" w:color="auto" w:fill="auto"/>
            <w:vAlign w:val="center"/>
          </w:tcPr>
          <w:p w14:paraId="32E57DFE" w14:textId="77777777" w:rsidR="0019786E" w:rsidRPr="00F810A8" w:rsidRDefault="0019786E" w:rsidP="0019786E">
            <w:pPr>
              <w:tabs>
                <w:tab w:val="left" w:pos="426"/>
              </w:tabs>
              <w:jc w:val="center"/>
              <w:rPr>
                <w:rFonts w:ascii="Museo 300" w:hAnsi="Museo 300"/>
                <w:sz w:val="16"/>
                <w:szCs w:val="16"/>
              </w:rPr>
            </w:pPr>
          </w:p>
        </w:tc>
        <w:tc>
          <w:tcPr>
            <w:tcW w:w="611" w:type="dxa"/>
            <w:vMerge/>
            <w:tcBorders>
              <w:right w:val="single" w:sz="4" w:space="0" w:color="auto"/>
            </w:tcBorders>
            <w:shd w:val="clear" w:color="auto" w:fill="auto"/>
            <w:textDirection w:val="btLr"/>
            <w:vAlign w:val="center"/>
          </w:tcPr>
          <w:p w14:paraId="291F4D58" w14:textId="77777777" w:rsidR="0019786E" w:rsidRPr="00F810A8" w:rsidRDefault="0019786E" w:rsidP="0019786E">
            <w:pPr>
              <w:tabs>
                <w:tab w:val="left" w:pos="426"/>
              </w:tabs>
              <w:ind w:left="113" w:right="113"/>
              <w:jc w:val="center"/>
              <w:rPr>
                <w:rFonts w:ascii="Museo 300" w:hAnsi="Museo 300"/>
                <w:sz w:val="16"/>
                <w:szCs w:val="16"/>
              </w:rPr>
            </w:pPr>
          </w:p>
        </w:tc>
        <w:tc>
          <w:tcPr>
            <w:tcW w:w="1095" w:type="dxa"/>
            <w:gridSpan w:val="2"/>
            <w:tcBorders>
              <w:top w:val="nil"/>
              <w:left w:val="single" w:sz="4" w:space="0" w:color="auto"/>
              <w:bottom w:val="nil"/>
              <w:right w:val="nil"/>
            </w:tcBorders>
            <w:shd w:val="clear" w:color="auto" w:fill="auto"/>
            <w:vAlign w:val="center"/>
          </w:tcPr>
          <w:p w14:paraId="30E6FB2B" w14:textId="77777777" w:rsidR="0019786E" w:rsidRPr="00F810A8" w:rsidRDefault="0019786E" w:rsidP="00EB5F84">
            <w:pPr>
              <w:tabs>
                <w:tab w:val="left" w:pos="426"/>
              </w:tabs>
              <w:spacing w:after="0" w:line="240" w:lineRule="auto"/>
              <w:rPr>
                <w:rFonts w:ascii="Museo 300" w:hAnsi="Museo 300"/>
                <w:sz w:val="16"/>
                <w:szCs w:val="16"/>
              </w:rPr>
            </w:pPr>
            <w:r w:rsidRPr="00F810A8">
              <w:rPr>
                <w:rFonts w:ascii="Museo 300" w:hAnsi="Museo 300"/>
                <w:sz w:val="16"/>
                <w:szCs w:val="16"/>
              </w:rPr>
              <w:t>Ejecutado</w:t>
            </w:r>
          </w:p>
        </w:tc>
        <w:tc>
          <w:tcPr>
            <w:tcW w:w="993" w:type="dxa"/>
            <w:tcBorders>
              <w:top w:val="nil"/>
              <w:left w:val="nil"/>
              <w:bottom w:val="nil"/>
              <w:right w:val="single" w:sz="4" w:space="0" w:color="auto"/>
            </w:tcBorders>
            <w:shd w:val="clear" w:color="auto" w:fill="auto"/>
            <w:vAlign w:val="center"/>
          </w:tcPr>
          <w:p w14:paraId="283E5E10" w14:textId="77777777" w:rsidR="0019786E" w:rsidRPr="00F810A8" w:rsidRDefault="0019786E" w:rsidP="00EB5F84">
            <w:pPr>
              <w:tabs>
                <w:tab w:val="left" w:pos="173"/>
              </w:tabs>
              <w:spacing w:after="0" w:line="240" w:lineRule="auto"/>
              <w:jc w:val="center"/>
              <w:rPr>
                <w:rFonts w:ascii="Museo 300" w:hAnsi="Museo 300"/>
                <w:sz w:val="16"/>
                <w:szCs w:val="16"/>
              </w:rPr>
            </w:pPr>
            <w:r>
              <w:rPr>
                <w:rFonts w:ascii="Museo 300" w:hAnsi="Museo 300"/>
                <w:sz w:val="16"/>
                <w:szCs w:val="16"/>
              </w:rPr>
              <w:t>84</w:t>
            </w:r>
          </w:p>
        </w:tc>
        <w:tc>
          <w:tcPr>
            <w:tcW w:w="236" w:type="dxa"/>
            <w:vMerge/>
            <w:tcBorders>
              <w:left w:val="single" w:sz="4" w:space="0" w:color="auto"/>
              <w:right w:val="single" w:sz="4" w:space="0" w:color="auto"/>
            </w:tcBorders>
            <w:shd w:val="clear" w:color="auto" w:fill="auto"/>
          </w:tcPr>
          <w:p w14:paraId="7BAB638D" w14:textId="77777777" w:rsidR="0019786E" w:rsidRPr="00F810A8" w:rsidRDefault="0019786E" w:rsidP="0019786E">
            <w:pPr>
              <w:pStyle w:val="Prrafodelista"/>
              <w:tabs>
                <w:tab w:val="left" w:pos="426"/>
              </w:tabs>
              <w:ind w:left="0"/>
              <w:jc w:val="center"/>
              <w:rPr>
                <w:rFonts w:ascii="Museo 300" w:hAnsi="Museo 300"/>
                <w:sz w:val="16"/>
                <w:szCs w:val="16"/>
                <w:lang w:val="es-SV"/>
              </w:rPr>
            </w:pPr>
          </w:p>
        </w:tc>
        <w:tc>
          <w:tcPr>
            <w:tcW w:w="990" w:type="dxa"/>
            <w:vMerge/>
            <w:tcBorders>
              <w:left w:val="single" w:sz="4" w:space="0" w:color="auto"/>
            </w:tcBorders>
            <w:shd w:val="clear" w:color="auto" w:fill="auto"/>
            <w:vAlign w:val="center"/>
          </w:tcPr>
          <w:p w14:paraId="79170CF5" w14:textId="77777777" w:rsidR="0019786E" w:rsidRPr="00F810A8" w:rsidRDefault="0019786E" w:rsidP="0019786E">
            <w:pPr>
              <w:pStyle w:val="Prrafodelista"/>
              <w:tabs>
                <w:tab w:val="left" w:pos="426"/>
              </w:tabs>
              <w:ind w:left="0"/>
              <w:jc w:val="center"/>
              <w:rPr>
                <w:rFonts w:ascii="Museo 300" w:hAnsi="Museo 300"/>
                <w:sz w:val="16"/>
                <w:szCs w:val="16"/>
                <w:lang w:val="es-SV"/>
              </w:rPr>
            </w:pPr>
          </w:p>
        </w:tc>
        <w:tc>
          <w:tcPr>
            <w:tcW w:w="4318" w:type="dxa"/>
            <w:vMerge/>
            <w:shd w:val="clear" w:color="auto" w:fill="auto"/>
            <w:vAlign w:val="center"/>
          </w:tcPr>
          <w:p w14:paraId="04591336" w14:textId="77777777" w:rsidR="0019786E" w:rsidRPr="00F810A8" w:rsidRDefault="0019786E" w:rsidP="0019786E">
            <w:pPr>
              <w:tabs>
                <w:tab w:val="left" w:pos="426"/>
              </w:tabs>
              <w:rPr>
                <w:rFonts w:ascii="Museo 300" w:hAnsi="Museo 300"/>
                <w:sz w:val="16"/>
                <w:szCs w:val="16"/>
              </w:rPr>
            </w:pPr>
          </w:p>
        </w:tc>
      </w:tr>
      <w:tr w:rsidR="0019786E" w:rsidRPr="00F810A8" w14:paraId="478F6911" w14:textId="77777777" w:rsidTr="00EB5F84">
        <w:trPr>
          <w:trHeight w:val="211"/>
          <w:jc w:val="center"/>
        </w:trPr>
        <w:tc>
          <w:tcPr>
            <w:tcW w:w="1067" w:type="dxa"/>
            <w:vMerge/>
            <w:shd w:val="clear" w:color="auto" w:fill="DEEAF6" w:themeFill="accent1" w:themeFillTint="33"/>
            <w:vAlign w:val="center"/>
          </w:tcPr>
          <w:p w14:paraId="6080A25B" w14:textId="77777777" w:rsidR="0019786E" w:rsidRPr="00F810A8" w:rsidRDefault="0019786E" w:rsidP="0019786E">
            <w:pPr>
              <w:tabs>
                <w:tab w:val="left" w:pos="426"/>
              </w:tabs>
              <w:jc w:val="center"/>
              <w:rPr>
                <w:rFonts w:ascii="Museo 300" w:hAnsi="Museo 300"/>
                <w:sz w:val="16"/>
                <w:szCs w:val="16"/>
              </w:rPr>
            </w:pPr>
          </w:p>
        </w:tc>
        <w:tc>
          <w:tcPr>
            <w:tcW w:w="873" w:type="dxa"/>
            <w:vMerge/>
            <w:shd w:val="clear" w:color="auto" w:fill="auto"/>
            <w:vAlign w:val="center"/>
          </w:tcPr>
          <w:p w14:paraId="41E16D87" w14:textId="77777777" w:rsidR="0019786E" w:rsidRPr="00F810A8" w:rsidRDefault="0019786E" w:rsidP="0019786E">
            <w:pPr>
              <w:tabs>
                <w:tab w:val="left" w:pos="426"/>
              </w:tabs>
              <w:jc w:val="center"/>
              <w:rPr>
                <w:rFonts w:ascii="Museo 300" w:hAnsi="Museo 300"/>
                <w:sz w:val="16"/>
                <w:szCs w:val="16"/>
              </w:rPr>
            </w:pPr>
          </w:p>
        </w:tc>
        <w:tc>
          <w:tcPr>
            <w:tcW w:w="611" w:type="dxa"/>
            <w:vMerge/>
            <w:tcBorders>
              <w:right w:val="single" w:sz="4" w:space="0" w:color="auto"/>
            </w:tcBorders>
            <w:shd w:val="clear" w:color="auto" w:fill="auto"/>
            <w:textDirection w:val="btLr"/>
            <w:vAlign w:val="center"/>
          </w:tcPr>
          <w:p w14:paraId="0033A02D" w14:textId="77777777" w:rsidR="0019786E" w:rsidRPr="00F810A8" w:rsidRDefault="0019786E" w:rsidP="0019786E">
            <w:pPr>
              <w:tabs>
                <w:tab w:val="left" w:pos="426"/>
              </w:tabs>
              <w:ind w:left="113" w:right="113"/>
              <w:jc w:val="center"/>
              <w:rPr>
                <w:rFonts w:ascii="Museo 300" w:hAnsi="Museo 300"/>
                <w:sz w:val="16"/>
                <w:szCs w:val="16"/>
              </w:rPr>
            </w:pPr>
          </w:p>
        </w:tc>
        <w:tc>
          <w:tcPr>
            <w:tcW w:w="326" w:type="dxa"/>
            <w:vMerge w:val="restart"/>
            <w:tcBorders>
              <w:top w:val="nil"/>
              <w:left w:val="single" w:sz="4" w:space="0" w:color="auto"/>
              <w:bottom w:val="nil"/>
              <w:right w:val="nil"/>
            </w:tcBorders>
            <w:shd w:val="clear" w:color="auto" w:fill="auto"/>
            <w:vAlign w:val="center"/>
          </w:tcPr>
          <w:p w14:paraId="57948070" w14:textId="77777777" w:rsidR="0019786E" w:rsidRPr="00F810A8" w:rsidRDefault="0019786E" w:rsidP="00EB5F84">
            <w:pPr>
              <w:tabs>
                <w:tab w:val="left" w:pos="426"/>
              </w:tabs>
              <w:spacing w:after="0" w:line="240" w:lineRule="auto"/>
              <w:jc w:val="center"/>
              <w:rPr>
                <w:rFonts w:ascii="Museo 300" w:hAnsi="Museo 300"/>
                <w:sz w:val="16"/>
                <w:szCs w:val="16"/>
              </w:rPr>
            </w:pPr>
            <w:r>
              <w:rPr>
                <w:rFonts w:ascii="Museo 300" w:hAnsi="Museo 300"/>
                <w:sz w:val="16"/>
                <w:szCs w:val="16"/>
              </w:rPr>
              <w:t>%</w:t>
            </w:r>
          </w:p>
        </w:tc>
        <w:tc>
          <w:tcPr>
            <w:tcW w:w="769" w:type="dxa"/>
            <w:tcBorders>
              <w:top w:val="nil"/>
              <w:left w:val="nil"/>
              <w:bottom w:val="nil"/>
              <w:right w:val="nil"/>
            </w:tcBorders>
            <w:shd w:val="clear" w:color="auto" w:fill="D9E2F3" w:themeFill="accent5" w:themeFillTint="33"/>
            <w:vAlign w:val="center"/>
          </w:tcPr>
          <w:p w14:paraId="77103B54" w14:textId="77777777" w:rsidR="0019786E" w:rsidRPr="007947AE" w:rsidRDefault="0019786E" w:rsidP="00EB5F84">
            <w:pPr>
              <w:tabs>
                <w:tab w:val="left" w:pos="426"/>
              </w:tabs>
              <w:spacing w:after="0" w:line="240" w:lineRule="auto"/>
              <w:jc w:val="center"/>
              <w:rPr>
                <w:rFonts w:ascii="Museo 300" w:hAnsi="Museo 300"/>
                <w:b/>
                <w:sz w:val="14"/>
                <w:szCs w:val="14"/>
              </w:rPr>
            </w:pPr>
            <w:r>
              <w:rPr>
                <w:rFonts w:ascii="Museo 300" w:hAnsi="Museo 300"/>
                <w:b/>
                <w:sz w:val="14"/>
                <w:szCs w:val="14"/>
              </w:rPr>
              <w:t>3er</w:t>
            </w:r>
            <w:r w:rsidRPr="00C650DD">
              <w:rPr>
                <w:rFonts w:ascii="Museo 300" w:hAnsi="Museo 300"/>
                <w:b/>
                <w:sz w:val="14"/>
                <w:szCs w:val="14"/>
              </w:rPr>
              <w:t xml:space="preserve">. </w:t>
            </w:r>
            <w:proofErr w:type="spellStart"/>
            <w:r w:rsidRPr="00C650DD">
              <w:rPr>
                <w:rFonts w:ascii="Museo 300" w:hAnsi="Museo 300"/>
                <w:b/>
                <w:sz w:val="14"/>
                <w:szCs w:val="14"/>
              </w:rPr>
              <w:t>Tri</w:t>
            </w:r>
            <w:r>
              <w:rPr>
                <w:rFonts w:ascii="Museo 300" w:hAnsi="Museo 300"/>
                <w:b/>
                <w:sz w:val="14"/>
                <w:szCs w:val="14"/>
              </w:rPr>
              <w:t>m</w:t>
            </w:r>
            <w:proofErr w:type="spellEnd"/>
            <w:r>
              <w:rPr>
                <w:rFonts w:ascii="Museo 300" w:hAnsi="Museo 300"/>
                <w:b/>
                <w:sz w:val="14"/>
                <w:szCs w:val="14"/>
              </w:rPr>
              <w:t>.</w:t>
            </w:r>
            <w:r w:rsidRPr="00C650DD">
              <w:rPr>
                <w:rFonts w:ascii="Museo 300" w:hAnsi="Museo 300"/>
                <w:b/>
                <w:sz w:val="14"/>
                <w:szCs w:val="14"/>
              </w:rPr>
              <w:t xml:space="preserve"> 22</w:t>
            </w:r>
            <w:r w:rsidRPr="00C650DD">
              <w:rPr>
                <w:rFonts w:ascii="Museo 300" w:hAnsi="Museo 300"/>
                <w:sz w:val="14"/>
                <w:szCs w:val="14"/>
              </w:rPr>
              <w:t>.</w:t>
            </w:r>
          </w:p>
        </w:tc>
        <w:tc>
          <w:tcPr>
            <w:tcW w:w="993" w:type="dxa"/>
            <w:tcBorders>
              <w:top w:val="nil"/>
              <w:left w:val="nil"/>
              <w:bottom w:val="nil"/>
              <w:right w:val="single" w:sz="4" w:space="0" w:color="auto"/>
            </w:tcBorders>
            <w:shd w:val="clear" w:color="auto" w:fill="D9E2F3" w:themeFill="accent5" w:themeFillTint="33"/>
            <w:vAlign w:val="center"/>
          </w:tcPr>
          <w:p w14:paraId="44C0EA4B" w14:textId="77777777" w:rsidR="0019786E" w:rsidRPr="00322069" w:rsidRDefault="0019786E" w:rsidP="00EB5F84">
            <w:pPr>
              <w:tabs>
                <w:tab w:val="left" w:pos="173"/>
              </w:tabs>
              <w:spacing w:after="0" w:line="240" w:lineRule="auto"/>
              <w:jc w:val="center"/>
              <w:rPr>
                <w:rFonts w:ascii="Museo 300" w:hAnsi="Museo 300"/>
                <w:b/>
                <w:sz w:val="16"/>
                <w:szCs w:val="16"/>
              </w:rPr>
            </w:pPr>
            <w:r w:rsidRPr="00322069">
              <w:rPr>
                <w:rFonts w:ascii="Museo 300" w:hAnsi="Museo 300"/>
                <w:b/>
                <w:sz w:val="16"/>
                <w:szCs w:val="16"/>
              </w:rPr>
              <w:t>100.00</w:t>
            </w:r>
          </w:p>
        </w:tc>
        <w:tc>
          <w:tcPr>
            <w:tcW w:w="236" w:type="dxa"/>
            <w:vMerge/>
            <w:tcBorders>
              <w:left w:val="single" w:sz="4" w:space="0" w:color="auto"/>
              <w:right w:val="single" w:sz="4" w:space="0" w:color="auto"/>
            </w:tcBorders>
            <w:shd w:val="clear" w:color="auto" w:fill="auto"/>
          </w:tcPr>
          <w:p w14:paraId="37E924ED" w14:textId="77777777" w:rsidR="0019786E" w:rsidRPr="00F810A8" w:rsidRDefault="0019786E" w:rsidP="0019786E">
            <w:pPr>
              <w:pStyle w:val="Prrafodelista"/>
              <w:tabs>
                <w:tab w:val="left" w:pos="426"/>
              </w:tabs>
              <w:ind w:left="0"/>
              <w:jc w:val="center"/>
              <w:rPr>
                <w:rFonts w:ascii="Museo 300" w:hAnsi="Museo 300"/>
                <w:sz w:val="16"/>
                <w:szCs w:val="16"/>
                <w:lang w:val="es-SV"/>
              </w:rPr>
            </w:pPr>
          </w:p>
        </w:tc>
        <w:tc>
          <w:tcPr>
            <w:tcW w:w="990" w:type="dxa"/>
            <w:vMerge/>
            <w:tcBorders>
              <w:left w:val="single" w:sz="4" w:space="0" w:color="auto"/>
            </w:tcBorders>
            <w:shd w:val="clear" w:color="auto" w:fill="auto"/>
            <w:vAlign w:val="center"/>
          </w:tcPr>
          <w:p w14:paraId="063A5E3C" w14:textId="77777777" w:rsidR="0019786E" w:rsidRPr="00F810A8" w:rsidRDefault="0019786E" w:rsidP="0019786E">
            <w:pPr>
              <w:pStyle w:val="Prrafodelista"/>
              <w:tabs>
                <w:tab w:val="left" w:pos="426"/>
              </w:tabs>
              <w:ind w:left="0"/>
              <w:jc w:val="center"/>
              <w:rPr>
                <w:rFonts w:ascii="Museo 300" w:hAnsi="Museo 300"/>
                <w:sz w:val="16"/>
                <w:szCs w:val="16"/>
                <w:lang w:val="es-SV"/>
              </w:rPr>
            </w:pPr>
          </w:p>
        </w:tc>
        <w:tc>
          <w:tcPr>
            <w:tcW w:w="4318" w:type="dxa"/>
            <w:vMerge/>
            <w:shd w:val="clear" w:color="auto" w:fill="auto"/>
            <w:vAlign w:val="center"/>
          </w:tcPr>
          <w:p w14:paraId="083DD7E0" w14:textId="77777777" w:rsidR="0019786E" w:rsidRPr="00F810A8" w:rsidRDefault="0019786E" w:rsidP="0019786E">
            <w:pPr>
              <w:tabs>
                <w:tab w:val="left" w:pos="426"/>
              </w:tabs>
              <w:rPr>
                <w:rFonts w:ascii="Museo 300" w:hAnsi="Museo 300"/>
                <w:sz w:val="16"/>
                <w:szCs w:val="16"/>
              </w:rPr>
            </w:pPr>
          </w:p>
        </w:tc>
      </w:tr>
      <w:tr w:rsidR="0019786E" w:rsidRPr="00F810A8" w14:paraId="63894D01" w14:textId="77777777" w:rsidTr="00EB5F84">
        <w:trPr>
          <w:trHeight w:val="270"/>
          <w:jc w:val="center"/>
        </w:trPr>
        <w:tc>
          <w:tcPr>
            <w:tcW w:w="1067" w:type="dxa"/>
            <w:vMerge/>
            <w:shd w:val="clear" w:color="auto" w:fill="DEEAF6" w:themeFill="accent1" w:themeFillTint="33"/>
            <w:vAlign w:val="center"/>
          </w:tcPr>
          <w:p w14:paraId="63BE8FF5" w14:textId="77777777" w:rsidR="0019786E" w:rsidRPr="00F810A8" w:rsidRDefault="0019786E" w:rsidP="0019786E">
            <w:pPr>
              <w:tabs>
                <w:tab w:val="left" w:pos="426"/>
              </w:tabs>
              <w:jc w:val="center"/>
              <w:rPr>
                <w:rFonts w:ascii="Museo 300" w:hAnsi="Museo 300"/>
                <w:sz w:val="16"/>
                <w:szCs w:val="16"/>
              </w:rPr>
            </w:pPr>
          </w:p>
        </w:tc>
        <w:tc>
          <w:tcPr>
            <w:tcW w:w="873" w:type="dxa"/>
            <w:vMerge/>
            <w:shd w:val="clear" w:color="auto" w:fill="auto"/>
            <w:vAlign w:val="center"/>
          </w:tcPr>
          <w:p w14:paraId="20A5A197" w14:textId="77777777" w:rsidR="0019786E" w:rsidRPr="00F810A8" w:rsidRDefault="0019786E" w:rsidP="0019786E">
            <w:pPr>
              <w:tabs>
                <w:tab w:val="left" w:pos="426"/>
              </w:tabs>
              <w:jc w:val="center"/>
              <w:rPr>
                <w:rFonts w:ascii="Museo 300" w:hAnsi="Museo 300"/>
                <w:sz w:val="16"/>
                <w:szCs w:val="16"/>
              </w:rPr>
            </w:pPr>
          </w:p>
        </w:tc>
        <w:tc>
          <w:tcPr>
            <w:tcW w:w="611" w:type="dxa"/>
            <w:vMerge/>
            <w:tcBorders>
              <w:bottom w:val="single" w:sz="4" w:space="0" w:color="auto"/>
              <w:right w:val="single" w:sz="4" w:space="0" w:color="auto"/>
            </w:tcBorders>
            <w:shd w:val="clear" w:color="auto" w:fill="auto"/>
            <w:textDirection w:val="btLr"/>
            <w:vAlign w:val="center"/>
          </w:tcPr>
          <w:p w14:paraId="0D34F3CD" w14:textId="77777777" w:rsidR="0019786E" w:rsidRPr="00F810A8" w:rsidRDefault="0019786E" w:rsidP="0019786E">
            <w:pPr>
              <w:tabs>
                <w:tab w:val="left" w:pos="426"/>
              </w:tabs>
              <w:ind w:left="113" w:right="113"/>
              <w:jc w:val="center"/>
              <w:rPr>
                <w:rFonts w:ascii="Museo 300" w:hAnsi="Museo 300"/>
                <w:sz w:val="16"/>
                <w:szCs w:val="16"/>
              </w:rPr>
            </w:pPr>
          </w:p>
        </w:tc>
        <w:tc>
          <w:tcPr>
            <w:tcW w:w="326" w:type="dxa"/>
            <w:vMerge/>
            <w:tcBorders>
              <w:top w:val="nil"/>
              <w:left w:val="single" w:sz="4" w:space="0" w:color="auto"/>
              <w:bottom w:val="single" w:sz="4" w:space="0" w:color="auto"/>
              <w:right w:val="nil"/>
            </w:tcBorders>
            <w:shd w:val="clear" w:color="auto" w:fill="auto"/>
            <w:vAlign w:val="center"/>
          </w:tcPr>
          <w:p w14:paraId="4379C010" w14:textId="77777777" w:rsidR="0019786E" w:rsidRPr="00F810A8" w:rsidRDefault="0019786E" w:rsidP="00EB5F84">
            <w:pPr>
              <w:tabs>
                <w:tab w:val="left" w:pos="426"/>
              </w:tabs>
              <w:spacing w:after="0" w:line="240" w:lineRule="auto"/>
              <w:rPr>
                <w:rFonts w:ascii="Museo 300" w:hAnsi="Museo 300"/>
                <w:sz w:val="16"/>
                <w:szCs w:val="16"/>
              </w:rPr>
            </w:pPr>
          </w:p>
        </w:tc>
        <w:tc>
          <w:tcPr>
            <w:tcW w:w="769" w:type="dxa"/>
            <w:tcBorders>
              <w:top w:val="nil"/>
              <w:left w:val="nil"/>
              <w:bottom w:val="single" w:sz="4" w:space="0" w:color="auto"/>
              <w:right w:val="nil"/>
            </w:tcBorders>
            <w:shd w:val="clear" w:color="auto" w:fill="F2F2F2" w:themeFill="background1" w:themeFillShade="F2"/>
            <w:vAlign w:val="center"/>
          </w:tcPr>
          <w:p w14:paraId="30C9EF52" w14:textId="77777777" w:rsidR="0019786E" w:rsidRPr="00C650DD" w:rsidRDefault="0019786E" w:rsidP="00EB5F84">
            <w:pPr>
              <w:tabs>
                <w:tab w:val="left" w:pos="426"/>
              </w:tabs>
              <w:spacing w:after="0" w:line="240" w:lineRule="auto"/>
              <w:jc w:val="center"/>
              <w:rPr>
                <w:rFonts w:ascii="Museo 300" w:hAnsi="Museo 300"/>
                <w:sz w:val="14"/>
                <w:szCs w:val="14"/>
              </w:rPr>
            </w:pPr>
            <w:r w:rsidRPr="008067DF">
              <w:rPr>
                <w:rFonts w:ascii="Museo 300" w:hAnsi="Museo 300"/>
                <w:sz w:val="14"/>
                <w:szCs w:val="14"/>
              </w:rPr>
              <w:t xml:space="preserve">2do. </w:t>
            </w:r>
            <w:proofErr w:type="spellStart"/>
            <w:r w:rsidRPr="008067DF">
              <w:rPr>
                <w:rFonts w:ascii="Museo 300" w:hAnsi="Museo 300"/>
                <w:sz w:val="14"/>
                <w:szCs w:val="14"/>
              </w:rPr>
              <w:t>Trim</w:t>
            </w:r>
            <w:proofErr w:type="spellEnd"/>
            <w:r w:rsidRPr="008067DF">
              <w:rPr>
                <w:rFonts w:ascii="Museo 300" w:hAnsi="Museo 300"/>
                <w:sz w:val="14"/>
                <w:szCs w:val="14"/>
              </w:rPr>
              <w:t>. 22.</w:t>
            </w:r>
          </w:p>
        </w:tc>
        <w:tc>
          <w:tcPr>
            <w:tcW w:w="993" w:type="dxa"/>
            <w:tcBorders>
              <w:top w:val="nil"/>
              <w:left w:val="nil"/>
              <w:bottom w:val="single" w:sz="4" w:space="0" w:color="auto"/>
              <w:right w:val="single" w:sz="4" w:space="0" w:color="auto"/>
            </w:tcBorders>
            <w:shd w:val="clear" w:color="auto" w:fill="F2F2F2" w:themeFill="background1" w:themeFillShade="F2"/>
            <w:vAlign w:val="center"/>
          </w:tcPr>
          <w:p w14:paraId="4DEED788" w14:textId="77777777" w:rsidR="0019786E" w:rsidRPr="0047449A" w:rsidRDefault="0019786E" w:rsidP="00EB5F84">
            <w:pPr>
              <w:tabs>
                <w:tab w:val="left" w:pos="173"/>
              </w:tabs>
              <w:spacing w:after="0" w:line="240" w:lineRule="auto"/>
              <w:jc w:val="center"/>
              <w:rPr>
                <w:rFonts w:ascii="Museo 300" w:hAnsi="Museo 300"/>
                <w:color w:val="FFFFFF" w:themeColor="background1"/>
                <w:sz w:val="16"/>
                <w:szCs w:val="16"/>
              </w:rPr>
            </w:pPr>
            <w:r w:rsidRPr="0047449A">
              <w:rPr>
                <w:rFonts w:ascii="Museo 300" w:hAnsi="Museo 300"/>
                <w:sz w:val="16"/>
                <w:szCs w:val="16"/>
              </w:rPr>
              <w:t>100.00</w:t>
            </w:r>
          </w:p>
        </w:tc>
        <w:tc>
          <w:tcPr>
            <w:tcW w:w="236" w:type="dxa"/>
            <w:vMerge/>
            <w:tcBorders>
              <w:left w:val="single" w:sz="4" w:space="0" w:color="auto"/>
              <w:bottom w:val="nil"/>
              <w:right w:val="single" w:sz="4" w:space="0" w:color="auto"/>
            </w:tcBorders>
            <w:shd w:val="clear" w:color="auto" w:fill="auto"/>
          </w:tcPr>
          <w:p w14:paraId="5ECF65D4" w14:textId="77777777" w:rsidR="0019786E" w:rsidRPr="00F810A8" w:rsidRDefault="0019786E" w:rsidP="0019786E">
            <w:pPr>
              <w:pStyle w:val="Prrafodelista"/>
              <w:tabs>
                <w:tab w:val="left" w:pos="426"/>
              </w:tabs>
              <w:ind w:left="0"/>
              <w:jc w:val="center"/>
              <w:rPr>
                <w:rFonts w:ascii="Museo 300" w:hAnsi="Museo 300"/>
                <w:sz w:val="16"/>
                <w:szCs w:val="16"/>
                <w:lang w:val="es-SV"/>
              </w:rPr>
            </w:pPr>
          </w:p>
        </w:tc>
        <w:tc>
          <w:tcPr>
            <w:tcW w:w="990" w:type="dxa"/>
            <w:vMerge/>
            <w:tcBorders>
              <w:left w:val="single" w:sz="4" w:space="0" w:color="auto"/>
            </w:tcBorders>
            <w:shd w:val="clear" w:color="auto" w:fill="auto"/>
            <w:vAlign w:val="center"/>
          </w:tcPr>
          <w:p w14:paraId="558265A8" w14:textId="77777777" w:rsidR="0019786E" w:rsidRPr="00F810A8" w:rsidRDefault="0019786E" w:rsidP="0019786E">
            <w:pPr>
              <w:pStyle w:val="Prrafodelista"/>
              <w:tabs>
                <w:tab w:val="left" w:pos="426"/>
              </w:tabs>
              <w:ind w:left="0"/>
              <w:jc w:val="center"/>
              <w:rPr>
                <w:rFonts w:ascii="Museo 300" w:hAnsi="Museo 300"/>
                <w:sz w:val="16"/>
                <w:szCs w:val="16"/>
                <w:lang w:val="es-SV"/>
              </w:rPr>
            </w:pPr>
          </w:p>
        </w:tc>
        <w:tc>
          <w:tcPr>
            <w:tcW w:w="4318" w:type="dxa"/>
            <w:vMerge/>
            <w:shd w:val="clear" w:color="auto" w:fill="auto"/>
            <w:vAlign w:val="center"/>
          </w:tcPr>
          <w:p w14:paraId="0682D09A" w14:textId="77777777" w:rsidR="0019786E" w:rsidRPr="00F810A8" w:rsidRDefault="0019786E" w:rsidP="0019786E">
            <w:pPr>
              <w:tabs>
                <w:tab w:val="left" w:pos="426"/>
              </w:tabs>
              <w:rPr>
                <w:rFonts w:ascii="Museo 300" w:hAnsi="Museo 300"/>
                <w:sz w:val="16"/>
                <w:szCs w:val="16"/>
              </w:rPr>
            </w:pPr>
          </w:p>
        </w:tc>
      </w:tr>
      <w:tr w:rsidR="0019786E" w:rsidRPr="00F810A8" w14:paraId="3A621E54" w14:textId="77777777" w:rsidTr="00EB5F84">
        <w:trPr>
          <w:trHeight w:val="260"/>
          <w:jc w:val="center"/>
        </w:trPr>
        <w:tc>
          <w:tcPr>
            <w:tcW w:w="1067" w:type="dxa"/>
            <w:vMerge/>
            <w:shd w:val="clear" w:color="auto" w:fill="DEEAF6" w:themeFill="accent1" w:themeFillTint="33"/>
            <w:vAlign w:val="center"/>
          </w:tcPr>
          <w:p w14:paraId="255C0DE2" w14:textId="77777777" w:rsidR="0019786E" w:rsidRPr="00F810A8" w:rsidRDefault="0019786E" w:rsidP="0019786E">
            <w:pPr>
              <w:tabs>
                <w:tab w:val="left" w:pos="426"/>
              </w:tabs>
              <w:jc w:val="center"/>
              <w:rPr>
                <w:rFonts w:ascii="Museo 300" w:hAnsi="Museo 300"/>
                <w:sz w:val="16"/>
                <w:szCs w:val="16"/>
              </w:rPr>
            </w:pPr>
          </w:p>
        </w:tc>
        <w:tc>
          <w:tcPr>
            <w:tcW w:w="873" w:type="dxa"/>
            <w:vMerge w:val="restart"/>
            <w:shd w:val="clear" w:color="auto" w:fill="auto"/>
            <w:vAlign w:val="center"/>
          </w:tcPr>
          <w:p w14:paraId="578D6DDE" w14:textId="77777777" w:rsidR="0019786E" w:rsidRPr="00F810A8" w:rsidRDefault="0019786E" w:rsidP="0019786E">
            <w:pPr>
              <w:tabs>
                <w:tab w:val="left" w:pos="426"/>
              </w:tabs>
              <w:jc w:val="center"/>
              <w:rPr>
                <w:rFonts w:ascii="Museo 300" w:hAnsi="Museo 300"/>
                <w:sz w:val="16"/>
                <w:szCs w:val="16"/>
              </w:rPr>
            </w:pPr>
            <w:r w:rsidRPr="00F810A8">
              <w:rPr>
                <w:rFonts w:ascii="Museo 300" w:hAnsi="Museo 300"/>
                <w:sz w:val="16"/>
                <w:szCs w:val="16"/>
              </w:rPr>
              <w:t>Depto. FINATA - Banco de Tierras</w:t>
            </w:r>
          </w:p>
        </w:tc>
        <w:tc>
          <w:tcPr>
            <w:tcW w:w="611" w:type="dxa"/>
            <w:vMerge w:val="restart"/>
            <w:tcBorders>
              <w:right w:val="single" w:sz="4" w:space="0" w:color="auto"/>
            </w:tcBorders>
            <w:shd w:val="clear" w:color="auto" w:fill="auto"/>
            <w:textDirection w:val="btLr"/>
            <w:vAlign w:val="center"/>
          </w:tcPr>
          <w:p w14:paraId="67BCC486" w14:textId="77777777" w:rsidR="0019786E" w:rsidRPr="00F810A8" w:rsidRDefault="0019786E" w:rsidP="0019786E">
            <w:pPr>
              <w:tabs>
                <w:tab w:val="left" w:pos="426"/>
              </w:tabs>
              <w:ind w:left="113" w:right="113"/>
              <w:jc w:val="center"/>
              <w:rPr>
                <w:rFonts w:ascii="Museo 300" w:hAnsi="Museo 300"/>
                <w:sz w:val="16"/>
                <w:szCs w:val="16"/>
              </w:rPr>
            </w:pPr>
            <w:proofErr w:type="spellStart"/>
            <w:r w:rsidRPr="00F810A8">
              <w:rPr>
                <w:rFonts w:ascii="Museo 300" w:hAnsi="Museo 300"/>
                <w:sz w:val="16"/>
                <w:szCs w:val="16"/>
              </w:rPr>
              <w:t>Benefi</w:t>
            </w:r>
            <w:r>
              <w:rPr>
                <w:rFonts w:ascii="Museo 300" w:hAnsi="Museo 300"/>
                <w:sz w:val="16"/>
                <w:szCs w:val="16"/>
              </w:rPr>
              <w:t>-</w:t>
            </w:r>
            <w:r w:rsidRPr="00F810A8">
              <w:rPr>
                <w:rFonts w:ascii="Museo 300" w:hAnsi="Museo 300"/>
                <w:sz w:val="16"/>
                <w:szCs w:val="16"/>
              </w:rPr>
              <w:t>ciarios</w:t>
            </w:r>
            <w:proofErr w:type="spellEnd"/>
            <w:r w:rsidRPr="00F810A8">
              <w:rPr>
                <w:rFonts w:ascii="Museo 300" w:hAnsi="Museo 300"/>
                <w:sz w:val="16"/>
                <w:szCs w:val="16"/>
              </w:rPr>
              <w:t xml:space="preserve"> atendidos</w:t>
            </w:r>
          </w:p>
        </w:tc>
        <w:tc>
          <w:tcPr>
            <w:tcW w:w="1095" w:type="dxa"/>
            <w:gridSpan w:val="2"/>
            <w:tcBorders>
              <w:top w:val="single" w:sz="4" w:space="0" w:color="auto"/>
              <w:left w:val="single" w:sz="4" w:space="0" w:color="auto"/>
              <w:bottom w:val="nil"/>
              <w:right w:val="nil"/>
            </w:tcBorders>
            <w:shd w:val="clear" w:color="auto" w:fill="auto"/>
            <w:vAlign w:val="center"/>
          </w:tcPr>
          <w:p w14:paraId="4FCC3194" w14:textId="77777777" w:rsidR="0019786E" w:rsidRPr="00F810A8" w:rsidRDefault="0019786E" w:rsidP="00EB5F84">
            <w:pPr>
              <w:tabs>
                <w:tab w:val="left" w:pos="426"/>
              </w:tabs>
              <w:spacing w:after="0" w:line="240" w:lineRule="auto"/>
              <w:rPr>
                <w:rFonts w:ascii="Museo 300" w:hAnsi="Museo 300"/>
                <w:sz w:val="16"/>
                <w:szCs w:val="16"/>
              </w:rPr>
            </w:pPr>
            <w:r w:rsidRPr="00F810A8">
              <w:rPr>
                <w:rFonts w:ascii="Museo 300" w:hAnsi="Museo 300"/>
                <w:sz w:val="16"/>
                <w:szCs w:val="16"/>
              </w:rPr>
              <w:t>Programado</w:t>
            </w:r>
          </w:p>
        </w:tc>
        <w:tc>
          <w:tcPr>
            <w:tcW w:w="993" w:type="dxa"/>
            <w:tcBorders>
              <w:top w:val="single" w:sz="4" w:space="0" w:color="auto"/>
              <w:left w:val="nil"/>
              <w:bottom w:val="nil"/>
              <w:right w:val="single" w:sz="4" w:space="0" w:color="auto"/>
            </w:tcBorders>
            <w:shd w:val="clear" w:color="auto" w:fill="auto"/>
            <w:vAlign w:val="center"/>
          </w:tcPr>
          <w:p w14:paraId="6796DFFE" w14:textId="77777777" w:rsidR="0019786E" w:rsidRPr="00F810A8" w:rsidRDefault="0019786E" w:rsidP="00EB5F84">
            <w:pPr>
              <w:tabs>
                <w:tab w:val="left" w:pos="173"/>
              </w:tabs>
              <w:spacing w:after="0" w:line="240" w:lineRule="auto"/>
              <w:jc w:val="center"/>
              <w:rPr>
                <w:rFonts w:ascii="Museo 300" w:hAnsi="Museo 300"/>
                <w:sz w:val="16"/>
                <w:szCs w:val="16"/>
              </w:rPr>
            </w:pPr>
            <w:r>
              <w:rPr>
                <w:rFonts w:ascii="Museo 300" w:hAnsi="Museo 300"/>
                <w:sz w:val="16"/>
                <w:szCs w:val="16"/>
              </w:rPr>
              <w:t>225</w:t>
            </w:r>
          </w:p>
        </w:tc>
        <w:tc>
          <w:tcPr>
            <w:tcW w:w="236" w:type="dxa"/>
            <w:vMerge w:val="restart"/>
            <w:tcBorders>
              <w:top w:val="nil"/>
              <w:left w:val="single" w:sz="4" w:space="0" w:color="auto"/>
              <w:right w:val="single" w:sz="4" w:space="0" w:color="auto"/>
            </w:tcBorders>
            <w:shd w:val="clear" w:color="auto" w:fill="auto"/>
          </w:tcPr>
          <w:p w14:paraId="221BFC53" w14:textId="77777777" w:rsidR="0019786E" w:rsidRPr="00F810A8" w:rsidRDefault="0019786E" w:rsidP="0019786E">
            <w:pPr>
              <w:pStyle w:val="Prrafodelista"/>
              <w:tabs>
                <w:tab w:val="left" w:pos="426"/>
              </w:tabs>
              <w:ind w:left="0"/>
              <w:jc w:val="center"/>
              <w:rPr>
                <w:rFonts w:ascii="Museo 300" w:hAnsi="Museo 300"/>
                <w:sz w:val="16"/>
                <w:szCs w:val="16"/>
                <w:lang w:val="es-SV"/>
              </w:rPr>
            </w:pPr>
          </w:p>
        </w:tc>
        <w:tc>
          <w:tcPr>
            <w:tcW w:w="990" w:type="dxa"/>
            <w:vMerge w:val="restart"/>
            <w:tcBorders>
              <w:left w:val="single" w:sz="4" w:space="0" w:color="auto"/>
            </w:tcBorders>
            <w:shd w:val="clear" w:color="auto" w:fill="auto"/>
            <w:vAlign w:val="center"/>
          </w:tcPr>
          <w:p w14:paraId="26ABC8F5" w14:textId="77777777" w:rsidR="0019786E" w:rsidRPr="00F810A8" w:rsidRDefault="0019786E" w:rsidP="0019786E">
            <w:pPr>
              <w:pStyle w:val="Prrafodelista"/>
              <w:tabs>
                <w:tab w:val="left" w:pos="426"/>
              </w:tabs>
              <w:ind w:left="0"/>
              <w:jc w:val="center"/>
              <w:rPr>
                <w:rFonts w:ascii="Museo 300" w:hAnsi="Museo 300"/>
                <w:sz w:val="16"/>
                <w:szCs w:val="16"/>
                <w:lang w:val="es-SV"/>
              </w:rPr>
            </w:pPr>
            <w:r w:rsidRPr="00F810A8">
              <w:rPr>
                <w:rFonts w:ascii="Museo 300" w:hAnsi="Museo 300"/>
                <w:sz w:val="16"/>
                <w:szCs w:val="16"/>
                <w:lang w:val="es-SV"/>
              </w:rPr>
              <w:t>Casos no resueltos a los usuarios</w:t>
            </w:r>
          </w:p>
        </w:tc>
        <w:tc>
          <w:tcPr>
            <w:tcW w:w="4318" w:type="dxa"/>
            <w:vMerge w:val="restart"/>
            <w:shd w:val="clear" w:color="auto" w:fill="auto"/>
            <w:vAlign w:val="center"/>
          </w:tcPr>
          <w:p w14:paraId="27491973" w14:textId="77777777" w:rsidR="0019786E" w:rsidRPr="00F810A8" w:rsidRDefault="0019786E" w:rsidP="0019786E">
            <w:pPr>
              <w:tabs>
                <w:tab w:val="left" w:pos="426"/>
              </w:tabs>
              <w:rPr>
                <w:rFonts w:ascii="Museo 300" w:hAnsi="Museo 300"/>
                <w:sz w:val="16"/>
                <w:szCs w:val="16"/>
              </w:rPr>
            </w:pPr>
            <w:r w:rsidRPr="00F810A8">
              <w:rPr>
                <w:rFonts w:ascii="Museo 300" w:hAnsi="Museo 300"/>
                <w:sz w:val="16"/>
                <w:szCs w:val="16"/>
              </w:rPr>
              <w:t>Asesoramiento a los beneficiarios sobre la situación de sus inmuebles y las medidas a  seguir para resolverles.</w:t>
            </w:r>
          </w:p>
        </w:tc>
      </w:tr>
      <w:tr w:rsidR="0019786E" w:rsidRPr="00F810A8" w14:paraId="006E9657" w14:textId="77777777" w:rsidTr="00EB5F84">
        <w:trPr>
          <w:trHeight w:val="137"/>
          <w:jc w:val="center"/>
        </w:trPr>
        <w:tc>
          <w:tcPr>
            <w:tcW w:w="1067" w:type="dxa"/>
            <w:vMerge/>
            <w:shd w:val="clear" w:color="auto" w:fill="DEEAF6" w:themeFill="accent1" w:themeFillTint="33"/>
            <w:vAlign w:val="center"/>
          </w:tcPr>
          <w:p w14:paraId="61325647" w14:textId="77777777" w:rsidR="0019786E" w:rsidRPr="00F810A8" w:rsidRDefault="0019786E" w:rsidP="0019786E">
            <w:pPr>
              <w:tabs>
                <w:tab w:val="left" w:pos="426"/>
              </w:tabs>
              <w:jc w:val="center"/>
              <w:rPr>
                <w:rFonts w:ascii="Museo 300" w:hAnsi="Museo 300"/>
                <w:sz w:val="16"/>
                <w:szCs w:val="16"/>
              </w:rPr>
            </w:pPr>
          </w:p>
        </w:tc>
        <w:tc>
          <w:tcPr>
            <w:tcW w:w="873" w:type="dxa"/>
            <w:vMerge/>
            <w:shd w:val="clear" w:color="auto" w:fill="auto"/>
            <w:vAlign w:val="center"/>
          </w:tcPr>
          <w:p w14:paraId="6324D2DC" w14:textId="77777777" w:rsidR="0019786E" w:rsidRPr="00F810A8" w:rsidRDefault="0019786E" w:rsidP="0019786E">
            <w:pPr>
              <w:tabs>
                <w:tab w:val="left" w:pos="426"/>
              </w:tabs>
              <w:jc w:val="center"/>
              <w:rPr>
                <w:rFonts w:ascii="Museo 300" w:hAnsi="Museo 300"/>
                <w:sz w:val="16"/>
                <w:szCs w:val="16"/>
              </w:rPr>
            </w:pPr>
          </w:p>
        </w:tc>
        <w:tc>
          <w:tcPr>
            <w:tcW w:w="611" w:type="dxa"/>
            <w:vMerge/>
            <w:tcBorders>
              <w:right w:val="single" w:sz="4" w:space="0" w:color="auto"/>
            </w:tcBorders>
            <w:shd w:val="clear" w:color="auto" w:fill="auto"/>
            <w:textDirection w:val="btLr"/>
            <w:vAlign w:val="center"/>
          </w:tcPr>
          <w:p w14:paraId="16BA1F6F" w14:textId="77777777" w:rsidR="0019786E" w:rsidRPr="00F810A8" w:rsidRDefault="0019786E" w:rsidP="0019786E">
            <w:pPr>
              <w:tabs>
                <w:tab w:val="left" w:pos="426"/>
              </w:tabs>
              <w:ind w:left="113" w:right="113"/>
              <w:jc w:val="center"/>
              <w:rPr>
                <w:rFonts w:ascii="Museo 300" w:hAnsi="Museo 300"/>
                <w:sz w:val="16"/>
                <w:szCs w:val="16"/>
              </w:rPr>
            </w:pPr>
          </w:p>
        </w:tc>
        <w:tc>
          <w:tcPr>
            <w:tcW w:w="1095" w:type="dxa"/>
            <w:gridSpan w:val="2"/>
            <w:tcBorders>
              <w:top w:val="nil"/>
              <w:left w:val="single" w:sz="4" w:space="0" w:color="auto"/>
              <w:bottom w:val="nil"/>
              <w:right w:val="nil"/>
            </w:tcBorders>
            <w:shd w:val="clear" w:color="auto" w:fill="auto"/>
            <w:vAlign w:val="center"/>
          </w:tcPr>
          <w:p w14:paraId="7D54B32C" w14:textId="77777777" w:rsidR="0019786E" w:rsidRPr="00F810A8" w:rsidRDefault="0019786E" w:rsidP="00EB5F84">
            <w:pPr>
              <w:tabs>
                <w:tab w:val="left" w:pos="426"/>
              </w:tabs>
              <w:spacing w:after="0" w:line="240" w:lineRule="auto"/>
              <w:rPr>
                <w:rFonts w:ascii="Museo 300" w:hAnsi="Museo 300"/>
                <w:sz w:val="16"/>
                <w:szCs w:val="16"/>
              </w:rPr>
            </w:pPr>
            <w:r w:rsidRPr="00F810A8">
              <w:rPr>
                <w:rFonts w:ascii="Museo 300" w:hAnsi="Museo 300"/>
                <w:sz w:val="16"/>
                <w:szCs w:val="16"/>
              </w:rPr>
              <w:t>Ejecutado</w:t>
            </w:r>
          </w:p>
        </w:tc>
        <w:tc>
          <w:tcPr>
            <w:tcW w:w="993" w:type="dxa"/>
            <w:tcBorders>
              <w:top w:val="nil"/>
              <w:left w:val="nil"/>
              <w:bottom w:val="nil"/>
              <w:right w:val="single" w:sz="4" w:space="0" w:color="auto"/>
            </w:tcBorders>
            <w:shd w:val="clear" w:color="auto" w:fill="auto"/>
            <w:vAlign w:val="center"/>
          </w:tcPr>
          <w:p w14:paraId="356A949F" w14:textId="77777777" w:rsidR="0019786E" w:rsidRPr="00F810A8" w:rsidRDefault="0019786E" w:rsidP="00EB5F84">
            <w:pPr>
              <w:tabs>
                <w:tab w:val="left" w:pos="173"/>
              </w:tabs>
              <w:spacing w:after="0" w:line="240" w:lineRule="auto"/>
              <w:jc w:val="center"/>
              <w:rPr>
                <w:rFonts w:ascii="Museo 300" w:hAnsi="Museo 300"/>
                <w:sz w:val="16"/>
                <w:szCs w:val="16"/>
              </w:rPr>
            </w:pPr>
            <w:r>
              <w:rPr>
                <w:rFonts w:ascii="Museo 300" w:hAnsi="Museo 300"/>
                <w:sz w:val="16"/>
                <w:szCs w:val="16"/>
              </w:rPr>
              <w:t>312</w:t>
            </w:r>
          </w:p>
        </w:tc>
        <w:tc>
          <w:tcPr>
            <w:tcW w:w="236" w:type="dxa"/>
            <w:vMerge/>
            <w:tcBorders>
              <w:left w:val="single" w:sz="4" w:space="0" w:color="auto"/>
              <w:right w:val="single" w:sz="4" w:space="0" w:color="auto"/>
            </w:tcBorders>
            <w:shd w:val="clear" w:color="auto" w:fill="auto"/>
          </w:tcPr>
          <w:p w14:paraId="54D4787E" w14:textId="77777777" w:rsidR="0019786E" w:rsidRPr="00F810A8" w:rsidRDefault="0019786E" w:rsidP="0019786E">
            <w:pPr>
              <w:pStyle w:val="Prrafodelista"/>
              <w:tabs>
                <w:tab w:val="left" w:pos="426"/>
              </w:tabs>
              <w:ind w:left="0"/>
              <w:jc w:val="center"/>
              <w:rPr>
                <w:rFonts w:ascii="Museo 300" w:hAnsi="Museo 300"/>
                <w:sz w:val="16"/>
                <w:szCs w:val="16"/>
                <w:lang w:val="es-SV"/>
              </w:rPr>
            </w:pPr>
          </w:p>
        </w:tc>
        <w:tc>
          <w:tcPr>
            <w:tcW w:w="990" w:type="dxa"/>
            <w:vMerge/>
            <w:tcBorders>
              <w:left w:val="single" w:sz="4" w:space="0" w:color="auto"/>
            </w:tcBorders>
            <w:shd w:val="clear" w:color="auto" w:fill="auto"/>
            <w:vAlign w:val="center"/>
          </w:tcPr>
          <w:p w14:paraId="761F66B7" w14:textId="77777777" w:rsidR="0019786E" w:rsidRPr="00F810A8" w:rsidRDefault="0019786E" w:rsidP="0019786E">
            <w:pPr>
              <w:pStyle w:val="Prrafodelista"/>
              <w:tabs>
                <w:tab w:val="left" w:pos="426"/>
              </w:tabs>
              <w:ind w:left="0"/>
              <w:jc w:val="center"/>
              <w:rPr>
                <w:rFonts w:ascii="Museo 300" w:hAnsi="Museo 300"/>
                <w:sz w:val="16"/>
                <w:szCs w:val="16"/>
                <w:lang w:val="es-SV"/>
              </w:rPr>
            </w:pPr>
          </w:p>
        </w:tc>
        <w:tc>
          <w:tcPr>
            <w:tcW w:w="4318" w:type="dxa"/>
            <w:vMerge/>
            <w:shd w:val="clear" w:color="auto" w:fill="auto"/>
            <w:vAlign w:val="center"/>
          </w:tcPr>
          <w:p w14:paraId="2DB47EBB" w14:textId="77777777" w:rsidR="0019786E" w:rsidRPr="00F810A8" w:rsidRDefault="0019786E" w:rsidP="0019786E">
            <w:pPr>
              <w:tabs>
                <w:tab w:val="left" w:pos="426"/>
              </w:tabs>
              <w:rPr>
                <w:rFonts w:ascii="Museo 300" w:hAnsi="Museo 300"/>
                <w:sz w:val="16"/>
                <w:szCs w:val="16"/>
              </w:rPr>
            </w:pPr>
          </w:p>
        </w:tc>
      </w:tr>
      <w:tr w:rsidR="0019786E" w:rsidRPr="00F810A8" w14:paraId="3C345FCB" w14:textId="77777777" w:rsidTr="00EB5F84">
        <w:trPr>
          <w:trHeight w:val="226"/>
          <w:jc w:val="center"/>
        </w:trPr>
        <w:tc>
          <w:tcPr>
            <w:tcW w:w="1067" w:type="dxa"/>
            <w:vMerge/>
            <w:shd w:val="clear" w:color="auto" w:fill="DEEAF6" w:themeFill="accent1" w:themeFillTint="33"/>
            <w:vAlign w:val="center"/>
          </w:tcPr>
          <w:p w14:paraId="2D8A493E" w14:textId="77777777" w:rsidR="0019786E" w:rsidRPr="00F810A8" w:rsidRDefault="0019786E" w:rsidP="0019786E">
            <w:pPr>
              <w:tabs>
                <w:tab w:val="left" w:pos="426"/>
              </w:tabs>
              <w:jc w:val="center"/>
              <w:rPr>
                <w:rFonts w:ascii="Museo 300" w:hAnsi="Museo 300"/>
                <w:sz w:val="16"/>
                <w:szCs w:val="16"/>
              </w:rPr>
            </w:pPr>
          </w:p>
        </w:tc>
        <w:tc>
          <w:tcPr>
            <w:tcW w:w="873" w:type="dxa"/>
            <w:vMerge/>
            <w:shd w:val="clear" w:color="auto" w:fill="auto"/>
            <w:vAlign w:val="center"/>
          </w:tcPr>
          <w:p w14:paraId="2D28ADDC" w14:textId="77777777" w:rsidR="0019786E" w:rsidRPr="00F810A8" w:rsidRDefault="0019786E" w:rsidP="0019786E">
            <w:pPr>
              <w:tabs>
                <w:tab w:val="left" w:pos="426"/>
              </w:tabs>
              <w:jc w:val="center"/>
              <w:rPr>
                <w:rFonts w:ascii="Museo 300" w:hAnsi="Museo 300"/>
                <w:sz w:val="16"/>
                <w:szCs w:val="16"/>
              </w:rPr>
            </w:pPr>
          </w:p>
        </w:tc>
        <w:tc>
          <w:tcPr>
            <w:tcW w:w="611" w:type="dxa"/>
            <w:vMerge/>
            <w:tcBorders>
              <w:right w:val="single" w:sz="4" w:space="0" w:color="auto"/>
            </w:tcBorders>
            <w:shd w:val="clear" w:color="auto" w:fill="auto"/>
            <w:textDirection w:val="btLr"/>
            <w:vAlign w:val="center"/>
          </w:tcPr>
          <w:p w14:paraId="0CA2AA34" w14:textId="77777777" w:rsidR="0019786E" w:rsidRPr="00F810A8" w:rsidRDefault="0019786E" w:rsidP="0019786E">
            <w:pPr>
              <w:tabs>
                <w:tab w:val="left" w:pos="426"/>
              </w:tabs>
              <w:ind w:left="113" w:right="113"/>
              <w:jc w:val="center"/>
              <w:rPr>
                <w:rFonts w:ascii="Museo 300" w:hAnsi="Museo 300"/>
                <w:sz w:val="16"/>
                <w:szCs w:val="16"/>
              </w:rPr>
            </w:pPr>
          </w:p>
        </w:tc>
        <w:tc>
          <w:tcPr>
            <w:tcW w:w="326" w:type="dxa"/>
            <w:vMerge w:val="restart"/>
            <w:tcBorders>
              <w:top w:val="nil"/>
              <w:left w:val="single" w:sz="4" w:space="0" w:color="auto"/>
              <w:bottom w:val="nil"/>
              <w:right w:val="nil"/>
            </w:tcBorders>
            <w:shd w:val="clear" w:color="auto" w:fill="auto"/>
            <w:vAlign w:val="center"/>
          </w:tcPr>
          <w:p w14:paraId="57683D7B" w14:textId="77777777" w:rsidR="0019786E" w:rsidRPr="00F810A8" w:rsidRDefault="0019786E" w:rsidP="00EB5F84">
            <w:pPr>
              <w:tabs>
                <w:tab w:val="left" w:pos="426"/>
              </w:tabs>
              <w:spacing w:after="0" w:line="240" w:lineRule="auto"/>
              <w:jc w:val="center"/>
              <w:rPr>
                <w:rFonts w:ascii="Museo 300" w:hAnsi="Museo 300"/>
                <w:sz w:val="16"/>
                <w:szCs w:val="16"/>
              </w:rPr>
            </w:pPr>
            <w:r>
              <w:rPr>
                <w:rFonts w:ascii="Museo 300" w:hAnsi="Museo 300"/>
                <w:sz w:val="16"/>
                <w:szCs w:val="16"/>
              </w:rPr>
              <w:t>%</w:t>
            </w:r>
          </w:p>
        </w:tc>
        <w:tc>
          <w:tcPr>
            <w:tcW w:w="769" w:type="dxa"/>
            <w:tcBorders>
              <w:top w:val="nil"/>
              <w:left w:val="nil"/>
              <w:bottom w:val="nil"/>
              <w:right w:val="nil"/>
            </w:tcBorders>
            <w:shd w:val="clear" w:color="auto" w:fill="D9E2F3" w:themeFill="accent5" w:themeFillTint="33"/>
            <w:vAlign w:val="center"/>
          </w:tcPr>
          <w:p w14:paraId="550B7CCC" w14:textId="77777777" w:rsidR="0019786E" w:rsidRPr="007947AE" w:rsidRDefault="0019786E" w:rsidP="00EB5F84">
            <w:pPr>
              <w:tabs>
                <w:tab w:val="left" w:pos="426"/>
              </w:tabs>
              <w:spacing w:after="0" w:line="240" w:lineRule="auto"/>
              <w:jc w:val="center"/>
              <w:rPr>
                <w:rFonts w:ascii="Museo 300" w:hAnsi="Museo 300"/>
                <w:b/>
                <w:sz w:val="14"/>
                <w:szCs w:val="14"/>
              </w:rPr>
            </w:pPr>
            <w:r>
              <w:rPr>
                <w:rFonts w:ascii="Museo 300" w:hAnsi="Museo 300"/>
                <w:b/>
                <w:sz w:val="14"/>
                <w:szCs w:val="14"/>
              </w:rPr>
              <w:t>3er</w:t>
            </w:r>
            <w:r w:rsidRPr="00C650DD">
              <w:rPr>
                <w:rFonts w:ascii="Museo 300" w:hAnsi="Museo 300"/>
                <w:b/>
                <w:sz w:val="14"/>
                <w:szCs w:val="14"/>
              </w:rPr>
              <w:t xml:space="preserve">. </w:t>
            </w:r>
            <w:proofErr w:type="spellStart"/>
            <w:r w:rsidRPr="00C650DD">
              <w:rPr>
                <w:rFonts w:ascii="Museo 300" w:hAnsi="Museo 300"/>
                <w:b/>
                <w:sz w:val="14"/>
                <w:szCs w:val="14"/>
              </w:rPr>
              <w:t>Tri</w:t>
            </w:r>
            <w:r>
              <w:rPr>
                <w:rFonts w:ascii="Museo 300" w:hAnsi="Museo 300"/>
                <w:b/>
                <w:sz w:val="14"/>
                <w:szCs w:val="14"/>
              </w:rPr>
              <w:t>m</w:t>
            </w:r>
            <w:proofErr w:type="spellEnd"/>
            <w:r>
              <w:rPr>
                <w:rFonts w:ascii="Museo 300" w:hAnsi="Museo 300"/>
                <w:b/>
                <w:sz w:val="14"/>
                <w:szCs w:val="14"/>
              </w:rPr>
              <w:t>.</w:t>
            </w:r>
            <w:r w:rsidRPr="00C650DD">
              <w:rPr>
                <w:rFonts w:ascii="Museo 300" w:hAnsi="Museo 300"/>
                <w:b/>
                <w:sz w:val="14"/>
                <w:szCs w:val="14"/>
              </w:rPr>
              <w:t xml:space="preserve"> 22</w:t>
            </w:r>
            <w:r w:rsidRPr="00C650DD">
              <w:rPr>
                <w:rFonts w:ascii="Museo 300" w:hAnsi="Museo 300"/>
                <w:sz w:val="14"/>
                <w:szCs w:val="14"/>
              </w:rPr>
              <w:t>.</w:t>
            </w:r>
          </w:p>
        </w:tc>
        <w:tc>
          <w:tcPr>
            <w:tcW w:w="993" w:type="dxa"/>
            <w:tcBorders>
              <w:top w:val="nil"/>
              <w:left w:val="nil"/>
              <w:bottom w:val="nil"/>
              <w:right w:val="single" w:sz="4" w:space="0" w:color="auto"/>
            </w:tcBorders>
            <w:shd w:val="clear" w:color="auto" w:fill="D9E2F3" w:themeFill="accent5" w:themeFillTint="33"/>
            <w:vAlign w:val="center"/>
          </w:tcPr>
          <w:p w14:paraId="34BF8FDA" w14:textId="77777777" w:rsidR="0019786E" w:rsidRPr="00322069" w:rsidRDefault="0019786E" w:rsidP="00EB5F84">
            <w:pPr>
              <w:tabs>
                <w:tab w:val="left" w:pos="173"/>
              </w:tabs>
              <w:spacing w:after="0" w:line="240" w:lineRule="auto"/>
              <w:jc w:val="center"/>
              <w:rPr>
                <w:rFonts w:ascii="Museo 300" w:hAnsi="Museo 300"/>
                <w:b/>
                <w:sz w:val="16"/>
                <w:szCs w:val="16"/>
              </w:rPr>
            </w:pPr>
            <w:r w:rsidRPr="00322069">
              <w:rPr>
                <w:rFonts w:ascii="Museo 300" w:hAnsi="Museo 300"/>
                <w:b/>
                <w:sz w:val="16"/>
                <w:szCs w:val="16"/>
              </w:rPr>
              <w:t>100.00</w:t>
            </w:r>
          </w:p>
        </w:tc>
        <w:tc>
          <w:tcPr>
            <w:tcW w:w="236" w:type="dxa"/>
            <w:vMerge/>
            <w:tcBorders>
              <w:left w:val="single" w:sz="4" w:space="0" w:color="auto"/>
              <w:right w:val="single" w:sz="4" w:space="0" w:color="auto"/>
            </w:tcBorders>
            <w:shd w:val="clear" w:color="auto" w:fill="auto"/>
          </w:tcPr>
          <w:p w14:paraId="33FE6DB2" w14:textId="77777777" w:rsidR="0019786E" w:rsidRPr="00F810A8" w:rsidRDefault="0019786E" w:rsidP="0019786E">
            <w:pPr>
              <w:pStyle w:val="Prrafodelista"/>
              <w:tabs>
                <w:tab w:val="left" w:pos="426"/>
              </w:tabs>
              <w:ind w:left="0"/>
              <w:jc w:val="center"/>
              <w:rPr>
                <w:rFonts w:ascii="Museo 300" w:hAnsi="Museo 300"/>
                <w:sz w:val="16"/>
                <w:szCs w:val="16"/>
                <w:lang w:val="es-SV"/>
              </w:rPr>
            </w:pPr>
          </w:p>
        </w:tc>
        <w:tc>
          <w:tcPr>
            <w:tcW w:w="990" w:type="dxa"/>
            <w:vMerge/>
            <w:tcBorders>
              <w:left w:val="single" w:sz="4" w:space="0" w:color="auto"/>
            </w:tcBorders>
            <w:shd w:val="clear" w:color="auto" w:fill="auto"/>
            <w:vAlign w:val="center"/>
          </w:tcPr>
          <w:p w14:paraId="42C314CA" w14:textId="77777777" w:rsidR="0019786E" w:rsidRPr="00F810A8" w:rsidRDefault="0019786E" w:rsidP="0019786E">
            <w:pPr>
              <w:pStyle w:val="Prrafodelista"/>
              <w:tabs>
                <w:tab w:val="left" w:pos="426"/>
              </w:tabs>
              <w:ind w:left="0"/>
              <w:jc w:val="center"/>
              <w:rPr>
                <w:rFonts w:ascii="Museo 300" w:hAnsi="Museo 300"/>
                <w:sz w:val="16"/>
                <w:szCs w:val="16"/>
                <w:lang w:val="es-SV"/>
              </w:rPr>
            </w:pPr>
          </w:p>
        </w:tc>
        <w:tc>
          <w:tcPr>
            <w:tcW w:w="4318" w:type="dxa"/>
            <w:vMerge/>
            <w:shd w:val="clear" w:color="auto" w:fill="auto"/>
            <w:vAlign w:val="center"/>
          </w:tcPr>
          <w:p w14:paraId="51015C07" w14:textId="77777777" w:rsidR="0019786E" w:rsidRPr="00F810A8" w:rsidRDefault="0019786E" w:rsidP="0019786E">
            <w:pPr>
              <w:tabs>
                <w:tab w:val="left" w:pos="426"/>
              </w:tabs>
              <w:rPr>
                <w:rFonts w:ascii="Museo 300" w:hAnsi="Museo 300"/>
                <w:sz w:val="16"/>
                <w:szCs w:val="16"/>
              </w:rPr>
            </w:pPr>
          </w:p>
        </w:tc>
      </w:tr>
      <w:tr w:rsidR="0019786E" w:rsidRPr="00F810A8" w14:paraId="19635735" w14:textId="77777777" w:rsidTr="00EB5F84">
        <w:trPr>
          <w:trHeight w:val="270"/>
          <w:jc w:val="center"/>
        </w:trPr>
        <w:tc>
          <w:tcPr>
            <w:tcW w:w="1067" w:type="dxa"/>
            <w:vMerge/>
            <w:shd w:val="clear" w:color="auto" w:fill="DEEAF6" w:themeFill="accent1" w:themeFillTint="33"/>
            <w:vAlign w:val="center"/>
          </w:tcPr>
          <w:p w14:paraId="404BD420" w14:textId="77777777" w:rsidR="0019786E" w:rsidRPr="00F810A8" w:rsidRDefault="0019786E" w:rsidP="0019786E">
            <w:pPr>
              <w:tabs>
                <w:tab w:val="left" w:pos="426"/>
              </w:tabs>
              <w:jc w:val="center"/>
              <w:rPr>
                <w:rFonts w:ascii="Museo 300" w:hAnsi="Museo 300"/>
                <w:sz w:val="16"/>
                <w:szCs w:val="16"/>
              </w:rPr>
            </w:pPr>
          </w:p>
        </w:tc>
        <w:tc>
          <w:tcPr>
            <w:tcW w:w="873" w:type="dxa"/>
            <w:vMerge/>
            <w:shd w:val="clear" w:color="auto" w:fill="auto"/>
            <w:vAlign w:val="center"/>
          </w:tcPr>
          <w:p w14:paraId="3815A040" w14:textId="77777777" w:rsidR="0019786E" w:rsidRPr="00F810A8" w:rsidRDefault="0019786E" w:rsidP="0019786E">
            <w:pPr>
              <w:tabs>
                <w:tab w:val="left" w:pos="426"/>
              </w:tabs>
              <w:jc w:val="center"/>
              <w:rPr>
                <w:rFonts w:ascii="Museo 300" w:hAnsi="Museo 300"/>
                <w:sz w:val="16"/>
                <w:szCs w:val="16"/>
              </w:rPr>
            </w:pPr>
          </w:p>
        </w:tc>
        <w:tc>
          <w:tcPr>
            <w:tcW w:w="611" w:type="dxa"/>
            <w:vMerge/>
            <w:tcBorders>
              <w:bottom w:val="single" w:sz="4" w:space="0" w:color="auto"/>
              <w:right w:val="single" w:sz="4" w:space="0" w:color="auto"/>
            </w:tcBorders>
            <w:shd w:val="clear" w:color="auto" w:fill="auto"/>
            <w:textDirection w:val="btLr"/>
            <w:vAlign w:val="center"/>
          </w:tcPr>
          <w:p w14:paraId="30B17BD0" w14:textId="77777777" w:rsidR="0019786E" w:rsidRPr="00F810A8" w:rsidRDefault="0019786E" w:rsidP="0019786E">
            <w:pPr>
              <w:tabs>
                <w:tab w:val="left" w:pos="426"/>
              </w:tabs>
              <w:ind w:left="113" w:right="113"/>
              <w:jc w:val="center"/>
              <w:rPr>
                <w:rFonts w:ascii="Museo 300" w:hAnsi="Museo 300"/>
                <w:sz w:val="16"/>
                <w:szCs w:val="16"/>
              </w:rPr>
            </w:pPr>
          </w:p>
        </w:tc>
        <w:tc>
          <w:tcPr>
            <w:tcW w:w="326" w:type="dxa"/>
            <w:vMerge/>
            <w:tcBorders>
              <w:top w:val="nil"/>
              <w:left w:val="single" w:sz="4" w:space="0" w:color="auto"/>
              <w:bottom w:val="single" w:sz="4" w:space="0" w:color="auto"/>
              <w:right w:val="nil"/>
            </w:tcBorders>
            <w:shd w:val="clear" w:color="auto" w:fill="auto"/>
            <w:vAlign w:val="center"/>
          </w:tcPr>
          <w:p w14:paraId="23E795C2" w14:textId="77777777" w:rsidR="0019786E" w:rsidRPr="00F810A8" w:rsidRDefault="0019786E" w:rsidP="00EB5F84">
            <w:pPr>
              <w:tabs>
                <w:tab w:val="left" w:pos="426"/>
              </w:tabs>
              <w:spacing w:after="0" w:line="240" w:lineRule="auto"/>
              <w:rPr>
                <w:rFonts w:ascii="Museo 300" w:hAnsi="Museo 300"/>
                <w:sz w:val="16"/>
                <w:szCs w:val="16"/>
              </w:rPr>
            </w:pPr>
          </w:p>
        </w:tc>
        <w:tc>
          <w:tcPr>
            <w:tcW w:w="769" w:type="dxa"/>
            <w:tcBorders>
              <w:top w:val="nil"/>
              <w:left w:val="nil"/>
              <w:bottom w:val="single" w:sz="4" w:space="0" w:color="auto"/>
              <w:right w:val="nil"/>
            </w:tcBorders>
            <w:shd w:val="clear" w:color="auto" w:fill="F2F2F2" w:themeFill="background1" w:themeFillShade="F2"/>
            <w:vAlign w:val="center"/>
          </w:tcPr>
          <w:p w14:paraId="0668F9FD" w14:textId="77777777" w:rsidR="0019786E" w:rsidRPr="00C650DD" w:rsidRDefault="0019786E" w:rsidP="00EB5F84">
            <w:pPr>
              <w:tabs>
                <w:tab w:val="left" w:pos="426"/>
              </w:tabs>
              <w:spacing w:after="0" w:line="240" w:lineRule="auto"/>
              <w:jc w:val="center"/>
              <w:rPr>
                <w:rFonts w:ascii="Museo 300" w:hAnsi="Museo 300"/>
                <w:sz w:val="14"/>
                <w:szCs w:val="14"/>
              </w:rPr>
            </w:pPr>
            <w:r w:rsidRPr="008067DF">
              <w:rPr>
                <w:rFonts w:ascii="Museo 300" w:hAnsi="Museo 300"/>
                <w:sz w:val="14"/>
                <w:szCs w:val="14"/>
              </w:rPr>
              <w:t xml:space="preserve">2do. </w:t>
            </w:r>
            <w:proofErr w:type="spellStart"/>
            <w:r w:rsidRPr="008067DF">
              <w:rPr>
                <w:rFonts w:ascii="Museo 300" w:hAnsi="Museo 300"/>
                <w:sz w:val="14"/>
                <w:szCs w:val="14"/>
              </w:rPr>
              <w:t>Trim</w:t>
            </w:r>
            <w:proofErr w:type="spellEnd"/>
            <w:r w:rsidRPr="008067DF">
              <w:rPr>
                <w:rFonts w:ascii="Museo 300" w:hAnsi="Museo 300"/>
                <w:sz w:val="14"/>
                <w:szCs w:val="14"/>
              </w:rPr>
              <w:t xml:space="preserve">. </w:t>
            </w:r>
            <w:r w:rsidRPr="008067DF">
              <w:rPr>
                <w:rFonts w:ascii="Museo 300" w:hAnsi="Museo 300"/>
                <w:sz w:val="14"/>
                <w:szCs w:val="14"/>
              </w:rPr>
              <w:lastRenderedPageBreak/>
              <w:t>22.</w:t>
            </w:r>
          </w:p>
        </w:tc>
        <w:tc>
          <w:tcPr>
            <w:tcW w:w="993" w:type="dxa"/>
            <w:tcBorders>
              <w:top w:val="nil"/>
              <w:left w:val="nil"/>
              <w:bottom w:val="single" w:sz="4" w:space="0" w:color="auto"/>
              <w:right w:val="single" w:sz="4" w:space="0" w:color="auto"/>
            </w:tcBorders>
            <w:shd w:val="clear" w:color="auto" w:fill="F2F2F2" w:themeFill="background1" w:themeFillShade="F2"/>
            <w:vAlign w:val="center"/>
          </w:tcPr>
          <w:p w14:paraId="044B0F78" w14:textId="77777777" w:rsidR="0019786E" w:rsidRPr="0047449A" w:rsidRDefault="0019786E" w:rsidP="00EB5F84">
            <w:pPr>
              <w:tabs>
                <w:tab w:val="left" w:pos="173"/>
              </w:tabs>
              <w:spacing w:after="0" w:line="240" w:lineRule="auto"/>
              <w:jc w:val="center"/>
              <w:rPr>
                <w:rFonts w:ascii="Museo 300" w:hAnsi="Museo 300"/>
                <w:color w:val="FFFFFF" w:themeColor="background1"/>
                <w:sz w:val="16"/>
                <w:szCs w:val="16"/>
              </w:rPr>
            </w:pPr>
            <w:r w:rsidRPr="0047449A">
              <w:rPr>
                <w:rFonts w:ascii="Museo 300" w:hAnsi="Museo 300"/>
                <w:sz w:val="16"/>
                <w:szCs w:val="16"/>
              </w:rPr>
              <w:lastRenderedPageBreak/>
              <w:t>100.00</w:t>
            </w:r>
          </w:p>
        </w:tc>
        <w:tc>
          <w:tcPr>
            <w:tcW w:w="236" w:type="dxa"/>
            <w:vMerge/>
            <w:tcBorders>
              <w:left w:val="single" w:sz="4" w:space="0" w:color="auto"/>
              <w:bottom w:val="nil"/>
              <w:right w:val="single" w:sz="4" w:space="0" w:color="auto"/>
            </w:tcBorders>
            <w:shd w:val="clear" w:color="auto" w:fill="auto"/>
          </w:tcPr>
          <w:p w14:paraId="4E9D16AE" w14:textId="77777777" w:rsidR="0019786E" w:rsidRPr="00F810A8" w:rsidRDefault="0019786E" w:rsidP="0019786E">
            <w:pPr>
              <w:pStyle w:val="Prrafodelista"/>
              <w:tabs>
                <w:tab w:val="left" w:pos="426"/>
              </w:tabs>
              <w:ind w:left="0"/>
              <w:jc w:val="center"/>
              <w:rPr>
                <w:rFonts w:ascii="Museo 300" w:hAnsi="Museo 300"/>
                <w:sz w:val="16"/>
                <w:szCs w:val="16"/>
                <w:lang w:val="es-SV"/>
              </w:rPr>
            </w:pPr>
          </w:p>
        </w:tc>
        <w:tc>
          <w:tcPr>
            <w:tcW w:w="990" w:type="dxa"/>
            <w:vMerge/>
            <w:tcBorders>
              <w:left w:val="single" w:sz="4" w:space="0" w:color="auto"/>
            </w:tcBorders>
            <w:shd w:val="clear" w:color="auto" w:fill="auto"/>
            <w:vAlign w:val="center"/>
          </w:tcPr>
          <w:p w14:paraId="7B7BF1DD" w14:textId="77777777" w:rsidR="0019786E" w:rsidRPr="00F810A8" w:rsidRDefault="0019786E" w:rsidP="0019786E">
            <w:pPr>
              <w:pStyle w:val="Prrafodelista"/>
              <w:tabs>
                <w:tab w:val="left" w:pos="426"/>
              </w:tabs>
              <w:ind w:left="0"/>
              <w:jc w:val="center"/>
              <w:rPr>
                <w:rFonts w:ascii="Museo 300" w:hAnsi="Museo 300"/>
                <w:sz w:val="16"/>
                <w:szCs w:val="16"/>
                <w:lang w:val="es-SV"/>
              </w:rPr>
            </w:pPr>
          </w:p>
        </w:tc>
        <w:tc>
          <w:tcPr>
            <w:tcW w:w="4318" w:type="dxa"/>
            <w:vMerge/>
            <w:shd w:val="clear" w:color="auto" w:fill="auto"/>
            <w:vAlign w:val="center"/>
          </w:tcPr>
          <w:p w14:paraId="5CFAB7A0" w14:textId="77777777" w:rsidR="0019786E" w:rsidRPr="00F810A8" w:rsidRDefault="0019786E" w:rsidP="0019786E">
            <w:pPr>
              <w:tabs>
                <w:tab w:val="left" w:pos="426"/>
              </w:tabs>
              <w:rPr>
                <w:rFonts w:ascii="Museo 300" w:hAnsi="Museo 300"/>
                <w:sz w:val="16"/>
                <w:szCs w:val="16"/>
              </w:rPr>
            </w:pPr>
          </w:p>
        </w:tc>
      </w:tr>
      <w:tr w:rsidR="0019786E" w:rsidRPr="00F810A8" w14:paraId="166E3EF3" w14:textId="77777777" w:rsidTr="00EB5F84">
        <w:trPr>
          <w:trHeight w:val="274"/>
          <w:jc w:val="center"/>
        </w:trPr>
        <w:tc>
          <w:tcPr>
            <w:tcW w:w="1067" w:type="dxa"/>
            <w:vMerge/>
            <w:shd w:val="clear" w:color="auto" w:fill="DEEAF6" w:themeFill="accent1" w:themeFillTint="33"/>
            <w:vAlign w:val="center"/>
          </w:tcPr>
          <w:p w14:paraId="13155D2E" w14:textId="77777777" w:rsidR="0019786E" w:rsidRPr="00F810A8" w:rsidRDefault="0019786E" w:rsidP="0019786E">
            <w:pPr>
              <w:tabs>
                <w:tab w:val="left" w:pos="426"/>
              </w:tabs>
              <w:jc w:val="center"/>
              <w:rPr>
                <w:rFonts w:ascii="Museo 300" w:hAnsi="Museo 300"/>
                <w:sz w:val="16"/>
                <w:szCs w:val="16"/>
              </w:rPr>
            </w:pPr>
          </w:p>
        </w:tc>
        <w:tc>
          <w:tcPr>
            <w:tcW w:w="873" w:type="dxa"/>
            <w:vMerge w:val="restart"/>
            <w:shd w:val="clear" w:color="auto" w:fill="auto"/>
            <w:vAlign w:val="center"/>
          </w:tcPr>
          <w:p w14:paraId="35A467C8" w14:textId="77777777" w:rsidR="0019786E" w:rsidRPr="00F810A8" w:rsidRDefault="0019786E" w:rsidP="0019786E">
            <w:pPr>
              <w:tabs>
                <w:tab w:val="left" w:pos="426"/>
              </w:tabs>
              <w:jc w:val="center"/>
              <w:rPr>
                <w:rFonts w:ascii="Museo 300" w:hAnsi="Museo 300"/>
                <w:sz w:val="16"/>
                <w:szCs w:val="16"/>
              </w:rPr>
            </w:pPr>
            <w:r w:rsidRPr="00F810A8">
              <w:rPr>
                <w:rFonts w:ascii="Museo 300" w:hAnsi="Museo 300"/>
                <w:sz w:val="16"/>
                <w:szCs w:val="16"/>
              </w:rPr>
              <w:t>Dpto. de Escritura-</w:t>
            </w:r>
            <w:proofErr w:type="spellStart"/>
            <w:r w:rsidRPr="00F810A8">
              <w:rPr>
                <w:rFonts w:ascii="Museo 300" w:hAnsi="Museo 300"/>
                <w:sz w:val="16"/>
                <w:szCs w:val="16"/>
              </w:rPr>
              <w:t>ción</w:t>
            </w:r>
            <w:proofErr w:type="spellEnd"/>
          </w:p>
        </w:tc>
        <w:tc>
          <w:tcPr>
            <w:tcW w:w="611" w:type="dxa"/>
            <w:vMerge w:val="restart"/>
            <w:tcBorders>
              <w:right w:val="single" w:sz="4" w:space="0" w:color="auto"/>
            </w:tcBorders>
            <w:shd w:val="clear" w:color="auto" w:fill="auto"/>
            <w:textDirection w:val="btLr"/>
            <w:vAlign w:val="center"/>
          </w:tcPr>
          <w:p w14:paraId="7F2E34BA" w14:textId="77777777" w:rsidR="0019786E" w:rsidRPr="00F810A8" w:rsidRDefault="0019786E" w:rsidP="0019786E">
            <w:pPr>
              <w:ind w:left="113" w:right="113"/>
              <w:jc w:val="center"/>
              <w:rPr>
                <w:rFonts w:ascii="Museo 300" w:hAnsi="Museo 300"/>
                <w:sz w:val="16"/>
                <w:szCs w:val="16"/>
              </w:rPr>
            </w:pPr>
            <w:r w:rsidRPr="00F810A8">
              <w:rPr>
                <w:rFonts w:ascii="Museo 300" w:hAnsi="Museo 300"/>
                <w:sz w:val="16"/>
                <w:szCs w:val="16"/>
              </w:rPr>
              <w:t>Escritura individual elaborada</w:t>
            </w:r>
          </w:p>
        </w:tc>
        <w:tc>
          <w:tcPr>
            <w:tcW w:w="1095" w:type="dxa"/>
            <w:gridSpan w:val="2"/>
            <w:tcBorders>
              <w:top w:val="single" w:sz="4" w:space="0" w:color="auto"/>
              <w:left w:val="single" w:sz="4" w:space="0" w:color="auto"/>
              <w:bottom w:val="nil"/>
              <w:right w:val="nil"/>
            </w:tcBorders>
            <w:shd w:val="clear" w:color="auto" w:fill="auto"/>
            <w:vAlign w:val="center"/>
          </w:tcPr>
          <w:p w14:paraId="2AA9B1F1" w14:textId="77777777" w:rsidR="0019786E" w:rsidRPr="00F810A8" w:rsidRDefault="0019786E" w:rsidP="00EB5F84">
            <w:pPr>
              <w:tabs>
                <w:tab w:val="left" w:pos="426"/>
              </w:tabs>
              <w:spacing w:after="0" w:line="240" w:lineRule="auto"/>
              <w:rPr>
                <w:rFonts w:ascii="Museo 300" w:hAnsi="Museo 300"/>
                <w:sz w:val="16"/>
                <w:szCs w:val="16"/>
              </w:rPr>
            </w:pPr>
            <w:r w:rsidRPr="00F810A8">
              <w:rPr>
                <w:rFonts w:ascii="Museo 300" w:hAnsi="Museo 300"/>
                <w:sz w:val="16"/>
                <w:szCs w:val="16"/>
              </w:rPr>
              <w:t>Programado</w:t>
            </w:r>
          </w:p>
        </w:tc>
        <w:tc>
          <w:tcPr>
            <w:tcW w:w="993" w:type="dxa"/>
            <w:tcBorders>
              <w:top w:val="single" w:sz="4" w:space="0" w:color="auto"/>
              <w:left w:val="nil"/>
              <w:bottom w:val="nil"/>
              <w:right w:val="single" w:sz="4" w:space="0" w:color="auto"/>
            </w:tcBorders>
            <w:shd w:val="clear" w:color="auto" w:fill="auto"/>
            <w:vAlign w:val="center"/>
          </w:tcPr>
          <w:p w14:paraId="4B1C3375" w14:textId="77777777" w:rsidR="0019786E" w:rsidRPr="00F810A8" w:rsidRDefault="0019786E" w:rsidP="00EB5F84">
            <w:pPr>
              <w:tabs>
                <w:tab w:val="left" w:pos="426"/>
              </w:tabs>
              <w:spacing w:after="0" w:line="240" w:lineRule="auto"/>
              <w:jc w:val="center"/>
              <w:rPr>
                <w:rFonts w:ascii="Museo 300" w:hAnsi="Museo 300"/>
                <w:sz w:val="16"/>
                <w:szCs w:val="16"/>
              </w:rPr>
            </w:pPr>
            <w:r w:rsidRPr="00AC3D10">
              <w:rPr>
                <w:rFonts w:ascii="Museo 300" w:hAnsi="Museo 300"/>
                <w:sz w:val="16"/>
                <w:szCs w:val="16"/>
              </w:rPr>
              <w:t>750</w:t>
            </w:r>
          </w:p>
        </w:tc>
        <w:tc>
          <w:tcPr>
            <w:tcW w:w="236" w:type="dxa"/>
            <w:vMerge w:val="restart"/>
            <w:tcBorders>
              <w:top w:val="nil"/>
              <w:left w:val="single" w:sz="4" w:space="0" w:color="auto"/>
              <w:right w:val="single" w:sz="4" w:space="0" w:color="auto"/>
            </w:tcBorders>
            <w:shd w:val="clear" w:color="auto" w:fill="auto"/>
          </w:tcPr>
          <w:p w14:paraId="13EEDF3B" w14:textId="77777777" w:rsidR="0019786E" w:rsidRPr="00F810A8" w:rsidRDefault="0019786E" w:rsidP="0019786E">
            <w:pPr>
              <w:tabs>
                <w:tab w:val="left" w:pos="426"/>
              </w:tabs>
              <w:jc w:val="center"/>
              <w:rPr>
                <w:rFonts w:ascii="Museo 300" w:hAnsi="Museo 300"/>
                <w:sz w:val="16"/>
                <w:szCs w:val="16"/>
              </w:rPr>
            </w:pPr>
          </w:p>
        </w:tc>
        <w:tc>
          <w:tcPr>
            <w:tcW w:w="990" w:type="dxa"/>
            <w:vMerge w:val="restart"/>
            <w:tcBorders>
              <w:left w:val="single" w:sz="4" w:space="0" w:color="auto"/>
            </w:tcBorders>
            <w:shd w:val="clear" w:color="auto" w:fill="auto"/>
            <w:vAlign w:val="center"/>
          </w:tcPr>
          <w:p w14:paraId="4DF69819" w14:textId="77777777" w:rsidR="0019786E" w:rsidRPr="00F810A8" w:rsidRDefault="0019786E" w:rsidP="0019786E">
            <w:pPr>
              <w:tabs>
                <w:tab w:val="left" w:pos="426"/>
              </w:tabs>
              <w:jc w:val="center"/>
              <w:rPr>
                <w:rFonts w:ascii="Museo 300" w:hAnsi="Museo 300"/>
                <w:sz w:val="16"/>
                <w:szCs w:val="16"/>
              </w:rPr>
            </w:pPr>
            <w:r w:rsidRPr="00F810A8">
              <w:rPr>
                <w:rFonts w:ascii="Museo 300" w:hAnsi="Museo 300"/>
                <w:sz w:val="16"/>
                <w:szCs w:val="16"/>
              </w:rPr>
              <w:t>Disminución en el número de escrituras elaboradas</w:t>
            </w:r>
          </w:p>
        </w:tc>
        <w:tc>
          <w:tcPr>
            <w:tcW w:w="4318" w:type="dxa"/>
            <w:vMerge w:val="restart"/>
            <w:shd w:val="clear" w:color="auto" w:fill="auto"/>
            <w:vAlign w:val="center"/>
          </w:tcPr>
          <w:p w14:paraId="0835E3BB" w14:textId="77777777" w:rsidR="0019786E" w:rsidRPr="00F810A8" w:rsidRDefault="0019786E" w:rsidP="0019786E">
            <w:pPr>
              <w:rPr>
                <w:rFonts w:ascii="Museo 300" w:hAnsi="Museo 300"/>
                <w:sz w:val="16"/>
                <w:szCs w:val="16"/>
              </w:rPr>
            </w:pPr>
            <w:r w:rsidRPr="00F810A8">
              <w:rPr>
                <w:rFonts w:ascii="Museo 300" w:hAnsi="Museo 300"/>
                <w:sz w:val="16"/>
                <w:szCs w:val="16"/>
              </w:rPr>
              <w:t xml:space="preserve">Se </w:t>
            </w:r>
            <w:r>
              <w:rPr>
                <w:rFonts w:ascii="Museo 300" w:hAnsi="Museo 300"/>
                <w:sz w:val="16"/>
                <w:szCs w:val="16"/>
              </w:rPr>
              <w:t xml:space="preserve">continuaran programando escrituras que no lograron ser firmadas o que no se ha podido ubicar al beneficiario; así también se continuará la coordinación con </w:t>
            </w:r>
            <w:r w:rsidRPr="00F810A8">
              <w:rPr>
                <w:rFonts w:ascii="Museo 300" w:hAnsi="Museo 300"/>
                <w:sz w:val="16"/>
                <w:szCs w:val="16"/>
              </w:rPr>
              <w:t xml:space="preserve">las Secciones de Transferencia de Tierras de los CETIA para que las convocatorias </w:t>
            </w:r>
            <w:r>
              <w:rPr>
                <w:rFonts w:ascii="Museo 300" w:hAnsi="Museo 300"/>
                <w:sz w:val="16"/>
                <w:szCs w:val="16"/>
              </w:rPr>
              <w:t xml:space="preserve">de firmas y recolección de documentos </w:t>
            </w:r>
            <w:r w:rsidRPr="00F810A8">
              <w:rPr>
                <w:rFonts w:ascii="Museo 300" w:hAnsi="Museo 300"/>
                <w:sz w:val="16"/>
                <w:szCs w:val="16"/>
              </w:rPr>
              <w:t>se hagan más efectivas</w:t>
            </w:r>
            <w:r>
              <w:rPr>
                <w:rFonts w:ascii="Museo 300" w:hAnsi="Museo 300"/>
                <w:sz w:val="16"/>
                <w:szCs w:val="16"/>
              </w:rPr>
              <w:t>.</w:t>
            </w:r>
          </w:p>
        </w:tc>
      </w:tr>
      <w:tr w:rsidR="0019786E" w:rsidRPr="00F810A8" w14:paraId="6DC78DEF" w14:textId="77777777" w:rsidTr="00EB5F84">
        <w:trPr>
          <w:trHeight w:val="264"/>
          <w:jc w:val="center"/>
        </w:trPr>
        <w:tc>
          <w:tcPr>
            <w:tcW w:w="1067" w:type="dxa"/>
            <w:vMerge/>
            <w:shd w:val="clear" w:color="auto" w:fill="DEEAF6" w:themeFill="accent1" w:themeFillTint="33"/>
            <w:vAlign w:val="center"/>
          </w:tcPr>
          <w:p w14:paraId="1E71A4BB" w14:textId="77777777" w:rsidR="0019786E" w:rsidRPr="00F810A8" w:rsidRDefault="0019786E" w:rsidP="0019786E">
            <w:pPr>
              <w:tabs>
                <w:tab w:val="left" w:pos="426"/>
              </w:tabs>
              <w:jc w:val="center"/>
              <w:rPr>
                <w:rFonts w:ascii="Museo 300" w:hAnsi="Museo 300"/>
                <w:sz w:val="16"/>
                <w:szCs w:val="16"/>
              </w:rPr>
            </w:pPr>
          </w:p>
        </w:tc>
        <w:tc>
          <w:tcPr>
            <w:tcW w:w="873" w:type="dxa"/>
            <w:vMerge/>
            <w:shd w:val="clear" w:color="auto" w:fill="auto"/>
            <w:vAlign w:val="center"/>
          </w:tcPr>
          <w:p w14:paraId="08C9531C" w14:textId="77777777" w:rsidR="0019786E" w:rsidRPr="00F810A8" w:rsidRDefault="0019786E" w:rsidP="0019786E">
            <w:pPr>
              <w:tabs>
                <w:tab w:val="left" w:pos="426"/>
              </w:tabs>
              <w:jc w:val="center"/>
              <w:rPr>
                <w:rFonts w:ascii="Museo 300" w:hAnsi="Museo 300"/>
                <w:sz w:val="16"/>
                <w:szCs w:val="16"/>
              </w:rPr>
            </w:pPr>
          </w:p>
        </w:tc>
        <w:tc>
          <w:tcPr>
            <w:tcW w:w="611" w:type="dxa"/>
            <w:vMerge/>
            <w:tcBorders>
              <w:right w:val="single" w:sz="4" w:space="0" w:color="auto"/>
            </w:tcBorders>
            <w:shd w:val="clear" w:color="auto" w:fill="auto"/>
            <w:textDirection w:val="btLr"/>
            <w:vAlign w:val="center"/>
          </w:tcPr>
          <w:p w14:paraId="2E85FCFD" w14:textId="77777777" w:rsidR="0019786E" w:rsidRPr="00F810A8" w:rsidRDefault="0019786E" w:rsidP="0019786E">
            <w:pPr>
              <w:ind w:left="113" w:right="113"/>
              <w:jc w:val="center"/>
              <w:rPr>
                <w:rFonts w:ascii="Museo 300" w:hAnsi="Museo 300"/>
                <w:sz w:val="16"/>
                <w:szCs w:val="16"/>
              </w:rPr>
            </w:pPr>
          </w:p>
        </w:tc>
        <w:tc>
          <w:tcPr>
            <w:tcW w:w="1095" w:type="dxa"/>
            <w:gridSpan w:val="2"/>
            <w:tcBorders>
              <w:top w:val="nil"/>
              <w:left w:val="single" w:sz="4" w:space="0" w:color="auto"/>
              <w:bottom w:val="nil"/>
              <w:right w:val="nil"/>
            </w:tcBorders>
            <w:shd w:val="clear" w:color="auto" w:fill="auto"/>
            <w:vAlign w:val="center"/>
          </w:tcPr>
          <w:p w14:paraId="65474901" w14:textId="77777777" w:rsidR="0019786E" w:rsidRPr="00F810A8" w:rsidRDefault="0019786E" w:rsidP="00EB5F84">
            <w:pPr>
              <w:tabs>
                <w:tab w:val="left" w:pos="426"/>
              </w:tabs>
              <w:spacing w:after="0" w:line="240" w:lineRule="auto"/>
              <w:rPr>
                <w:rFonts w:ascii="Museo 300" w:hAnsi="Museo 300"/>
                <w:sz w:val="16"/>
                <w:szCs w:val="16"/>
              </w:rPr>
            </w:pPr>
            <w:r w:rsidRPr="00F810A8">
              <w:rPr>
                <w:rFonts w:ascii="Museo 300" w:hAnsi="Museo 300"/>
                <w:sz w:val="16"/>
                <w:szCs w:val="16"/>
              </w:rPr>
              <w:t>Ejecutado</w:t>
            </w:r>
          </w:p>
        </w:tc>
        <w:tc>
          <w:tcPr>
            <w:tcW w:w="993" w:type="dxa"/>
            <w:tcBorders>
              <w:top w:val="nil"/>
              <w:left w:val="nil"/>
              <w:bottom w:val="nil"/>
              <w:right w:val="single" w:sz="4" w:space="0" w:color="auto"/>
            </w:tcBorders>
            <w:shd w:val="clear" w:color="auto" w:fill="auto"/>
            <w:vAlign w:val="center"/>
          </w:tcPr>
          <w:p w14:paraId="7AC8960F" w14:textId="77777777" w:rsidR="0019786E" w:rsidRPr="00F810A8" w:rsidRDefault="0019786E" w:rsidP="00EB5F84">
            <w:pPr>
              <w:tabs>
                <w:tab w:val="left" w:pos="426"/>
              </w:tabs>
              <w:spacing w:after="0" w:line="240" w:lineRule="auto"/>
              <w:jc w:val="center"/>
              <w:rPr>
                <w:rFonts w:ascii="Museo 300" w:hAnsi="Museo 300"/>
                <w:sz w:val="16"/>
                <w:szCs w:val="16"/>
              </w:rPr>
            </w:pPr>
            <w:r>
              <w:rPr>
                <w:rFonts w:ascii="Museo 300" w:hAnsi="Museo 300"/>
                <w:sz w:val="16"/>
                <w:szCs w:val="16"/>
              </w:rPr>
              <w:t>599</w:t>
            </w:r>
          </w:p>
        </w:tc>
        <w:tc>
          <w:tcPr>
            <w:tcW w:w="236" w:type="dxa"/>
            <w:vMerge/>
            <w:tcBorders>
              <w:left w:val="single" w:sz="4" w:space="0" w:color="auto"/>
              <w:right w:val="single" w:sz="4" w:space="0" w:color="auto"/>
            </w:tcBorders>
            <w:shd w:val="clear" w:color="auto" w:fill="auto"/>
          </w:tcPr>
          <w:p w14:paraId="7C31B076" w14:textId="77777777" w:rsidR="0019786E" w:rsidRPr="00F810A8" w:rsidRDefault="0019786E" w:rsidP="0019786E">
            <w:pPr>
              <w:tabs>
                <w:tab w:val="left" w:pos="426"/>
              </w:tabs>
              <w:jc w:val="center"/>
              <w:rPr>
                <w:rFonts w:ascii="Museo 300" w:hAnsi="Museo 300"/>
                <w:sz w:val="16"/>
                <w:szCs w:val="16"/>
              </w:rPr>
            </w:pPr>
          </w:p>
        </w:tc>
        <w:tc>
          <w:tcPr>
            <w:tcW w:w="990" w:type="dxa"/>
            <w:vMerge/>
            <w:tcBorders>
              <w:left w:val="single" w:sz="4" w:space="0" w:color="auto"/>
            </w:tcBorders>
            <w:shd w:val="clear" w:color="auto" w:fill="auto"/>
            <w:vAlign w:val="center"/>
          </w:tcPr>
          <w:p w14:paraId="194B982E" w14:textId="77777777" w:rsidR="0019786E" w:rsidRPr="00F810A8" w:rsidRDefault="0019786E" w:rsidP="0019786E">
            <w:pPr>
              <w:tabs>
                <w:tab w:val="left" w:pos="426"/>
              </w:tabs>
              <w:jc w:val="center"/>
              <w:rPr>
                <w:rFonts w:ascii="Museo 300" w:hAnsi="Museo 300"/>
                <w:sz w:val="16"/>
                <w:szCs w:val="16"/>
              </w:rPr>
            </w:pPr>
          </w:p>
        </w:tc>
        <w:tc>
          <w:tcPr>
            <w:tcW w:w="4318" w:type="dxa"/>
            <w:vMerge/>
            <w:shd w:val="clear" w:color="auto" w:fill="auto"/>
            <w:vAlign w:val="center"/>
          </w:tcPr>
          <w:p w14:paraId="0419D330" w14:textId="77777777" w:rsidR="0019786E" w:rsidRPr="00F810A8" w:rsidRDefault="0019786E" w:rsidP="0019786E">
            <w:pPr>
              <w:rPr>
                <w:rFonts w:ascii="Museo 300" w:hAnsi="Museo 300"/>
                <w:sz w:val="16"/>
                <w:szCs w:val="16"/>
              </w:rPr>
            </w:pPr>
          </w:p>
        </w:tc>
      </w:tr>
      <w:tr w:rsidR="0019786E" w:rsidRPr="00F810A8" w14:paraId="4379CA2A" w14:textId="77777777" w:rsidTr="00EB5F84">
        <w:trPr>
          <w:trHeight w:val="268"/>
          <w:jc w:val="center"/>
        </w:trPr>
        <w:tc>
          <w:tcPr>
            <w:tcW w:w="1067" w:type="dxa"/>
            <w:vMerge/>
            <w:shd w:val="clear" w:color="auto" w:fill="DEEAF6" w:themeFill="accent1" w:themeFillTint="33"/>
            <w:vAlign w:val="center"/>
          </w:tcPr>
          <w:p w14:paraId="1B9CFE31" w14:textId="77777777" w:rsidR="0019786E" w:rsidRPr="00F810A8" w:rsidRDefault="0019786E" w:rsidP="0019786E">
            <w:pPr>
              <w:tabs>
                <w:tab w:val="left" w:pos="426"/>
              </w:tabs>
              <w:jc w:val="center"/>
              <w:rPr>
                <w:rFonts w:ascii="Museo 300" w:hAnsi="Museo 300"/>
                <w:sz w:val="16"/>
                <w:szCs w:val="16"/>
              </w:rPr>
            </w:pPr>
          </w:p>
        </w:tc>
        <w:tc>
          <w:tcPr>
            <w:tcW w:w="873" w:type="dxa"/>
            <w:vMerge/>
            <w:shd w:val="clear" w:color="auto" w:fill="auto"/>
            <w:vAlign w:val="center"/>
          </w:tcPr>
          <w:p w14:paraId="70D054B8" w14:textId="77777777" w:rsidR="0019786E" w:rsidRPr="00F810A8" w:rsidRDefault="0019786E" w:rsidP="0019786E">
            <w:pPr>
              <w:tabs>
                <w:tab w:val="left" w:pos="426"/>
              </w:tabs>
              <w:jc w:val="center"/>
              <w:rPr>
                <w:rFonts w:ascii="Museo 300" w:hAnsi="Museo 300"/>
                <w:sz w:val="16"/>
                <w:szCs w:val="16"/>
              </w:rPr>
            </w:pPr>
          </w:p>
        </w:tc>
        <w:tc>
          <w:tcPr>
            <w:tcW w:w="611" w:type="dxa"/>
            <w:vMerge/>
            <w:tcBorders>
              <w:right w:val="single" w:sz="4" w:space="0" w:color="auto"/>
            </w:tcBorders>
            <w:shd w:val="clear" w:color="auto" w:fill="auto"/>
            <w:textDirection w:val="btLr"/>
            <w:vAlign w:val="center"/>
          </w:tcPr>
          <w:p w14:paraId="034F1C85" w14:textId="77777777" w:rsidR="0019786E" w:rsidRPr="00F810A8" w:rsidRDefault="0019786E" w:rsidP="0019786E">
            <w:pPr>
              <w:ind w:left="113" w:right="113"/>
              <w:jc w:val="center"/>
              <w:rPr>
                <w:rFonts w:ascii="Museo 300" w:hAnsi="Museo 300"/>
                <w:sz w:val="16"/>
                <w:szCs w:val="16"/>
              </w:rPr>
            </w:pPr>
          </w:p>
        </w:tc>
        <w:tc>
          <w:tcPr>
            <w:tcW w:w="326" w:type="dxa"/>
            <w:vMerge w:val="restart"/>
            <w:tcBorders>
              <w:top w:val="nil"/>
              <w:left w:val="single" w:sz="4" w:space="0" w:color="auto"/>
              <w:bottom w:val="nil"/>
              <w:right w:val="nil"/>
            </w:tcBorders>
            <w:shd w:val="clear" w:color="auto" w:fill="auto"/>
            <w:vAlign w:val="center"/>
          </w:tcPr>
          <w:p w14:paraId="0D05CF98" w14:textId="77777777" w:rsidR="0019786E" w:rsidRPr="00343716" w:rsidRDefault="0019786E" w:rsidP="00EB5F84">
            <w:pPr>
              <w:tabs>
                <w:tab w:val="left" w:pos="426"/>
              </w:tabs>
              <w:spacing w:after="0" w:line="240" w:lineRule="auto"/>
              <w:jc w:val="center"/>
              <w:rPr>
                <w:rFonts w:ascii="Museo 300" w:hAnsi="Museo 300"/>
                <w:b/>
                <w:sz w:val="16"/>
                <w:szCs w:val="16"/>
              </w:rPr>
            </w:pPr>
            <w:r w:rsidRPr="00343716">
              <w:rPr>
                <w:rFonts w:ascii="Museo 300" w:hAnsi="Museo 300"/>
                <w:b/>
                <w:sz w:val="16"/>
                <w:szCs w:val="16"/>
              </w:rPr>
              <w:t>%</w:t>
            </w:r>
          </w:p>
        </w:tc>
        <w:tc>
          <w:tcPr>
            <w:tcW w:w="769" w:type="dxa"/>
            <w:tcBorders>
              <w:top w:val="nil"/>
              <w:left w:val="nil"/>
              <w:bottom w:val="nil"/>
              <w:right w:val="nil"/>
            </w:tcBorders>
            <w:shd w:val="clear" w:color="auto" w:fill="D9E2F3" w:themeFill="accent5" w:themeFillTint="33"/>
            <w:vAlign w:val="center"/>
          </w:tcPr>
          <w:p w14:paraId="32F9B351" w14:textId="77777777" w:rsidR="0019786E" w:rsidRPr="007947AE" w:rsidRDefault="0019786E" w:rsidP="00EB5F84">
            <w:pPr>
              <w:tabs>
                <w:tab w:val="left" w:pos="426"/>
              </w:tabs>
              <w:spacing w:after="0" w:line="240" w:lineRule="auto"/>
              <w:jc w:val="center"/>
              <w:rPr>
                <w:rFonts w:ascii="Museo 300" w:hAnsi="Museo 300"/>
                <w:b/>
                <w:sz w:val="14"/>
                <w:szCs w:val="14"/>
              </w:rPr>
            </w:pPr>
            <w:r>
              <w:rPr>
                <w:rFonts w:ascii="Museo 300" w:hAnsi="Museo 300"/>
                <w:b/>
                <w:sz w:val="14"/>
                <w:szCs w:val="14"/>
              </w:rPr>
              <w:t>3er</w:t>
            </w:r>
            <w:r w:rsidRPr="00C650DD">
              <w:rPr>
                <w:rFonts w:ascii="Museo 300" w:hAnsi="Museo 300"/>
                <w:b/>
                <w:sz w:val="14"/>
                <w:szCs w:val="14"/>
              </w:rPr>
              <w:t xml:space="preserve">. </w:t>
            </w:r>
            <w:proofErr w:type="spellStart"/>
            <w:r w:rsidRPr="00C650DD">
              <w:rPr>
                <w:rFonts w:ascii="Museo 300" w:hAnsi="Museo 300"/>
                <w:b/>
                <w:sz w:val="14"/>
                <w:szCs w:val="14"/>
              </w:rPr>
              <w:t>Tri</w:t>
            </w:r>
            <w:r>
              <w:rPr>
                <w:rFonts w:ascii="Museo 300" w:hAnsi="Museo 300"/>
                <w:b/>
                <w:sz w:val="14"/>
                <w:szCs w:val="14"/>
              </w:rPr>
              <w:t>m</w:t>
            </w:r>
            <w:proofErr w:type="spellEnd"/>
            <w:r>
              <w:rPr>
                <w:rFonts w:ascii="Museo 300" w:hAnsi="Museo 300"/>
                <w:b/>
                <w:sz w:val="14"/>
                <w:szCs w:val="14"/>
              </w:rPr>
              <w:t>.</w:t>
            </w:r>
            <w:r w:rsidRPr="00C650DD">
              <w:rPr>
                <w:rFonts w:ascii="Museo 300" w:hAnsi="Museo 300"/>
                <w:b/>
                <w:sz w:val="14"/>
                <w:szCs w:val="14"/>
              </w:rPr>
              <w:t xml:space="preserve"> 22</w:t>
            </w:r>
            <w:r w:rsidRPr="00C650DD">
              <w:rPr>
                <w:rFonts w:ascii="Museo 300" w:hAnsi="Museo 300"/>
                <w:sz w:val="14"/>
                <w:szCs w:val="14"/>
              </w:rPr>
              <w:t>.</w:t>
            </w:r>
          </w:p>
        </w:tc>
        <w:tc>
          <w:tcPr>
            <w:tcW w:w="993" w:type="dxa"/>
            <w:tcBorders>
              <w:top w:val="nil"/>
              <w:left w:val="nil"/>
              <w:bottom w:val="nil"/>
              <w:right w:val="single" w:sz="4" w:space="0" w:color="auto"/>
            </w:tcBorders>
            <w:shd w:val="clear" w:color="auto" w:fill="D9E2F3" w:themeFill="accent5" w:themeFillTint="33"/>
            <w:vAlign w:val="center"/>
          </w:tcPr>
          <w:p w14:paraId="306104A2" w14:textId="77777777" w:rsidR="0019786E" w:rsidRPr="00343716" w:rsidRDefault="0019786E" w:rsidP="00EB5F84">
            <w:pPr>
              <w:tabs>
                <w:tab w:val="left" w:pos="426"/>
              </w:tabs>
              <w:spacing w:after="0" w:line="240" w:lineRule="auto"/>
              <w:jc w:val="center"/>
              <w:rPr>
                <w:rFonts w:ascii="Museo 300" w:hAnsi="Museo 300"/>
                <w:b/>
                <w:sz w:val="16"/>
                <w:szCs w:val="16"/>
              </w:rPr>
            </w:pPr>
            <w:r>
              <w:rPr>
                <w:rFonts w:ascii="Museo 300" w:hAnsi="Museo 300"/>
                <w:b/>
                <w:sz w:val="16"/>
                <w:szCs w:val="16"/>
              </w:rPr>
              <w:t>79.86</w:t>
            </w:r>
          </w:p>
        </w:tc>
        <w:tc>
          <w:tcPr>
            <w:tcW w:w="236" w:type="dxa"/>
            <w:vMerge/>
            <w:tcBorders>
              <w:left w:val="single" w:sz="4" w:space="0" w:color="auto"/>
              <w:right w:val="single" w:sz="4" w:space="0" w:color="auto"/>
            </w:tcBorders>
            <w:shd w:val="clear" w:color="auto" w:fill="auto"/>
          </w:tcPr>
          <w:p w14:paraId="14FB79C2" w14:textId="77777777" w:rsidR="0019786E" w:rsidRPr="00F810A8" w:rsidRDefault="0019786E" w:rsidP="0019786E">
            <w:pPr>
              <w:tabs>
                <w:tab w:val="left" w:pos="426"/>
              </w:tabs>
              <w:jc w:val="center"/>
              <w:rPr>
                <w:rFonts w:ascii="Museo 300" w:hAnsi="Museo 300"/>
                <w:sz w:val="16"/>
                <w:szCs w:val="16"/>
              </w:rPr>
            </w:pPr>
          </w:p>
        </w:tc>
        <w:tc>
          <w:tcPr>
            <w:tcW w:w="990" w:type="dxa"/>
            <w:vMerge/>
            <w:tcBorders>
              <w:left w:val="single" w:sz="4" w:space="0" w:color="auto"/>
            </w:tcBorders>
            <w:shd w:val="clear" w:color="auto" w:fill="auto"/>
            <w:vAlign w:val="center"/>
          </w:tcPr>
          <w:p w14:paraId="0E7ABA78" w14:textId="77777777" w:rsidR="0019786E" w:rsidRPr="00F810A8" w:rsidRDefault="0019786E" w:rsidP="0019786E">
            <w:pPr>
              <w:tabs>
                <w:tab w:val="left" w:pos="426"/>
              </w:tabs>
              <w:jc w:val="center"/>
              <w:rPr>
                <w:rFonts w:ascii="Museo 300" w:hAnsi="Museo 300"/>
                <w:sz w:val="16"/>
                <w:szCs w:val="16"/>
              </w:rPr>
            </w:pPr>
          </w:p>
        </w:tc>
        <w:tc>
          <w:tcPr>
            <w:tcW w:w="4318" w:type="dxa"/>
            <w:vMerge/>
            <w:shd w:val="clear" w:color="auto" w:fill="auto"/>
            <w:vAlign w:val="center"/>
          </w:tcPr>
          <w:p w14:paraId="15504528" w14:textId="77777777" w:rsidR="0019786E" w:rsidRPr="00F810A8" w:rsidRDefault="0019786E" w:rsidP="0019786E">
            <w:pPr>
              <w:rPr>
                <w:rFonts w:ascii="Museo 300" w:hAnsi="Museo 300"/>
                <w:sz w:val="16"/>
                <w:szCs w:val="16"/>
              </w:rPr>
            </w:pPr>
          </w:p>
        </w:tc>
      </w:tr>
      <w:tr w:rsidR="0019786E" w:rsidRPr="00F810A8" w14:paraId="6A805516" w14:textId="77777777" w:rsidTr="00EB5F84">
        <w:trPr>
          <w:trHeight w:val="393"/>
          <w:jc w:val="center"/>
        </w:trPr>
        <w:tc>
          <w:tcPr>
            <w:tcW w:w="1067" w:type="dxa"/>
            <w:vMerge/>
            <w:shd w:val="clear" w:color="auto" w:fill="DEEAF6" w:themeFill="accent1" w:themeFillTint="33"/>
            <w:vAlign w:val="center"/>
          </w:tcPr>
          <w:p w14:paraId="324D790D" w14:textId="77777777" w:rsidR="0019786E" w:rsidRPr="00F810A8" w:rsidRDefault="0019786E" w:rsidP="0019786E">
            <w:pPr>
              <w:tabs>
                <w:tab w:val="left" w:pos="426"/>
              </w:tabs>
              <w:jc w:val="center"/>
              <w:rPr>
                <w:rFonts w:ascii="Museo 300" w:hAnsi="Museo 300"/>
                <w:sz w:val="16"/>
                <w:szCs w:val="16"/>
              </w:rPr>
            </w:pPr>
          </w:p>
        </w:tc>
        <w:tc>
          <w:tcPr>
            <w:tcW w:w="873" w:type="dxa"/>
            <w:vMerge/>
            <w:tcBorders>
              <w:bottom w:val="single" w:sz="4" w:space="0" w:color="auto"/>
            </w:tcBorders>
            <w:shd w:val="clear" w:color="auto" w:fill="auto"/>
            <w:vAlign w:val="center"/>
          </w:tcPr>
          <w:p w14:paraId="6129A3F7" w14:textId="77777777" w:rsidR="0019786E" w:rsidRPr="00F810A8" w:rsidRDefault="0019786E" w:rsidP="0019786E">
            <w:pPr>
              <w:tabs>
                <w:tab w:val="left" w:pos="426"/>
              </w:tabs>
              <w:jc w:val="center"/>
              <w:rPr>
                <w:rFonts w:ascii="Museo 300" w:hAnsi="Museo 300"/>
                <w:sz w:val="16"/>
                <w:szCs w:val="16"/>
              </w:rPr>
            </w:pPr>
          </w:p>
        </w:tc>
        <w:tc>
          <w:tcPr>
            <w:tcW w:w="611" w:type="dxa"/>
            <w:vMerge/>
            <w:tcBorders>
              <w:bottom w:val="single" w:sz="4" w:space="0" w:color="auto"/>
              <w:right w:val="single" w:sz="4" w:space="0" w:color="auto"/>
            </w:tcBorders>
            <w:shd w:val="clear" w:color="auto" w:fill="auto"/>
            <w:textDirection w:val="btLr"/>
            <w:vAlign w:val="center"/>
          </w:tcPr>
          <w:p w14:paraId="15841612" w14:textId="77777777" w:rsidR="0019786E" w:rsidRPr="00F810A8" w:rsidRDefault="0019786E" w:rsidP="0019786E">
            <w:pPr>
              <w:ind w:left="113" w:right="113"/>
              <w:jc w:val="center"/>
              <w:rPr>
                <w:rFonts w:ascii="Museo 300" w:hAnsi="Museo 300"/>
                <w:sz w:val="16"/>
                <w:szCs w:val="16"/>
              </w:rPr>
            </w:pPr>
          </w:p>
        </w:tc>
        <w:tc>
          <w:tcPr>
            <w:tcW w:w="326" w:type="dxa"/>
            <w:vMerge/>
            <w:tcBorders>
              <w:top w:val="nil"/>
              <w:left w:val="single" w:sz="4" w:space="0" w:color="auto"/>
              <w:bottom w:val="single" w:sz="4" w:space="0" w:color="auto"/>
              <w:right w:val="nil"/>
            </w:tcBorders>
            <w:shd w:val="clear" w:color="auto" w:fill="auto"/>
            <w:vAlign w:val="center"/>
          </w:tcPr>
          <w:p w14:paraId="074F7421" w14:textId="77777777" w:rsidR="0019786E" w:rsidRPr="00F810A8" w:rsidRDefault="0019786E" w:rsidP="00EB5F84">
            <w:pPr>
              <w:tabs>
                <w:tab w:val="left" w:pos="426"/>
              </w:tabs>
              <w:spacing w:after="0" w:line="240" w:lineRule="auto"/>
              <w:rPr>
                <w:rFonts w:ascii="Museo 300" w:hAnsi="Museo 300"/>
                <w:sz w:val="16"/>
                <w:szCs w:val="16"/>
              </w:rPr>
            </w:pPr>
          </w:p>
        </w:tc>
        <w:tc>
          <w:tcPr>
            <w:tcW w:w="769" w:type="dxa"/>
            <w:tcBorders>
              <w:top w:val="nil"/>
              <w:left w:val="nil"/>
              <w:bottom w:val="single" w:sz="4" w:space="0" w:color="auto"/>
              <w:right w:val="nil"/>
            </w:tcBorders>
            <w:shd w:val="clear" w:color="auto" w:fill="F2F2F2" w:themeFill="background1" w:themeFillShade="F2"/>
            <w:vAlign w:val="center"/>
          </w:tcPr>
          <w:p w14:paraId="0E26C353" w14:textId="77777777" w:rsidR="0019786E" w:rsidRPr="00C650DD" w:rsidRDefault="0019786E" w:rsidP="00EB5F84">
            <w:pPr>
              <w:tabs>
                <w:tab w:val="left" w:pos="426"/>
              </w:tabs>
              <w:spacing w:after="0" w:line="240" w:lineRule="auto"/>
              <w:jc w:val="center"/>
              <w:rPr>
                <w:rFonts w:ascii="Museo 300" w:hAnsi="Museo 300"/>
                <w:sz w:val="14"/>
                <w:szCs w:val="14"/>
              </w:rPr>
            </w:pPr>
            <w:r w:rsidRPr="008067DF">
              <w:rPr>
                <w:rFonts w:ascii="Museo 300" w:hAnsi="Museo 300"/>
                <w:sz w:val="14"/>
                <w:szCs w:val="14"/>
              </w:rPr>
              <w:t xml:space="preserve">2do. </w:t>
            </w:r>
            <w:proofErr w:type="spellStart"/>
            <w:r w:rsidRPr="008067DF">
              <w:rPr>
                <w:rFonts w:ascii="Museo 300" w:hAnsi="Museo 300"/>
                <w:sz w:val="14"/>
                <w:szCs w:val="14"/>
              </w:rPr>
              <w:t>Trim</w:t>
            </w:r>
            <w:proofErr w:type="spellEnd"/>
            <w:r w:rsidRPr="008067DF">
              <w:rPr>
                <w:rFonts w:ascii="Museo 300" w:hAnsi="Museo 300"/>
                <w:sz w:val="14"/>
                <w:szCs w:val="14"/>
              </w:rPr>
              <w:t>. 22.</w:t>
            </w:r>
          </w:p>
        </w:tc>
        <w:tc>
          <w:tcPr>
            <w:tcW w:w="993" w:type="dxa"/>
            <w:tcBorders>
              <w:top w:val="nil"/>
              <w:left w:val="nil"/>
              <w:bottom w:val="single" w:sz="4" w:space="0" w:color="auto"/>
              <w:right w:val="single" w:sz="4" w:space="0" w:color="auto"/>
            </w:tcBorders>
            <w:shd w:val="clear" w:color="auto" w:fill="F2F2F2" w:themeFill="background1" w:themeFillShade="F2"/>
            <w:vAlign w:val="center"/>
          </w:tcPr>
          <w:p w14:paraId="001FF683" w14:textId="77777777" w:rsidR="0019786E" w:rsidRPr="00F842BF" w:rsidRDefault="0019786E" w:rsidP="00EB5F84">
            <w:pPr>
              <w:tabs>
                <w:tab w:val="left" w:pos="426"/>
              </w:tabs>
              <w:spacing w:after="0" w:line="240" w:lineRule="auto"/>
              <w:jc w:val="center"/>
              <w:rPr>
                <w:rFonts w:ascii="Museo 300" w:hAnsi="Museo 300"/>
                <w:sz w:val="16"/>
                <w:szCs w:val="16"/>
              </w:rPr>
            </w:pPr>
            <w:r w:rsidRPr="008A372B">
              <w:rPr>
                <w:rFonts w:ascii="Museo 300" w:hAnsi="Museo 300"/>
                <w:sz w:val="16"/>
                <w:szCs w:val="16"/>
              </w:rPr>
              <w:t>44.26</w:t>
            </w:r>
          </w:p>
        </w:tc>
        <w:tc>
          <w:tcPr>
            <w:tcW w:w="236" w:type="dxa"/>
            <w:vMerge/>
            <w:tcBorders>
              <w:left w:val="single" w:sz="4" w:space="0" w:color="auto"/>
              <w:bottom w:val="nil"/>
              <w:right w:val="single" w:sz="4" w:space="0" w:color="auto"/>
            </w:tcBorders>
            <w:shd w:val="clear" w:color="auto" w:fill="auto"/>
          </w:tcPr>
          <w:p w14:paraId="6540AB45" w14:textId="77777777" w:rsidR="0019786E" w:rsidRPr="00F810A8" w:rsidRDefault="0019786E" w:rsidP="0019786E">
            <w:pPr>
              <w:tabs>
                <w:tab w:val="left" w:pos="426"/>
              </w:tabs>
              <w:jc w:val="center"/>
              <w:rPr>
                <w:rFonts w:ascii="Museo 300" w:hAnsi="Museo 300"/>
                <w:sz w:val="16"/>
                <w:szCs w:val="16"/>
              </w:rPr>
            </w:pPr>
          </w:p>
        </w:tc>
        <w:tc>
          <w:tcPr>
            <w:tcW w:w="990" w:type="dxa"/>
            <w:vMerge/>
            <w:tcBorders>
              <w:left w:val="single" w:sz="4" w:space="0" w:color="auto"/>
            </w:tcBorders>
            <w:shd w:val="clear" w:color="auto" w:fill="auto"/>
            <w:vAlign w:val="center"/>
          </w:tcPr>
          <w:p w14:paraId="7CF7724C" w14:textId="77777777" w:rsidR="0019786E" w:rsidRPr="00F810A8" w:rsidRDefault="0019786E" w:rsidP="0019786E">
            <w:pPr>
              <w:tabs>
                <w:tab w:val="left" w:pos="426"/>
              </w:tabs>
              <w:jc w:val="center"/>
              <w:rPr>
                <w:rFonts w:ascii="Museo 300" w:hAnsi="Museo 300"/>
                <w:sz w:val="16"/>
                <w:szCs w:val="16"/>
              </w:rPr>
            </w:pPr>
          </w:p>
        </w:tc>
        <w:tc>
          <w:tcPr>
            <w:tcW w:w="4318" w:type="dxa"/>
            <w:vMerge/>
            <w:shd w:val="clear" w:color="auto" w:fill="auto"/>
            <w:vAlign w:val="center"/>
          </w:tcPr>
          <w:p w14:paraId="3BE8BBFB" w14:textId="77777777" w:rsidR="0019786E" w:rsidRPr="00F810A8" w:rsidRDefault="0019786E" w:rsidP="0019786E">
            <w:pPr>
              <w:rPr>
                <w:rFonts w:ascii="Museo 300" w:hAnsi="Museo 300"/>
                <w:sz w:val="16"/>
                <w:szCs w:val="16"/>
              </w:rPr>
            </w:pPr>
          </w:p>
        </w:tc>
      </w:tr>
      <w:tr w:rsidR="0019786E" w:rsidRPr="00F810A8" w14:paraId="001B323E" w14:textId="77777777" w:rsidTr="00EB5F84">
        <w:trPr>
          <w:trHeight w:val="337"/>
          <w:jc w:val="center"/>
        </w:trPr>
        <w:tc>
          <w:tcPr>
            <w:tcW w:w="1067" w:type="dxa"/>
            <w:vMerge/>
            <w:shd w:val="clear" w:color="auto" w:fill="DEEAF6" w:themeFill="accent1" w:themeFillTint="33"/>
            <w:vAlign w:val="center"/>
          </w:tcPr>
          <w:p w14:paraId="584D2314" w14:textId="77777777" w:rsidR="0019786E" w:rsidRPr="00F810A8" w:rsidRDefault="0019786E" w:rsidP="0019786E">
            <w:pPr>
              <w:tabs>
                <w:tab w:val="left" w:pos="426"/>
              </w:tabs>
              <w:jc w:val="center"/>
              <w:rPr>
                <w:rFonts w:ascii="Museo 300" w:hAnsi="Museo 300"/>
                <w:sz w:val="16"/>
                <w:szCs w:val="16"/>
              </w:rPr>
            </w:pPr>
          </w:p>
        </w:tc>
        <w:tc>
          <w:tcPr>
            <w:tcW w:w="873" w:type="dxa"/>
            <w:vMerge w:val="restart"/>
            <w:shd w:val="clear" w:color="auto" w:fill="auto"/>
            <w:vAlign w:val="center"/>
          </w:tcPr>
          <w:p w14:paraId="22479A4C" w14:textId="77777777" w:rsidR="0019786E" w:rsidRPr="00F810A8" w:rsidRDefault="0019786E" w:rsidP="0019786E">
            <w:pPr>
              <w:tabs>
                <w:tab w:val="left" w:pos="426"/>
              </w:tabs>
              <w:jc w:val="center"/>
              <w:rPr>
                <w:rFonts w:ascii="Museo 300" w:hAnsi="Museo 300"/>
                <w:sz w:val="16"/>
                <w:szCs w:val="16"/>
              </w:rPr>
            </w:pPr>
            <w:r w:rsidRPr="00F810A8">
              <w:rPr>
                <w:rFonts w:ascii="Museo 300" w:hAnsi="Museo 300"/>
                <w:sz w:val="16"/>
                <w:szCs w:val="16"/>
              </w:rPr>
              <w:t>Dpto. de Asistencia Jurídica</w:t>
            </w:r>
          </w:p>
        </w:tc>
        <w:tc>
          <w:tcPr>
            <w:tcW w:w="611" w:type="dxa"/>
            <w:vMerge w:val="restart"/>
            <w:tcBorders>
              <w:right w:val="single" w:sz="4" w:space="0" w:color="auto"/>
            </w:tcBorders>
            <w:shd w:val="clear" w:color="auto" w:fill="auto"/>
            <w:textDirection w:val="btLr"/>
            <w:vAlign w:val="center"/>
          </w:tcPr>
          <w:p w14:paraId="2FF71BE5" w14:textId="77777777" w:rsidR="0019786E" w:rsidRPr="00F810A8" w:rsidRDefault="0019786E" w:rsidP="0019786E">
            <w:pPr>
              <w:tabs>
                <w:tab w:val="left" w:pos="426"/>
              </w:tabs>
              <w:ind w:left="113" w:right="113"/>
              <w:jc w:val="center"/>
              <w:rPr>
                <w:rFonts w:ascii="Museo 300" w:hAnsi="Museo 300"/>
                <w:sz w:val="16"/>
                <w:szCs w:val="16"/>
              </w:rPr>
            </w:pPr>
            <w:r w:rsidRPr="00F810A8">
              <w:rPr>
                <w:rFonts w:ascii="Museo 300" w:hAnsi="Museo 300"/>
                <w:sz w:val="16"/>
                <w:szCs w:val="16"/>
              </w:rPr>
              <w:t>Dictamen elaborado proyectos ISTA</w:t>
            </w:r>
          </w:p>
        </w:tc>
        <w:tc>
          <w:tcPr>
            <w:tcW w:w="1095" w:type="dxa"/>
            <w:gridSpan w:val="2"/>
            <w:tcBorders>
              <w:top w:val="single" w:sz="4" w:space="0" w:color="auto"/>
              <w:left w:val="single" w:sz="4" w:space="0" w:color="auto"/>
              <w:bottom w:val="nil"/>
              <w:right w:val="nil"/>
            </w:tcBorders>
            <w:shd w:val="clear" w:color="auto" w:fill="auto"/>
            <w:vAlign w:val="center"/>
          </w:tcPr>
          <w:p w14:paraId="35F5E234" w14:textId="77777777" w:rsidR="0019786E" w:rsidRPr="00F810A8" w:rsidRDefault="0019786E" w:rsidP="00EB5F84">
            <w:pPr>
              <w:tabs>
                <w:tab w:val="left" w:pos="426"/>
              </w:tabs>
              <w:spacing w:after="0" w:line="240" w:lineRule="auto"/>
              <w:rPr>
                <w:rFonts w:ascii="Museo 300" w:hAnsi="Museo 300"/>
                <w:sz w:val="16"/>
                <w:szCs w:val="16"/>
              </w:rPr>
            </w:pPr>
            <w:r w:rsidRPr="00F810A8">
              <w:rPr>
                <w:rFonts w:ascii="Museo 300" w:hAnsi="Museo 300"/>
                <w:sz w:val="16"/>
                <w:szCs w:val="16"/>
              </w:rPr>
              <w:t>Programado</w:t>
            </w:r>
          </w:p>
        </w:tc>
        <w:tc>
          <w:tcPr>
            <w:tcW w:w="993" w:type="dxa"/>
            <w:tcBorders>
              <w:top w:val="single" w:sz="4" w:space="0" w:color="auto"/>
              <w:left w:val="nil"/>
              <w:bottom w:val="nil"/>
              <w:right w:val="single" w:sz="4" w:space="0" w:color="auto"/>
            </w:tcBorders>
            <w:shd w:val="clear" w:color="auto" w:fill="auto"/>
            <w:vAlign w:val="center"/>
          </w:tcPr>
          <w:p w14:paraId="34F3BFB4" w14:textId="77777777" w:rsidR="0019786E" w:rsidRPr="00343716" w:rsidRDefault="0019786E" w:rsidP="00EB5F84">
            <w:pPr>
              <w:tabs>
                <w:tab w:val="left" w:pos="173"/>
              </w:tabs>
              <w:spacing w:after="0" w:line="240" w:lineRule="auto"/>
              <w:jc w:val="center"/>
              <w:rPr>
                <w:rFonts w:ascii="Museo 300" w:hAnsi="Museo 300"/>
                <w:sz w:val="16"/>
                <w:szCs w:val="16"/>
              </w:rPr>
            </w:pPr>
            <w:r>
              <w:rPr>
                <w:rFonts w:ascii="Museo 300" w:hAnsi="Museo 300"/>
                <w:sz w:val="16"/>
                <w:szCs w:val="16"/>
              </w:rPr>
              <w:t>6</w:t>
            </w:r>
          </w:p>
        </w:tc>
        <w:tc>
          <w:tcPr>
            <w:tcW w:w="236" w:type="dxa"/>
            <w:vMerge w:val="restart"/>
            <w:tcBorders>
              <w:top w:val="nil"/>
              <w:left w:val="single" w:sz="4" w:space="0" w:color="auto"/>
              <w:right w:val="single" w:sz="4" w:space="0" w:color="auto"/>
            </w:tcBorders>
            <w:shd w:val="clear" w:color="auto" w:fill="auto"/>
          </w:tcPr>
          <w:p w14:paraId="060E3BEE" w14:textId="77777777" w:rsidR="0019786E" w:rsidRPr="00F810A8" w:rsidRDefault="0019786E" w:rsidP="0019786E">
            <w:pPr>
              <w:tabs>
                <w:tab w:val="left" w:pos="426"/>
              </w:tabs>
              <w:jc w:val="center"/>
              <w:rPr>
                <w:rFonts w:ascii="Museo 300" w:hAnsi="Museo 300"/>
                <w:sz w:val="16"/>
                <w:szCs w:val="16"/>
              </w:rPr>
            </w:pPr>
          </w:p>
        </w:tc>
        <w:tc>
          <w:tcPr>
            <w:tcW w:w="990" w:type="dxa"/>
            <w:vMerge w:val="restart"/>
            <w:tcBorders>
              <w:left w:val="single" w:sz="4" w:space="0" w:color="auto"/>
            </w:tcBorders>
            <w:shd w:val="clear" w:color="auto" w:fill="auto"/>
            <w:vAlign w:val="center"/>
          </w:tcPr>
          <w:p w14:paraId="6B1DBD46" w14:textId="77777777" w:rsidR="0019786E" w:rsidRPr="00F810A8" w:rsidRDefault="0019786E" w:rsidP="0019786E">
            <w:pPr>
              <w:tabs>
                <w:tab w:val="left" w:pos="426"/>
              </w:tabs>
              <w:jc w:val="center"/>
              <w:rPr>
                <w:rFonts w:ascii="Museo 300" w:hAnsi="Museo 300"/>
                <w:sz w:val="16"/>
                <w:szCs w:val="16"/>
              </w:rPr>
            </w:pPr>
            <w:r w:rsidRPr="00F810A8">
              <w:rPr>
                <w:rFonts w:ascii="Museo 300" w:hAnsi="Museo 300"/>
                <w:sz w:val="16"/>
                <w:szCs w:val="16"/>
              </w:rPr>
              <w:t>Menor cantidad de dictámenes para considera</w:t>
            </w:r>
            <w:r>
              <w:rPr>
                <w:rFonts w:ascii="Museo 300" w:hAnsi="Museo 300"/>
                <w:sz w:val="16"/>
                <w:szCs w:val="16"/>
              </w:rPr>
              <w:t>-</w:t>
            </w:r>
            <w:proofErr w:type="spellStart"/>
            <w:r w:rsidRPr="00F810A8">
              <w:rPr>
                <w:rFonts w:ascii="Museo 300" w:hAnsi="Museo 300"/>
                <w:sz w:val="16"/>
                <w:szCs w:val="16"/>
              </w:rPr>
              <w:t>ción</w:t>
            </w:r>
            <w:proofErr w:type="spellEnd"/>
            <w:r w:rsidRPr="00F810A8">
              <w:rPr>
                <w:rFonts w:ascii="Museo 300" w:hAnsi="Museo 300"/>
                <w:sz w:val="16"/>
                <w:szCs w:val="16"/>
              </w:rPr>
              <w:t xml:space="preserve"> de Junta Directiva</w:t>
            </w:r>
          </w:p>
        </w:tc>
        <w:tc>
          <w:tcPr>
            <w:tcW w:w="4318" w:type="dxa"/>
            <w:vMerge w:val="restart"/>
            <w:shd w:val="clear" w:color="auto" w:fill="auto"/>
            <w:vAlign w:val="center"/>
          </w:tcPr>
          <w:p w14:paraId="6EF31FE3" w14:textId="77777777" w:rsidR="0019786E" w:rsidRPr="00F810A8" w:rsidRDefault="0019786E" w:rsidP="0019786E">
            <w:pPr>
              <w:tabs>
                <w:tab w:val="left" w:pos="426"/>
              </w:tabs>
              <w:rPr>
                <w:rFonts w:ascii="Museo 300" w:hAnsi="Museo 300"/>
                <w:sz w:val="16"/>
                <w:szCs w:val="16"/>
              </w:rPr>
            </w:pPr>
            <w:r w:rsidRPr="00F810A8">
              <w:rPr>
                <w:rFonts w:ascii="Museo 300" w:hAnsi="Museo 300"/>
                <w:sz w:val="16"/>
                <w:szCs w:val="16"/>
              </w:rPr>
              <w:t xml:space="preserve">Se </w:t>
            </w:r>
            <w:r>
              <w:rPr>
                <w:rFonts w:ascii="Museo 300" w:hAnsi="Museo 300"/>
                <w:sz w:val="16"/>
                <w:szCs w:val="16"/>
              </w:rPr>
              <w:t xml:space="preserve">reiteraran las peticiones a las </w:t>
            </w:r>
            <w:r w:rsidRPr="00F810A8">
              <w:rPr>
                <w:rFonts w:ascii="Museo 300" w:hAnsi="Museo 300"/>
                <w:sz w:val="16"/>
                <w:szCs w:val="16"/>
              </w:rPr>
              <w:t>unidades</w:t>
            </w:r>
            <w:r>
              <w:rPr>
                <w:rFonts w:ascii="Museo 300" w:hAnsi="Museo 300"/>
                <w:sz w:val="16"/>
                <w:szCs w:val="16"/>
              </w:rPr>
              <w:t xml:space="preserve"> organizativas</w:t>
            </w:r>
            <w:r w:rsidRPr="00F810A8">
              <w:rPr>
                <w:rFonts w:ascii="Museo 300" w:hAnsi="Museo 300"/>
                <w:sz w:val="16"/>
                <w:szCs w:val="16"/>
              </w:rPr>
              <w:t xml:space="preserve"> involucradas</w:t>
            </w:r>
            <w:r>
              <w:rPr>
                <w:rFonts w:ascii="Museo 300" w:hAnsi="Museo 300"/>
                <w:sz w:val="16"/>
                <w:szCs w:val="16"/>
              </w:rPr>
              <w:t xml:space="preserve"> para que remitan la información necesaria y así elaborar el dictamen según corresponda.</w:t>
            </w:r>
          </w:p>
        </w:tc>
      </w:tr>
      <w:tr w:rsidR="0019786E" w:rsidRPr="00F810A8" w14:paraId="17C3F154" w14:textId="77777777" w:rsidTr="00EB5F84">
        <w:trPr>
          <w:trHeight w:val="337"/>
          <w:jc w:val="center"/>
        </w:trPr>
        <w:tc>
          <w:tcPr>
            <w:tcW w:w="1067" w:type="dxa"/>
            <w:vMerge/>
            <w:shd w:val="clear" w:color="auto" w:fill="DEEAF6" w:themeFill="accent1" w:themeFillTint="33"/>
            <w:vAlign w:val="center"/>
          </w:tcPr>
          <w:p w14:paraId="2E6321DB" w14:textId="77777777" w:rsidR="0019786E" w:rsidRPr="00F810A8" w:rsidRDefault="0019786E" w:rsidP="0019786E">
            <w:pPr>
              <w:tabs>
                <w:tab w:val="left" w:pos="426"/>
              </w:tabs>
              <w:jc w:val="center"/>
              <w:rPr>
                <w:rFonts w:ascii="Museo 300" w:hAnsi="Museo 300"/>
                <w:sz w:val="16"/>
                <w:szCs w:val="16"/>
              </w:rPr>
            </w:pPr>
          </w:p>
        </w:tc>
        <w:tc>
          <w:tcPr>
            <w:tcW w:w="873" w:type="dxa"/>
            <w:vMerge/>
            <w:shd w:val="clear" w:color="auto" w:fill="auto"/>
            <w:vAlign w:val="center"/>
          </w:tcPr>
          <w:p w14:paraId="2C16A448" w14:textId="77777777" w:rsidR="0019786E" w:rsidRPr="00F810A8" w:rsidRDefault="0019786E" w:rsidP="0019786E">
            <w:pPr>
              <w:tabs>
                <w:tab w:val="left" w:pos="426"/>
              </w:tabs>
              <w:jc w:val="center"/>
              <w:rPr>
                <w:rFonts w:ascii="Museo 300" w:hAnsi="Museo 300"/>
                <w:sz w:val="16"/>
                <w:szCs w:val="16"/>
              </w:rPr>
            </w:pPr>
          </w:p>
        </w:tc>
        <w:tc>
          <w:tcPr>
            <w:tcW w:w="611" w:type="dxa"/>
            <w:vMerge/>
            <w:tcBorders>
              <w:right w:val="single" w:sz="4" w:space="0" w:color="auto"/>
            </w:tcBorders>
            <w:shd w:val="clear" w:color="auto" w:fill="auto"/>
            <w:textDirection w:val="btLr"/>
            <w:vAlign w:val="center"/>
          </w:tcPr>
          <w:p w14:paraId="7BA91839" w14:textId="77777777" w:rsidR="0019786E" w:rsidRPr="00F810A8" w:rsidRDefault="0019786E" w:rsidP="0019786E">
            <w:pPr>
              <w:tabs>
                <w:tab w:val="left" w:pos="426"/>
              </w:tabs>
              <w:ind w:left="113" w:right="113"/>
              <w:jc w:val="center"/>
              <w:rPr>
                <w:rFonts w:ascii="Museo 300" w:hAnsi="Museo 300"/>
                <w:sz w:val="16"/>
                <w:szCs w:val="16"/>
              </w:rPr>
            </w:pPr>
          </w:p>
        </w:tc>
        <w:tc>
          <w:tcPr>
            <w:tcW w:w="1095" w:type="dxa"/>
            <w:gridSpan w:val="2"/>
            <w:tcBorders>
              <w:top w:val="nil"/>
              <w:left w:val="single" w:sz="4" w:space="0" w:color="auto"/>
              <w:bottom w:val="nil"/>
              <w:right w:val="nil"/>
            </w:tcBorders>
            <w:shd w:val="clear" w:color="auto" w:fill="auto"/>
            <w:vAlign w:val="center"/>
          </w:tcPr>
          <w:p w14:paraId="21133A25" w14:textId="77777777" w:rsidR="0019786E" w:rsidRPr="00F810A8" w:rsidRDefault="0019786E" w:rsidP="00EB5F84">
            <w:pPr>
              <w:tabs>
                <w:tab w:val="left" w:pos="426"/>
              </w:tabs>
              <w:spacing w:after="0" w:line="240" w:lineRule="auto"/>
              <w:rPr>
                <w:rFonts w:ascii="Museo 300" w:hAnsi="Museo 300"/>
                <w:sz w:val="16"/>
                <w:szCs w:val="16"/>
              </w:rPr>
            </w:pPr>
            <w:r w:rsidRPr="00F810A8">
              <w:rPr>
                <w:rFonts w:ascii="Museo 300" w:hAnsi="Museo 300"/>
                <w:sz w:val="16"/>
                <w:szCs w:val="16"/>
              </w:rPr>
              <w:t>Ejecutado</w:t>
            </w:r>
          </w:p>
        </w:tc>
        <w:tc>
          <w:tcPr>
            <w:tcW w:w="993" w:type="dxa"/>
            <w:tcBorders>
              <w:top w:val="nil"/>
              <w:left w:val="nil"/>
              <w:bottom w:val="nil"/>
              <w:right w:val="single" w:sz="4" w:space="0" w:color="auto"/>
            </w:tcBorders>
            <w:shd w:val="clear" w:color="auto" w:fill="auto"/>
            <w:vAlign w:val="center"/>
          </w:tcPr>
          <w:p w14:paraId="79AA6598" w14:textId="77777777" w:rsidR="0019786E" w:rsidRPr="00343716" w:rsidRDefault="0019786E" w:rsidP="00EB5F84">
            <w:pPr>
              <w:tabs>
                <w:tab w:val="left" w:pos="173"/>
              </w:tabs>
              <w:spacing w:after="0" w:line="240" w:lineRule="auto"/>
              <w:jc w:val="center"/>
              <w:rPr>
                <w:rFonts w:ascii="Museo 300" w:hAnsi="Museo 300"/>
                <w:sz w:val="16"/>
                <w:szCs w:val="16"/>
              </w:rPr>
            </w:pPr>
            <w:r>
              <w:rPr>
                <w:rFonts w:ascii="Museo 300" w:hAnsi="Museo 300"/>
                <w:sz w:val="16"/>
                <w:szCs w:val="16"/>
              </w:rPr>
              <w:t>4</w:t>
            </w:r>
          </w:p>
        </w:tc>
        <w:tc>
          <w:tcPr>
            <w:tcW w:w="236" w:type="dxa"/>
            <w:vMerge/>
            <w:tcBorders>
              <w:left w:val="single" w:sz="4" w:space="0" w:color="auto"/>
              <w:right w:val="single" w:sz="4" w:space="0" w:color="auto"/>
            </w:tcBorders>
            <w:shd w:val="clear" w:color="auto" w:fill="auto"/>
          </w:tcPr>
          <w:p w14:paraId="1908755A" w14:textId="77777777" w:rsidR="0019786E" w:rsidRPr="00F810A8" w:rsidRDefault="0019786E" w:rsidP="0019786E">
            <w:pPr>
              <w:tabs>
                <w:tab w:val="left" w:pos="426"/>
              </w:tabs>
              <w:jc w:val="center"/>
              <w:rPr>
                <w:rFonts w:ascii="Museo 300" w:hAnsi="Museo 300"/>
                <w:sz w:val="16"/>
                <w:szCs w:val="16"/>
              </w:rPr>
            </w:pPr>
          </w:p>
        </w:tc>
        <w:tc>
          <w:tcPr>
            <w:tcW w:w="990" w:type="dxa"/>
            <w:vMerge/>
            <w:tcBorders>
              <w:left w:val="single" w:sz="4" w:space="0" w:color="auto"/>
            </w:tcBorders>
            <w:shd w:val="clear" w:color="auto" w:fill="auto"/>
            <w:vAlign w:val="center"/>
          </w:tcPr>
          <w:p w14:paraId="748ABE5B" w14:textId="77777777" w:rsidR="0019786E" w:rsidRPr="00F810A8" w:rsidRDefault="0019786E" w:rsidP="0019786E">
            <w:pPr>
              <w:tabs>
                <w:tab w:val="left" w:pos="426"/>
              </w:tabs>
              <w:jc w:val="center"/>
              <w:rPr>
                <w:rFonts w:ascii="Museo 300" w:hAnsi="Museo 300"/>
                <w:sz w:val="16"/>
                <w:szCs w:val="16"/>
              </w:rPr>
            </w:pPr>
          </w:p>
        </w:tc>
        <w:tc>
          <w:tcPr>
            <w:tcW w:w="4318" w:type="dxa"/>
            <w:vMerge/>
            <w:shd w:val="clear" w:color="auto" w:fill="auto"/>
            <w:vAlign w:val="center"/>
          </w:tcPr>
          <w:p w14:paraId="09B59FE6" w14:textId="77777777" w:rsidR="0019786E" w:rsidRPr="00F810A8" w:rsidRDefault="0019786E" w:rsidP="0019786E">
            <w:pPr>
              <w:tabs>
                <w:tab w:val="left" w:pos="426"/>
              </w:tabs>
              <w:rPr>
                <w:rFonts w:ascii="Museo 300" w:hAnsi="Museo 300"/>
                <w:sz w:val="16"/>
                <w:szCs w:val="16"/>
              </w:rPr>
            </w:pPr>
          </w:p>
        </w:tc>
      </w:tr>
      <w:tr w:rsidR="0019786E" w:rsidRPr="00F810A8" w14:paraId="30704CB0" w14:textId="77777777" w:rsidTr="00EB5F84">
        <w:trPr>
          <w:trHeight w:val="393"/>
          <w:jc w:val="center"/>
        </w:trPr>
        <w:tc>
          <w:tcPr>
            <w:tcW w:w="1067" w:type="dxa"/>
            <w:vMerge/>
            <w:shd w:val="clear" w:color="auto" w:fill="DEEAF6" w:themeFill="accent1" w:themeFillTint="33"/>
            <w:vAlign w:val="center"/>
          </w:tcPr>
          <w:p w14:paraId="530DF4E3" w14:textId="77777777" w:rsidR="0019786E" w:rsidRPr="00F810A8" w:rsidRDefault="0019786E" w:rsidP="0019786E">
            <w:pPr>
              <w:tabs>
                <w:tab w:val="left" w:pos="426"/>
              </w:tabs>
              <w:jc w:val="center"/>
              <w:rPr>
                <w:rFonts w:ascii="Museo 300" w:hAnsi="Museo 300"/>
                <w:sz w:val="16"/>
                <w:szCs w:val="16"/>
              </w:rPr>
            </w:pPr>
          </w:p>
        </w:tc>
        <w:tc>
          <w:tcPr>
            <w:tcW w:w="873" w:type="dxa"/>
            <w:vMerge/>
            <w:shd w:val="clear" w:color="auto" w:fill="auto"/>
            <w:vAlign w:val="center"/>
          </w:tcPr>
          <w:p w14:paraId="59788C58" w14:textId="77777777" w:rsidR="0019786E" w:rsidRPr="00F810A8" w:rsidRDefault="0019786E" w:rsidP="0019786E">
            <w:pPr>
              <w:tabs>
                <w:tab w:val="left" w:pos="426"/>
              </w:tabs>
              <w:jc w:val="center"/>
              <w:rPr>
                <w:rFonts w:ascii="Museo 300" w:hAnsi="Museo 300"/>
                <w:sz w:val="16"/>
                <w:szCs w:val="16"/>
              </w:rPr>
            </w:pPr>
          </w:p>
        </w:tc>
        <w:tc>
          <w:tcPr>
            <w:tcW w:w="611" w:type="dxa"/>
            <w:vMerge/>
            <w:tcBorders>
              <w:right w:val="single" w:sz="4" w:space="0" w:color="auto"/>
            </w:tcBorders>
            <w:shd w:val="clear" w:color="auto" w:fill="auto"/>
            <w:textDirection w:val="btLr"/>
            <w:vAlign w:val="center"/>
          </w:tcPr>
          <w:p w14:paraId="00ACEAAF" w14:textId="77777777" w:rsidR="0019786E" w:rsidRPr="00F810A8" w:rsidRDefault="0019786E" w:rsidP="0019786E">
            <w:pPr>
              <w:tabs>
                <w:tab w:val="left" w:pos="426"/>
              </w:tabs>
              <w:ind w:left="113" w:right="113"/>
              <w:jc w:val="center"/>
              <w:rPr>
                <w:rFonts w:ascii="Museo 300" w:hAnsi="Museo 300"/>
                <w:sz w:val="16"/>
                <w:szCs w:val="16"/>
              </w:rPr>
            </w:pPr>
          </w:p>
        </w:tc>
        <w:tc>
          <w:tcPr>
            <w:tcW w:w="326" w:type="dxa"/>
            <w:vMerge w:val="restart"/>
            <w:tcBorders>
              <w:top w:val="nil"/>
              <w:left w:val="single" w:sz="4" w:space="0" w:color="auto"/>
              <w:bottom w:val="nil"/>
              <w:right w:val="nil"/>
            </w:tcBorders>
            <w:shd w:val="clear" w:color="auto" w:fill="auto"/>
            <w:vAlign w:val="center"/>
          </w:tcPr>
          <w:p w14:paraId="04B3DF78" w14:textId="77777777" w:rsidR="0019786E" w:rsidRPr="00343716" w:rsidRDefault="0019786E" w:rsidP="00EB5F84">
            <w:pPr>
              <w:tabs>
                <w:tab w:val="left" w:pos="426"/>
              </w:tabs>
              <w:spacing w:after="0" w:line="240" w:lineRule="auto"/>
              <w:jc w:val="center"/>
              <w:rPr>
                <w:rFonts w:ascii="Museo 300" w:hAnsi="Museo 300"/>
                <w:b/>
                <w:sz w:val="16"/>
                <w:szCs w:val="16"/>
              </w:rPr>
            </w:pPr>
            <w:r w:rsidRPr="00343716">
              <w:rPr>
                <w:rFonts w:ascii="Museo 300" w:hAnsi="Museo 300"/>
                <w:b/>
                <w:sz w:val="16"/>
                <w:szCs w:val="16"/>
              </w:rPr>
              <w:t>%</w:t>
            </w:r>
          </w:p>
        </w:tc>
        <w:tc>
          <w:tcPr>
            <w:tcW w:w="769" w:type="dxa"/>
            <w:tcBorders>
              <w:top w:val="nil"/>
              <w:left w:val="nil"/>
              <w:bottom w:val="nil"/>
              <w:right w:val="nil"/>
            </w:tcBorders>
            <w:shd w:val="clear" w:color="auto" w:fill="D9E2F3" w:themeFill="accent5" w:themeFillTint="33"/>
            <w:vAlign w:val="center"/>
          </w:tcPr>
          <w:p w14:paraId="0390B24D" w14:textId="77777777" w:rsidR="0019786E" w:rsidRPr="007947AE" w:rsidRDefault="0019786E" w:rsidP="00EB5F84">
            <w:pPr>
              <w:tabs>
                <w:tab w:val="left" w:pos="426"/>
              </w:tabs>
              <w:spacing w:after="0" w:line="240" w:lineRule="auto"/>
              <w:jc w:val="center"/>
              <w:rPr>
                <w:rFonts w:ascii="Museo 300" w:hAnsi="Museo 300"/>
                <w:b/>
                <w:sz w:val="14"/>
                <w:szCs w:val="14"/>
              </w:rPr>
            </w:pPr>
            <w:r>
              <w:rPr>
                <w:rFonts w:ascii="Museo 300" w:hAnsi="Museo 300"/>
                <w:b/>
                <w:sz w:val="14"/>
                <w:szCs w:val="14"/>
              </w:rPr>
              <w:t>3er</w:t>
            </w:r>
            <w:r w:rsidRPr="00C650DD">
              <w:rPr>
                <w:rFonts w:ascii="Museo 300" w:hAnsi="Museo 300"/>
                <w:b/>
                <w:sz w:val="14"/>
                <w:szCs w:val="14"/>
              </w:rPr>
              <w:t xml:space="preserve">. </w:t>
            </w:r>
            <w:proofErr w:type="spellStart"/>
            <w:r w:rsidRPr="00C650DD">
              <w:rPr>
                <w:rFonts w:ascii="Museo 300" w:hAnsi="Museo 300"/>
                <w:b/>
                <w:sz w:val="14"/>
                <w:szCs w:val="14"/>
              </w:rPr>
              <w:t>Tri</w:t>
            </w:r>
            <w:r>
              <w:rPr>
                <w:rFonts w:ascii="Museo 300" w:hAnsi="Museo 300"/>
                <w:b/>
                <w:sz w:val="14"/>
                <w:szCs w:val="14"/>
              </w:rPr>
              <w:t>m</w:t>
            </w:r>
            <w:proofErr w:type="spellEnd"/>
            <w:r>
              <w:rPr>
                <w:rFonts w:ascii="Museo 300" w:hAnsi="Museo 300"/>
                <w:b/>
                <w:sz w:val="14"/>
                <w:szCs w:val="14"/>
              </w:rPr>
              <w:t>.</w:t>
            </w:r>
            <w:r w:rsidRPr="00C650DD">
              <w:rPr>
                <w:rFonts w:ascii="Museo 300" w:hAnsi="Museo 300"/>
                <w:b/>
                <w:sz w:val="14"/>
                <w:szCs w:val="14"/>
              </w:rPr>
              <w:t xml:space="preserve"> 22</w:t>
            </w:r>
            <w:r w:rsidRPr="00C650DD">
              <w:rPr>
                <w:rFonts w:ascii="Museo 300" w:hAnsi="Museo 300"/>
                <w:sz w:val="14"/>
                <w:szCs w:val="14"/>
              </w:rPr>
              <w:t>.</w:t>
            </w:r>
          </w:p>
        </w:tc>
        <w:tc>
          <w:tcPr>
            <w:tcW w:w="993" w:type="dxa"/>
            <w:tcBorders>
              <w:top w:val="nil"/>
              <w:left w:val="nil"/>
              <w:bottom w:val="nil"/>
              <w:right w:val="single" w:sz="4" w:space="0" w:color="auto"/>
            </w:tcBorders>
            <w:shd w:val="clear" w:color="auto" w:fill="D9E2F3" w:themeFill="accent5" w:themeFillTint="33"/>
            <w:vAlign w:val="center"/>
          </w:tcPr>
          <w:p w14:paraId="6114D951" w14:textId="77777777" w:rsidR="0019786E" w:rsidRPr="00343716" w:rsidRDefault="0019786E" w:rsidP="00EB5F84">
            <w:pPr>
              <w:tabs>
                <w:tab w:val="left" w:pos="426"/>
              </w:tabs>
              <w:spacing w:after="0" w:line="240" w:lineRule="auto"/>
              <w:jc w:val="center"/>
              <w:rPr>
                <w:rFonts w:ascii="Museo 300" w:hAnsi="Museo 300"/>
                <w:b/>
                <w:sz w:val="16"/>
                <w:szCs w:val="16"/>
              </w:rPr>
            </w:pPr>
            <w:r>
              <w:rPr>
                <w:rFonts w:ascii="Museo 300" w:hAnsi="Museo 300"/>
                <w:b/>
                <w:sz w:val="16"/>
                <w:szCs w:val="16"/>
              </w:rPr>
              <w:t>66.67</w:t>
            </w:r>
          </w:p>
        </w:tc>
        <w:tc>
          <w:tcPr>
            <w:tcW w:w="236" w:type="dxa"/>
            <w:vMerge/>
            <w:tcBorders>
              <w:left w:val="single" w:sz="4" w:space="0" w:color="auto"/>
              <w:right w:val="single" w:sz="4" w:space="0" w:color="auto"/>
            </w:tcBorders>
            <w:shd w:val="clear" w:color="auto" w:fill="auto"/>
          </w:tcPr>
          <w:p w14:paraId="77E1F2D5" w14:textId="77777777" w:rsidR="0019786E" w:rsidRPr="00F810A8" w:rsidRDefault="0019786E" w:rsidP="0019786E">
            <w:pPr>
              <w:tabs>
                <w:tab w:val="left" w:pos="426"/>
              </w:tabs>
              <w:jc w:val="center"/>
              <w:rPr>
                <w:rFonts w:ascii="Museo 300" w:hAnsi="Museo 300"/>
                <w:sz w:val="16"/>
                <w:szCs w:val="16"/>
              </w:rPr>
            </w:pPr>
          </w:p>
        </w:tc>
        <w:tc>
          <w:tcPr>
            <w:tcW w:w="990" w:type="dxa"/>
            <w:vMerge/>
            <w:tcBorders>
              <w:left w:val="single" w:sz="4" w:space="0" w:color="auto"/>
            </w:tcBorders>
            <w:shd w:val="clear" w:color="auto" w:fill="auto"/>
            <w:vAlign w:val="center"/>
          </w:tcPr>
          <w:p w14:paraId="322DCE2A" w14:textId="77777777" w:rsidR="0019786E" w:rsidRPr="00F810A8" w:rsidRDefault="0019786E" w:rsidP="0019786E">
            <w:pPr>
              <w:tabs>
                <w:tab w:val="left" w:pos="426"/>
              </w:tabs>
              <w:jc w:val="center"/>
              <w:rPr>
                <w:rFonts w:ascii="Museo 300" w:hAnsi="Museo 300"/>
                <w:sz w:val="16"/>
                <w:szCs w:val="16"/>
              </w:rPr>
            </w:pPr>
          </w:p>
        </w:tc>
        <w:tc>
          <w:tcPr>
            <w:tcW w:w="4318" w:type="dxa"/>
            <w:vMerge/>
            <w:shd w:val="clear" w:color="auto" w:fill="auto"/>
            <w:vAlign w:val="center"/>
          </w:tcPr>
          <w:p w14:paraId="224AF39B" w14:textId="77777777" w:rsidR="0019786E" w:rsidRPr="00F810A8" w:rsidRDefault="0019786E" w:rsidP="0019786E">
            <w:pPr>
              <w:tabs>
                <w:tab w:val="left" w:pos="426"/>
              </w:tabs>
              <w:rPr>
                <w:rFonts w:ascii="Museo 300" w:hAnsi="Museo 300"/>
                <w:sz w:val="16"/>
                <w:szCs w:val="16"/>
              </w:rPr>
            </w:pPr>
          </w:p>
        </w:tc>
      </w:tr>
      <w:tr w:rsidR="0019786E" w:rsidRPr="00F810A8" w14:paraId="4DD92931" w14:textId="77777777" w:rsidTr="00EB5F84">
        <w:trPr>
          <w:trHeight w:val="393"/>
          <w:jc w:val="center"/>
        </w:trPr>
        <w:tc>
          <w:tcPr>
            <w:tcW w:w="1067" w:type="dxa"/>
            <w:vMerge/>
            <w:shd w:val="clear" w:color="auto" w:fill="DEEAF6" w:themeFill="accent1" w:themeFillTint="33"/>
            <w:vAlign w:val="center"/>
          </w:tcPr>
          <w:p w14:paraId="5F3ACB6F" w14:textId="77777777" w:rsidR="0019786E" w:rsidRPr="00F810A8" w:rsidRDefault="0019786E" w:rsidP="0019786E">
            <w:pPr>
              <w:tabs>
                <w:tab w:val="left" w:pos="426"/>
              </w:tabs>
              <w:jc w:val="center"/>
              <w:rPr>
                <w:rFonts w:ascii="Museo 300" w:hAnsi="Museo 300"/>
                <w:sz w:val="16"/>
                <w:szCs w:val="16"/>
              </w:rPr>
            </w:pPr>
          </w:p>
        </w:tc>
        <w:tc>
          <w:tcPr>
            <w:tcW w:w="873" w:type="dxa"/>
            <w:vMerge/>
            <w:shd w:val="clear" w:color="auto" w:fill="auto"/>
            <w:vAlign w:val="center"/>
          </w:tcPr>
          <w:p w14:paraId="6D9B56CF" w14:textId="77777777" w:rsidR="0019786E" w:rsidRPr="00F810A8" w:rsidRDefault="0019786E" w:rsidP="0019786E">
            <w:pPr>
              <w:tabs>
                <w:tab w:val="left" w:pos="426"/>
              </w:tabs>
              <w:jc w:val="center"/>
              <w:rPr>
                <w:rFonts w:ascii="Museo 300" w:hAnsi="Museo 300"/>
                <w:sz w:val="16"/>
                <w:szCs w:val="16"/>
              </w:rPr>
            </w:pPr>
          </w:p>
        </w:tc>
        <w:tc>
          <w:tcPr>
            <w:tcW w:w="611" w:type="dxa"/>
            <w:vMerge/>
            <w:tcBorders>
              <w:bottom w:val="single" w:sz="4" w:space="0" w:color="auto"/>
              <w:right w:val="single" w:sz="4" w:space="0" w:color="auto"/>
            </w:tcBorders>
            <w:shd w:val="clear" w:color="auto" w:fill="auto"/>
            <w:textDirection w:val="btLr"/>
            <w:vAlign w:val="center"/>
          </w:tcPr>
          <w:p w14:paraId="7B5E3C35" w14:textId="77777777" w:rsidR="0019786E" w:rsidRPr="00F810A8" w:rsidRDefault="0019786E" w:rsidP="0019786E">
            <w:pPr>
              <w:tabs>
                <w:tab w:val="left" w:pos="426"/>
              </w:tabs>
              <w:ind w:left="113" w:right="113"/>
              <w:jc w:val="center"/>
              <w:rPr>
                <w:rFonts w:ascii="Museo 300" w:hAnsi="Museo 300"/>
                <w:sz w:val="16"/>
                <w:szCs w:val="16"/>
              </w:rPr>
            </w:pPr>
          </w:p>
        </w:tc>
        <w:tc>
          <w:tcPr>
            <w:tcW w:w="326" w:type="dxa"/>
            <w:vMerge/>
            <w:tcBorders>
              <w:top w:val="nil"/>
              <w:left w:val="single" w:sz="4" w:space="0" w:color="auto"/>
              <w:bottom w:val="single" w:sz="4" w:space="0" w:color="auto"/>
              <w:right w:val="nil"/>
            </w:tcBorders>
            <w:shd w:val="clear" w:color="auto" w:fill="auto"/>
            <w:vAlign w:val="center"/>
          </w:tcPr>
          <w:p w14:paraId="6938A494" w14:textId="77777777" w:rsidR="0019786E" w:rsidRPr="00F810A8" w:rsidRDefault="0019786E" w:rsidP="00EB5F84">
            <w:pPr>
              <w:tabs>
                <w:tab w:val="left" w:pos="426"/>
              </w:tabs>
              <w:spacing w:after="0" w:line="240" w:lineRule="auto"/>
              <w:rPr>
                <w:rFonts w:ascii="Museo 300" w:hAnsi="Museo 300"/>
                <w:sz w:val="16"/>
                <w:szCs w:val="16"/>
              </w:rPr>
            </w:pPr>
          </w:p>
        </w:tc>
        <w:tc>
          <w:tcPr>
            <w:tcW w:w="769" w:type="dxa"/>
            <w:tcBorders>
              <w:top w:val="nil"/>
              <w:left w:val="nil"/>
              <w:bottom w:val="single" w:sz="4" w:space="0" w:color="auto"/>
              <w:right w:val="nil"/>
            </w:tcBorders>
            <w:shd w:val="clear" w:color="auto" w:fill="F2F2F2" w:themeFill="background1" w:themeFillShade="F2"/>
            <w:vAlign w:val="center"/>
          </w:tcPr>
          <w:p w14:paraId="3D0EAE30" w14:textId="77777777" w:rsidR="0019786E" w:rsidRPr="00C650DD" w:rsidRDefault="0019786E" w:rsidP="00EB5F84">
            <w:pPr>
              <w:tabs>
                <w:tab w:val="left" w:pos="426"/>
              </w:tabs>
              <w:spacing w:after="0" w:line="240" w:lineRule="auto"/>
              <w:jc w:val="center"/>
              <w:rPr>
                <w:rFonts w:ascii="Museo 300" w:hAnsi="Museo 300"/>
                <w:sz w:val="14"/>
                <w:szCs w:val="14"/>
              </w:rPr>
            </w:pPr>
            <w:r w:rsidRPr="008067DF">
              <w:rPr>
                <w:rFonts w:ascii="Museo 300" w:hAnsi="Museo 300"/>
                <w:sz w:val="14"/>
                <w:szCs w:val="14"/>
              </w:rPr>
              <w:t xml:space="preserve">2do. </w:t>
            </w:r>
            <w:proofErr w:type="spellStart"/>
            <w:r w:rsidRPr="008067DF">
              <w:rPr>
                <w:rFonts w:ascii="Museo 300" w:hAnsi="Museo 300"/>
                <w:sz w:val="14"/>
                <w:szCs w:val="14"/>
              </w:rPr>
              <w:t>Trim</w:t>
            </w:r>
            <w:proofErr w:type="spellEnd"/>
            <w:r w:rsidRPr="008067DF">
              <w:rPr>
                <w:rFonts w:ascii="Museo 300" w:hAnsi="Museo 300"/>
                <w:sz w:val="14"/>
                <w:szCs w:val="14"/>
              </w:rPr>
              <w:t>. 22.</w:t>
            </w:r>
          </w:p>
        </w:tc>
        <w:tc>
          <w:tcPr>
            <w:tcW w:w="993" w:type="dxa"/>
            <w:tcBorders>
              <w:top w:val="nil"/>
              <w:left w:val="nil"/>
              <w:bottom w:val="single" w:sz="4" w:space="0" w:color="auto"/>
              <w:right w:val="single" w:sz="4" w:space="0" w:color="auto"/>
            </w:tcBorders>
            <w:shd w:val="clear" w:color="auto" w:fill="F2F2F2" w:themeFill="background1" w:themeFillShade="F2"/>
            <w:vAlign w:val="center"/>
          </w:tcPr>
          <w:p w14:paraId="773D3AE8" w14:textId="77777777" w:rsidR="0019786E" w:rsidRPr="00AC3D10" w:rsidRDefault="0019786E" w:rsidP="00EB5F84">
            <w:pPr>
              <w:tabs>
                <w:tab w:val="left" w:pos="426"/>
              </w:tabs>
              <w:spacing w:after="0" w:line="240" w:lineRule="auto"/>
              <w:jc w:val="center"/>
              <w:rPr>
                <w:rFonts w:ascii="Museo 300" w:hAnsi="Museo 300"/>
                <w:sz w:val="16"/>
                <w:szCs w:val="16"/>
              </w:rPr>
            </w:pPr>
            <w:r w:rsidRPr="007440E2">
              <w:rPr>
                <w:rFonts w:ascii="Museo 300" w:hAnsi="Museo 300"/>
                <w:sz w:val="16"/>
                <w:szCs w:val="16"/>
              </w:rPr>
              <w:t>50.00</w:t>
            </w:r>
          </w:p>
        </w:tc>
        <w:tc>
          <w:tcPr>
            <w:tcW w:w="236" w:type="dxa"/>
            <w:vMerge/>
            <w:tcBorders>
              <w:left w:val="single" w:sz="4" w:space="0" w:color="auto"/>
              <w:bottom w:val="nil"/>
              <w:right w:val="single" w:sz="4" w:space="0" w:color="auto"/>
            </w:tcBorders>
            <w:shd w:val="clear" w:color="auto" w:fill="auto"/>
          </w:tcPr>
          <w:p w14:paraId="0309BD76" w14:textId="77777777" w:rsidR="0019786E" w:rsidRPr="00F810A8" w:rsidRDefault="0019786E" w:rsidP="0019786E">
            <w:pPr>
              <w:tabs>
                <w:tab w:val="left" w:pos="426"/>
              </w:tabs>
              <w:jc w:val="center"/>
              <w:rPr>
                <w:rFonts w:ascii="Museo 300" w:hAnsi="Museo 300"/>
                <w:sz w:val="16"/>
                <w:szCs w:val="16"/>
              </w:rPr>
            </w:pPr>
          </w:p>
        </w:tc>
        <w:tc>
          <w:tcPr>
            <w:tcW w:w="990" w:type="dxa"/>
            <w:vMerge/>
            <w:tcBorders>
              <w:left w:val="single" w:sz="4" w:space="0" w:color="auto"/>
            </w:tcBorders>
            <w:shd w:val="clear" w:color="auto" w:fill="auto"/>
            <w:vAlign w:val="center"/>
          </w:tcPr>
          <w:p w14:paraId="27B60FFE" w14:textId="77777777" w:rsidR="0019786E" w:rsidRPr="00F810A8" w:rsidRDefault="0019786E" w:rsidP="0019786E">
            <w:pPr>
              <w:tabs>
                <w:tab w:val="left" w:pos="426"/>
              </w:tabs>
              <w:jc w:val="center"/>
              <w:rPr>
                <w:rFonts w:ascii="Museo 300" w:hAnsi="Museo 300"/>
                <w:sz w:val="16"/>
                <w:szCs w:val="16"/>
              </w:rPr>
            </w:pPr>
          </w:p>
        </w:tc>
        <w:tc>
          <w:tcPr>
            <w:tcW w:w="4318" w:type="dxa"/>
            <w:vMerge/>
            <w:shd w:val="clear" w:color="auto" w:fill="auto"/>
            <w:vAlign w:val="center"/>
          </w:tcPr>
          <w:p w14:paraId="0E9038A1" w14:textId="77777777" w:rsidR="0019786E" w:rsidRPr="00F810A8" w:rsidRDefault="0019786E" w:rsidP="0019786E">
            <w:pPr>
              <w:tabs>
                <w:tab w:val="left" w:pos="426"/>
              </w:tabs>
              <w:rPr>
                <w:rFonts w:ascii="Museo 300" w:hAnsi="Museo 300"/>
                <w:sz w:val="16"/>
                <w:szCs w:val="16"/>
              </w:rPr>
            </w:pPr>
          </w:p>
        </w:tc>
      </w:tr>
      <w:tr w:rsidR="0019786E" w:rsidRPr="00F810A8" w14:paraId="18C229AD" w14:textId="77777777" w:rsidTr="00EB5F84">
        <w:trPr>
          <w:trHeight w:val="337"/>
          <w:jc w:val="center"/>
        </w:trPr>
        <w:tc>
          <w:tcPr>
            <w:tcW w:w="1067" w:type="dxa"/>
            <w:vMerge/>
            <w:shd w:val="clear" w:color="auto" w:fill="DEEAF6" w:themeFill="accent1" w:themeFillTint="33"/>
            <w:vAlign w:val="center"/>
          </w:tcPr>
          <w:p w14:paraId="1F0E1931" w14:textId="77777777" w:rsidR="0019786E" w:rsidRPr="00F810A8" w:rsidRDefault="0019786E" w:rsidP="0019786E">
            <w:pPr>
              <w:tabs>
                <w:tab w:val="left" w:pos="426"/>
              </w:tabs>
              <w:rPr>
                <w:rFonts w:ascii="Museo 300" w:hAnsi="Museo 300"/>
                <w:sz w:val="16"/>
                <w:szCs w:val="16"/>
              </w:rPr>
            </w:pPr>
          </w:p>
        </w:tc>
        <w:tc>
          <w:tcPr>
            <w:tcW w:w="873" w:type="dxa"/>
            <w:vMerge/>
            <w:shd w:val="clear" w:color="auto" w:fill="auto"/>
            <w:vAlign w:val="center"/>
          </w:tcPr>
          <w:p w14:paraId="7AE91EDA" w14:textId="77777777" w:rsidR="0019786E" w:rsidRPr="00F810A8" w:rsidRDefault="0019786E" w:rsidP="0019786E">
            <w:pPr>
              <w:tabs>
                <w:tab w:val="left" w:pos="426"/>
              </w:tabs>
              <w:rPr>
                <w:rFonts w:ascii="Museo 300" w:hAnsi="Museo 300"/>
                <w:sz w:val="16"/>
                <w:szCs w:val="16"/>
              </w:rPr>
            </w:pPr>
          </w:p>
        </w:tc>
        <w:tc>
          <w:tcPr>
            <w:tcW w:w="611" w:type="dxa"/>
            <w:vMerge w:val="restart"/>
            <w:tcBorders>
              <w:top w:val="single" w:sz="4" w:space="0" w:color="auto"/>
              <w:right w:val="single" w:sz="4" w:space="0" w:color="auto"/>
            </w:tcBorders>
            <w:shd w:val="clear" w:color="auto" w:fill="auto"/>
            <w:textDirection w:val="btLr"/>
            <w:vAlign w:val="center"/>
          </w:tcPr>
          <w:p w14:paraId="5C5177EC" w14:textId="77777777" w:rsidR="0019786E" w:rsidRPr="00F810A8" w:rsidRDefault="0019786E" w:rsidP="0019786E">
            <w:pPr>
              <w:tabs>
                <w:tab w:val="left" w:pos="426"/>
              </w:tabs>
              <w:ind w:left="113" w:right="113"/>
              <w:jc w:val="center"/>
              <w:rPr>
                <w:rFonts w:ascii="Museo 300" w:hAnsi="Museo 300"/>
                <w:sz w:val="16"/>
                <w:szCs w:val="16"/>
              </w:rPr>
            </w:pPr>
            <w:r w:rsidRPr="00F810A8">
              <w:rPr>
                <w:rFonts w:ascii="Museo 300" w:hAnsi="Museo 300"/>
                <w:sz w:val="16"/>
                <w:szCs w:val="16"/>
              </w:rPr>
              <w:t xml:space="preserve">Dictamen elaborado donación </w:t>
            </w:r>
            <w:r>
              <w:rPr>
                <w:rFonts w:ascii="Museo 300" w:hAnsi="Museo 300"/>
                <w:sz w:val="16"/>
                <w:szCs w:val="16"/>
              </w:rPr>
              <w:t xml:space="preserve">/ </w:t>
            </w:r>
            <w:r w:rsidRPr="00F810A8">
              <w:rPr>
                <w:rFonts w:ascii="Museo 300" w:hAnsi="Museo 300"/>
                <w:sz w:val="16"/>
                <w:szCs w:val="16"/>
              </w:rPr>
              <w:t>venta</w:t>
            </w:r>
          </w:p>
        </w:tc>
        <w:tc>
          <w:tcPr>
            <w:tcW w:w="1095" w:type="dxa"/>
            <w:gridSpan w:val="2"/>
            <w:tcBorders>
              <w:top w:val="single" w:sz="4" w:space="0" w:color="auto"/>
              <w:left w:val="single" w:sz="4" w:space="0" w:color="auto"/>
              <w:bottom w:val="nil"/>
              <w:right w:val="nil"/>
            </w:tcBorders>
            <w:shd w:val="clear" w:color="auto" w:fill="auto"/>
            <w:vAlign w:val="center"/>
          </w:tcPr>
          <w:p w14:paraId="3C7273C6" w14:textId="77777777" w:rsidR="0019786E" w:rsidRPr="00F810A8" w:rsidRDefault="0019786E" w:rsidP="00EB5F84">
            <w:pPr>
              <w:tabs>
                <w:tab w:val="left" w:pos="426"/>
              </w:tabs>
              <w:spacing w:after="0" w:line="240" w:lineRule="auto"/>
              <w:rPr>
                <w:rFonts w:ascii="Museo 300" w:hAnsi="Museo 300"/>
                <w:sz w:val="16"/>
                <w:szCs w:val="16"/>
              </w:rPr>
            </w:pPr>
            <w:r w:rsidRPr="00F810A8">
              <w:rPr>
                <w:rFonts w:ascii="Museo 300" w:hAnsi="Museo 300"/>
                <w:sz w:val="16"/>
                <w:szCs w:val="16"/>
              </w:rPr>
              <w:t>Programado</w:t>
            </w:r>
          </w:p>
        </w:tc>
        <w:tc>
          <w:tcPr>
            <w:tcW w:w="993" w:type="dxa"/>
            <w:tcBorders>
              <w:top w:val="single" w:sz="4" w:space="0" w:color="auto"/>
              <w:left w:val="nil"/>
              <w:bottom w:val="nil"/>
              <w:right w:val="single" w:sz="4" w:space="0" w:color="auto"/>
            </w:tcBorders>
            <w:shd w:val="clear" w:color="auto" w:fill="auto"/>
            <w:vAlign w:val="center"/>
          </w:tcPr>
          <w:p w14:paraId="0DD04102" w14:textId="77777777" w:rsidR="0019786E" w:rsidRPr="00343716" w:rsidRDefault="0019786E" w:rsidP="00EB5F84">
            <w:pPr>
              <w:tabs>
                <w:tab w:val="left" w:pos="173"/>
              </w:tabs>
              <w:spacing w:after="0" w:line="240" w:lineRule="auto"/>
              <w:jc w:val="center"/>
              <w:rPr>
                <w:rFonts w:ascii="Museo 300" w:hAnsi="Museo 300"/>
                <w:sz w:val="16"/>
                <w:szCs w:val="16"/>
              </w:rPr>
            </w:pPr>
            <w:r>
              <w:rPr>
                <w:rFonts w:ascii="Museo 300" w:hAnsi="Museo 300"/>
                <w:sz w:val="16"/>
                <w:szCs w:val="16"/>
              </w:rPr>
              <w:t>4</w:t>
            </w:r>
          </w:p>
        </w:tc>
        <w:tc>
          <w:tcPr>
            <w:tcW w:w="236" w:type="dxa"/>
            <w:vMerge w:val="restart"/>
            <w:tcBorders>
              <w:top w:val="nil"/>
              <w:left w:val="single" w:sz="4" w:space="0" w:color="auto"/>
              <w:right w:val="single" w:sz="4" w:space="0" w:color="auto"/>
            </w:tcBorders>
            <w:shd w:val="clear" w:color="auto" w:fill="auto"/>
          </w:tcPr>
          <w:p w14:paraId="095AA78C" w14:textId="77777777" w:rsidR="0019786E" w:rsidRPr="00F810A8" w:rsidRDefault="0019786E" w:rsidP="0019786E">
            <w:pPr>
              <w:tabs>
                <w:tab w:val="left" w:pos="426"/>
              </w:tabs>
              <w:jc w:val="center"/>
              <w:rPr>
                <w:rFonts w:ascii="Museo 300" w:hAnsi="Museo 300"/>
                <w:sz w:val="16"/>
                <w:szCs w:val="16"/>
              </w:rPr>
            </w:pPr>
          </w:p>
        </w:tc>
        <w:tc>
          <w:tcPr>
            <w:tcW w:w="990" w:type="dxa"/>
            <w:vMerge/>
            <w:tcBorders>
              <w:left w:val="single" w:sz="4" w:space="0" w:color="auto"/>
            </w:tcBorders>
            <w:shd w:val="clear" w:color="auto" w:fill="auto"/>
            <w:vAlign w:val="center"/>
          </w:tcPr>
          <w:p w14:paraId="75DA53B6" w14:textId="77777777" w:rsidR="0019786E" w:rsidRPr="00F810A8" w:rsidRDefault="0019786E" w:rsidP="0019786E">
            <w:pPr>
              <w:tabs>
                <w:tab w:val="left" w:pos="426"/>
              </w:tabs>
              <w:jc w:val="center"/>
              <w:rPr>
                <w:rFonts w:ascii="Museo 300" w:hAnsi="Museo 300"/>
                <w:sz w:val="16"/>
                <w:szCs w:val="16"/>
              </w:rPr>
            </w:pPr>
          </w:p>
        </w:tc>
        <w:tc>
          <w:tcPr>
            <w:tcW w:w="4318" w:type="dxa"/>
            <w:vMerge/>
            <w:shd w:val="clear" w:color="auto" w:fill="auto"/>
            <w:vAlign w:val="center"/>
          </w:tcPr>
          <w:p w14:paraId="53CA739D" w14:textId="77777777" w:rsidR="0019786E" w:rsidRPr="00F810A8" w:rsidRDefault="0019786E" w:rsidP="0019786E">
            <w:pPr>
              <w:tabs>
                <w:tab w:val="left" w:pos="426"/>
              </w:tabs>
              <w:rPr>
                <w:rFonts w:ascii="Museo 300" w:hAnsi="Museo 300"/>
                <w:sz w:val="16"/>
                <w:szCs w:val="16"/>
              </w:rPr>
            </w:pPr>
          </w:p>
        </w:tc>
      </w:tr>
      <w:tr w:rsidR="0019786E" w:rsidRPr="00F810A8" w14:paraId="663508D1" w14:textId="77777777" w:rsidTr="00EB5F84">
        <w:trPr>
          <w:trHeight w:val="337"/>
          <w:jc w:val="center"/>
        </w:trPr>
        <w:tc>
          <w:tcPr>
            <w:tcW w:w="1067" w:type="dxa"/>
            <w:vMerge/>
            <w:shd w:val="clear" w:color="auto" w:fill="DEEAF6" w:themeFill="accent1" w:themeFillTint="33"/>
            <w:vAlign w:val="center"/>
          </w:tcPr>
          <w:p w14:paraId="6BC58AF1" w14:textId="77777777" w:rsidR="0019786E" w:rsidRPr="00F810A8" w:rsidRDefault="0019786E" w:rsidP="0019786E">
            <w:pPr>
              <w:tabs>
                <w:tab w:val="left" w:pos="426"/>
              </w:tabs>
              <w:rPr>
                <w:rFonts w:ascii="Museo 300" w:hAnsi="Museo 300"/>
                <w:sz w:val="16"/>
                <w:szCs w:val="16"/>
              </w:rPr>
            </w:pPr>
          </w:p>
        </w:tc>
        <w:tc>
          <w:tcPr>
            <w:tcW w:w="873" w:type="dxa"/>
            <w:vMerge/>
            <w:shd w:val="clear" w:color="auto" w:fill="auto"/>
            <w:vAlign w:val="center"/>
          </w:tcPr>
          <w:p w14:paraId="14702921" w14:textId="77777777" w:rsidR="0019786E" w:rsidRPr="00F810A8" w:rsidRDefault="0019786E" w:rsidP="0019786E">
            <w:pPr>
              <w:tabs>
                <w:tab w:val="left" w:pos="426"/>
              </w:tabs>
              <w:rPr>
                <w:rFonts w:ascii="Museo 300" w:hAnsi="Museo 300"/>
                <w:sz w:val="16"/>
                <w:szCs w:val="16"/>
              </w:rPr>
            </w:pPr>
          </w:p>
        </w:tc>
        <w:tc>
          <w:tcPr>
            <w:tcW w:w="611" w:type="dxa"/>
            <w:vMerge/>
            <w:tcBorders>
              <w:right w:val="single" w:sz="4" w:space="0" w:color="auto"/>
            </w:tcBorders>
            <w:shd w:val="clear" w:color="auto" w:fill="auto"/>
            <w:vAlign w:val="center"/>
          </w:tcPr>
          <w:p w14:paraId="2DE687EB" w14:textId="77777777" w:rsidR="0019786E" w:rsidRPr="00F810A8" w:rsidRDefault="0019786E" w:rsidP="0019786E">
            <w:pPr>
              <w:tabs>
                <w:tab w:val="left" w:pos="426"/>
              </w:tabs>
              <w:jc w:val="center"/>
              <w:rPr>
                <w:rFonts w:ascii="Museo 300" w:hAnsi="Museo 300"/>
                <w:sz w:val="16"/>
                <w:szCs w:val="16"/>
              </w:rPr>
            </w:pPr>
          </w:p>
        </w:tc>
        <w:tc>
          <w:tcPr>
            <w:tcW w:w="1095" w:type="dxa"/>
            <w:gridSpan w:val="2"/>
            <w:tcBorders>
              <w:top w:val="nil"/>
              <w:left w:val="single" w:sz="4" w:space="0" w:color="auto"/>
              <w:bottom w:val="nil"/>
              <w:right w:val="nil"/>
            </w:tcBorders>
            <w:shd w:val="clear" w:color="auto" w:fill="auto"/>
            <w:vAlign w:val="center"/>
          </w:tcPr>
          <w:p w14:paraId="7FF90D4C" w14:textId="77777777" w:rsidR="0019786E" w:rsidRPr="00F810A8" w:rsidRDefault="0019786E" w:rsidP="00EB5F84">
            <w:pPr>
              <w:tabs>
                <w:tab w:val="left" w:pos="426"/>
              </w:tabs>
              <w:spacing w:after="0" w:line="240" w:lineRule="auto"/>
              <w:rPr>
                <w:rFonts w:ascii="Museo 300" w:hAnsi="Museo 300"/>
                <w:sz w:val="16"/>
                <w:szCs w:val="16"/>
              </w:rPr>
            </w:pPr>
            <w:r w:rsidRPr="00F810A8">
              <w:rPr>
                <w:rFonts w:ascii="Museo 300" w:hAnsi="Museo 300"/>
                <w:sz w:val="16"/>
                <w:szCs w:val="16"/>
              </w:rPr>
              <w:t>Ejecutado</w:t>
            </w:r>
          </w:p>
        </w:tc>
        <w:tc>
          <w:tcPr>
            <w:tcW w:w="993" w:type="dxa"/>
            <w:tcBorders>
              <w:top w:val="nil"/>
              <w:left w:val="nil"/>
              <w:bottom w:val="nil"/>
              <w:right w:val="single" w:sz="4" w:space="0" w:color="auto"/>
            </w:tcBorders>
            <w:shd w:val="clear" w:color="auto" w:fill="auto"/>
            <w:vAlign w:val="center"/>
          </w:tcPr>
          <w:p w14:paraId="10800F07" w14:textId="77777777" w:rsidR="0019786E" w:rsidRPr="00343716" w:rsidRDefault="0019786E" w:rsidP="00EB5F84">
            <w:pPr>
              <w:tabs>
                <w:tab w:val="left" w:pos="173"/>
              </w:tabs>
              <w:spacing w:after="0" w:line="240" w:lineRule="auto"/>
              <w:jc w:val="center"/>
              <w:rPr>
                <w:rFonts w:ascii="Museo 300" w:hAnsi="Museo 300"/>
                <w:sz w:val="16"/>
                <w:szCs w:val="16"/>
              </w:rPr>
            </w:pPr>
            <w:r>
              <w:rPr>
                <w:rFonts w:ascii="Museo 300" w:hAnsi="Museo 300"/>
                <w:sz w:val="16"/>
                <w:szCs w:val="16"/>
              </w:rPr>
              <w:t>3</w:t>
            </w:r>
          </w:p>
        </w:tc>
        <w:tc>
          <w:tcPr>
            <w:tcW w:w="236" w:type="dxa"/>
            <w:vMerge/>
            <w:tcBorders>
              <w:left w:val="single" w:sz="4" w:space="0" w:color="auto"/>
              <w:right w:val="single" w:sz="4" w:space="0" w:color="auto"/>
            </w:tcBorders>
            <w:shd w:val="clear" w:color="auto" w:fill="auto"/>
          </w:tcPr>
          <w:p w14:paraId="1BCD411C" w14:textId="77777777" w:rsidR="0019786E" w:rsidRPr="00F810A8" w:rsidRDefault="0019786E" w:rsidP="0019786E">
            <w:pPr>
              <w:tabs>
                <w:tab w:val="left" w:pos="426"/>
              </w:tabs>
              <w:jc w:val="center"/>
              <w:rPr>
                <w:rFonts w:ascii="Museo 300" w:hAnsi="Museo 300"/>
                <w:sz w:val="16"/>
                <w:szCs w:val="16"/>
              </w:rPr>
            </w:pPr>
          </w:p>
        </w:tc>
        <w:tc>
          <w:tcPr>
            <w:tcW w:w="990" w:type="dxa"/>
            <w:vMerge/>
            <w:tcBorders>
              <w:left w:val="single" w:sz="4" w:space="0" w:color="auto"/>
            </w:tcBorders>
            <w:shd w:val="clear" w:color="auto" w:fill="auto"/>
            <w:vAlign w:val="center"/>
          </w:tcPr>
          <w:p w14:paraId="2C47802D" w14:textId="77777777" w:rsidR="0019786E" w:rsidRPr="00F810A8" w:rsidRDefault="0019786E" w:rsidP="0019786E">
            <w:pPr>
              <w:tabs>
                <w:tab w:val="left" w:pos="426"/>
              </w:tabs>
              <w:jc w:val="center"/>
              <w:rPr>
                <w:rFonts w:ascii="Museo 300" w:hAnsi="Museo 300"/>
                <w:sz w:val="16"/>
                <w:szCs w:val="16"/>
              </w:rPr>
            </w:pPr>
          </w:p>
        </w:tc>
        <w:tc>
          <w:tcPr>
            <w:tcW w:w="4318" w:type="dxa"/>
            <w:vMerge/>
            <w:shd w:val="clear" w:color="auto" w:fill="auto"/>
            <w:vAlign w:val="center"/>
          </w:tcPr>
          <w:p w14:paraId="4E0D103E" w14:textId="77777777" w:rsidR="0019786E" w:rsidRPr="00F810A8" w:rsidRDefault="0019786E" w:rsidP="0019786E">
            <w:pPr>
              <w:tabs>
                <w:tab w:val="left" w:pos="426"/>
              </w:tabs>
              <w:rPr>
                <w:rFonts w:ascii="Museo 300" w:hAnsi="Museo 300"/>
                <w:sz w:val="16"/>
                <w:szCs w:val="16"/>
              </w:rPr>
            </w:pPr>
          </w:p>
        </w:tc>
      </w:tr>
      <w:tr w:rsidR="0019786E" w:rsidRPr="00F810A8" w14:paraId="5A90208C" w14:textId="77777777" w:rsidTr="00EB5F84">
        <w:trPr>
          <w:trHeight w:val="393"/>
          <w:jc w:val="center"/>
        </w:trPr>
        <w:tc>
          <w:tcPr>
            <w:tcW w:w="1067" w:type="dxa"/>
            <w:vMerge/>
            <w:shd w:val="clear" w:color="auto" w:fill="DEEAF6" w:themeFill="accent1" w:themeFillTint="33"/>
            <w:vAlign w:val="center"/>
          </w:tcPr>
          <w:p w14:paraId="1BA02227" w14:textId="77777777" w:rsidR="0019786E" w:rsidRPr="00F810A8" w:rsidRDefault="0019786E" w:rsidP="0019786E">
            <w:pPr>
              <w:tabs>
                <w:tab w:val="left" w:pos="426"/>
              </w:tabs>
              <w:rPr>
                <w:rFonts w:ascii="Museo 300" w:hAnsi="Museo 300"/>
                <w:sz w:val="16"/>
                <w:szCs w:val="16"/>
              </w:rPr>
            </w:pPr>
          </w:p>
        </w:tc>
        <w:tc>
          <w:tcPr>
            <w:tcW w:w="873" w:type="dxa"/>
            <w:vMerge/>
            <w:shd w:val="clear" w:color="auto" w:fill="auto"/>
            <w:vAlign w:val="center"/>
          </w:tcPr>
          <w:p w14:paraId="694AFF0B" w14:textId="77777777" w:rsidR="0019786E" w:rsidRPr="00F810A8" w:rsidRDefault="0019786E" w:rsidP="0019786E">
            <w:pPr>
              <w:tabs>
                <w:tab w:val="left" w:pos="426"/>
              </w:tabs>
              <w:rPr>
                <w:rFonts w:ascii="Museo 300" w:hAnsi="Museo 300"/>
                <w:sz w:val="16"/>
                <w:szCs w:val="16"/>
              </w:rPr>
            </w:pPr>
          </w:p>
        </w:tc>
        <w:tc>
          <w:tcPr>
            <w:tcW w:w="611" w:type="dxa"/>
            <w:vMerge/>
            <w:tcBorders>
              <w:right w:val="single" w:sz="4" w:space="0" w:color="auto"/>
            </w:tcBorders>
            <w:shd w:val="clear" w:color="auto" w:fill="auto"/>
            <w:vAlign w:val="center"/>
          </w:tcPr>
          <w:p w14:paraId="7D2730C5" w14:textId="77777777" w:rsidR="0019786E" w:rsidRPr="00F810A8" w:rsidRDefault="0019786E" w:rsidP="0019786E">
            <w:pPr>
              <w:tabs>
                <w:tab w:val="left" w:pos="426"/>
              </w:tabs>
              <w:jc w:val="center"/>
              <w:rPr>
                <w:rFonts w:ascii="Museo 300" w:hAnsi="Museo 300"/>
                <w:sz w:val="16"/>
                <w:szCs w:val="16"/>
              </w:rPr>
            </w:pPr>
          </w:p>
        </w:tc>
        <w:tc>
          <w:tcPr>
            <w:tcW w:w="326" w:type="dxa"/>
            <w:vMerge w:val="restart"/>
            <w:tcBorders>
              <w:top w:val="nil"/>
              <w:left w:val="single" w:sz="4" w:space="0" w:color="auto"/>
              <w:bottom w:val="single" w:sz="4" w:space="0" w:color="auto"/>
              <w:right w:val="nil"/>
            </w:tcBorders>
            <w:shd w:val="clear" w:color="auto" w:fill="auto"/>
            <w:vAlign w:val="center"/>
          </w:tcPr>
          <w:p w14:paraId="6386E55C" w14:textId="77777777" w:rsidR="0019786E" w:rsidRPr="00E55FF8" w:rsidRDefault="0019786E" w:rsidP="00EB5F84">
            <w:pPr>
              <w:tabs>
                <w:tab w:val="left" w:pos="426"/>
              </w:tabs>
              <w:spacing w:after="0" w:line="240" w:lineRule="auto"/>
              <w:jc w:val="center"/>
              <w:rPr>
                <w:rFonts w:ascii="Museo 300" w:hAnsi="Museo 300"/>
                <w:b/>
                <w:sz w:val="16"/>
                <w:szCs w:val="16"/>
              </w:rPr>
            </w:pPr>
            <w:r w:rsidRPr="00E55FF8">
              <w:rPr>
                <w:rFonts w:ascii="Museo 300" w:hAnsi="Museo 300"/>
                <w:b/>
                <w:sz w:val="16"/>
                <w:szCs w:val="16"/>
              </w:rPr>
              <w:t>%</w:t>
            </w:r>
          </w:p>
        </w:tc>
        <w:tc>
          <w:tcPr>
            <w:tcW w:w="769" w:type="dxa"/>
            <w:tcBorders>
              <w:top w:val="nil"/>
              <w:left w:val="nil"/>
              <w:bottom w:val="nil"/>
              <w:right w:val="nil"/>
            </w:tcBorders>
            <w:shd w:val="clear" w:color="auto" w:fill="D9E2F3" w:themeFill="accent5" w:themeFillTint="33"/>
            <w:vAlign w:val="center"/>
          </w:tcPr>
          <w:p w14:paraId="4919D48F" w14:textId="77777777" w:rsidR="0019786E" w:rsidRPr="007947AE" w:rsidRDefault="0019786E" w:rsidP="00EB5F84">
            <w:pPr>
              <w:tabs>
                <w:tab w:val="left" w:pos="426"/>
              </w:tabs>
              <w:spacing w:after="0" w:line="240" w:lineRule="auto"/>
              <w:jc w:val="center"/>
              <w:rPr>
                <w:rFonts w:ascii="Museo 300" w:hAnsi="Museo 300"/>
                <w:b/>
                <w:sz w:val="14"/>
                <w:szCs w:val="14"/>
              </w:rPr>
            </w:pPr>
            <w:r>
              <w:rPr>
                <w:rFonts w:ascii="Museo 300" w:hAnsi="Museo 300"/>
                <w:b/>
                <w:sz w:val="14"/>
                <w:szCs w:val="14"/>
              </w:rPr>
              <w:t>3er</w:t>
            </w:r>
            <w:r w:rsidRPr="00C650DD">
              <w:rPr>
                <w:rFonts w:ascii="Museo 300" w:hAnsi="Museo 300"/>
                <w:b/>
                <w:sz w:val="14"/>
                <w:szCs w:val="14"/>
              </w:rPr>
              <w:t xml:space="preserve">. </w:t>
            </w:r>
            <w:proofErr w:type="spellStart"/>
            <w:r w:rsidRPr="00C650DD">
              <w:rPr>
                <w:rFonts w:ascii="Museo 300" w:hAnsi="Museo 300"/>
                <w:b/>
                <w:sz w:val="14"/>
                <w:szCs w:val="14"/>
              </w:rPr>
              <w:t>Tri</w:t>
            </w:r>
            <w:r>
              <w:rPr>
                <w:rFonts w:ascii="Museo 300" w:hAnsi="Museo 300"/>
                <w:b/>
                <w:sz w:val="14"/>
                <w:szCs w:val="14"/>
              </w:rPr>
              <w:t>m</w:t>
            </w:r>
            <w:proofErr w:type="spellEnd"/>
            <w:r>
              <w:rPr>
                <w:rFonts w:ascii="Museo 300" w:hAnsi="Museo 300"/>
                <w:b/>
                <w:sz w:val="14"/>
                <w:szCs w:val="14"/>
              </w:rPr>
              <w:t>.</w:t>
            </w:r>
            <w:r w:rsidRPr="00C650DD">
              <w:rPr>
                <w:rFonts w:ascii="Museo 300" w:hAnsi="Museo 300"/>
                <w:b/>
                <w:sz w:val="14"/>
                <w:szCs w:val="14"/>
              </w:rPr>
              <w:t xml:space="preserve"> 22</w:t>
            </w:r>
            <w:r w:rsidRPr="00C650DD">
              <w:rPr>
                <w:rFonts w:ascii="Museo 300" w:hAnsi="Museo 300"/>
                <w:sz w:val="14"/>
                <w:szCs w:val="14"/>
              </w:rPr>
              <w:t>.</w:t>
            </w:r>
          </w:p>
        </w:tc>
        <w:tc>
          <w:tcPr>
            <w:tcW w:w="993" w:type="dxa"/>
            <w:tcBorders>
              <w:top w:val="nil"/>
              <w:left w:val="nil"/>
              <w:bottom w:val="nil"/>
              <w:right w:val="single" w:sz="4" w:space="0" w:color="auto"/>
            </w:tcBorders>
            <w:shd w:val="clear" w:color="auto" w:fill="D9E2F3" w:themeFill="accent5" w:themeFillTint="33"/>
            <w:vAlign w:val="center"/>
          </w:tcPr>
          <w:p w14:paraId="7EFC5F7E" w14:textId="77777777" w:rsidR="0019786E" w:rsidRPr="00F810A8" w:rsidRDefault="0019786E" w:rsidP="00EB5F84">
            <w:pPr>
              <w:tabs>
                <w:tab w:val="left" w:pos="173"/>
              </w:tabs>
              <w:spacing w:after="0" w:line="240" w:lineRule="auto"/>
              <w:jc w:val="center"/>
              <w:rPr>
                <w:rFonts w:ascii="Museo 300" w:hAnsi="Museo 300"/>
                <w:b/>
                <w:sz w:val="16"/>
                <w:szCs w:val="16"/>
              </w:rPr>
            </w:pPr>
            <w:r>
              <w:rPr>
                <w:rFonts w:ascii="Museo 300" w:hAnsi="Museo 300"/>
                <w:b/>
                <w:sz w:val="16"/>
                <w:szCs w:val="16"/>
              </w:rPr>
              <w:t>75.00</w:t>
            </w:r>
          </w:p>
        </w:tc>
        <w:tc>
          <w:tcPr>
            <w:tcW w:w="236" w:type="dxa"/>
            <w:vMerge/>
            <w:tcBorders>
              <w:left w:val="single" w:sz="4" w:space="0" w:color="auto"/>
              <w:right w:val="single" w:sz="4" w:space="0" w:color="auto"/>
            </w:tcBorders>
            <w:shd w:val="clear" w:color="auto" w:fill="auto"/>
          </w:tcPr>
          <w:p w14:paraId="32E8540B" w14:textId="77777777" w:rsidR="0019786E" w:rsidRPr="00F810A8" w:rsidRDefault="0019786E" w:rsidP="0019786E">
            <w:pPr>
              <w:tabs>
                <w:tab w:val="left" w:pos="426"/>
              </w:tabs>
              <w:jc w:val="center"/>
              <w:rPr>
                <w:rFonts w:ascii="Museo 300" w:hAnsi="Museo 300"/>
                <w:sz w:val="16"/>
                <w:szCs w:val="16"/>
              </w:rPr>
            </w:pPr>
          </w:p>
        </w:tc>
        <w:tc>
          <w:tcPr>
            <w:tcW w:w="990" w:type="dxa"/>
            <w:vMerge/>
            <w:tcBorders>
              <w:left w:val="single" w:sz="4" w:space="0" w:color="auto"/>
            </w:tcBorders>
            <w:shd w:val="clear" w:color="auto" w:fill="auto"/>
            <w:vAlign w:val="center"/>
          </w:tcPr>
          <w:p w14:paraId="15ECF9CC" w14:textId="77777777" w:rsidR="0019786E" w:rsidRPr="00F810A8" w:rsidRDefault="0019786E" w:rsidP="0019786E">
            <w:pPr>
              <w:tabs>
                <w:tab w:val="left" w:pos="426"/>
              </w:tabs>
              <w:jc w:val="center"/>
              <w:rPr>
                <w:rFonts w:ascii="Museo 300" w:hAnsi="Museo 300"/>
                <w:sz w:val="16"/>
                <w:szCs w:val="16"/>
              </w:rPr>
            </w:pPr>
          </w:p>
        </w:tc>
        <w:tc>
          <w:tcPr>
            <w:tcW w:w="4318" w:type="dxa"/>
            <w:vMerge/>
            <w:shd w:val="clear" w:color="auto" w:fill="auto"/>
            <w:vAlign w:val="center"/>
          </w:tcPr>
          <w:p w14:paraId="3F37CBBE" w14:textId="77777777" w:rsidR="0019786E" w:rsidRPr="00F810A8" w:rsidRDefault="0019786E" w:rsidP="0019786E">
            <w:pPr>
              <w:tabs>
                <w:tab w:val="left" w:pos="426"/>
              </w:tabs>
              <w:rPr>
                <w:rFonts w:ascii="Museo 300" w:hAnsi="Museo 300"/>
                <w:sz w:val="16"/>
                <w:szCs w:val="16"/>
              </w:rPr>
            </w:pPr>
          </w:p>
        </w:tc>
      </w:tr>
      <w:tr w:rsidR="0019786E" w:rsidRPr="00F810A8" w14:paraId="6979396C" w14:textId="77777777" w:rsidTr="00EB5F84">
        <w:trPr>
          <w:trHeight w:val="393"/>
          <w:jc w:val="center"/>
        </w:trPr>
        <w:tc>
          <w:tcPr>
            <w:tcW w:w="1067" w:type="dxa"/>
            <w:vMerge/>
            <w:shd w:val="clear" w:color="auto" w:fill="DEEAF6" w:themeFill="accent1" w:themeFillTint="33"/>
            <w:vAlign w:val="center"/>
          </w:tcPr>
          <w:p w14:paraId="663D839B" w14:textId="77777777" w:rsidR="0019786E" w:rsidRPr="00F810A8" w:rsidRDefault="0019786E" w:rsidP="0019786E">
            <w:pPr>
              <w:tabs>
                <w:tab w:val="left" w:pos="426"/>
              </w:tabs>
              <w:rPr>
                <w:rFonts w:ascii="Museo 300" w:hAnsi="Museo 300"/>
                <w:sz w:val="16"/>
                <w:szCs w:val="16"/>
              </w:rPr>
            </w:pPr>
          </w:p>
        </w:tc>
        <w:tc>
          <w:tcPr>
            <w:tcW w:w="873" w:type="dxa"/>
            <w:vMerge/>
            <w:shd w:val="clear" w:color="auto" w:fill="auto"/>
            <w:vAlign w:val="center"/>
          </w:tcPr>
          <w:p w14:paraId="60EECEF6" w14:textId="77777777" w:rsidR="0019786E" w:rsidRPr="00F810A8" w:rsidRDefault="0019786E" w:rsidP="0019786E">
            <w:pPr>
              <w:tabs>
                <w:tab w:val="left" w:pos="426"/>
              </w:tabs>
              <w:rPr>
                <w:rFonts w:ascii="Museo 300" w:hAnsi="Museo 300"/>
                <w:sz w:val="16"/>
                <w:szCs w:val="16"/>
              </w:rPr>
            </w:pPr>
          </w:p>
        </w:tc>
        <w:tc>
          <w:tcPr>
            <w:tcW w:w="611" w:type="dxa"/>
            <w:vMerge/>
            <w:tcBorders>
              <w:bottom w:val="single" w:sz="4" w:space="0" w:color="auto"/>
              <w:right w:val="single" w:sz="4" w:space="0" w:color="auto"/>
            </w:tcBorders>
            <w:shd w:val="clear" w:color="auto" w:fill="auto"/>
            <w:vAlign w:val="center"/>
          </w:tcPr>
          <w:p w14:paraId="4486A4A9" w14:textId="77777777" w:rsidR="0019786E" w:rsidRPr="00F810A8" w:rsidRDefault="0019786E" w:rsidP="0019786E">
            <w:pPr>
              <w:tabs>
                <w:tab w:val="left" w:pos="426"/>
              </w:tabs>
              <w:jc w:val="center"/>
              <w:rPr>
                <w:rFonts w:ascii="Museo 300" w:hAnsi="Museo 300"/>
                <w:sz w:val="16"/>
                <w:szCs w:val="16"/>
              </w:rPr>
            </w:pPr>
          </w:p>
        </w:tc>
        <w:tc>
          <w:tcPr>
            <w:tcW w:w="326" w:type="dxa"/>
            <w:vMerge/>
            <w:tcBorders>
              <w:top w:val="nil"/>
              <w:left w:val="single" w:sz="4" w:space="0" w:color="auto"/>
              <w:bottom w:val="single" w:sz="4" w:space="0" w:color="auto"/>
              <w:right w:val="nil"/>
            </w:tcBorders>
            <w:shd w:val="clear" w:color="auto" w:fill="auto"/>
            <w:vAlign w:val="center"/>
          </w:tcPr>
          <w:p w14:paraId="7C67B372" w14:textId="77777777" w:rsidR="0019786E" w:rsidRPr="00F810A8" w:rsidRDefault="0019786E" w:rsidP="00EB5F84">
            <w:pPr>
              <w:tabs>
                <w:tab w:val="left" w:pos="426"/>
              </w:tabs>
              <w:spacing w:after="0" w:line="240" w:lineRule="auto"/>
              <w:rPr>
                <w:rFonts w:ascii="Museo 300" w:hAnsi="Museo 300"/>
                <w:sz w:val="16"/>
                <w:szCs w:val="16"/>
              </w:rPr>
            </w:pPr>
          </w:p>
        </w:tc>
        <w:tc>
          <w:tcPr>
            <w:tcW w:w="769" w:type="dxa"/>
            <w:tcBorders>
              <w:top w:val="nil"/>
              <w:left w:val="nil"/>
              <w:bottom w:val="single" w:sz="4" w:space="0" w:color="auto"/>
              <w:right w:val="nil"/>
            </w:tcBorders>
            <w:shd w:val="clear" w:color="auto" w:fill="F2F2F2" w:themeFill="background1" w:themeFillShade="F2"/>
            <w:vAlign w:val="center"/>
          </w:tcPr>
          <w:p w14:paraId="315C0444" w14:textId="77777777" w:rsidR="0019786E" w:rsidRPr="00C650DD" w:rsidRDefault="0019786E" w:rsidP="00EB5F84">
            <w:pPr>
              <w:tabs>
                <w:tab w:val="left" w:pos="426"/>
              </w:tabs>
              <w:spacing w:after="0" w:line="240" w:lineRule="auto"/>
              <w:jc w:val="center"/>
              <w:rPr>
                <w:rFonts w:ascii="Museo 300" w:hAnsi="Museo 300"/>
                <w:sz w:val="14"/>
                <w:szCs w:val="14"/>
              </w:rPr>
            </w:pPr>
            <w:r w:rsidRPr="008067DF">
              <w:rPr>
                <w:rFonts w:ascii="Museo 300" w:hAnsi="Museo 300"/>
                <w:sz w:val="14"/>
                <w:szCs w:val="14"/>
              </w:rPr>
              <w:t xml:space="preserve">2do. </w:t>
            </w:r>
            <w:proofErr w:type="spellStart"/>
            <w:r w:rsidRPr="008067DF">
              <w:rPr>
                <w:rFonts w:ascii="Museo 300" w:hAnsi="Museo 300"/>
                <w:sz w:val="14"/>
                <w:szCs w:val="14"/>
              </w:rPr>
              <w:t>Trim</w:t>
            </w:r>
            <w:proofErr w:type="spellEnd"/>
            <w:r w:rsidRPr="008067DF">
              <w:rPr>
                <w:rFonts w:ascii="Museo 300" w:hAnsi="Museo 300"/>
                <w:sz w:val="14"/>
                <w:szCs w:val="14"/>
              </w:rPr>
              <w:t>. 22.</w:t>
            </w:r>
          </w:p>
        </w:tc>
        <w:tc>
          <w:tcPr>
            <w:tcW w:w="993" w:type="dxa"/>
            <w:tcBorders>
              <w:top w:val="nil"/>
              <w:left w:val="nil"/>
              <w:bottom w:val="single" w:sz="4" w:space="0" w:color="auto"/>
              <w:right w:val="single" w:sz="4" w:space="0" w:color="auto"/>
            </w:tcBorders>
            <w:shd w:val="clear" w:color="auto" w:fill="F2F2F2" w:themeFill="background1" w:themeFillShade="F2"/>
            <w:vAlign w:val="center"/>
          </w:tcPr>
          <w:p w14:paraId="321C7541" w14:textId="77777777" w:rsidR="0019786E" w:rsidRPr="00F810A8" w:rsidRDefault="0019786E" w:rsidP="00EB5F84">
            <w:pPr>
              <w:tabs>
                <w:tab w:val="left" w:pos="173"/>
              </w:tabs>
              <w:spacing w:after="0" w:line="240" w:lineRule="auto"/>
              <w:jc w:val="center"/>
              <w:rPr>
                <w:rFonts w:ascii="Museo 300" w:hAnsi="Museo 300"/>
                <w:b/>
                <w:sz w:val="16"/>
                <w:szCs w:val="16"/>
              </w:rPr>
            </w:pPr>
            <w:r w:rsidRPr="00FC7046">
              <w:rPr>
                <w:rFonts w:ascii="Museo 300" w:hAnsi="Museo 300"/>
                <w:b/>
                <w:sz w:val="16"/>
                <w:szCs w:val="16"/>
              </w:rPr>
              <w:t>100.00</w:t>
            </w:r>
          </w:p>
        </w:tc>
        <w:tc>
          <w:tcPr>
            <w:tcW w:w="236" w:type="dxa"/>
            <w:vMerge/>
            <w:tcBorders>
              <w:left w:val="single" w:sz="4" w:space="0" w:color="auto"/>
              <w:bottom w:val="nil"/>
              <w:right w:val="single" w:sz="4" w:space="0" w:color="auto"/>
            </w:tcBorders>
            <w:shd w:val="clear" w:color="auto" w:fill="auto"/>
          </w:tcPr>
          <w:p w14:paraId="08CAFC35" w14:textId="77777777" w:rsidR="0019786E" w:rsidRPr="00F810A8" w:rsidRDefault="0019786E" w:rsidP="0019786E">
            <w:pPr>
              <w:tabs>
                <w:tab w:val="left" w:pos="426"/>
              </w:tabs>
              <w:jc w:val="center"/>
              <w:rPr>
                <w:rFonts w:ascii="Museo 300" w:hAnsi="Museo 300"/>
                <w:sz w:val="16"/>
                <w:szCs w:val="16"/>
              </w:rPr>
            </w:pPr>
          </w:p>
        </w:tc>
        <w:tc>
          <w:tcPr>
            <w:tcW w:w="990" w:type="dxa"/>
            <w:vMerge/>
            <w:tcBorders>
              <w:left w:val="single" w:sz="4" w:space="0" w:color="auto"/>
            </w:tcBorders>
            <w:shd w:val="clear" w:color="auto" w:fill="auto"/>
            <w:vAlign w:val="center"/>
          </w:tcPr>
          <w:p w14:paraId="6E3A3C91" w14:textId="77777777" w:rsidR="0019786E" w:rsidRPr="00F810A8" w:rsidRDefault="0019786E" w:rsidP="0019786E">
            <w:pPr>
              <w:tabs>
                <w:tab w:val="left" w:pos="426"/>
              </w:tabs>
              <w:jc w:val="center"/>
              <w:rPr>
                <w:rFonts w:ascii="Museo 300" w:hAnsi="Museo 300"/>
                <w:sz w:val="16"/>
                <w:szCs w:val="16"/>
              </w:rPr>
            </w:pPr>
          </w:p>
        </w:tc>
        <w:tc>
          <w:tcPr>
            <w:tcW w:w="4318" w:type="dxa"/>
            <w:vMerge/>
            <w:shd w:val="clear" w:color="auto" w:fill="auto"/>
            <w:vAlign w:val="center"/>
          </w:tcPr>
          <w:p w14:paraId="4B32732C" w14:textId="77777777" w:rsidR="0019786E" w:rsidRPr="00F810A8" w:rsidRDefault="0019786E" w:rsidP="0019786E">
            <w:pPr>
              <w:tabs>
                <w:tab w:val="left" w:pos="426"/>
              </w:tabs>
              <w:rPr>
                <w:rFonts w:ascii="Museo 300" w:hAnsi="Museo 300"/>
                <w:sz w:val="16"/>
                <w:szCs w:val="16"/>
              </w:rPr>
            </w:pPr>
          </w:p>
        </w:tc>
      </w:tr>
    </w:tbl>
    <w:p w14:paraId="6A9CC74A" w14:textId="77777777" w:rsidR="0019786E" w:rsidRDefault="0019786E" w:rsidP="0019786E">
      <w:pPr>
        <w:pStyle w:val="Ttulo3"/>
        <w:numPr>
          <w:ilvl w:val="0"/>
          <w:numId w:val="0"/>
        </w:numPr>
        <w:ind w:left="1224"/>
        <w:rPr>
          <w:rFonts w:ascii="Bembo Std" w:hAnsi="Bembo Std"/>
        </w:rPr>
      </w:pPr>
    </w:p>
    <w:p w14:paraId="3B58C6A6" w14:textId="77777777" w:rsidR="00EB5F84" w:rsidRDefault="00EB5F84" w:rsidP="00EB5F84">
      <w:pPr>
        <w:rPr>
          <w:lang w:val="es-ES_tradnl" w:eastAsia="ar-SA"/>
        </w:rPr>
      </w:pPr>
    </w:p>
    <w:p w14:paraId="57C99436" w14:textId="77777777" w:rsidR="00EB5F84" w:rsidRDefault="00EB5F84" w:rsidP="00EB5F84">
      <w:pPr>
        <w:rPr>
          <w:lang w:val="es-ES_tradnl" w:eastAsia="ar-SA"/>
        </w:rPr>
      </w:pPr>
    </w:p>
    <w:p w14:paraId="6B47C783" w14:textId="77777777" w:rsidR="00EB5F84" w:rsidRDefault="00EB5F84" w:rsidP="00EB5F84">
      <w:pPr>
        <w:rPr>
          <w:lang w:val="es-ES_tradnl" w:eastAsia="ar-SA"/>
        </w:rPr>
      </w:pPr>
    </w:p>
    <w:p w14:paraId="3BBDDC02" w14:textId="77777777" w:rsidR="00EB5F84" w:rsidRDefault="00EB5F84" w:rsidP="00EB5F84">
      <w:pPr>
        <w:rPr>
          <w:lang w:val="es-ES_tradnl" w:eastAsia="ar-SA"/>
        </w:rPr>
      </w:pPr>
    </w:p>
    <w:p w14:paraId="7DAE1675" w14:textId="77777777" w:rsidR="00EB5F84" w:rsidRDefault="00EB5F84" w:rsidP="00EB5F84">
      <w:pPr>
        <w:rPr>
          <w:lang w:val="es-ES_tradnl" w:eastAsia="ar-SA"/>
        </w:rPr>
      </w:pPr>
    </w:p>
    <w:p w14:paraId="1AA08FA0" w14:textId="77777777" w:rsidR="00EB5F84" w:rsidRDefault="00EB5F84" w:rsidP="00EB5F84">
      <w:pPr>
        <w:rPr>
          <w:lang w:val="es-ES_tradnl" w:eastAsia="ar-SA"/>
        </w:rPr>
      </w:pPr>
    </w:p>
    <w:p w14:paraId="1CB2B030" w14:textId="77777777" w:rsidR="00EB5F84" w:rsidRDefault="00EB5F84" w:rsidP="00EB5F84">
      <w:pPr>
        <w:rPr>
          <w:lang w:val="es-ES_tradnl" w:eastAsia="ar-SA"/>
        </w:rPr>
      </w:pPr>
    </w:p>
    <w:p w14:paraId="6278A3A3" w14:textId="77777777" w:rsidR="00EB5F84" w:rsidRDefault="00EB5F84" w:rsidP="00EB5F84">
      <w:pPr>
        <w:rPr>
          <w:lang w:val="es-ES_tradnl" w:eastAsia="ar-SA"/>
        </w:rPr>
      </w:pPr>
    </w:p>
    <w:p w14:paraId="492A9FC5" w14:textId="77777777" w:rsidR="00EB5F84" w:rsidRDefault="00EB5F84" w:rsidP="00EB5F84">
      <w:pPr>
        <w:rPr>
          <w:lang w:val="es-ES_tradnl" w:eastAsia="ar-SA"/>
        </w:rPr>
      </w:pPr>
    </w:p>
    <w:p w14:paraId="03403691" w14:textId="77777777" w:rsidR="00EB5F84" w:rsidRDefault="00EB5F84" w:rsidP="00EB5F84">
      <w:pPr>
        <w:rPr>
          <w:lang w:val="es-ES_tradnl" w:eastAsia="ar-SA"/>
        </w:rPr>
      </w:pPr>
    </w:p>
    <w:p w14:paraId="1B9640AB" w14:textId="77777777" w:rsidR="0019786E" w:rsidRPr="00424406" w:rsidRDefault="0019786E" w:rsidP="0019786E">
      <w:pPr>
        <w:pStyle w:val="Ttulo3"/>
        <w:spacing w:before="240" w:after="240"/>
        <w:rPr>
          <w:rFonts w:ascii="Bembo Std" w:hAnsi="Bembo Std"/>
        </w:rPr>
      </w:pPr>
      <w:bookmarkStart w:id="58" w:name="_Toc119918741"/>
      <w:r w:rsidRPr="00424406">
        <w:rPr>
          <w:rFonts w:ascii="Bembo Std" w:hAnsi="Bembo Std"/>
        </w:rPr>
        <w:lastRenderedPageBreak/>
        <w:t>GERENCIA DE DESARROLLO RURAL</w:t>
      </w:r>
      <w:r>
        <w:rPr>
          <w:rStyle w:val="Refdenotaalpie"/>
          <w:rFonts w:ascii="Bembo Std" w:hAnsi="Bembo Std"/>
        </w:rPr>
        <w:footnoteReference w:id="1"/>
      </w:r>
      <w:bookmarkEnd w:id="58"/>
      <w:r w:rsidRPr="00424406">
        <w:rPr>
          <w:rFonts w:ascii="Bembo Std" w:hAnsi="Bembo Std"/>
        </w:rPr>
        <w:t xml:space="preserve"> </w:t>
      </w:r>
    </w:p>
    <w:p w14:paraId="030F52EA" w14:textId="77777777" w:rsidR="0019786E" w:rsidRDefault="0019786E" w:rsidP="00EB5F84">
      <w:pPr>
        <w:tabs>
          <w:tab w:val="left" w:pos="426"/>
        </w:tabs>
        <w:spacing w:after="0" w:line="240" w:lineRule="auto"/>
        <w:jc w:val="both"/>
        <w:rPr>
          <w:rFonts w:ascii="Museo 300" w:hAnsi="Museo 300"/>
          <w:szCs w:val="20"/>
        </w:rPr>
      </w:pPr>
      <w:r w:rsidRPr="008D3EC3">
        <w:rPr>
          <w:rFonts w:ascii="Museo 300" w:hAnsi="Museo 300"/>
          <w:szCs w:val="20"/>
        </w:rPr>
        <w:t>Se muestran a continuación los riesgos identificados en la Gerencia de Desarrollo Rural, presentando su rendimiento y las acciones implementadas para superar los indicadores no cumplidos.</w:t>
      </w:r>
    </w:p>
    <w:p w14:paraId="3FD4788A" w14:textId="77777777" w:rsidR="00EB5F84" w:rsidRDefault="00EB5F84" w:rsidP="00EB5F84">
      <w:pPr>
        <w:tabs>
          <w:tab w:val="left" w:pos="426"/>
        </w:tabs>
        <w:spacing w:after="0" w:line="240" w:lineRule="auto"/>
        <w:jc w:val="both"/>
        <w:rPr>
          <w:rFonts w:ascii="Museo 300" w:hAnsi="Museo 300"/>
          <w:szCs w:val="20"/>
        </w:rPr>
      </w:pPr>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958"/>
        <w:gridCol w:w="761"/>
        <w:gridCol w:w="236"/>
        <w:gridCol w:w="14"/>
        <w:gridCol w:w="40"/>
        <w:gridCol w:w="817"/>
        <w:gridCol w:w="20"/>
        <w:gridCol w:w="693"/>
        <w:gridCol w:w="236"/>
        <w:gridCol w:w="1241"/>
        <w:gridCol w:w="3326"/>
      </w:tblGrid>
      <w:tr w:rsidR="0019786E" w:rsidRPr="00BA5038" w14:paraId="1D313B65" w14:textId="77777777" w:rsidTr="00D30315">
        <w:trPr>
          <w:trHeight w:val="674"/>
          <w:tblHeader/>
          <w:jc w:val="center"/>
        </w:trPr>
        <w:tc>
          <w:tcPr>
            <w:tcW w:w="1099" w:type="dxa"/>
            <w:shd w:val="clear" w:color="auto" w:fill="FFFFFF" w:themeFill="background1"/>
            <w:vAlign w:val="center"/>
          </w:tcPr>
          <w:p w14:paraId="7DEC9BAB" w14:textId="77777777" w:rsidR="0019786E" w:rsidRPr="00D30315" w:rsidRDefault="0019786E" w:rsidP="0019786E">
            <w:pPr>
              <w:tabs>
                <w:tab w:val="left" w:pos="426"/>
              </w:tabs>
              <w:jc w:val="center"/>
              <w:rPr>
                <w:rFonts w:ascii="Museo 300" w:hAnsi="Museo 300"/>
                <w:sz w:val="16"/>
                <w:szCs w:val="16"/>
              </w:rPr>
            </w:pPr>
            <w:r w:rsidRPr="00D30315">
              <w:rPr>
                <w:rFonts w:ascii="Museo 300" w:hAnsi="Museo 300"/>
                <w:sz w:val="16"/>
                <w:szCs w:val="16"/>
              </w:rPr>
              <w:t>Proceso Institucional</w:t>
            </w:r>
          </w:p>
        </w:tc>
        <w:tc>
          <w:tcPr>
            <w:tcW w:w="958" w:type="dxa"/>
            <w:shd w:val="clear" w:color="auto" w:fill="FFFFFF" w:themeFill="background1"/>
            <w:vAlign w:val="center"/>
          </w:tcPr>
          <w:p w14:paraId="791CE5F5" w14:textId="77777777" w:rsidR="0019786E" w:rsidRPr="00D30315" w:rsidRDefault="0019786E" w:rsidP="0019786E">
            <w:pPr>
              <w:tabs>
                <w:tab w:val="left" w:pos="426"/>
              </w:tabs>
              <w:jc w:val="center"/>
              <w:rPr>
                <w:rFonts w:ascii="Museo 300" w:hAnsi="Museo 300"/>
                <w:sz w:val="16"/>
                <w:szCs w:val="16"/>
              </w:rPr>
            </w:pPr>
            <w:r w:rsidRPr="00D30315">
              <w:rPr>
                <w:rFonts w:ascii="Museo 300" w:hAnsi="Museo 300"/>
                <w:sz w:val="16"/>
                <w:szCs w:val="16"/>
              </w:rPr>
              <w:t>Unidad Organiza-</w:t>
            </w:r>
            <w:proofErr w:type="spellStart"/>
            <w:r w:rsidRPr="00D30315">
              <w:rPr>
                <w:rFonts w:ascii="Museo 300" w:hAnsi="Museo 300"/>
                <w:sz w:val="16"/>
                <w:szCs w:val="16"/>
              </w:rPr>
              <w:t>tiva</w:t>
            </w:r>
            <w:proofErr w:type="spellEnd"/>
          </w:p>
        </w:tc>
        <w:tc>
          <w:tcPr>
            <w:tcW w:w="2581" w:type="dxa"/>
            <w:gridSpan w:val="7"/>
            <w:tcBorders>
              <w:bottom w:val="single" w:sz="4" w:space="0" w:color="auto"/>
              <w:right w:val="single" w:sz="4" w:space="0" w:color="auto"/>
            </w:tcBorders>
            <w:shd w:val="clear" w:color="auto" w:fill="FFFFFF" w:themeFill="background1"/>
            <w:vAlign w:val="center"/>
          </w:tcPr>
          <w:p w14:paraId="64AEDC11" w14:textId="77777777" w:rsidR="0019786E" w:rsidRPr="00D30315" w:rsidRDefault="0019786E" w:rsidP="0019786E">
            <w:pPr>
              <w:tabs>
                <w:tab w:val="left" w:pos="426"/>
              </w:tabs>
              <w:jc w:val="center"/>
              <w:rPr>
                <w:rFonts w:ascii="Museo 300" w:hAnsi="Museo 300"/>
                <w:sz w:val="16"/>
                <w:szCs w:val="16"/>
              </w:rPr>
            </w:pPr>
            <w:r w:rsidRPr="00D30315">
              <w:rPr>
                <w:rFonts w:ascii="Museo 300" w:hAnsi="Museo 300"/>
                <w:sz w:val="16"/>
                <w:szCs w:val="16"/>
              </w:rPr>
              <w:t>Plan Anual Operativo</w:t>
            </w:r>
          </w:p>
        </w:tc>
        <w:tc>
          <w:tcPr>
            <w:tcW w:w="236" w:type="dxa"/>
            <w:tcBorders>
              <w:top w:val="nil"/>
              <w:left w:val="nil"/>
              <w:bottom w:val="nil"/>
              <w:right w:val="single" w:sz="4" w:space="0" w:color="auto"/>
            </w:tcBorders>
            <w:shd w:val="clear" w:color="auto" w:fill="FFFFFF" w:themeFill="background1"/>
          </w:tcPr>
          <w:p w14:paraId="233D5FF4" w14:textId="77777777" w:rsidR="0019786E" w:rsidRPr="00D30315" w:rsidRDefault="0019786E" w:rsidP="0019786E">
            <w:pPr>
              <w:tabs>
                <w:tab w:val="left" w:pos="426"/>
              </w:tabs>
              <w:jc w:val="center"/>
              <w:rPr>
                <w:rFonts w:ascii="Museo 300" w:hAnsi="Museo 300"/>
                <w:sz w:val="16"/>
                <w:szCs w:val="16"/>
              </w:rPr>
            </w:pPr>
          </w:p>
        </w:tc>
        <w:tc>
          <w:tcPr>
            <w:tcW w:w="1241" w:type="dxa"/>
            <w:tcBorders>
              <w:left w:val="single" w:sz="4" w:space="0" w:color="auto"/>
              <w:bottom w:val="single" w:sz="4" w:space="0" w:color="auto"/>
            </w:tcBorders>
            <w:shd w:val="clear" w:color="auto" w:fill="FFFFFF" w:themeFill="background1"/>
            <w:vAlign w:val="center"/>
          </w:tcPr>
          <w:p w14:paraId="0496DD13" w14:textId="77777777" w:rsidR="0019786E" w:rsidRPr="00D30315" w:rsidRDefault="0019786E" w:rsidP="0019786E">
            <w:pPr>
              <w:tabs>
                <w:tab w:val="left" w:pos="426"/>
              </w:tabs>
              <w:jc w:val="center"/>
              <w:rPr>
                <w:rFonts w:ascii="Museo 300" w:hAnsi="Museo 300"/>
                <w:sz w:val="16"/>
                <w:szCs w:val="16"/>
              </w:rPr>
            </w:pPr>
            <w:r w:rsidRPr="00D30315">
              <w:rPr>
                <w:rFonts w:ascii="Museo 300" w:hAnsi="Museo 300"/>
                <w:sz w:val="16"/>
                <w:szCs w:val="16"/>
              </w:rPr>
              <w:t>Riesgo</w:t>
            </w:r>
          </w:p>
        </w:tc>
        <w:tc>
          <w:tcPr>
            <w:tcW w:w="3326" w:type="dxa"/>
            <w:shd w:val="clear" w:color="auto" w:fill="FFFFFF" w:themeFill="background1"/>
            <w:vAlign w:val="center"/>
          </w:tcPr>
          <w:p w14:paraId="2AABD5AE" w14:textId="77777777" w:rsidR="0019786E" w:rsidRPr="00D30315" w:rsidRDefault="0019786E" w:rsidP="0019786E">
            <w:pPr>
              <w:tabs>
                <w:tab w:val="left" w:pos="426"/>
              </w:tabs>
              <w:jc w:val="center"/>
              <w:rPr>
                <w:rFonts w:ascii="Museo 300" w:hAnsi="Museo 300"/>
                <w:sz w:val="16"/>
                <w:szCs w:val="16"/>
              </w:rPr>
            </w:pPr>
            <w:r w:rsidRPr="00D30315">
              <w:rPr>
                <w:rFonts w:ascii="Museo 300" w:hAnsi="Museo 300"/>
                <w:sz w:val="16"/>
                <w:szCs w:val="16"/>
              </w:rPr>
              <w:t>Acciones para controlar el riesgo</w:t>
            </w:r>
          </w:p>
        </w:tc>
      </w:tr>
      <w:tr w:rsidR="0019786E" w:rsidRPr="00BA5038" w14:paraId="6B0CEA3A" w14:textId="77777777" w:rsidTr="00EB5F84">
        <w:trPr>
          <w:trHeight w:val="506"/>
          <w:jc w:val="center"/>
        </w:trPr>
        <w:tc>
          <w:tcPr>
            <w:tcW w:w="1099" w:type="dxa"/>
            <w:vMerge w:val="restart"/>
            <w:shd w:val="clear" w:color="auto" w:fill="auto"/>
            <w:vAlign w:val="center"/>
          </w:tcPr>
          <w:p w14:paraId="643960D3" w14:textId="77777777" w:rsidR="00D21DA1" w:rsidRDefault="00D21DA1" w:rsidP="0019786E">
            <w:pPr>
              <w:tabs>
                <w:tab w:val="left" w:pos="0"/>
              </w:tabs>
              <w:jc w:val="center"/>
              <w:rPr>
                <w:rFonts w:ascii="Museo 300" w:hAnsi="Museo 300"/>
                <w:sz w:val="16"/>
                <w:szCs w:val="16"/>
              </w:rPr>
            </w:pPr>
          </w:p>
          <w:p w14:paraId="67DC2B45" w14:textId="77777777" w:rsidR="00D21DA1" w:rsidRDefault="00D21DA1" w:rsidP="0019786E">
            <w:pPr>
              <w:tabs>
                <w:tab w:val="left" w:pos="0"/>
              </w:tabs>
              <w:jc w:val="center"/>
              <w:rPr>
                <w:rFonts w:ascii="Museo 300" w:hAnsi="Museo 300"/>
                <w:sz w:val="16"/>
                <w:szCs w:val="16"/>
              </w:rPr>
            </w:pPr>
          </w:p>
          <w:p w14:paraId="08445AD1" w14:textId="77777777" w:rsidR="00D21DA1" w:rsidRDefault="00D21DA1" w:rsidP="0019786E">
            <w:pPr>
              <w:tabs>
                <w:tab w:val="left" w:pos="0"/>
              </w:tabs>
              <w:jc w:val="center"/>
              <w:rPr>
                <w:rFonts w:ascii="Museo 300" w:hAnsi="Museo 300"/>
                <w:sz w:val="16"/>
                <w:szCs w:val="16"/>
              </w:rPr>
            </w:pPr>
          </w:p>
          <w:p w14:paraId="415CC770" w14:textId="77777777" w:rsidR="00D21DA1" w:rsidRDefault="00D21DA1" w:rsidP="0019786E">
            <w:pPr>
              <w:tabs>
                <w:tab w:val="left" w:pos="0"/>
              </w:tabs>
              <w:jc w:val="center"/>
              <w:rPr>
                <w:rFonts w:ascii="Museo 300" w:hAnsi="Museo 300"/>
                <w:sz w:val="16"/>
                <w:szCs w:val="16"/>
              </w:rPr>
            </w:pPr>
          </w:p>
          <w:p w14:paraId="04C05A9A" w14:textId="77777777" w:rsidR="0019786E" w:rsidRPr="00BA5038" w:rsidRDefault="0019786E" w:rsidP="0019786E">
            <w:pPr>
              <w:tabs>
                <w:tab w:val="left" w:pos="0"/>
              </w:tabs>
              <w:jc w:val="center"/>
              <w:rPr>
                <w:rFonts w:ascii="Museo 300" w:hAnsi="Museo 300"/>
                <w:sz w:val="16"/>
                <w:szCs w:val="16"/>
              </w:rPr>
            </w:pPr>
            <w:r w:rsidRPr="00BA5038">
              <w:rPr>
                <w:rFonts w:ascii="Museo 300" w:hAnsi="Museo 300"/>
                <w:sz w:val="16"/>
                <w:szCs w:val="16"/>
              </w:rPr>
              <w:t>Estratégico</w:t>
            </w:r>
          </w:p>
        </w:tc>
        <w:tc>
          <w:tcPr>
            <w:tcW w:w="958" w:type="dxa"/>
            <w:vMerge w:val="restart"/>
            <w:shd w:val="clear" w:color="auto" w:fill="auto"/>
            <w:vAlign w:val="center"/>
          </w:tcPr>
          <w:p w14:paraId="62606F4E" w14:textId="77777777" w:rsidR="0019786E" w:rsidRPr="00BA5038" w:rsidRDefault="0019786E" w:rsidP="0019786E">
            <w:pPr>
              <w:tabs>
                <w:tab w:val="left" w:pos="426"/>
              </w:tabs>
              <w:jc w:val="center"/>
              <w:rPr>
                <w:rFonts w:ascii="Museo 300" w:hAnsi="Museo 300"/>
                <w:sz w:val="16"/>
                <w:szCs w:val="16"/>
              </w:rPr>
            </w:pPr>
            <w:r w:rsidRPr="00BA5038">
              <w:rPr>
                <w:rFonts w:ascii="Museo 300" w:hAnsi="Museo 300"/>
                <w:sz w:val="16"/>
                <w:szCs w:val="16"/>
              </w:rPr>
              <w:t xml:space="preserve">CETIA Secciones de </w:t>
            </w:r>
            <w:proofErr w:type="spellStart"/>
            <w:r w:rsidRPr="00BA5038">
              <w:rPr>
                <w:rFonts w:ascii="Museo 300" w:hAnsi="Museo 300"/>
                <w:sz w:val="16"/>
                <w:szCs w:val="16"/>
              </w:rPr>
              <w:t>Transfe</w:t>
            </w:r>
            <w:r>
              <w:rPr>
                <w:rFonts w:ascii="Museo 300" w:hAnsi="Museo 300"/>
                <w:sz w:val="16"/>
                <w:szCs w:val="16"/>
              </w:rPr>
              <w:t>-</w:t>
            </w:r>
            <w:r w:rsidRPr="00BA5038">
              <w:rPr>
                <w:rFonts w:ascii="Museo 300" w:hAnsi="Museo 300"/>
                <w:sz w:val="16"/>
                <w:szCs w:val="16"/>
              </w:rPr>
              <w:t>rencia</w:t>
            </w:r>
            <w:proofErr w:type="spellEnd"/>
            <w:r w:rsidRPr="00BA5038">
              <w:rPr>
                <w:rFonts w:ascii="Museo 300" w:hAnsi="Museo 300"/>
                <w:sz w:val="16"/>
                <w:szCs w:val="16"/>
              </w:rPr>
              <w:t xml:space="preserve"> de Tierras </w:t>
            </w:r>
          </w:p>
        </w:tc>
        <w:tc>
          <w:tcPr>
            <w:tcW w:w="761" w:type="dxa"/>
            <w:vMerge w:val="restart"/>
            <w:tcBorders>
              <w:right w:val="single" w:sz="4" w:space="0" w:color="auto"/>
            </w:tcBorders>
            <w:shd w:val="clear" w:color="auto" w:fill="auto"/>
            <w:textDirection w:val="btLr"/>
            <w:vAlign w:val="center"/>
          </w:tcPr>
          <w:p w14:paraId="289AE75E" w14:textId="77777777" w:rsidR="0019786E" w:rsidRPr="00BA5038" w:rsidRDefault="0019786E" w:rsidP="0019786E">
            <w:pPr>
              <w:tabs>
                <w:tab w:val="left" w:pos="173"/>
              </w:tabs>
              <w:ind w:left="113" w:right="113"/>
              <w:jc w:val="center"/>
              <w:rPr>
                <w:rFonts w:ascii="Museo 300" w:hAnsi="Museo 300"/>
                <w:sz w:val="16"/>
                <w:szCs w:val="16"/>
              </w:rPr>
            </w:pPr>
            <w:r w:rsidRPr="00BA5038">
              <w:rPr>
                <w:rFonts w:ascii="Museo 300" w:hAnsi="Museo 300"/>
                <w:sz w:val="16"/>
                <w:szCs w:val="16"/>
              </w:rPr>
              <w:t>Solicitud de adjudica</w:t>
            </w:r>
            <w:r>
              <w:rPr>
                <w:rFonts w:ascii="Museo 300" w:hAnsi="Museo 300"/>
                <w:sz w:val="16"/>
                <w:szCs w:val="16"/>
              </w:rPr>
              <w:t>-</w:t>
            </w:r>
            <w:proofErr w:type="spellStart"/>
            <w:r w:rsidRPr="00BA5038">
              <w:rPr>
                <w:rFonts w:ascii="Museo 300" w:hAnsi="Museo 300"/>
                <w:sz w:val="16"/>
                <w:szCs w:val="16"/>
              </w:rPr>
              <w:t>ción</w:t>
            </w:r>
            <w:proofErr w:type="spellEnd"/>
            <w:r w:rsidRPr="00BA5038">
              <w:rPr>
                <w:rFonts w:ascii="Museo 300" w:hAnsi="Museo 300"/>
                <w:sz w:val="16"/>
                <w:szCs w:val="16"/>
              </w:rPr>
              <w:t xml:space="preserve"> de inmueble</w:t>
            </w:r>
            <w:r>
              <w:rPr>
                <w:rFonts w:ascii="Museo 300" w:hAnsi="Museo 300"/>
                <w:sz w:val="16"/>
                <w:szCs w:val="16"/>
              </w:rPr>
              <w:t>s</w:t>
            </w:r>
          </w:p>
        </w:tc>
        <w:tc>
          <w:tcPr>
            <w:tcW w:w="1127" w:type="dxa"/>
            <w:gridSpan w:val="5"/>
            <w:tcBorders>
              <w:top w:val="single" w:sz="4" w:space="0" w:color="auto"/>
              <w:left w:val="single" w:sz="4" w:space="0" w:color="auto"/>
              <w:bottom w:val="nil"/>
              <w:right w:val="nil"/>
            </w:tcBorders>
            <w:shd w:val="clear" w:color="auto" w:fill="auto"/>
            <w:vAlign w:val="center"/>
          </w:tcPr>
          <w:p w14:paraId="59AAC76E" w14:textId="77777777" w:rsidR="0019786E" w:rsidRPr="00BA5038" w:rsidRDefault="0019786E" w:rsidP="00EB5F84">
            <w:pPr>
              <w:tabs>
                <w:tab w:val="left" w:pos="426"/>
              </w:tabs>
              <w:spacing w:after="0" w:line="240" w:lineRule="auto"/>
              <w:rPr>
                <w:rFonts w:ascii="Museo 300" w:hAnsi="Museo 300"/>
                <w:sz w:val="16"/>
                <w:szCs w:val="16"/>
              </w:rPr>
            </w:pPr>
            <w:r w:rsidRPr="00BA5038">
              <w:rPr>
                <w:rFonts w:ascii="Museo 300" w:hAnsi="Museo 300"/>
                <w:sz w:val="16"/>
                <w:szCs w:val="16"/>
              </w:rPr>
              <w:t>Programado</w:t>
            </w:r>
          </w:p>
        </w:tc>
        <w:tc>
          <w:tcPr>
            <w:tcW w:w="693" w:type="dxa"/>
            <w:tcBorders>
              <w:top w:val="single" w:sz="4" w:space="0" w:color="auto"/>
              <w:left w:val="nil"/>
              <w:bottom w:val="nil"/>
              <w:right w:val="single" w:sz="4" w:space="0" w:color="auto"/>
            </w:tcBorders>
            <w:shd w:val="clear" w:color="auto" w:fill="auto"/>
            <w:vAlign w:val="center"/>
          </w:tcPr>
          <w:p w14:paraId="07B1AF57" w14:textId="77777777" w:rsidR="0019786E" w:rsidRPr="00703F3C" w:rsidRDefault="0019786E" w:rsidP="00EB5F84">
            <w:pPr>
              <w:tabs>
                <w:tab w:val="left" w:pos="173"/>
              </w:tabs>
              <w:spacing w:after="0" w:line="240" w:lineRule="auto"/>
              <w:jc w:val="center"/>
              <w:rPr>
                <w:rFonts w:ascii="Museo 300" w:hAnsi="Museo 300"/>
                <w:sz w:val="16"/>
                <w:szCs w:val="16"/>
              </w:rPr>
            </w:pPr>
            <w:r w:rsidRPr="002212C0">
              <w:rPr>
                <w:rFonts w:ascii="Museo 300" w:hAnsi="Museo 300"/>
                <w:sz w:val="16"/>
                <w:szCs w:val="16"/>
              </w:rPr>
              <w:t>470</w:t>
            </w:r>
          </w:p>
        </w:tc>
        <w:tc>
          <w:tcPr>
            <w:tcW w:w="236" w:type="dxa"/>
            <w:vMerge w:val="restart"/>
            <w:tcBorders>
              <w:top w:val="nil"/>
              <w:left w:val="single" w:sz="4" w:space="0" w:color="auto"/>
              <w:right w:val="single" w:sz="4" w:space="0" w:color="auto"/>
            </w:tcBorders>
            <w:shd w:val="clear" w:color="auto" w:fill="auto"/>
          </w:tcPr>
          <w:p w14:paraId="46A0510E" w14:textId="77777777" w:rsidR="0019786E" w:rsidRPr="00BA5038" w:rsidRDefault="0019786E" w:rsidP="0019786E">
            <w:pPr>
              <w:pStyle w:val="Prrafodelista"/>
              <w:tabs>
                <w:tab w:val="left" w:pos="426"/>
              </w:tabs>
              <w:ind w:left="0"/>
              <w:jc w:val="center"/>
              <w:rPr>
                <w:rFonts w:ascii="Museo 300" w:hAnsi="Museo 300"/>
                <w:sz w:val="16"/>
                <w:szCs w:val="16"/>
                <w:lang w:val="es-SV"/>
              </w:rPr>
            </w:pPr>
          </w:p>
        </w:tc>
        <w:tc>
          <w:tcPr>
            <w:tcW w:w="1241" w:type="dxa"/>
            <w:vMerge w:val="restart"/>
            <w:tcBorders>
              <w:left w:val="single" w:sz="4" w:space="0" w:color="auto"/>
            </w:tcBorders>
            <w:shd w:val="clear" w:color="auto" w:fill="auto"/>
            <w:vAlign w:val="center"/>
          </w:tcPr>
          <w:p w14:paraId="0F52659F" w14:textId="77777777" w:rsidR="0019786E" w:rsidRPr="00BA5038" w:rsidRDefault="0019786E" w:rsidP="0019786E">
            <w:pPr>
              <w:pStyle w:val="Prrafodelista"/>
              <w:tabs>
                <w:tab w:val="left" w:pos="1244"/>
              </w:tabs>
              <w:ind w:left="0"/>
              <w:jc w:val="center"/>
              <w:rPr>
                <w:rFonts w:ascii="Museo 300" w:hAnsi="Museo 300"/>
                <w:sz w:val="16"/>
                <w:szCs w:val="16"/>
                <w:lang w:val="es-SV"/>
              </w:rPr>
            </w:pPr>
            <w:r w:rsidRPr="00BA5038">
              <w:rPr>
                <w:rFonts w:ascii="Museo 300" w:hAnsi="Museo 300"/>
                <w:sz w:val="16"/>
                <w:szCs w:val="16"/>
                <w:lang w:val="es-SV"/>
              </w:rPr>
              <w:t>Reducción en el número de adjudicaciones</w:t>
            </w:r>
          </w:p>
        </w:tc>
        <w:tc>
          <w:tcPr>
            <w:tcW w:w="3326" w:type="dxa"/>
            <w:vMerge w:val="restart"/>
            <w:shd w:val="clear" w:color="auto" w:fill="auto"/>
            <w:vAlign w:val="center"/>
          </w:tcPr>
          <w:p w14:paraId="67114EF0" w14:textId="77777777" w:rsidR="0019786E" w:rsidRPr="00295985" w:rsidRDefault="0019786E" w:rsidP="0019786E">
            <w:pPr>
              <w:tabs>
                <w:tab w:val="left" w:pos="173"/>
              </w:tabs>
              <w:rPr>
                <w:rFonts w:ascii="Museo 300" w:hAnsi="Museo 300"/>
                <w:sz w:val="16"/>
                <w:szCs w:val="16"/>
              </w:rPr>
            </w:pPr>
            <w:r>
              <w:rPr>
                <w:rFonts w:ascii="Museo 300" w:hAnsi="Museo 300"/>
                <w:sz w:val="16"/>
                <w:szCs w:val="16"/>
              </w:rPr>
              <w:t xml:space="preserve">Ejercer mayor </w:t>
            </w:r>
            <w:r w:rsidRPr="00295985">
              <w:rPr>
                <w:rFonts w:ascii="Museo 300" w:hAnsi="Museo 300"/>
                <w:sz w:val="16"/>
                <w:szCs w:val="16"/>
              </w:rPr>
              <w:t>asesoría a los beneficiarios para que puedan completar los documentos necesarios para la legalización de</w:t>
            </w:r>
            <w:r>
              <w:rPr>
                <w:rFonts w:ascii="Museo 300" w:hAnsi="Museo 300"/>
                <w:sz w:val="16"/>
                <w:szCs w:val="16"/>
              </w:rPr>
              <w:t xml:space="preserve"> su</w:t>
            </w:r>
            <w:r w:rsidRPr="00295985">
              <w:rPr>
                <w:rFonts w:ascii="Museo 300" w:hAnsi="Museo 300"/>
                <w:sz w:val="16"/>
                <w:szCs w:val="16"/>
              </w:rPr>
              <w:t xml:space="preserve"> inmueble, a la vez insistirles para que presenten a la brevedad posible la documentación observada.</w:t>
            </w:r>
          </w:p>
          <w:p w14:paraId="1E0E46A6" w14:textId="77777777" w:rsidR="0019786E" w:rsidRPr="00295985" w:rsidRDefault="0019786E" w:rsidP="0019786E">
            <w:pPr>
              <w:tabs>
                <w:tab w:val="left" w:pos="173"/>
              </w:tabs>
              <w:rPr>
                <w:rFonts w:ascii="Museo 300" w:hAnsi="Museo 300"/>
                <w:sz w:val="16"/>
                <w:szCs w:val="16"/>
              </w:rPr>
            </w:pPr>
            <w:r>
              <w:rPr>
                <w:rFonts w:ascii="Museo 300" w:hAnsi="Museo 300"/>
                <w:sz w:val="16"/>
                <w:szCs w:val="16"/>
              </w:rPr>
              <w:t>A</w:t>
            </w:r>
            <w:r w:rsidRPr="00295985">
              <w:rPr>
                <w:rFonts w:ascii="Museo 300" w:hAnsi="Museo 300"/>
                <w:sz w:val="16"/>
                <w:szCs w:val="16"/>
              </w:rPr>
              <w:t>proba</w:t>
            </w:r>
            <w:r>
              <w:rPr>
                <w:rFonts w:ascii="Museo 300" w:hAnsi="Museo 300"/>
                <w:sz w:val="16"/>
                <w:szCs w:val="16"/>
              </w:rPr>
              <w:t xml:space="preserve">r </w:t>
            </w:r>
            <w:r w:rsidRPr="00295985">
              <w:rPr>
                <w:rFonts w:ascii="Museo 300" w:hAnsi="Museo 300"/>
                <w:sz w:val="16"/>
                <w:szCs w:val="16"/>
              </w:rPr>
              <w:t>nuevos proyectos de DCD</w:t>
            </w:r>
            <w:r>
              <w:rPr>
                <w:rFonts w:ascii="Museo 300" w:hAnsi="Museo 300"/>
                <w:sz w:val="16"/>
                <w:szCs w:val="16"/>
              </w:rPr>
              <w:t xml:space="preserve"> y así </w:t>
            </w:r>
            <w:r w:rsidRPr="00295985">
              <w:rPr>
                <w:rFonts w:ascii="Museo 300" w:hAnsi="Museo 300"/>
                <w:sz w:val="16"/>
                <w:szCs w:val="16"/>
              </w:rPr>
              <w:t>generar más solicitudes.</w:t>
            </w:r>
          </w:p>
          <w:p w14:paraId="24B912A4" w14:textId="77777777" w:rsidR="0019786E" w:rsidRPr="00BA5038" w:rsidRDefault="0019786E" w:rsidP="0019786E">
            <w:pPr>
              <w:tabs>
                <w:tab w:val="left" w:pos="173"/>
              </w:tabs>
              <w:rPr>
                <w:rFonts w:ascii="Museo 300" w:hAnsi="Museo 300"/>
                <w:sz w:val="16"/>
                <w:szCs w:val="16"/>
              </w:rPr>
            </w:pPr>
            <w:r w:rsidRPr="00295985">
              <w:rPr>
                <w:rFonts w:ascii="Museo 300" w:hAnsi="Museo 300"/>
                <w:sz w:val="16"/>
                <w:szCs w:val="16"/>
              </w:rPr>
              <w:t xml:space="preserve">Continuar con la revisión pronta por parte del técnico encargado para hacer la entrega al colaborador </w:t>
            </w:r>
            <w:r>
              <w:rPr>
                <w:rFonts w:ascii="Museo 300" w:hAnsi="Museo 300"/>
                <w:sz w:val="16"/>
                <w:szCs w:val="16"/>
              </w:rPr>
              <w:t>j</w:t>
            </w:r>
            <w:r w:rsidRPr="00295985">
              <w:rPr>
                <w:rFonts w:ascii="Museo 300" w:hAnsi="Museo 300"/>
                <w:sz w:val="16"/>
                <w:szCs w:val="16"/>
              </w:rPr>
              <w:t>urídico</w:t>
            </w:r>
            <w:r>
              <w:rPr>
                <w:rFonts w:ascii="Museo 300" w:hAnsi="Museo 300"/>
                <w:sz w:val="16"/>
                <w:szCs w:val="16"/>
              </w:rPr>
              <w:t xml:space="preserve"> y</w:t>
            </w:r>
            <w:r w:rsidRPr="00295985">
              <w:rPr>
                <w:rFonts w:ascii="Museo 300" w:hAnsi="Museo 300"/>
                <w:sz w:val="16"/>
                <w:szCs w:val="16"/>
              </w:rPr>
              <w:t xml:space="preserve"> el proceso se realice en el menor tiempo.</w:t>
            </w:r>
          </w:p>
        </w:tc>
      </w:tr>
      <w:tr w:rsidR="0019786E" w:rsidRPr="00BA5038" w14:paraId="1A36722C" w14:textId="77777777" w:rsidTr="00EB5F84">
        <w:trPr>
          <w:trHeight w:val="506"/>
          <w:jc w:val="center"/>
        </w:trPr>
        <w:tc>
          <w:tcPr>
            <w:tcW w:w="1099" w:type="dxa"/>
            <w:vMerge/>
            <w:shd w:val="clear" w:color="auto" w:fill="auto"/>
            <w:vAlign w:val="center"/>
          </w:tcPr>
          <w:p w14:paraId="6982AC4D" w14:textId="77777777" w:rsidR="0019786E" w:rsidRPr="00BA5038" w:rsidRDefault="0019786E" w:rsidP="0019786E">
            <w:pPr>
              <w:tabs>
                <w:tab w:val="left" w:pos="426"/>
              </w:tabs>
              <w:jc w:val="center"/>
              <w:rPr>
                <w:rFonts w:ascii="Museo 300" w:hAnsi="Museo 300"/>
                <w:sz w:val="16"/>
                <w:szCs w:val="16"/>
              </w:rPr>
            </w:pPr>
          </w:p>
        </w:tc>
        <w:tc>
          <w:tcPr>
            <w:tcW w:w="958" w:type="dxa"/>
            <w:vMerge/>
            <w:shd w:val="clear" w:color="auto" w:fill="auto"/>
            <w:vAlign w:val="center"/>
          </w:tcPr>
          <w:p w14:paraId="55190247" w14:textId="77777777" w:rsidR="0019786E" w:rsidRPr="00BA5038" w:rsidRDefault="0019786E" w:rsidP="0019786E">
            <w:pPr>
              <w:tabs>
                <w:tab w:val="left" w:pos="426"/>
              </w:tabs>
              <w:jc w:val="center"/>
              <w:rPr>
                <w:rFonts w:ascii="Museo 300" w:hAnsi="Museo 300"/>
                <w:sz w:val="16"/>
                <w:szCs w:val="16"/>
              </w:rPr>
            </w:pPr>
          </w:p>
        </w:tc>
        <w:tc>
          <w:tcPr>
            <w:tcW w:w="761" w:type="dxa"/>
            <w:vMerge/>
            <w:tcBorders>
              <w:right w:val="single" w:sz="4" w:space="0" w:color="auto"/>
            </w:tcBorders>
            <w:shd w:val="clear" w:color="auto" w:fill="auto"/>
            <w:textDirection w:val="btLr"/>
            <w:vAlign w:val="center"/>
          </w:tcPr>
          <w:p w14:paraId="3B7944BF" w14:textId="77777777" w:rsidR="0019786E" w:rsidRPr="00BA5038" w:rsidRDefault="0019786E" w:rsidP="0019786E">
            <w:pPr>
              <w:tabs>
                <w:tab w:val="left" w:pos="173"/>
              </w:tabs>
              <w:ind w:left="113" w:right="113"/>
              <w:jc w:val="center"/>
              <w:rPr>
                <w:rFonts w:ascii="Museo 300" w:hAnsi="Museo 300"/>
                <w:sz w:val="16"/>
                <w:szCs w:val="16"/>
              </w:rPr>
            </w:pPr>
          </w:p>
        </w:tc>
        <w:tc>
          <w:tcPr>
            <w:tcW w:w="1127" w:type="dxa"/>
            <w:gridSpan w:val="5"/>
            <w:tcBorders>
              <w:top w:val="nil"/>
              <w:left w:val="single" w:sz="4" w:space="0" w:color="auto"/>
              <w:bottom w:val="nil"/>
              <w:right w:val="nil"/>
            </w:tcBorders>
            <w:shd w:val="clear" w:color="auto" w:fill="auto"/>
            <w:vAlign w:val="center"/>
          </w:tcPr>
          <w:p w14:paraId="364F1CE4" w14:textId="77777777" w:rsidR="0019786E" w:rsidRPr="00BA5038" w:rsidRDefault="0019786E" w:rsidP="00EB5F84">
            <w:pPr>
              <w:tabs>
                <w:tab w:val="left" w:pos="426"/>
              </w:tabs>
              <w:spacing w:after="0" w:line="240" w:lineRule="auto"/>
              <w:rPr>
                <w:rFonts w:ascii="Museo 300" w:hAnsi="Museo 300"/>
                <w:sz w:val="16"/>
                <w:szCs w:val="16"/>
              </w:rPr>
            </w:pPr>
            <w:r w:rsidRPr="00BA5038">
              <w:rPr>
                <w:rFonts w:ascii="Museo 300" w:hAnsi="Museo 300"/>
                <w:sz w:val="16"/>
                <w:szCs w:val="16"/>
              </w:rPr>
              <w:t>Ejecutado</w:t>
            </w:r>
          </w:p>
        </w:tc>
        <w:tc>
          <w:tcPr>
            <w:tcW w:w="693" w:type="dxa"/>
            <w:tcBorders>
              <w:top w:val="nil"/>
              <w:left w:val="nil"/>
              <w:bottom w:val="nil"/>
              <w:right w:val="single" w:sz="4" w:space="0" w:color="auto"/>
            </w:tcBorders>
            <w:shd w:val="clear" w:color="auto" w:fill="auto"/>
            <w:vAlign w:val="center"/>
          </w:tcPr>
          <w:p w14:paraId="141437F0" w14:textId="77777777" w:rsidR="0019786E" w:rsidRPr="00703F3C" w:rsidRDefault="0019786E" w:rsidP="00EB5F84">
            <w:pPr>
              <w:tabs>
                <w:tab w:val="left" w:pos="173"/>
              </w:tabs>
              <w:spacing w:after="0" w:line="240" w:lineRule="auto"/>
              <w:jc w:val="center"/>
              <w:rPr>
                <w:rFonts w:ascii="Museo 300" w:hAnsi="Museo 300"/>
                <w:sz w:val="16"/>
                <w:szCs w:val="16"/>
              </w:rPr>
            </w:pPr>
            <w:r w:rsidRPr="002212C0">
              <w:rPr>
                <w:rFonts w:ascii="Museo 300" w:hAnsi="Museo 300"/>
                <w:sz w:val="16"/>
                <w:szCs w:val="16"/>
              </w:rPr>
              <w:t>287</w:t>
            </w:r>
          </w:p>
        </w:tc>
        <w:tc>
          <w:tcPr>
            <w:tcW w:w="236" w:type="dxa"/>
            <w:vMerge/>
            <w:tcBorders>
              <w:left w:val="single" w:sz="4" w:space="0" w:color="auto"/>
              <w:right w:val="single" w:sz="4" w:space="0" w:color="auto"/>
            </w:tcBorders>
            <w:shd w:val="clear" w:color="auto" w:fill="auto"/>
          </w:tcPr>
          <w:p w14:paraId="66B2B53F" w14:textId="77777777" w:rsidR="0019786E" w:rsidRPr="00BA5038" w:rsidRDefault="0019786E" w:rsidP="0019786E">
            <w:pPr>
              <w:pStyle w:val="Prrafodelista"/>
              <w:tabs>
                <w:tab w:val="left" w:pos="426"/>
              </w:tabs>
              <w:ind w:left="0"/>
              <w:jc w:val="center"/>
              <w:rPr>
                <w:rFonts w:ascii="Museo 300" w:hAnsi="Museo 300"/>
                <w:sz w:val="16"/>
                <w:szCs w:val="16"/>
                <w:lang w:val="es-SV"/>
              </w:rPr>
            </w:pPr>
          </w:p>
        </w:tc>
        <w:tc>
          <w:tcPr>
            <w:tcW w:w="1241" w:type="dxa"/>
            <w:vMerge/>
            <w:tcBorders>
              <w:left w:val="single" w:sz="4" w:space="0" w:color="auto"/>
            </w:tcBorders>
            <w:shd w:val="clear" w:color="auto" w:fill="auto"/>
            <w:vAlign w:val="center"/>
          </w:tcPr>
          <w:p w14:paraId="70E02187" w14:textId="77777777" w:rsidR="0019786E" w:rsidRPr="00BA5038" w:rsidRDefault="0019786E" w:rsidP="0019786E">
            <w:pPr>
              <w:pStyle w:val="Prrafodelista"/>
              <w:tabs>
                <w:tab w:val="left" w:pos="426"/>
              </w:tabs>
              <w:ind w:left="0"/>
              <w:jc w:val="center"/>
              <w:rPr>
                <w:rFonts w:ascii="Museo 300" w:hAnsi="Museo 300"/>
                <w:sz w:val="16"/>
                <w:szCs w:val="16"/>
                <w:lang w:val="es-SV"/>
              </w:rPr>
            </w:pPr>
          </w:p>
        </w:tc>
        <w:tc>
          <w:tcPr>
            <w:tcW w:w="3326" w:type="dxa"/>
            <w:vMerge/>
            <w:shd w:val="clear" w:color="auto" w:fill="auto"/>
            <w:vAlign w:val="center"/>
          </w:tcPr>
          <w:p w14:paraId="61732A9B" w14:textId="77777777" w:rsidR="0019786E" w:rsidRPr="00BA5038" w:rsidRDefault="0019786E" w:rsidP="0019786E">
            <w:pPr>
              <w:tabs>
                <w:tab w:val="left" w:pos="173"/>
              </w:tabs>
              <w:rPr>
                <w:rFonts w:ascii="Museo 300" w:hAnsi="Museo 300"/>
                <w:sz w:val="16"/>
                <w:szCs w:val="16"/>
              </w:rPr>
            </w:pPr>
          </w:p>
        </w:tc>
      </w:tr>
      <w:tr w:rsidR="0019786E" w:rsidRPr="00BA5038" w14:paraId="04B7B728" w14:textId="77777777" w:rsidTr="00EB5F84">
        <w:trPr>
          <w:trHeight w:val="506"/>
          <w:jc w:val="center"/>
        </w:trPr>
        <w:tc>
          <w:tcPr>
            <w:tcW w:w="1099" w:type="dxa"/>
            <w:vMerge/>
            <w:shd w:val="clear" w:color="auto" w:fill="auto"/>
            <w:vAlign w:val="center"/>
          </w:tcPr>
          <w:p w14:paraId="35C6D11C" w14:textId="77777777" w:rsidR="0019786E" w:rsidRPr="00BA5038" w:rsidRDefault="0019786E" w:rsidP="0019786E">
            <w:pPr>
              <w:tabs>
                <w:tab w:val="left" w:pos="426"/>
              </w:tabs>
              <w:jc w:val="center"/>
              <w:rPr>
                <w:rFonts w:ascii="Museo 300" w:hAnsi="Museo 300"/>
                <w:sz w:val="16"/>
                <w:szCs w:val="16"/>
              </w:rPr>
            </w:pPr>
          </w:p>
        </w:tc>
        <w:tc>
          <w:tcPr>
            <w:tcW w:w="958" w:type="dxa"/>
            <w:vMerge/>
            <w:shd w:val="clear" w:color="auto" w:fill="auto"/>
            <w:vAlign w:val="center"/>
          </w:tcPr>
          <w:p w14:paraId="2750F1D2" w14:textId="77777777" w:rsidR="0019786E" w:rsidRPr="00BA5038" w:rsidRDefault="0019786E" w:rsidP="0019786E">
            <w:pPr>
              <w:tabs>
                <w:tab w:val="left" w:pos="426"/>
              </w:tabs>
              <w:jc w:val="center"/>
              <w:rPr>
                <w:rFonts w:ascii="Museo 300" w:hAnsi="Museo 300"/>
                <w:sz w:val="16"/>
                <w:szCs w:val="16"/>
              </w:rPr>
            </w:pPr>
          </w:p>
        </w:tc>
        <w:tc>
          <w:tcPr>
            <w:tcW w:w="761" w:type="dxa"/>
            <w:vMerge/>
            <w:tcBorders>
              <w:right w:val="single" w:sz="4" w:space="0" w:color="auto"/>
            </w:tcBorders>
            <w:shd w:val="clear" w:color="auto" w:fill="auto"/>
            <w:textDirection w:val="btLr"/>
            <w:vAlign w:val="center"/>
          </w:tcPr>
          <w:p w14:paraId="6759C62D" w14:textId="77777777" w:rsidR="0019786E" w:rsidRPr="00BA5038" w:rsidRDefault="0019786E" w:rsidP="0019786E">
            <w:pPr>
              <w:tabs>
                <w:tab w:val="left" w:pos="173"/>
              </w:tabs>
              <w:ind w:left="113" w:right="113"/>
              <w:jc w:val="center"/>
              <w:rPr>
                <w:rFonts w:ascii="Museo 300" w:hAnsi="Museo 300"/>
                <w:sz w:val="16"/>
                <w:szCs w:val="16"/>
              </w:rPr>
            </w:pPr>
          </w:p>
        </w:tc>
        <w:tc>
          <w:tcPr>
            <w:tcW w:w="290" w:type="dxa"/>
            <w:gridSpan w:val="3"/>
            <w:vMerge w:val="restart"/>
            <w:tcBorders>
              <w:top w:val="nil"/>
              <w:left w:val="single" w:sz="4" w:space="0" w:color="auto"/>
              <w:bottom w:val="nil"/>
              <w:right w:val="nil"/>
            </w:tcBorders>
            <w:shd w:val="clear" w:color="auto" w:fill="auto"/>
            <w:vAlign w:val="center"/>
          </w:tcPr>
          <w:p w14:paraId="7A1491B9" w14:textId="77777777" w:rsidR="0019786E" w:rsidRPr="00BA5038" w:rsidRDefault="0019786E" w:rsidP="00EB5F84">
            <w:pPr>
              <w:tabs>
                <w:tab w:val="left" w:pos="426"/>
              </w:tabs>
              <w:spacing w:after="0" w:line="240" w:lineRule="auto"/>
              <w:jc w:val="center"/>
              <w:rPr>
                <w:rFonts w:ascii="Museo 300" w:hAnsi="Museo 300"/>
                <w:sz w:val="16"/>
                <w:szCs w:val="16"/>
              </w:rPr>
            </w:pPr>
            <w:r w:rsidRPr="00E55FF8">
              <w:rPr>
                <w:rFonts w:ascii="Museo 300" w:hAnsi="Museo 300"/>
                <w:b/>
                <w:sz w:val="16"/>
                <w:szCs w:val="16"/>
              </w:rPr>
              <w:t>%</w:t>
            </w:r>
          </w:p>
        </w:tc>
        <w:tc>
          <w:tcPr>
            <w:tcW w:w="837" w:type="dxa"/>
            <w:gridSpan w:val="2"/>
            <w:tcBorders>
              <w:top w:val="nil"/>
              <w:left w:val="nil"/>
              <w:bottom w:val="nil"/>
              <w:right w:val="nil"/>
            </w:tcBorders>
            <w:shd w:val="clear" w:color="auto" w:fill="D9E2F3" w:themeFill="accent5" w:themeFillTint="33"/>
            <w:vAlign w:val="center"/>
          </w:tcPr>
          <w:p w14:paraId="02275D32" w14:textId="77777777" w:rsidR="0019786E" w:rsidRPr="007947AE" w:rsidRDefault="0019786E" w:rsidP="00EB5F84">
            <w:pPr>
              <w:tabs>
                <w:tab w:val="left" w:pos="426"/>
              </w:tabs>
              <w:spacing w:after="0" w:line="240" w:lineRule="auto"/>
              <w:jc w:val="center"/>
              <w:rPr>
                <w:rFonts w:ascii="Museo 300" w:hAnsi="Museo 300"/>
                <w:b/>
                <w:sz w:val="14"/>
                <w:szCs w:val="14"/>
              </w:rPr>
            </w:pPr>
            <w:r>
              <w:rPr>
                <w:rFonts w:ascii="Museo 300" w:hAnsi="Museo 300"/>
                <w:b/>
                <w:sz w:val="14"/>
                <w:szCs w:val="14"/>
              </w:rPr>
              <w:t>3er</w:t>
            </w:r>
            <w:r w:rsidRPr="00C650DD">
              <w:rPr>
                <w:rFonts w:ascii="Museo 300" w:hAnsi="Museo 300"/>
                <w:b/>
                <w:sz w:val="14"/>
                <w:szCs w:val="14"/>
              </w:rPr>
              <w:t xml:space="preserve">. </w:t>
            </w:r>
            <w:proofErr w:type="spellStart"/>
            <w:r w:rsidRPr="00C650DD">
              <w:rPr>
                <w:rFonts w:ascii="Museo 300" w:hAnsi="Museo 300"/>
                <w:b/>
                <w:sz w:val="14"/>
                <w:szCs w:val="14"/>
              </w:rPr>
              <w:t>Tri</w:t>
            </w:r>
            <w:r>
              <w:rPr>
                <w:rFonts w:ascii="Museo 300" w:hAnsi="Museo 300"/>
                <w:b/>
                <w:sz w:val="14"/>
                <w:szCs w:val="14"/>
              </w:rPr>
              <w:t>m</w:t>
            </w:r>
            <w:proofErr w:type="spellEnd"/>
            <w:r>
              <w:rPr>
                <w:rFonts w:ascii="Museo 300" w:hAnsi="Museo 300"/>
                <w:b/>
                <w:sz w:val="14"/>
                <w:szCs w:val="14"/>
              </w:rPr>
              <w:t>.</w:t>
            </w:r>
            <w:r w:rsidRPr="00C650DD">
              <w:rPr>
                <w:rFonts w:ascii="Museo 300" w:hAnsi="Museo 300"/>
                <w:b/>
                <w:sz w:val="14"/>
                <w:szCs w:val="14"/>
              </w:rPr>
              <w:t xml:space="preserve"> 22</w:t>
            </w:r>
            <w:r w:rsidRPr="00C650DD">
              <w:rPr>
                <w:rFonts w:ascii="Museo 300" w:hAnsi="Museo 300"/>
                <w:sz w:val="14"/>
                <w:szCs w:val="14"/>
              </w:rPr>
              <w:t>.</w:t>
            </w:r>
          </w:p>
        </w:tc>
        <w:tc>
          <w:tcPr>
            <w:tcW w:w="693" w:type="dxa"/>
            <w:tcBorders>
              <w:top w:val="nil"/>
              <w:left w:val="nil"/>
              <w:bottom w:val="nil"/>
              <w:right w:val="single" w:sz="4" w:space="0" w:color="auto"/>
            </w:tcBorders>
            <w:shd w:val="clear" w:color="auto" w:fill="D9E2F3" w:themeFill="accent5" w:themeFillTint="33"/>
            <w:vAlign w:val="center"/>
          </w:tcPr>
          <w:p w14:paraId="3B2F0BB9" w14:textId="77777777" w:rsidR="0019786E" w:rsidRPr="00295985" w:rsidRDefault="0019786E" w:rsidP="00EB5F84">
            <w:pPr>
              <w:tabs>
                <w:tab w:val="left" w:pos="173"/>
              </w:tabs>
              <w:spacing w:after="0" w:line="240" w:lineRule="auto"/>
              <w:jc w:val="center"/>
              <w:rPr>
                <w:rFonts w:ascii="Museo 300" w:hAnsi="Museo 300"/>
                <w:b/>
                <w:sz w:val="16"/>
                <w:szCs w:val="16"/>
              </w:rPr>
            </w:pPr>
            <w:r w:rsidRPr="002212C0">
              <w:rPr>
                <w:rFonts w:ascii="Museo 300" w:hAnsi="Museo 300"/>
                <w:b/>
                <w:sz w:val="16"/>
                <w:szCs w:val="16"/>
              </w:rPr>
              <w:t>61.06</w:t>
            </w:r>
          </w:p>
        </w:tc>
        <w:tc>
          <w:tcPr>
            <w:tcW w:w="236" w:type="dxa"/>
            <w:vMerge/>
            <w:tcBorders>
              <w:left w:val="single" w:sz="4" w:space="0" w:color="auto"/>
              <w:right w:val="single" w:sz="4" w:space="0" w:color="auto"/>
            </w:tcBorders>
            <w:shd w:val="clear" w:color="auto" w:fill="auto"/>
          </w:tcPr>
          <w:p w14:paraId="16E199C5" w14:textId="77777777" w:rsidR="0019786E" w:rsidRPr="00BA5038" w:rsidRDefault="0019786E" w:rsidP="0019786E">
            <w:pPr>
              <w:pStyle w:val="Prrafodelista"/>
              <w:tabs>
                <w:tab w:val="left" w:pos="426"/>
              </w:tabs>
              <w:ind w:left="0"/>
              <w:jc w:val="center"/>
              <w:rPr>
                <w:rFonts w:ascii="Museo 300" w:hAnsi="Museo 300"/>
                <w:sz w:val="16"/>
                <w:szCs w:val="16"/>
                <w:lang w:val="es-SV"/>
              </w:rPr>
            </w:pPr>
          </w:p>
        </w:tc>
        <w:tc>
          <w:tcPr>
            <w:tcW w:w="1241" w:type="dxa"/>
            <w:vMerge/>
            <w:tcBorders>
              <w:left w:val="single" w:sz="4" w:space="0" w:color="auto"/>
            </w:tcBorders>
            <w:shd w:val="clear" w:color="auto" w:fill="auto"/>
            <w:vAlign w:val="center"/>
          </w:tcPr>
          <w:p w14:paraId="67D4D1B6" w14:textId="77777777" w:rsidR="0019786E" w:rsidRPr="00BA5038" w:rsidRDefault="0019786E" w:rsidP="0019786E">
            <w:pPr>
              <w:pStyle w:val="Prrafodelista"/>
              <w:tabs>
                <w:tab w:val="left" w:pos="426"/>
              </w:tabs>
              <w:ind w:left="0"/>
              <w:jc w:val="center"/>
              <w:rPr>
                <w:rFonts w:ascii="Museo 300" w:hAnsi="Museo 300"/>
                <w:sz w:val="16"/>
                <w:szCs w:val="16"/>
                <w:lang w:val="es-SV"/>
              </w:rPr>
            </w:pPr>
          </w:p>
        </w:tc>
        <w:tc>
          <w:tcPr>
            <w:tcW w:w="3326" w:type="dxa"/>
            <w:vMerge/>
            <w:shd w:val="clear" w:color="auto" w:fill="auto"/>
            <w:vAlign w:val="center"/>
          </w:tcPr>
          <w:p w14:paraId="6A7E2754" w14:textId="77777777" w:rsidR="0019786E" w:rsidRPr="00BA5038" w:rsidRDefault="0019786E" w:rsidP="0019786E">
            <w:pPr>
              <w:tabs>
                <w:tab w:val="left" w:pos="173"/>
              </w:tabs>
              <w:rPr>
                <w:rFonts w:ascii="Museo 300" w:hAnsi="Museo 300"/>
                <w:sz w:val="16"/>
                <w:szCs w:val="16"/>
              </w:rPr>
            </w:pPr>
          </w:p>
        </w:tc>
      </w:tr>
      <w:tr w:rsidR="0019786E" w:rsidRPr="00BA5038" w14:paraId="3FA7E741" w14:textId="77777777" w:rsidTr="00EB5F84">
        <w:trPr>
          <w:trHeight w:val="506"/>
          <w:jc w:val="center"/>
        </w:trPr>
        <w:tc>
          <w:tcPr>
            <w:tcW w:w="1099" w:type="dxa"/>
            <w:vMerge/>
            <w:shd w:val="clear" w:color="auto" w:fill="auto"/>
            <w:vAlign w:val="center"/>
          </w:tcPr>
          <w:p w14:paraId="16FA33C1" w14:textId="77777777" w:rsidR="0019786E" w:rsidRPr="00BA5038" w:rsidRDefault="0019786E" w:rsidP="0019786E">
            <w:pPr>
              <w:tabs>
                <w:tab w:val="left" w:pos="426"/>
              </w:tabs>
              <w:jc w:val="center"/>
              <w:rPr>
                <w:rFonts w:ascii="Museo 300" w:hAnsi="Museo 300"/>
                <w:sz w:val="16"/>
                <w:szCs w:val="16"/>
              </w:rPr>
            </w:pPr>
          </w:p>
        </w:tc>
        <w:tc>
          <w:tcPr>
            <w:tcW w:w="958" w:type="dxa"/>
            <w:vMerge/>
            <w:shd w:val="clear" w:color="auto" w:fill="auto"/>
            <w:vAlign w:val="center"/>
          </w:tcPr>
          <w:p w14:paraId="17A02BC3" w14:textId="77777777" w:rsidR="0019786E" w:rsidRPr="00BA5038" w:rsidRDefault="0019786E" w:rsidP="0019786E">
            <w:pPr>
              <w:tabs>
                <w:tab w:val="left" w:pos="426"/>
              </w:tabs>
              <w:jc w:val="center"/>
              <w:rPr>
                <w:rFonts w:ascii="Museo 300" w:hAnsi="Museo 300"/>
                <w:sz w:val="16"/>
                <w:szCs w:val="16"/>
              </w:rPr>
            </w:pPr>
          </w:p>
        </w:tc>
        <w:tc>
          <w:tcPr>
            <w:tcW w:w="761" w:type="dxa"/>
            <w:vMerge/>
            <w:tcBorders>
              <w:bottom w:val="single" w:sz="4" w:space="0" w:color="auto"/>
              <w:right w:val="single" w:sz="4" w:space="0" w:color="auto"/>
            </w:tcBorders>
            <w:shd w:val="clear" w:color="auto" w:fill="auto"/>
            <w:textDirection w:val="btLr"/>
            <w:vAlign w:val="center"/>
          </w:tcPr>
          <w:p w14:paraId="76BB979A" w14:textId="77777777" w:rsidR="0019786E" w:rsidRPr="00BA5038" w:rsidRDefault="0019786E" w:rsidP="0019786E">
            <w:pPr>
              <w:tabs>
                <w:tab w:val="left" w:pos="173"/>
              </w:tabs>
              <w:ind w:left="113" w:right="113"/>
              <w:jc w:val="center"/>
              <w:rPr>
                <w:rFonts w:ascii="Museo 300" w:hAnsi="Museo 300"/>
                <w:sz w:val="16"/>
                <w:szCs w:val="16"/>
              </w:rPr>
            </w:pPr>
          </w:p>
        </w:tc>
        <w:tc>
          <w:tcPr>
            <w:tcW w:w="290" w:type="dxa"/>
            <w:gridSpan w:val="3"/>
            <w:vMerge/>
            <w:tcBorders>
              <w:top w:val="nil"/>
              <w:left w:val="single" w:sz="4" w:space="0" w:color="auto"/>
              <w:bottom w:val="single" w:sz="4" w:space="0" w:color="auto"/>
              <w:right w:val="nil"/>
            </w:tcBorders>
            <w:shd w:val="clear" w:color="auto" w:fill="auto"/>
            <w:vAlign w:val="center"/>
          </w:tcPr>
          <w:p w14:paraId="15B3DEE4" w14:textId="77777777" w:rsidR="0019786E" w:rsidRPr="00BA5038" w:rsidRDefault="0019786E" w:rsidP="00EB5F84">
            <w:pPr>
              <w:tabs>
                <w:tab w:val="left" w:pos="426"/>
              </w:tabs>
              <w:spacing w:after="0" w:line="240" w:lineRule="auto"/>
              <w:rPr>
                <w:rFonts w:ascii="Museo 300" w:hAnsi="Museo 300"/>
                <w:sz w:val="16"/>
                <w:szCs w:val="16"/>
              </w:rPr>
            </w:pPr>
          </w:p>
        </w:tc>
        <w:tc>
          <w:tcPr>
            <w:tcW w:w="837" w:type="dxa"/>
            <w:gridSpan w:val="2"/>
            <w:tcBorders>
              <w:top w:val="nil"/>
              <w:left w:val="nil"/>
              <w:bottom w:val="single" w:sz="4" w:space="0" w:color="auto"/>
              <w:right w:val="nil"/>
            </w:tcBorders>
            <w:shd w:val="clear" w:color="auto" w:fill="F2F2F2" w:themeFill="background1" w:themeFillShade="F2"/>
            <w:vAlign w:val="center"/>
          </w:tcPr>
          <w:p w14:paraId="307A92B1" w14:textId="77777777" w:rsidR="0019786E" w:rsidRPr="00C650DD" w:rsidRDefault="0019786E" w:rsidP="00EB5F84">
            <w:pPr>
              <w:tabs>
                <w:tab w:val="left" w:pos="426"/>
              </w:tabs>
              <w:spacing w:after="0" w:line="240" w:lineRule="auto"/>
              <w:jc w:val="center"/>
              <w:rPr>
                <w:rFonts w:ascii="Museo 300" w:hAnsi="Museo 300"/>
                <w:sz w:val="14"/>
                <w:szCs w:val="14"/>
              </w:rPr>
            </w:pPr>
            <w:r w:rsidRPr="008067DF">
              <w:rPr>
                <w:rFonts w:ascii="Museo 300" w:hAnsi="Museo 300"/>
                <w:sz w:val="14"/>
                <w:szCs w:val="14"/>
              </w:rPr>
              <w:t xml:space="preserve">2do. </w:t>
            </w:r>
            <w:proofErr w:type="spellStart"/>
            <w:r w:rsidRPr="008067DF">
              <w:rPr>
                <w:rFonts w:ascii="Museo 300" w:hAnsi="Museo 300"/>
                <w:sz w:val="14"/>
                <w:szCs w:val="14"/>
              </w:rPr>
              <w:t>Trim</w:t>
            </w:r>
            <w:proofErr w:type="spellEnd"/>
            <w:r w:rsidRPr="008067DF">
              <w:rPr>
                <w:rFonts w:ascii="Museo 300" w:hAnsi="Museo 300"/>
                <w:sz w:val="14"/>
                <w:szCs w:val="14"/>
              </w:rPr>
              <w:t>. 22.</w:t>
            </w:r>
          </w:p>
        </w:tc>
        <w:tc>
          <w:tcPr>
            <w:tcW w:w="693" w:type="dxa"/>
            <w:tcBorders>
              <w:top w:val="nil"/>
              <w:left w:val="nil"/>
              <w:bottom w:val="single" w:sz="4" w:space="0" w:color="auto"/>
              <w:right w:val="single" w:sz="4" w:space="0" w:color="auto"/>
            </w:tcBorders>
            <w:shd w:val="clear" w:color="auto" w:fill="F2F2F2" w:themeFill="background1" w:themeFillShade="F2"/>
            <w:vAlign w:val="center"/>
          </w:tcPr>
          <w:p w14:paraId="695A5D2D" w14:textId="77777777" w:rsidR="0019786E" w:rsidRPr="009F5FA4" w:rsidRDefault="0019786E" w:rsidP="00EB5F84">
            <w:pPr>
              <w:tabs>
                <w:tab w:val="left" w:pos="173"/>
              </w:tabs>
              <w:spacing w:after="0" w:line="240" w:lineRule="auto"/>
              <w:jc w:val="center"/>
              <w:rPr>
                <w:rFonts w:ascii="Museo 300" w:hAnsi="Museo 300"/>
                <w:sz w:val="16"/>
                <w:szCs w:val="16"/>
              </w:rPr>
            </w:pPr>
            <w:r w:rsidRPr="002212C0">
              <w:rPr>
                <w:rFonts w:ascii="Museo 300" w:hAnsi="Museo 300"/>
                <w:sz w:val="16"/>
                <w:szCs w:val="16"/>
              </w:rPr>
              <w:t>48.13</w:t>
            </w:r>
          </w:p>
        </w:tc>
        <w:tc>
          <w:tcPr>
            <w:tcW w:w="236" w:type="dxa"/>
            <w:vMerge/>
            <w:tcBorders>
              <w:left w:val="single" w:sz="4" w:space="0" w:color="auto"/>
              <w:bottom w:val="nil"/>
              <w:right w:val="single" w:sz="4" w:space="0" w:color="auto"/>
            </w:tcBorders>
            <w:shd w:val="clear" w:color="auto" w:fill="auto"/>
          </w:tcPr>
          <w:p w14:paraId="4AB56F1F" w14:textId="77777777" w:rsidR="0019786E" w:rsidRPr="00BA5038" w:rsidRDefault="0019786E" w:rsidP="0019786E">
            <w:pPr>
              <w:pStyle w:val="Prrafodelista"/>
              <w:tabs>
                <w:tab w:val="left" w:pos="426"/>
              </w:tabs>
              <w:ind w:left="0"/>
              <w:jc w:val="center"/>
              <w:rPr>
                <w:rFonts w:ascii="Museo 300" w:hAnsi="Museo 300"/>
                <w:sz w:val="16"/>
                <w:szCs w:val="16"/>
                <w:lang w:val="es-SV"/>
              </w:rPr>
            </w:pPr>
          </w:p>
        </w:tc>
        <w:tc>
          <w:tcPr>
            <w:tcW w:w="1241" w:type="dxa"/>
            <w:vMerge/>
            <w:tcBorders>
              <w:left w:val="single" w:sz="4" w:space="0" w:color="auto"/>
            </w:tcBorders>
            <w:shd w:val="clear" w:color="auto" w:fill="auto"/>
            <w:vAlign w:val="center"/>
          </w:tcPr>
          <w:p w14:paraId="2D74E80E" w14:textId="77777777" w:rsidR="0019786E" w:rsidRPr="00BA5038" w:rsidRDefault="0019786E" w:rsidP="0019786E">
            <w:pPr>
              <w:pStyle w:val="Prrafodelista"/>
              <w:tabs>
                <w:tab w:val="left" w:pos="426"/>
              </w:tabs>
              <w:ind w:left="0"/>
              <w:jc w:val="center"/>
              <w:rPr>
                <w:rFonts w:ascii="Museo 300" w:hAnsi="Museo 300"/>
                <w:sz w:val="16"/>
                <w:szCs w:val="16"/>
                <w:lang w:val="es-SV"/>
              </w:rPr>
            </w:pPr>
          </w:p>
        </w:tc>
        <w:tc>
          <w:tcPr>
            <w:tcW w:w="3326" w:type="dxa"/>
            <w:vMerge/>
            <w:shd w:val="clear" w:color="auto" w:fill="auto"/>
            <w:vAlign w:val="center"/>
          </w:tcPr>
          <w:p w14:paraId="78F73B39" w14:textId="77777777" w:rsidR="0019786E" w:rsidRPr="00BA5038" w:rsidRDefault="0019786E" w:rsidP="0019786E">
            <w:pPr>
              <w:tabs>
                <w:tab w:val="left" w:pos="173"/>
              </w:tabs>
              <w:rPr>
                <w:rFonts w:ascii="Museo 300" w:hAnsi="Museo 300"/>
                <w:sz w:val="16"/>
                <w:szCs w:val="16"/>
              </w:rPr>
            </w:pPr>
          </w:p>
        </w:tc>
      </w:tr>
      <w:tr w:rsidR="0019786E" w:rsidRPr="00BA5038" w14:paraId="4318AE61" w14:textId="77777777" w:rsidTr="00EB5F84">
        <w:trPr>
          <w:trHeight w:val="450"/>
          <w:jc w:val="center"/>
        </w:trPr>
        <w:tc>
          <w:tcPr>
            <w:tcW w:w="1099" w:type="dxa"/>
            <w:vMerge/>
            <w:shd w:val="clear" w:color="auto" w:fill="auto"/>
            <w:vAlign w:val="center"/>
          </w:tcPr>
          <w:p w14:paraId="275F71AC" w14:textId="77777777" w:rsidR="0019786E" w:rsidRPr="00BA5038" w:rsidRDefault="0019786E" w:rsidP="0019786E">
            <w:pPr>
              <w:tabs>
                <w:tab w:val="left" w:pos="426"/>
              </w:tabs>
              <w:jc w:val="center"/>
              <w:rPr>
                <w:rFonts w:ascii="Museo 300" w:hAnsi="Museo 300"/>
                <w:sz w:val="16"/>
                <w:szCs w:val="16"/>
              </w:rPr>
            </w:pPr>
          </w:p>
        </w:tc>
        <w:tc>
          <w:tcPr>
            <w:tcW w:w="958" w:type="dxa"/>
            <w:vMerge w:val="restart"/>
            <w:shd w:val="clear" w:color="auto" w:fill="auto"/>
            <w:vAlign w:val="center"/>
          </w:tcPr>
          <w:p w14:paraId="13988AC9" w14:textId="77777777" w:rsidR="0019786E" w:rsidRDefault="0019786E" w:rsidP="0019786E">
            <w:pPr>
              <w:tabs>
                <w:tab w:val="left" w:pos="426"/>
              </w:tabs>
              <w:jc w:val="center"/>
              <w:rPr>
                <w:rFonts w:ascii="Museo 300" w:hAnsi="Museo 300"/>
                <w:sz w:val="16"/>
                <w:szCs w:val="16"/>
              </w:rPr>
            </w:pPr>
          </w:p>
          <w:p w14:paraId="5E10F671" w14:textId="77777777" w:rsidR="0019786E" w:rsidRDefault="0019786E" w:rsidP="0019786E">
            <w:pPr>
              <w:tabs>
                <w:tab w:val="left" w:pos="426"/>
              </w:tabs>
              <w:jc w:val="center"/>
              <w:rPr>
                <w:rFonts w:ascii="Museo 300" w:hAnsi="Museo 300"/>
                <w:sz w:val="16"/>
                <w:szCs w:val="16"/>
              </w:rPr>
            </w:pPr>
          </w:p>
          <w:p w14:paraId="4BCB3A72" w14:textId="77777777" w:rsidR="0019786E" w:rsidRDefault="0019786E" w:rsidP="0019786E">
            <w:pPr>
              <w:tabs>
                <w:tab w:val="left" w:pos="426"/>
              </w:tabs>
              <w:jc w:val="center"/>
              <w:rPr>
                <w:rFonts w:ascii="Museo 300" w:hAnsi="Museo 300"/>
                <w:sz w:val="16"/>
                <w:szCs w:val="16"/>
              </w:rPr>
            </w:pPr>
          </w:p>
          <w:p w14:paraId="4E8E08BF" w14:textId="77777777" w:rsidR="0019786E" w:rsidRDefault="0019786E" w:rsidP="0019786E">
            <w:pPr>
              <w:tabs>
                <w:tab w:val="left" w:pos="426"/>
              </w:tabs>
              <w:jc w:val="center"/>
              <w:rPr>
                <w:rFonts w:ascii="Museo 300" w:hAnsi="Museo 300"/>
                <w:sz w:val="16"/>
                <w:szCs w:val="16"/>
              </w:rPr>
            </w:pPr>
            <w:r w:rsidRPr="00BA5038">
              <w:rPr>
                <w:rFonts w:ascii="Museo 300" w:hAnsi="Museo 300"/>
                <w:sz w:val="16"/>
                <w:szCs w:val="16"/>
              </w:rPr>
              <w:t>Dpto. de Proyectos de Parcela</w:t>
            </w:r>
            <w:r>
              <w:rPr>
                <w:rFonts w:ascii="Museo 300" w:hAnsi="Museo 300"/>
                <w:sz w:val="16"/>
                <w:szCs w:val="16"/>
              </w:rPr>
              <w:t>-</w:t>
            </w:r>
            <w:proofErr w:type="spellStart"/>
            <w:r w:rsidRPr="00BA5038">
              <w:rPr>
                <w:rFonts w:ascii="Museo 300" w:hAnsi="Museo 300"/>
                <w:sz w:val="16"/>
                <w:szCs w:val="16"/>
              </w:rPr>
              <w:t>ción</w:t>
            </w:r>
            <w:proofErr w:type="spellEnd"/>
            <w:r>
              <w:rPr>
                <w:rFonts w:ascii="Museo 300" w:hAnsi="Museo 300"/>
                <w:sz w:val="16"/>
                <w:szCs w:val="16"/>
              </w:rPr>
              <w:t xml:space="preserve"> </w:t>
            </w:r>
          </w:p>
          <w:p w14:paraId="39F25F5A" w14:textId="77777777" w:rsidR="0019786E" w:rsidRDefault="0019786E" w:rsidP="0019786E">
            <w:pPr>
              <w:tabs>
                <w:tab w:val="left" w:pos="426"/>
              </w:tabs>
              <w:jc w:val="center"/>
              <w:rPr>
                <w:rFonts w:ascii="Museo 300" w:hAnsi="Museo 300"/>
                <w:sz w:val="16"/>
                <w:szCs w:val="16"/>
              </w:rPr>
            </w:pPr>
          </w:p>
          <w:p w14:paraId="2240E2FA" w14:textId="77777777" w:rsidR="0019786E" w:rsidRDefault="0019786E" w:rsidP="0019786E">
            <w:pPr>
              <w:tabs>
                <w:tab w:val="left" w:pos="426"/>
              </w:tabs>
              <w:jc w:val="center"/>
              <w:rPr>
                <w:rFonts w:ascii="Museo 300" w:hAnsi="Museo 300"/>
                <w:sz w:val="16"/>
                <w:szCs w:val="16"/>
              </w:rPr>
            </w:pPr>
          </w:p>
          <w:p w14:paraId="2E505E26" w14:textId="77777777" w:rsidR="0019786E" w:rsidRDefault="0019786E" w:rsidP="0019786E">
            <w:pPr>
              <w:tabs>
                <w:tab w:val="left" w:pos="426"/>
              </w:tabs>
              <w:jc w:val="center"/>
              <w:rPr>
                <w:rFonts w:ascii="Museo 300" w:hAnsi="Museo 300"/>
                <w:sz w:val="16"/>
                <w:szCs w:val="16"/>
              </w:rPr>
            </w:pPr>
          </w:p>
          <w:p w14:paraId="5C389CAA" w14:textId="77777777" w:rsidR="0019786E" w:rsidRPr="00BA5038" w:rsidRDefault="0019786E" w:rsidP="0019786E">
            <w:pPr>
              <w:tabs>
                <w:tab w:val="left" w:pos="426"/>
              </w:tabs>
              <w:jc w:val="center"/>
              <w:rPr>
                <w:rFonts w:ascii="Museo 300" w:hAnsi="Museo 300"/>
                <w:sz w:val="16"/>
                <w:szCs w:val="16"/>
              </w:rPr>
            </w:pPr>
            <w:r w:rsidRPr="00A53C33">
              <w:rPr>
                <w:rFonts w:ascii="Museo 300" w:hAnsi="Museo 300"/>
                <w:sz w:val="16"/>
                <w:szCs w:val="16"/>
              </w:rPr>
              <w:t>Dpto. de Proyectos de Parcela-</w:t>
            </w:r>
            <w:proofErr w:type="spellStart"/>
            <w:r w:rsidRPr="00A53C33">
              <w:rPr>
                <w:rFonts w:ascii="Museo 300" w:hAnsi="Museo 300"/>
                <w:sz w:val="16"/>
                <w:szCs w:val="16"/>
              </w:rPr>
              <w:t>ción</w:t>
            </w:r>
            <w:proofErr w:type="spellEnd"/>
          </w:p>
        </w:tc>
        <w:tc>
          <w:tcPr>
            <w:tcW w:w="761" w:type="dxa"/>
            <w:vMerge w:val="restart"/>
            <w:tcBorders>
              <w:right w:val="single" w:sz="4" w:space="0" w:color="auto"/>
            </w:tcBorders>
            <w:shd w:val="clear" w:color="auto" w:fill="auto"/>
            <w:textDirection w:val="btLr"/>
            <w:vAlign w:val="center"/>
          </w:tcPr>
          <w:p w14:paraId="02DEFCD4" w14:textId="77777777" w:rsidR="0019786E" w:rsidRPr="00BA5038" w:rsidRDefault="0019786E" w:rsidP="0019786E">
            <w:pPr>
              <w:tabs>
                <w:tab w:val="left" w:pos="426"/>
              </w:tabs>
              <w:ind w:left="113" w:right="113"/>
              <w:jc w:val="center"/>
              <w:rPr>
                <w:rFonts w:ascii="Museo 300" w:hAnsi="Museo 300"/>
                <w:sz w:val="16"/>
                <w:szCs w:val="16"/>
              </w:rPr>
            </w:pPr>
            <w:r w:rsidRPr="00BA5038">
              <w:rPr>
                <w:rFonts w:ascii="Museo 300" w:hAnsi="Museo 300"/>
                <w:sz w:val="16"/>
                <w:szCs w:val="16"/>
              </w:rPr>
              <w:t xml:space="preserve">Informe técnico para aprobación de proyectos </w:t>
            </w:r>
          </w:p>
        </w:tc>
        <w:tc>
          <w:tcPr>
            <w:tcW w:w="1127" w:type="dxa"/>
            <w:gridSpan w:val="5"/>
            <w:tcBorders>
              <w:top w:val="single" w:sz="4" w:space="0" w:color="auto"/>
              <w:left w:val="single" w:sz="4" w:space="0" w:color="auto"/>
              <w:bottom w:val="nil"/>
              <w:right w:val="nil"/>
            </w:tcBorders>
            <w:shd w:val="clear" w:color="auto" w:fill="auto"/>
            <w:vAlign w:val="center"/>
          </w:tcPr>
          <w:p w14:paraId="3F96070A" w14:textId="77777777" w:rsidR="0019786E" w:rsidRPr="00BA5038" w:rsidRDefault="0019786E" w:rsidP="00EB5F84">
            <w:pPr>
              <w:tabs>
                <w:tab w:val="left" w:pos="426"/>
              </w:tabs>
              <w:spacing w:after="0" w:line="240" w:lineRule="auto"/>
              <w:rPr>
                <w:rFonts w:ascii="Museo 300" w:hAnsi="Museo 300"/>
                <w:sz w:val="16"/>
                <w:szCs w:val="16"/>
              </w:rPr>
            </w:pPr>
            <w:r w:rsidRPr="00BA5038">
              <w:rPr>
                <w:rFonts w:ascii="Museo 300" w:hAnsi="Museo 300"/>
                <w:sz w:val="16"/>
                <w:szCs w:val="16"/>
              </w:rPr>
              <w:t>Programado</w:t>
            </w:r>
          </w:p>
        </w:tc>
        <w:tc>
          <w:tcPr>
            <w:tcW w:w="693" w:type="dxa"/>
            <w:tcBorders>
              <w:top w:val="single" w:sz="4" w:space="0" w:color="auto"/>
              <w:left w:val="nil"/>
              <w:bottom w:val="nil"/>
              <w:right w:val="single" w:sz="4" w:space="0" w:color="auto"/>
            </w:tcBorders>
            <w:shd w:val="clear" w:color="auto" w:fill="auto"/>
            <w:vAlign w:val="center"/>
          </w:tcPr>
          <w:p w14:paraId="7998E30C" w14:textId="77777777" w:rsidR="0019786E" w:rsidRPr="00703F3C" w:rsidRDefault="0019786E" w:rsidP="00EB5F84">
            <w:pPr>
              <w:tabs>
                <w:tab w:val="left" w:pos="173"/>
              </w:tabs>
              <w:spacing w:after="0" w:line="240" w:lineRule="auto"/>
              <w:jc w:val="center"/>
              <w:rPr>
                <w:rFonts w:ascii="Museo 300" w:hAnsi="Museo 300"/>
                <w:sz w:val="16"/>
                <w:szCs w:val="16"/>
              </w:rPr>
            </w:pPr>
            <w:r w:rsidRPr="00703F3C">
              <w:rPr>
                <w:rFonts w:ascii="Museo 300" w:hAnsi="Museo 300"/>
                <w:sz w:val="16"/>
                <w:szCs w:val="16"/>
              </w:rPr>
              <w:t>6</w:t>
            </w:r>
          </w:p>
        </w:tc>
        <w:tc>
          <w:tcPr>
            <w:tcW w:w="236" w:type="dxa"/>
            <w:vMerge w:val="restart"/>
            <w:tcBorders>
              <w:top w:val="nil"/>
              <w:left w:val="single" w:sz="4" w:space="0" w:color="auto"/>
              <w:right w:val="single" w:sz="4" w:space="0" w:color="auto"/>
            </w:tcBorders>
            <w:shd w:val="clear" w:color="auto" w:fill="auto"/>
          </w:tcPr>
          <w:p w14:paraId="794B4116" w14:textId="77777777" w:rsidR="0019786E" w:rsidRPr="00BA5038" w:rsidRDefault="0019786E" w:rsidP="0019786E">
            <w:pPr>
              <w:pStyle w:val="Prrafodelista"/>
              <w:tabs>
                <w:tab w:val="left" w:pos="426"/>
              </w:tabs>
              <w:ind w:left="0"/>
              <w:jc w:val="center"/>
              <w:rPr>
                <w:rFonts w:ascii="Museo 300" w:hAnsi="Museo 300"/>
                <w:sz w:val="16"/>
                <w:szCs w:val="16"/>
                <w:lang w:val="es-SV"/>
              </w:rPr>
            </w:pPr>
          </w:p>
        </w:tc>
        <w:tc>
          <w:tcPr>
            <w:tcW w:w="1241" w:type="dxa"/>
            <w:vMerge w:val="restart"/>
            <w:tcBorders>
              <w:left w:val="single" w:sz="4" w:space="0" w:color="auto"/>
            </w:tcBorders>
            <w:shd w:val="clear" w:color="auto" w:fill="auto"/>
            <w:vAlign w:val="center"/>
          </w:tcPr>
          <w:p w14:paraId="570CE167" w14:textId="77777777" w:rsidR="0019786E" w:rsidRPr="00BA5038" w:rsidRDefault="0019786E" w:rsidP="0019786E">
            <w:pPr>
              <w:pStyle w:val="Prrafodelista"/>
              <w:tabs>
                <w:tab w:val="left" w:pos="426"/>
              </w:tabs>
              <w:ind w:left="0"/>
              <w:jc w:val="center"/>
              <w:rPr>
                <w:rFonts w:ascii="Museo 300" w:hAnsi="Museo 300"/>
                <w:sz w:val="16"/>
                <w:szCs w:val="16"/>
                <w:lang w:val="es-SV"/>
              </w:rPr>
            </w:pPr>
            <w:r w:rsidRPr="00BA5038">
              <w:rPr>
                <w:rFonts w:ascii="Museo 300" w:hAnsi="Museo 300"/>
                <w:sz w:val="16"/>
                <w:szCs w:val="16"/>
                <w:lang w:val="es-SV"/>
              </w:rPr>
              <w:t>Reducción en el número de asignaciones</w:t>
            </w:r>
          </w:p>
        </w:tc>
        <w:tc>
          <w:tcPr>
            <w:tcW w:w="3326" w:type="dxa"/>
            <w:vMerge w:val="restart"/>
            <w:shd w:val="clear" w:color="auto" w:fill="auto"/>
            <w:vAlign w:val="center"/>
          </w:tcPr>
          <w:p w14:paraId="2430025D" w14:textId="77777777" w:rsidR="0019786E" w:rsidRPr="004969D6" w:rsidRDefault="0019786E" w:rsidP="0019786E">
            <w:pPr>
              <w:tabs>
                <w:tab w:val="left" w:pos="426"/>
              </w:tabs>
              <w:rPr>
                <w:rFonts w:ascii="Museo 300" w:hAnsi="Museo 300"/>
                <w:sz w:val="16"/>
                <w:szCs w:val="16"/>
              </w:rPr>
            </w:pPr>
            <w:r w:rsidRPr="004969D6">
              <w:rPr>
                <w:rFonts w:ascii="Museo 300" w:hAnsi="Museo 300"/>
                <w:sz w:val="16"/>
                <w:szCs w:val="16"/>
              </w:rPr>
              <w:t>Cambio en actividades según lo programado, teniendo como prioridad el compromiso interinstitucional con la Dirección de Obras Municipales para el cumplimiento de los Proyectos del Gobierno Central.</w:t>
            </w:r>
          </w:p>
          <w:p w14:paraId="60D76A5F" w14:textId="77777777" w:rsidR="0019786E" w:rsidRPr="004969D6" w:rsidRDefault="0019786E" w:rsidP="0019786E">
            <w:pPr>
              <w:tabs>
                <w:tab w:val="left" w:pos="426"/>
              </w:tabs>
              <w:rPr>
                <w:rFonts w:ascii="Museo 300" w:hAnsi="Museo 300"/>
                <w:sz w:val="16"/>
                <w:szCs w:val="16"/>
              </w:rPr>
            </w:pPr>
            <w:r w:rsidRPr="004969D6">
              <w:rPr>
                <w:rFonts w:ascii="Museo 300" w:hAnsi="Museo 300"/>
                <w:sz w:val="16"/>
                <w:szCs w:val="16"/>
              </w:rPr>
              <w:t xml:space="preserve">De los informes con avance de trabajo se concretizaran para el </w:t>
            </w:r>
            <w:r>
              <w:rPr>
                <w:rFonts w:ascii="Museo 300" w:hAnsi="Museo 300"/>
                <w:sz w:val="16"/>
                <w:szCs w:val="16"/>
              </w:rPr>
              <w:t xml:space="preserve">cuarto </w:t>
            </w:r>
            <w:r w:rsidRPr="004969D6">
              <w:rPr>
                <w:rFonts w:ascii="Museo 300" w:hAnsi="Museo 300"/>
                <w:sz w:val="16"/>
                <w:szCs w:val="16"/>
              </w:rPr>
              <w:t>trimestre 2022.</w:t>
            </w:r>
          </w:p>
        </w:tc>
      </w:tr>
      <w:tr w:rsidR="0019786E" w:rsidRPr="00BA5038" w14:paraId="1A04B3A2" w14:textId="77777777" w:rsidTr="00EB5F84">
        <w:trPr>
          <w:trHeight w:val="450"/>
          <w:jc w:val="center"/>
        </w:trPr>
        <w:tc>
          <w:tcPr>
            <w:tcW w:w="1099" w:type="dxa"/>
            <w:vMerge/>
            <w:shd w:val="clear" w:color="auto" w:fill="auto"/>
            <w:vAlign w:val="center"/>
          </w:tcPr>
          <w:p w14:paraId="24E6A059" w14:textId="77777777" w:rsidR="0019786E" w:rsidRPr="00BA5038" w:rsidRDefault="0019786E" w:rsidP="0019786E">
            <w:pPr>
              <w:tabs>
                <w:tab w:val="left" w:pos="426"/>
              </w:tabs>
              <w:jc w:val="center"/>
              <w:rPr>
                <w:rFonts w:ascii="Museo 300" w:hAnsi="Museo 300"/>
                <w:sz w:val="16"/>
                <w:szCs w:val="16"/>
              </w:rPr>
            </w:pPr>
          </w:p>
        </w:tc>
        <w:tc>
          <w:tcPr>
            <w:tcW w:w="958" w:type="dxa"/>
            <w:vMerge/>
            <w:shd w:val="clear" w:color="auto" w:fill="auto"/>
            <w:vAlign w:val="center"/>
          </w:tcPr>
          <w:p w14:paraId="3EA23965" w14:textId="77777777" w:rsidR="0019786E" w:rsidRPr="00BA5038" w:rsidRDefault="0019786E" w:rsidP="0019786E">
            <w:pPr>
              <w:tabs>
                <w:tab w:val="left" w:pos="426"/>
              </w:tabs>
              <w:jc w:val="center"/>
              <w:rPr>
                <w:rFonts w:ascii="Museo 300" w:hAnsi="Museo 300"/>
                <w:sz w:val="16"/>
                <w:szCs w:val="16"/>
              </w:rPr>
            </w:pPr>
          </w:p>
        </w:tc>
        <w:tc>
          <w:tcPr>
            <w:tcW w:w="761" w:type="dxa"/>
            <w:vMerge/>
            <w:tcBorders>
              <w:right w:val="single" w:sz="4" w:space="0" w:color="auto"/>
            </w:tcBorders>
            <w:shd w:val="clear" w:color="auto" w:fill="auto"/>
            <w:textDirection w:val="btLr"/>
            <w:vAlign w:val="center"/>
          </w:tcPr>
          <w:p w14:paraId="7080A0F8" w14:textId="77777777" w:rsidR="0019786E" w:rsidRPr="00BA5038" w:rsidRDefault="0019786E" w:rsidP="0019786E">
            <w:pPr>
              <w:tabs>
                <w:tab w:val="left" w:pos="426"/>
              </w:tabs>
              <w:ind w:left="113" w:right="113"/>
              <w:jc w:val="center"/>
              <w:rPr>
                <w:rFonts w:ascii="Museo 300" w:hAnsi="Museo 300"/>
                <w:sz w:val="16"/>
                <w:szCs w:val="16"/>
              </w:rPr>
            </w:pPr>
          </w:p>
        </w:tc>
        <w:tc>
          <w:tcPr>
            <w:tcW w:w="1127" w:type="dxa"/>
            <w:gridSpan w:val="5"/>
            <w:tcBorders>
              <w:top w:val="nil"/>
              <w:left w:val="single" w:sz="4" w:space="0" w:color="auto"/>
              <w:bottom w:val="nil"/>
              <w:right w:val="nil"/>
            </w:tcBorders>
            <w:shd w:val="clear" w:color="auto" w:fill="auto"/>
            <w:vAlign w:val="center"/>
          </w:tcPr>
          <w:p w14:paraId="11AC3CAA" w14:textId="77777777" w:rsidR="0019786E" w:rsidRPr="00BA5038" w:rsidRDefault="0019786E" w:rsidP="00EB5F84">
            <w:pPr>
              <w:tabs>
                <w:tab w:val="left" w:pos="426"/>
              </w:tabs>
              <w:spacing w:after="0" w:line="240" w:lineRule="auto"/>
              <w:rPr>
                <w:rFonts w:ascii="Museo 300" w:hAnsi="Museo 300"/>
                <w:sz w:val="16"/>
                <w:szCs w:val="16"/>
              </w:rPr>
            </w:pPr>
            <w:r w:rsidRPr="00BA5038">
              <w:rPr>
                <w:rFonts w:ascii="Museo 300" w:hAnsi="Museo 300"/>
                <w:sz w:val="16"/>
                <w:szCs w:val="16"/>
              </w:rPr>
              <w:t>Ejecutado</w:t>
            </w:r>
          </w:p>
        </w:tc>
        <w:tc>
          <w:tcPr>
            <w:tcW w:w="693" w:type="dxa"/>
            <w:tcBorders>
              <w:top w:val="nil"/>
              <w:left w:val="nil"/>
              <w:bottom w:val="nil"/>
              <w:right w:val="single" w:sz="4" w:space="0" w:color="auto"/>
            </w:tcBorders>
            <w:shd w:val="clear" w:color="auto" w:fill="auto"/>
            <w:vAlign w:val="center"/>
          </w:tcPr>
          <w:p w14:paraId="179FEEE5" w14:textId="77777777" w:rsidR="0019786E" w:rsidRPr="00703F3C" w:rsidRDefault="0019786E" w:rsidP="00EB5F84">
            <w:pPr>
              <w:tabs>
                <w:tab w:val="left" w:pos="173"/>
              </w:tabs>
              <w:spacing w:after="0" w:line="240" w:lineRule="auto"/>
              <w:jc w:val="center"/>
              <w:rPr>
                <w:rFonts w:ascii="Museo 300" w:hAnsi="Museo 300"/>
                <w:sz w:val="16"/>
                <w:szCs w:val="16"/>
              </w:rPr>
            </w:pPr>
            <w:r>
              <w:rPr>
                <w:rFonts w:ascii="Museo 300" w:hAnsi="Museo 300"/>
                <w:sz w:val="16"/>
                <w:szCs w:val="16"/>
              </w:rPr>
              <w:t>4</w:t>
            </w:r>
          </w:p>
        </w:tc>
        <w:tc>
          <w:tcPr>
            <w:tcW w:w="236" w:type="dxa"/>
            <w:vMerge/>
            <w:tcBorders>
              <w:left w:val="single" w:sz="4" w:space="0" w:color="auto"/>
              <w:right w:val="single" w:sz="4" w:space="0" w:color="auto"/>
            </w:tcBorders>
            <w:shd w:val="clear" w:color="auto" w:fill="auto"/>
          </w:tcPr>
          <w:p w14:paraId="6D9C9650" w14:textId="77777777" w:rsidR="0019786E" w:rsidRPr="00BA5038" w:rsidRDefault="0019786E" w:rsidP="0019786E">
            <w:pPr>
              <w:pStyle w:val="Prrafodelista"/>
              <w:tabs>
                <w:tab w:val="left" w:pos="426"/>
              </w:tabs>
              <w:ind w:left="0"/>
              <w:jc w:val="center"/>
              <w:rPr>
                <w:rFonts w:ascii="Museo 300" w:hAnsi="Museo 300"/>
                <w:sz w:val="16"/>
                <w:szCs w:val="16"/>
                <w:lang w:val="es-SV"/>
              </w:rPr>
            </w:pPr>
          </w:p>
        </w:tc>
        <w:tc>
          <w:tcPr>
            <w:tcW w:w="1241" w:type="dxa"/>
            <w:vMerge/>
            <w:tcBorders>
              <w:left w:val="single" w:sz="4" w:space="0" w:color="auto"/>
            </w:tcBorders>
            <w:shd w:val="clear" w:color="auto" w:fill="auto"/>
            <w:vAlign w:val="center"/>
          </w:tcPr>
          <w:p w14:paraId="2B3F7413" w14:textId="77777777" w:rsidR="0019786E" w:rsidRPr="00BA5038" w:rsidRDefault="0019786E" w:rsidP="0019786E">
            <w:pPr>
              <w:pStyle w:val="Prrafodelista"/>
              <w:tabs>
                <w:tab w:val="left" w:pos="426"/>
              </w:tabs>
              <w:ind w:left="0"/>
              <w:jc w:val="center"/>
              <w:rPr>
                <w:rFonts w:ascii="Museo 300" w:hAnsi="Museo 300"/>
                <w:sz w:val="16"/>
                <w:szCs w:val="16"/>
                <w:lang w:val="es-SV"/>
              </w:rPr>
            </w:pPr>
          </w:p>
        </w:tc>
        <w:tc>
          <w:tcPr>
            <w:tcW w:w="3326" w:type="dxa"/>
            <w:vMerge/>
            <w:shd w:val="clear" w:color="auto" w:fill="auto"/>
            <w:vAlign w:val="center"/>
          </w:tcPr>
          <w:p w14:paraId="3C54BDDE" w14:textId="77777777" w:rsidR="0019786E" w:rsidRPr="00BA5038" w:rsidRDefault="0019786E" w:rsidP="0019786E">
            <w:pPr>
              <w:tabs>
                <w:tab w:val="left" w:pos="426"/>
              </w:tabs>
              <w:rPr>
                <w:rFonts w:ascii="Museo 300" w:hAnsi="Museo 300"/>
                <w:sz w:val="16"/>
                <w:szCs w:val="16"/>
              </w:rPr>
            </w:pPr>
          </w:p>
        </w:tc>
      </w:tr>
      <w:tr w:rsidR="0019786E" w:rsidRPr="00BA5038" w14:paraId="0E80A48B" w14:textId="77777777" w:rsidTr="00EB5F84">
        <w:trPr>
          <w:trHeight w:val="450"/>
          <w:jc w:val="center"/>
        </w:trPr>
        <w:tc>
          <w:tcPr>
            <w:tcW w:w="1099" w:type="dxa"/>
            <w:vMerge/>
            <w:shd w:val="clear" w:color="auto" w:fill="auto"/>
            <w:vAlign w:val="center"/>
          </w:tcPr>
          <w:p w14:paraId="416C1A5B" w14:textId="77777777" w:rsidR="0019786E" w:rsidRPr="00BA5038" w:rsidRDefault="0019786E" w:rsidP="0019786E">
            <w:pPr>
              <w:tabs>
                <w:tab w:val="left" w:pos="426"/>
              </w:tabs>
              <w:jc w:val="center"/>
              <w:rPr>
                <w:rFonts w:ascii="Museo 300" w:hAnsi="Museo 300"/>
                <w:sz w:val="16"/>
                <w:szCs w:val="16"/>
              </w:rPr>
            </w:pPr>
          </w:p>
        </w:tc>
        <w:tc>
          <w:tcPr>
            <w:tcW w:w="958" w:type="dxa"/>
            <w:vMerge/>
            <w:shd w:val="clear" w:color="auto" w:fill="auto"/>
            <w:vAlign w:val="center"/>
          </w:tcPr>
          <w:p w14:paraId="6B3BD9FE" w14:textId="77777777" w:rsidR="0019786E" w:rsidRPr="00BA5038" w:rsidRDefault="0019786E" w:rsidP="0019786E">
            <w:pPr>
              <w:tabs>
                <w:tab w:val="left" w:pos="426"/>
              </w:tabs>
              <w:jc w:val="center"/>
              <w:rPr>
                <w:rFonts w:ascii="Museo 300" w:hAnsi="Museo 300"/>
                <w:sz w:val="16"/>
                <w:szCs w:val="16"/>
              </w:rPr>
            </w:pPr>
          </w:p>
        </w:tc>
        <w:tc>
          <w:tcPr>
            <w:tcW w:w="761" w:type="dxa"/>
            <w:vMerge/>
            <w:tcBorders>
              <w:right w:val="single" w:sz="4" w:space="0" w:color="auto"/>
            </w:tcBorders>
            <w:shd w:val="clear" w:color="auto" w:fill="auto"/>
            <w:textDirection w:val="btLr"/>
            <w:vAlign w:val="center"/>
          </w:tcPr>
          <w:p w14:paraId="7226C34E" w14:textId="77777777" w:rsidR="0019786E" w:rsidRPr="00BA5038" w:rsidRDefault="0019786E" w:rsidP="0019786E">
            <w:pPr>
              <w:tabs>
                <w:tab w:val="left" w:pos="426"/>
              </w:tabs>
              <w:ind w:left="113" w:right="113"/>
              <w:jc w:val="center"/>
              <w:rPr>
                <w:rFonts w:ascii="Museo 300" w:hAnsi="Museo 300"/>
                <w:sz w:val="16"/>
                <w:szCs w:val="16"/>
              </w:rPr>
            </w:pPr>
          </w:p>
        </w:tc>
        <w:tc>
          <w:tcPr>
            <w:tcW w:w="250" w:type="dxa"/>
            <w:gridSpan w:val="2"/>
            <w:vMerge w:val="restart"/>
            <w:tcBorders>
              <w:top w:val="nil"/>
              <w:left w:val="single" w:sz="4" w:space="0" w:color="auto"/>
              <w:bottom w:val="nil"/>
              <w:right w:val="nil"/>
            </w:tcBorders>
            <w:shd w:val="clear" w:color="auto" w:fill="auto"/>
            <w:vAlign w:val="center"/>
          </w:tcPr>
          <w:p w14:paraId="541F860A" w14:textId="77777777" w:rsidR="0019786E" w:rsidRPr="00BA5038" w:rsidRDefault="0019786E" w:rsidP="00EB5F84">
            <w:pPr>
              <w:tabs>
                <w:tab w:val="left" w:pos="426"/>
              </w:tabs>
              <w:spacing w:after="0" w:line="240" w:lineRule="auto"/>
              <w:jc w:val="center"/>
              <w:rPr>
                <w:rFonts w:ascii="Museo 300" w:hAnsi="Museo 300"/>
                <w:sz w:val="16"/>
                <w:szCs w:val="16"/>
              </w:rPr>
            </w:pPr>
            <w:r w:rsidRPr="00E55FF8">
              <w:rPr>
                <w:rFonts w:ascii="Museo 300" w:hAnsi="Museo 300"/>
                <w:b/>
                <w:sz w:val="16"/>
                <w:szCs w:val="16"/>
              </w:rPr>
              <w:t>%</w:t>
            </w:r>
          </w:p>
        </w:tc>
        <w:tc>
          <w:tcPr>
            <w:tcW w:w="877" w:type="dxa"/>
            <w:gridSpan w:val="3"/>
            <w:tcBorders>
              <w:top w:val="nil"/>
              <w:left w:val="nil"/>
              <w:bottom w:val="nil"/>
              <w:right w:val="nil"/>
            </w:tcBorders>
            <w:shd w:val="clear" w:color="auto" w:fill="D9E2F3" w:themeFill="accent5" w:themeFillTint="33"/>
            <w:vAlign w:val="center"/>
          </w:tcPr>
          <w:p w14:paraId="58660D77" w14:textId="77777777" w:rsidR="0019786E" w:rsidRPr="007947AE" w:rsidRDefault="0019786E" w:rsidP="00EB5F84">
            <w:pPr>
              <w:tabs>
                <w:tab w:val="left" w:pos="426"/>
              </w:tabs>
              <w:spacing w:after="0" w:line="240" w:lineRule="auto"/>
              <w:jc w:val="center"/>
              <w:rPr>
                <w:rFonts w:ascii="Museo 300" w:hAnsi="Museo 300"/>
                <w:b/>
                <w:sz w:val="14"/>
                <w:szCs w:val="14"/>
              </w:rPr>
            </w:pPr>
            <w:r>
              <w:rPr>
                <w:rFonts w:ascii="Museo 300" w:hAnsi="Museo 300"/>
                <w:b/>
                <w:sz w:val="14"/>
                <w:szCs w:val="14"/>
              </w:rPr>
              <w:t>3er</w:t>
            </w:r>
            <w:r w:rsidRPr="00C650DD">
              <w:rPr>
                <w:rFonts w:ascii="Museo 300" w:hAnsi="Museo 300"/>
                <w:b/>
                <w:sz w:val="14"/>
                <w:szCs w:val="14"/>
              </w:rPr>
              <w:t xml:space="preserve">. </w:t>
            </w:r>
            <w:proofErr w:type="spellStart"/>
            <w:r w:rsidRPr="00C650DD">
              <w:rPr>
                <w:rFonts w:ascii="Museo 300" w:hAnsi="Museo 300"/>
                <w:b/>
                <w:sz w:val="14"/>
                <w:szCs w:val="14"/>
              </w:rPr>
              <w:t>Tri</w:t>
            </w:r>
            <w:r>
              <w:rPr>
                <w:rFonts w:ascii="Museo 300" w:hAnsi="Museo 300"/>
                <w:b/>
                <w:sz w:val="14"/>
                <w:szCs w:val="14"/>
              </w:rPr>
              <w:t>m</w:t>
            </w:r>
            <w:proofErr w:type="spellEnd"/>
            <w:r>
              <w:rPr>
                <w:rFonts w:ascii="Museo 300" w:hAnsi="Museo 300"/>
                <w:b/>
                <w:sz w:val="14"/>
                <w:szCs w:val="14"/>
              </w:rPr>
              <w:t>.</w:t>
            </w:r>
            <w:r w:rsidRPr="00C650DD">
              <w:rPr>
                <w:rFonts w:ascii="Museo 300" w:hAnsi="Museo 300"/>
                <w:b/>
                <w:sz w:val="14"/>
                <w:szCs w:val="14"/>
              </w:rPr>
              <w:t xml:space="preserve"> 22</w:t>
            </w:r>
            <w:r w:rsidRPr="00C650DD">
              <w:rPr>
                <w:rFonts w:ascii="Museo 300" w:hAnsi="Museo 300"/>
                <w:sz w:val="14"/>
                <w:szCs w:val="14"/>
              </w:rPr>
              <w:t>.</w:t>
            </w:r>
          </w:p>
        </w:tc>
        <w:tc>
          <w:tcPr>
            <w:tcW w:w="693" w:type="dxa"/>
            <w:tcBorders>
              <w:top w:val="nil"/>
              <w:left w:val="nil"/>
              <w:bottom w:val="nil"/>
              <w:right w:val="single" w:sz="4" w:space="0" w:color="auto"/>
            </w:tcBorders>
            <w:shd w:val="clear" w:color="auto" w:fill="D9E2F3" w:themeFill="accent5" w:themeFillTint="33"/>
            <w:vAlign w:val="center"/>
          </w:tcPr>
          <w:p w14:paraId="5E1F7448" w14:textId="77777777" w:rsidR="0019786E" w:rsidRPr="00BA5038" w:rsidRDefault="0019786E" w:rsidP="00EB5F84">
            <w:pPr>
              <w:tabs>
                <w:tab w:val="left" w:pos="173"/>
              </w:tabs>
              <w:spacing w:after="0" w:line="240" w:lineRule="auto"/>
              <w:jc w:val="center"/>
              <w:rPr>
                <w:rFonts w:ascii="Museo 300" w:hAnsi="Museo 300"/>
                <w:b/>
                <w:sz w:val="16"/>
                <w:szCs w:val="16"/>
              </w:rPr>
            </w:pPr>
            <w:r w:rsidRPr="00A53C33">
              <w:rPr>
                <w:rFonts w:ascii="Museo 300" w:hAnsi="Museo 300"/>
                <w:b/>
                <w:sz w:val="16"/>
                <w:szCs w:val="16"/>
              </w:rPr>
              <w:t>66.67</w:t>
            </w:r>
          </w:p>
        </w:tc>
        <w:tc>
          <w:tcPr>
            <w:tcW w:w="236" w:type="dxa"/>
            <w:vMerge/>
            <w:tcBorders>
              <w:left w:val="single" w:sz="4" w:space="0" w:color="auto"/>
              <w:right w:val="single" w:sz="4" w:space="0" w:color="auto"/>
            </w:tcBorders>
            <w:shd w:val="clear" w:color="auto" w:fill="auto"/>
          </w:tcPr>
          <w:p w14:paraId="77BCD721" w14:textId="77777777" w:rsidR="0019786E" w:rsidRPr="00BA5038" w:rsidRDefault="0019786E" w:rsidP="0019786E">
            <w:pPr>
              <w:pStyle w:val="Prrafodelista"/>
              <w:tabs>
                <w:tab w:val="left" w:pos="426"/>
              </w:tabs>
              <w:ind w:left="0"/>
              <w:jc w:val="center"/>
              <w:rPr>
                <w:rFonts w:ascii="Museo 300" w:hAnsi="Museo 300"/>
                <w:sz w:val="16"/>
                <w:szCs w:val="16"/>
                <w:lang w:val="es-SV"/>
              </w:rPr>
            </w:pPr>
          </w:p>
        </w:tc>
        <w:tc>
          <w:tcPr>
            <w:tcW w:w="1241" w:type="dxa"/>
            <w:vMerge/>
            <w:tcBorders>
              <w:left w:val="single" w:sz="4" w:space="0" w:color="auto"/>
            </w:tcBorders>
            <w:shd w:val="clear" w:color="auto" w:fill="auto"/>
            <w:vAlign w:val="center"/>
          </w:tcPr>
          <w:p w14:paraId="2295F930" w14:textId="77777777" w:rsidR="0019786E" w:rsidRPr="00BA5038" w:rsidRDefault="0019786E" w:rsidP="0019786E">
            <w:pPr>
              <w:pStyle w:val="Prrafodelista"/>
              <w:tabs>
                <w:tab w:val="left" w:pos="426"/>
              </w:tabs>
              <w:ind w:left="0"/>
              <w:jc w:val="center"/>
              <w:rPr>
                <w:rFonts w:ascii="Museo 300" w:hAnsi="Museo 300"/>
                <w:sz w:val="16"/>
                <w:szCs w:val="16"/>
                <w:lang w:val="es-SV"/>
              </w:rPr>
            </w:pPr>
          </w:p>
        </w:tc>
        <w:tc>
          <w:tcPr>
            <w:tcW w:w="3326" w:type="dxa"/>
            <w:vMerge/>
            <w:shd w:val="clear" w:color="auto" w:fill="auto"/>
            <w:vAlign w:val="center"/>
          </w:tcPr>
          <w:p w14:paraId="6E856500" w14:textId="77777777" w:rsidR="0019786E" w:rsidRPr="00BA5038" w:rsidRDefault="0019786E" w:rsidP="0019786E">
            <w:pPr>
              <w:tabs>
                <w:tab w:val="left" w:pos="426"/>
              </w:tabs>
              <w:rPr>
                <w:rFonts w:ascii="Museo 300" w:hAnsi="Museo 300"/>
                <w:sz w:val="16"/>
                <w:szCs w:val="16"/>
              </w:rPr>
            </w:pPr>
          </w:p>
        </w:tc>
      </w:tr>
      <w:tr w:rsidR="0019786E" w:rsidRPr="00BA5038" w14:paraId="45B7EFD0" w14:textId="77777777" w:rsidTr="00EB5F84">
        <w:trPr>
          <w:trHeight w:val="450"/>
          <w:jc w:val="center"/>
        </w:trPr>
        <w:tc>
          <w:tcPr>
            <w:tcW w:w="1099" w:type="dxa"/>
            <w:vMerge/>
            <w:shd w:val="clear" w:color="auto" w:fill="auto"/>
            <w:vAlign w:val="center"/>
          </w:tcPr>
          <w:p w14:paraId="78351F91" w14:textId="77777777" w:rsidR="0019786E" w:rsidRPr="00BA5038" w:rsidRDefault="0019786E" w:rsidP="0019786E">
            <w:pPr>
              <w:tabs>
                <w:tab w:val="left" w:pos="426"/>
              </w:tabs>
              <w:jc w:val="center"/>
              <w:rPr>
                <w:rFonts w:ascii="Museo 300" w:hAnsi="Museo 300"/>
                <w:sz w:val="16"/>
                <w:szCs w:val="16"/>
              </w:rPr>
            </w:pPr>
          </w:p>
        </w:tc>
        <w:tc>
          <w:tcPr>
            <w:tcW w:w="958" w:type="dxa"/>
            <w:vMerge/>
            <w:shd w:val="clear" w:color="auto" w:fill="auto"/>
            <w:vAlign w:val="center"/>
          </w:tcPr>
          <w:p w14:paraId="2908EAEC" w14:textId="77777777" w:rsidR="0019786E" w:rsidRPr="00BA5038" w:rsidRDefault="0019786E" w:rsidP="0019786E">
            <w:pPr>
              <w:tabs>
                <w:tab w:val="left" w:pos="426"/>
              </w:tabs>
              <w:jc w:val="center"/>
              <w:rPr>
                <w:rFonts w:ascii="Museo 300" w:hAnsi="Museo 300"/>
                <w:sz w:val="16"/>
                <w:szCs w:val="16"/>
              </w:rPr>
            </w:pPr>
          </w:p>
        </w:tc>
        <w:tc>
          <w:tcPr>
            <w:tcW w:w="761" w:type="dxa"/>
            <w:vMerge/>
            <w:tcBorders>
              <w:bottom w:val="single" w:sz="4" w:space="0" w:color="auto"/>
              <w:right w:val="single" w:sz="4" w:space="0" w:color="auto"/>
            </w:tcBorders>
            <w:shd w:val="clear" w:color="auto" w:fill="auto"/>
            <w:textDirection w:val="btLr"/>
            <w:vAlign w:val="center"/>
          </w:tcPr>
          <w:p w14:paraId="56293347" w14:textId="77777777" w:rsidR="0019786E" w:rsidRPr="00BA5038" w:rsidRDefault="0019786E" w:rsidP="0019786E">
            <w:pPr>
              <w:tabs>
                <w:tab w:val="left" w:pos="426"/>
              </w:tabs>
              <w:ind w:left="113" w:right="113"/>
              <w:jc w:val="center"/>
              <w:rPr>
                <w:rFonts w:ascii="Museo 300" w:hAnsi="Museo 300"/>
                <w:sz w:val="16"/>
                <w:szCs w:val="16"/>
              </w:rPr>
            </w:pPr>
          </w:p>
        </w:tc>
        <w:tc>
          <w:tcPr>
            <w:tcW w:w="250" w:type="dxa"/>
            <w:gridSpan w:val="2"/>
            <w:vMerge/>
            <w:tcBorders>
              <w:top w:val="nil"/>
              <w:left w:val="single" w:sz="4" w:space="0" w:color="auto"/>
              <w:bottom w:val="single" w:sz="4" w:space="0" w:color="auto"/>
              <w:right w:val="nil"/>
            </w:tcBorders>
            <w:shd w:val="clear" w:color="auto" w:fill="auto"/>
            <w:vAlign w:val="center"/>
          </w:tcPr>
          <w:p w14:paraId="05A118F1" w14:textId="77777777" w:rsidR="0019786E" w:rsidRPr="00BA5038" w:rsidRDefault="0019786E" w:rsidP="00EB5F84">
            <w:pPr>
              <w:tabs>
                <w:tab w:val="left" w:pos="426"/>
              </w:tabs>
              <w:spacing w:after="0" w:line="240" w:lineRule="auto"/>
              <w:rPr>
                <w:rFonts w:ascii="Museo 300" w:hAnsi="Museo 300"/>
                <w:sz w:val="16"/>
                <w:szCs w:val="16"/>
              </w:rPr>
            </w:pPr>
          </w:p>
        </w:tc>
        <w:tc>
          <w:tcPr>
            <w:tcW w:w="877" w:type="dxa"/>
            <w:gridSpan w:val="3"/>
            <w:tcBorders>
              <w:top w:val="nil"/>
              <w:left w:val="nil"/>
              <w:bottom w:val="single" w:sz="4" w:space="0" w:color="auto"/>
              <w:right w:val="nil"/>
            </w:tcBorders>
            <w:shd w:val="clear" w:color="auto" w:fill="F2F2F2" w:themeFill="background1" w:themeFillShade="F2"/>
            <w:vAlign w:val="center"/>
          </w:tcPr>
          <w:p w14:paraId="1046897B" w14:textId="77777777" w:rsidR="0019786E" w:rsidRPr="00C650DD" w:rsidRDefault="0019786E" w:rsidP="00EB5F84">
            <w:pPr>
              <w:tabs>
                <w:tab w:val="left" w:pos="426"/>
              </w:tabs>
              <w:spacing w:after="0" w:line="240" w:lineRule="auto"/>
              <w:jc w:val="center"/>
              <w:rPr>
                <w:rFonts w:ascii="Museo 300" w:hAnsi="Museo 300"/>
                <w:sz w:val="14"/>
                <w:szCs w:val="14"/>
              </w:rPr>
            </w:pPr>
            <w:r w:rsidRPr="008067DF">
              <w:rPr>
                <w:rFonts w:ascii="Museo 300" w:hAnsi="Museo 300"/>
                <w:sz w:val="14"/>
                <w:szCs w:val="14"/>
              </w:rPr>
              <w:t xml:space="preserve">2do. </w:t>
            </w:r>
            <w:proofErr w:type="spellStart"/>
            <w:r w:rsidRPr="008067DF">
              <w:rPr>
                <w:rFonts w:ascii="Museo 300" w:hAnsi="Museo 300"/>
                <w:sz w:val="14"/>
                <w:szCs w:val="14"/>
              </w:rPr>
              <w:t>Trim</w:t>
            </w:r>
            <w:proofErr w:type="spellEnd"/>
            <w:r w:rsidRPr="008067DF">
              <w:rPr>
                <w:rFonts w:ascii="Museo 300" w:hAnsi="Museo 300"/>
                <w:sz w:val="14"/>
                <w:szCs w:val="14"/>
              </w:rPr>
              <w:t>. 22.</w:t>
            </w:r>
          </w:p>
        </w:tc>
        <w:tc>
          <w:tcPr>
            <w:tcW w:w="693" w:type="dxa"/>
            <w:tcBorders>
              <w:top w:val="nil"/>
              <w:left w:val="nil"/>
              <w:bottom w:val="single" w:sz="4" w:space="0" w:color="auto"/>
              <w:right w:val="single" w:sz="4" w:space="0" w:color="auto"/>
            </w:tcBorders>
            <w:shd w:val="clear" w:color="auto" w:fill="F2F2F2" w:themeFill="background1" w:themeFillShade="F2"/>
            <w:vAlign w:val="center"/>
          </w:tcPr>
          <w:p w14:paraId="7D14E26F" w14:textId="77777777" w:rsidR="0019786E" w:rsidRPr="009F5FA4" w:rsidRDefault="0019786E" w:rsidP="00EB5F84">
            <w:pPr>
              <w:tabs>
                <w:tab w:val="left" w:pos="173"/>
              </w:tabs>
              <w:spacing w:after="0" w:line="240" w:lineRule="auto"/>
              <w:jc w:val="center"/>
              <w:rPr>
                <w:rFonts w:ascii="Museo 300" w:hAnsi="Museo 300"/>
                <w:sz w:val="16"/>
                <w:szCs w:val="16"/>
              </w:rPr>
            </w:pPr>
            <w:r w:rsidRPr="00A53C33">
              <w:rPr>
                <w:rFonts w:ascii="Museo 300" w:hAnsi="Museo 300"/>
                <w:sz w:val="16"/>
                <w:szCs w:val="16"/>
              </w:rPr>
              <w:t>66.67</w:t>
            </w:r>
          </w:p>
        </w:tc>
        <w:tc>
          <w:tcPr>
            <w:tcW w:w="236" w:type="dxa"/>
            <w:vMerge/>
            <w:tcBorders>
              <w:left w:val="single" w:sz="4" w:space="0" w:color="auto"/>
              <w:bottom w:val="nil"/>
              <w:right w:val="single" w:sz="4" w:space="0" w:color="auto"/>
            </w:tcBorders>
            <w:shd w:val="clear" w:color="auto" w:fill="auto"/>
          </w:tcPr>
          <w:p w14:paraId="253FC9B7" w14:textId="77777777" w:rsidR="0019786E" w:rsidRPr="00BA5038" w:rsidRDefault="0019786E" w:rsidP="0019786E">
            <w:pPr>
              <w:pStyle w:val="Prrafodelista"/>
              <w:tabs>
                <w:tab w:val="left" w:pos="426"/>
              </w:tabs>
              <w:ind w:left="0"/>
              <w:jc w:val="center"/>
              <w:rPr>
                <w:rFonts w:ascii="Museo 300" w:hAnsi="Museo 300"/>
                <w:sz w:val="16"/>
                <w:szCs w:val="16"/>
                <w:lang w:val="es-SV"/>
              </w:rPr>
            </w:pPr>
          </w:p>
        </w:tc>
        <w:tc>
          <w:tcPr>
            <w:tcW w:w="1241" w:type="dxa"/>
            <w:vMerge/>
            <w:tcBorders>
              <w:left w:val="single" w:sz="4" w:space="0" w:color="auto"/>
            </w:tcBorders>
            <w:shd w:val="clear" w:color="auto" w:fill="auto"/>
            <w:vAlign w:val="center"/>
          </w:tcPr>
          <w:p w14:paraId="1B2A4208" w14:textId="77777777" w:rsidR="0019786E" w:rsidRPr="00BA5038" w:rsidRDefault="0019786E" w:rsidP="0019786E">
            <w:pPr>
              <w:pStyle w:val="Prrafodelista"/>
              <w:tabs>
                <w:tab w:val="left" w:pos="426"/>
              </w:tabs>
              <w:ind w:left="0"/>
              <w:jc w:val="center"/>
              <w:rPr>
                <w:rFonts w:ascii="Museo 300" w:hAnsi="Museo 300"/>
                <w:sz w:val="16"/>
                <w:szCs w:val="16"/>
                <w:lang w:val="es-SV"/>
              </w:rPr>
            </w:pPr>
          </w:p>
        </w:tc>
        <w:tc>
          <w:tcPr>
            <w:tcW w:w="3326" w:type="dxa"/>
            <w:vMerge/>
            <w:shd w:val="clear" w:color="auto" w:fill="auto"/>
            <w:vAlign w:val="center"/>
          </w:tcPr>
          <w:p w14:paraId="3F33EA7F" w14:textId="77777777" w:rsidR="0019786E" w:rsidRPr="00BA5038" w:rsidRDefault="0019786E" w:rsidP="0019786E">
            <w:pPr>
              <w:tabs>
                <w:tab w:val="left" w:pos="426"/>
              </w:tabs>
              <w:rPr>
                <w:rFonts w:ascii="Museo 300" w:hAnsi="Museo 300"/>
                <w:sz w:val="16"/>
                <w:szCs w:val="16"/>
              </w:rPr>
            </w:pPr>
          </w:p>
        </w:tc>
      </w:tr>
      <w:tr w:rsidR="0019786E" w:rsidRPr="00BA5038" w14:paraId="7B2B48DC" w14:textId="77777777" w:rsidTr="00EB5F84">
        <w:trPr>
          <w:trHeight w:val="366"/>
          <w:jc w:val="center"/>
        </w:trPr>
        <w:tc>
          <w:tcPr>
            <w:tcW w:w="1099" w:type="dxa"/>
            <w:vMerge/>
            <w:shd w:val="clear" w:color="auto" w:fill="auto"/>
            <w:vAlign w:val="center"/>
          </w:tcPr>
          <w:p w14:paraId="3C77EB0F" w14:textId="77777777" w:rsidR="0019786E" w:rsidRPr="00BA5038" w:rsidRDefault="0019786E" w:rsidP="0019786E">
            <w:pPr>
              <w:tabs>
                <w:tab w:val="left" w:pos="426"/>
              </w:tabs>
              <w:jc w:val="center"/>
              <w:rPr>
                <w:rFonts w:ascii="Museo 300" w:hAnsi="Museo 300"/>
                <w:sz w:val="16"/>
                <w:szCs w:val="16"/>
              </w:rPr>
            </w:pPr>
          </w:p>
        </w:tc>
        <w:tc>
          <w:tcPr>
            <w:tcW w:w="958" w:type="dxa"/>
            <w:vMerge/>
            <w:shd w:val="clear" w:color="auto" w:fill="auto"/>
            <w:vAlign w:val="center"/>
          </w:tcPr>
          <w:p w14:paraId="5F8178E3" w14:textId="77777777" w:rsidR="0019786E" w:rsidRPr="00BA5038" w:rsidRDefault="0019786E" w:rsidP="0019786E">
            <w:pPr>
              <w:tabs>
                <w:tab w:val="left" w:pos="426"/>
              </w:tabs>
              <w:jc w:val="center"/>
              <w:rPr>
                <w:rFonts w:ascii="Museo 300" w:hAnsi="Museo 300"/>
                <w:sz w:val="16"/>
                <w:szCs w:val="16"/>
              </w:rPr>
            </w:pPr>
          </w:p>
        </w:tc>
        <w:tc>
          <w:tcPr>
            <w:tcW w:w="761" w:type="dxa"/>
            <w:vMerge w:val="restart"/>
            <w:tcBorders>
              <w:right w:val="single" w:sz="4" w:space="0" w:color="auto"/>
            </w:tcBorders>
            <w:shd w:val="clear" w:color="auto" w:fill="auto"/>
            <w:textDirection w:val="btLr"/>
            <w:vAlign w:val="center"/>
          </w:tcPr>
          <w:p w14:paraId="05077F86" w14:textId="77777777" w:rsidR="0019786E" w:rsidRPr="00BA5038" w:rsidRDefault="0019786E" w:rsidP="0019786E">
            <w:pPr>
              <w:ind w:left="113" w:right="113"/>
              <w:jc w:val="center"/>
              <w:rPr>
                <w:rFonts w:ascii="Museo 300" w:hAnsi="Museo 300"/>
                <w:sz w:val="16"/>
                <w:szCs w:val="16"/>
              </w:rPr>
            </w:pPr>
            <w:r w:rsidRPr="00BA5038">
              <w:rPr>
                <w:rFonts w:ascii="Museo 300" w:hAnsi="Museo 300"/>
                <w:sz w:val="16"/>
                <w:szCs w:val="16"/>
              </w:rPr>
              <w:t>Informe técnico para aprobación de proyectos de cooperativas</w:t>
            </w:r>
          </w:p>
        </w:tc>
        <w:tc>
          <w:tcPr>
            <w:tcW w:w="1127" w:type="dxa"/>
            <w:gridSpan w:val="5"/>
            <w:tcBorders>
              <w:top w:val="single" w:sz="4" w:space="0" w:color="auto"/>
              <w:left w:val="single" w:sz="4" w:space="0" w:color="auto"/>
              <w:bottom w:val="nil"/>
              <w:right w:val="nil"/>
            </w:tcBorders>
            <w:shd w:val="clear" w:color="auto" w:fill="auto"/>
            <w:vAlign w:val="center"/>
          </w:tcPr>
          <w:p w14:paraId="0BB3F01B" w14:textId="77777777" w:rsidR="0019786E" w:rsidRPr="00BA5038" w:rsidRDefault="0019786E" w:rsidP="00EB5F84">
            <w:pPr>
              <w:tabs>
                <w:tab w:val="left" w:pos="426"/>
              </w:tabs>
              <w:spacing w:after="0" w:line="240" w:lineRule="auto"/>
              <w:rPr>
                <w:rFonts w:ascii="Museo 300" w:hAnsi="Museo 300"/>
                <w:sz w:val="16"/>
                <w:szCs w:val="16"/>
              </w:rPr>
            </w:pPr>
            <w:r w:rsidRPr="00BA5038">
              <w:rPr>
                <w:rFonts w:ascii="Museo 300" w:hAnsi="Museo 300"/>
                <w:sz w:val="16"/>
                <w:szCs w:val="16"/>
              </w:rPr>
              <w:t>Programado</w:t>
            </w:r>
          </w:p>
        </w:tc>
        <w:tc>
          <w:tcPr>
            <w:tcW w:w="693" w:type="dxa"/>
            <w:tcBorders>
              <w:top w:val="single" w:sz="4" w:space="0" w:color="auto"/>
              <w:left w:val="nil"/>
              <w:bottom w:val="nil"/>
              <w:right w:val="single" w:sz="4" w:space="0" w:color="auto"/>
            </w:tcBorders>
            <w:shd w:val="clear" w:color="auto" w:fill="auto"/>
            <w:vAlign w:val="center"/>
          </w:tcPr>
          <w:p w14:paraId="110EE6AC" w14:textId="77777777" w:rsidR="0019786E" w:rsidRPr="00703F3C" w:rsidRDefault="0019786E" w:rsidP="00EB5F84">
            <w:pPr>
              <w:tabs>
                <w:tab w:val="left" w:pos="426"/>
              </w:tabs>
              <w:spacing w:after="0" w:line="240" w:lineRule="auto"/>
              <w:jc w:val="center"/>
              <w:rPr>
                <w:rFonts w:ascii="Museo 300" w:hAnsi="Museo 300"/>
                <w:sz w:val="16"/>
                <w:szCs w:val="16"/>
              </w:rPr>
            </w:pPr>
            <w:r w:rsidRPr="00703F3C">
              <w:rPr>
                <w:rFonts w:ascii="Museo 300" w:hAnsi="Museo 300"/>
                <w:sz w:val="16"/>
                <w:szCs w:val="16"/>
              </w:rPr>
              <w:t>2</w:t>
            </w:r>
          </w:p>
        </w:tc>
        <w:tc>
          <w:tcPr>
            <w:tcW w:w="236" w:type="dxa"/>
            <w:vMerge w:val="restart"/>
            <w:tcBorders>
              <w:top w:val="nil"/>
              <w:left w:val="single" w:sz="4" w:space="0" w:color="auto"/>
              <w:right w:val="single" w:sz="4" w:space="0" w:color="auto"/>
            </w:tcBorders>
            <w:shd w:val="clear" w:color="auto" w:fill="auto"/>
          </w:tcPr>
          <w:p w14:paraId="03B40411" w14:textId="77777777" w:rsidR="0019786E" w:rsidRPr="00BA5038" w:rsidRDefault="0019786E" w:rsidP="0019786E">
            <w:pPr>
              <w:tabs>
                <w:tab w:val="left" w:pos="426"/>
              </w:tabs>
              <w:jc w:val="center"/>
              <w:rPr>
                <w:rFonts w:ascii="Museo 300" w:hAnsi="Museo 300"/>
                <w:sz w:val="16"/>
                <w:szCs w:val="16"/>
              </w:rPr>
            </w:pPr>
          </w:p>
        </w:tc>
        <w:tc>
          <w:tcPr>
            <w:tcW w:w="1241" w:type="dxa"/>
            <w:vMerge w:val="restart"/>
            <w:tcBorders>
              <w:left w:val="single" w:sz="4" w:space="0" w:color="auto"/>
            </w:tcBorders>
            <w:shd w:val="clear" w:color="auto" w:fill="auto"/>
            <w:vAlign w:val="center"/>
          </w:tcPr>
          <w:p w14:paraId="2C0CC0C4" w14:textId="77777777" w:rsidR="0019786E" w:rsidRPr="00BA5038" w:rsidRDefault="0019786E" w:rsidP="0019786E">
            <w:pPr>
              <w:tabs>
                <w:tab w:val="left" w:pos="426"/>
              </w:tabs>
              <w:jc w:val="center"/>
              <w:rPr>
                <w:rFonts w:ascii="Museo 300" w:hAnsi="Museo 300"/>
                <w:sz w:val="16"/>
                <w:szCs w:val="16"/>
              </w:rPr>
            </w:pPr>
            <w:r w:rsidRPr="00BA5038">
              <w:rPr>
                <w:rFonts w:ascii="Museo 300" w:hAnsi="Museo 300"/>
                <w:sz w:val="16"/>
                <w:szCs w:val="16"/>
              </w:rPr>
              <w:t>No continuar con el proceso  de parcelación de la cooperativa</w:t>
            </w:r>
          </w:p>
        </w:tc>
        <w:tc>
          <w:tcPr>
            <w:tcW w:w="3326" w:type="dxa"/>
            <w:vMerge w:val="restart"/>
            <w:shd w:val="clear" w:color="auto" w:fill="auto"/>
            <w:vAlign w:val="center"/>
          </w:tcPr>
          <w:p w14:paraId="004BE8B6" w14:textId="77777777" w:rsidR="0019786E" w:rsidRPr="00BA5038" w:rsidRDefault="0019786E" w:rsidP="0019786E">
            <w:pPr>
              <w:rPr>
                <w:rFonts w:ascii="Museo 300" w:hAnsi="Museo 300"/>
                <w:sz w:val="16"/>
                <w:szCs w:val="16"/>
              </w:rPr>
            </w:pPr>
            <w:r w:rsidRPr="00BA5038">
              <w:rPr>
                <w:rFonts w:ascii="Museo 300" w:hAnsi="Museo 300"/>
                <w:sz w:val="16"/>
                <w:szCs w:val="16"/>
              </w:rPr>
              <w:t xml:space="preserve">Se </w:t>
            </w:r>
            <w:r>
              <w:rPr>
                <w:rFonts w:ascii="Museo 300" w:hAnsi="Museo 300"/>
                <w:sz w:val="16"/>
                <w:szCs w:val="16"/>
              </w:rPr>
              <w:t xml:space="preserve">ha reforzado </w:t>
            </w:r>
            <w:r w:rsidRPr="00BA5038">
              <w:rPr>
                <w:rFonts w:ascii="Museo 300" w:hAnsi="Museo 300"/>
                <w:sz w:val="16"/>
                <w:szCs w:val="16"/>
              </w:rPr>
              <w:t>la comunicación y asesoramiento a las Asociaciones Cooperativas para que presenten la documentación necesaria en el corto plazo.</w:t>
            </w:r>
          </w:p>
        </w:tc>
      </w:tr>
      <w:tr w:rsidR="0019786E" w:rsidRPr="00BA5038" w14:paraId="13BE9BBE" w14:textId="77777777" w:rsidTr="00EB5F84">
        <w:trPr>
          <w:trHeight w:val="366"/>
          <w:jc w:val="center"/>
        </w:trPr>
        <w:tc>
          <w:tcPr>
            <w:tcW w:w="1099" w:type="dxa"/>
            <w:vMerge/>
            <w:shd w:val="clear" w:color="auto" w:fill="auto"/>
            <w:vAlign w:val="center"/>
          </w:tcPr>
          <w:p w14:paraId="46970959" w14:textId="77777777" w:rsidR="0019786E" w:rsidRPr="00BA5038" w:rsidRDefault="0019786E" w:rsidP="0019786E">
            <w:pPr>
              <w:tabs>
                <w:tab w:val="left" w:pos="426"/>
              </w:tabs>
              <w:jc w:val="center"/>
              <w:rPr>
                <w:rFonts w:ascii="Museo 300" w:hAnsi="Museo 300"/>
                <w:sz w:val="16"/>
                <w:szCs w:val="16"/>
              </w:rPr>
            </w:pPr>
          </w:p>
        </w:tc>
        <w:tc>
          <w:tcPr>
            <w:tcW w:w="958" w:type="dxa"/>
            <w:vMerge/>
            <w:shd w:val="clear" w:color="auto" w:fill="auto"/>
            <w:vAlign w:val="center"/>
          </w:tcPr>
          <w:p w14:paraId="2B4E7313" w14:textId="77777777" w:rsidR="0019786E" w:rsidRPr="00BA5038" w:rsidRDefault="0019786E" w:rsidP="0019786E">
            <w:pPr>
              <w:tabs>
                <w:tab w:val="left" w:pos="426"/>
              </w:tabs>
              <w:jc w:val="center"/>
              <w:rPr>
                <w:rFonts w:ascii="Museo 300" w:hAnsi="Museo 300"/>
                <w:sz w:val="16"/>
                <w:szCs w:val="16"/>
              </w:rPr>
            </w:pPr>
          </w:p>
        </w:tc>
        <w:tc>
          <w:tcPr>
            <w:tcW w:w="761" w:type="dxa"/>
            <w:vMerge/>
            <w:tcBorders>
              <w:right w:val="single" w:sz="4" w:space="0" w:color="auto"/>
            </w:tcBorders>
            <w:shd w:val="clear" w:color="auto" w:fill="auto"/>
            <w:textDirection w:val="btLr"/>
            <w:vAlign w:val="center"/>
          </w:tcPr>
          <w:p w14:paraId="7BA16E46" w14:textId="77777777" w:rsidR="0019786E" w:rsidRPr="00BA5038" w:rsidRDefault="0019786E" w:rsidP="0019786E">
            <w:pPr>
              <w:ind w:left="113" w:right="113"/>
              <w:jc w:val="center"/>
              <w:rPr>
                <w:rFonts w:ascii="Museo 300" w:hAnsi="Museo 300"/>
                <w:sz w:val="16"/>
                <w:szCs w:val="16"/>
              </w:rPr>
            </w:pPr>
          </w:p>
        </w:tc>
        <w:tc>
          <w:tcPr>
            <w:tcW w:w="1127" w:type="dxa"/>
            <w:gridSpan w:val="5"/>
            <w:tcBorders>
              <w:top w:val="nil"/>
              <w:left w:val="single" w:sz="4" w:space="0" w:color="auto"/>
              <w:bottom w:val="nil"/>
              <w:right w:val="nil"/>
            </w:tcBorders>
            <w:shd w:val="clear" w:color="auto" w:fill="auto"/>
            <w:vAlign w:val="center"/>
          </w:tcPr>
          <w:p w14:paraId="7B10737B" w14:textId="77777777" w:rsidR="0019786E" w:rsidRPr="00BA5038" w:rsidRDefault="0019786E" w:rsidP="00EB5F84">
            <w:pPr>
              <w:tabs>
                <w:tab w:val="left" w:pos="426"/>
              </w:tabs>
              <w:spacing w:after="0" w:line="240" w:lineRule="auto"/>
              <w:rPr>
                <w:rFonts w:ascii="Museo 300" w:hAnsi="Museo 300"/>
                <w:sz w:val="16"/>
                <w:szCs w:val="16"/>
              </w:rPr>
            </w:pPr>
            <w:r w:rsidRPr="00BA5038">
              <w:rPr>
                <w:rFonts w:ascii="Museo 300" w:hAnsi="Museo 300"/>
                <w:sz w:val="16"/>
                <w:szCs w:val="16"/>
              </w:rPr>
              <w:t>Ejecutado</w:t>
            </w:r>
          </w:p>
        </w:tc>
        <w:tc>
          <w:tcPr>
            <w:tcW w:w="693" w:type="dxa"/>
            <w:tcBorders>
              <w:top w:val="nil"/>
              <w:left w:val="nil"/>
              <w:bottom w:val="nil"/>
              <w:right w:val="single" w:sz="4" w:space="0" w:color="auto"/>
            </w:tcBorders>
            <w:shd w:val="clear" w:color="auto" w:fill="auto"/>
            <w:vAlign w:val="center"/>
          </w:tcPr>
          <w:p w14:paraId="412B1FDB" w14:textId="77777777" w:rsidR="0019786E" w:rsidRPr="00703F3C" w:rsidRDefault="0019786E" w:rsidP="00EB5F84">
            <w:pPr>
              <w:tabs>
                <w:tab w:val="left" w:pos="426"/>
              </w:tabs>
              <w:spacing w:after="0" w:line="240" w:lineRule="auto"/>
              <w:jc w:val="center"/>
              <w:rPr>
                <w:rFonts w:ascii="Museo 300" w:hAnsi="Museo 300"/>
                <w:sz w:val="16"/>
                <w:szCs w:val="16"/>
              </w:rPr>
            </w:pPr>
            <w:r>
              <w:rPr>
                <w:rFonts w:ascii="Museo 300" w:hAnsi="Museo 300"/>
                <w:sz w:val="16"/>
                <w:szCs w:val="16"/>
              </w:rPr>
              <w:t>5</w:t>
            </w:r>
          </w:p>
        </w:tc>
        <w:tc>
          <w:tcPr>
            <w:tcW w:w="236" w:type="dxa"/>
            <w:vMerge/>
            <w:tcBorders>
              <w:left w:val="single" w:sz="4" w:space="0" w:color="auto"/>
              <w:right w:val="single" w:sz="4" w:space="0" w:color="auto"/>
            </w:tcBorders>
            <w:shd w:val="clear" w:color="auto" w:fill="auto"/>
          </w:tcPr>
          <w:p w14:paraId="2E71FD3C" w14:textId="77777777" w:rsidR="0019786E" w:rsidRPr="00BA5038" w:rsidRDefault="0019786E" w:rsidP="0019786E">
            <w:pPr>
              <w:tabs>
                <w:tab w:val="left" w:pos="426"/>
              </w:tabs>
              <w:jc w:val="center"/>
              <w:rPr>
                <w:rFonts w:ascii="Museo 300" w:hAnsi="Museo 300"/>
                <w:sz w:val="16"/>
                <w:szCs w:val="16"/>
              </w:rPr>
            </w:pPr>
          </w:p>
        </w:tc>
        <w:tc>
          <w:tcPr>
            <w:tcW w:w="1241" w:type="dxa"/>
            <w:vMerge/>
            <w:tcBorders>
              <w:left w:val="single" w:sz="4" w:space="0" w:color="auto"/>
            </w:tcBorders>
            <w:shd w:val="clear" w:color="auto" w:fill="auto"/>
            <w:vAlign w:val="center"/>
          </w:tcPr>
          <w:p w14:paraId="660CB71E" w14:textId="77777777" w:rsidR="0019786E" w:rsidRPr="00BA5038" w:rsidRDefault="0019786E" w:rsidP="0019786E">
            <w:pPr>
              <w:tabs>
                <w:tab w:val="left" w:pos="426"/>
              </w:tabs>
              <w:jc w:val="center"/>
              <w:rPr>
                <w:rFonts w:ascii="Museo 300" w:hAnsi="Museo 300"/>
                <w:sz w:val="16"/>
                <w:szCs w:val="16"/>
              </w:rPr>
            </w:pPr>
          </w:p>
        </w:tc>
        <w:tc>
          <w:tcPr>
            <w:tcW w:w="3326" w:type="dxa"/>
            <w:vMerge/>
            <w:shd w:val="clear" w:color="auto" w:fill="auto"/>
            <w:vAlign w:val="center"/>
          </w:tcPr>
          <w:p w14:paraId="10D9EF50" w14:textId="77777777" w:rsidR="0019786E" w:rsidRPr="00BA5038" w:rsidRDefault="0019786E" w:rsidP="0019786E">
            <w:pPr>
              <w:rPr>
                <w:rFonts w:ascii="Museo 300" w:hAnsi="Museo 300"/>
                <w:sz w:val="16"/>
                <w:szCs w:val="16"/>
              </w:rPr>
            </w:pPr>
          </w:p>
        </w:tc>
      </w:tr>
      <w:tr w:rsidR="0019786E" w:rsidRPr="00BA5038" w14:paraId="7D714993" w14:textId="77777777" w:rsidTr="00EB5F84">
        <w:trPr>
          <w:trHeight w:val="366"/>
          <w:jc w:val="center"/>
        </w:trPr>
        <w:tc>
          <w:tcPr>
            <w:tcW w:w="1099" w:type="dxa"/>
            <w:vMerge/>
            <w:shd w:val="clear" w:color="auto" w:fill="auto"/>
            <w:vAlign w:val="center"/>
          </w:tcPr>
          <w:p w14:paraId="12698D09" w14:textId="77777777" w:rsidR="0019786E" w:rsidRPr="00BA5038" w:rsidRDefault="0019786E" w:rsidP="0019786E">
            <w:pPr>
              <w:tabs>
                <w:tab w:val="left" w:pos="426"/>
              </w:tabs>
              <w:jc w:val="center"/>
              <w:rPr>
                <w:rFonts w:ascii="Museo 300" w:hAnsi="Museo 300"/>
                <w:sz w:val="16"/>
                <w:szCs w:val="16"/>
              </w:rPr>
            </w:pPr>
          </w:p>
        </w:tc>
        <w:tc>
          <w:tcPr>
            <w:tcW w:w="958" w:type="dxa"/>
            <w:vMerge/>
            <w:shd w:val="clear" w:color="auto" w:fill="auto"/>
            <w:vAlign w:val="center"/>
          </w:tcPr>
          <w:p w14:paraId="765450E8" w14:textId="77777777" w:rsidR="0019786E" w:rsidRPr="00BA5038" w:rsidRDefault="0019786E" w:rsidP="0019786E">
            <w:pPr>
              <w:tabs>
                <w:tab w:val="left" w:pos="426"/>
              </w:tabs>
              <w:jc w:val="center"/>
              <w:rPr>
                <w:rFonts w:ascii="Museo 300" w:hAnsi="Museo 300"/>
                <w:sz w:val="16"/>
                <w:szCs w:val="16"/>
              </w:rPr>
            </w:pPr>
          </w:p>
        </w:tc>
        <w:tc>
          <w:tcPr>
            <w:tcW w:w="761" w:type="dxa"/>
            <w:vMerge/>
            <w:tcBorders>
              <w:right w:val="single" w:sz="4" w:space="0" w:color="auto"/>
            </w:tcBorders>
            <w:shd w:val="clear" w:color="auto" w:fill="auto"/>
            <w:textDirection w:val="btLr"/>
            <w:vAlign w:val="center"/>
          </w:tcPr>
          <w:p w14:paraId="1BB0CECB" w14:textId="77777777" w:rsidR="0019786E" w:rsidRPr="00BA5038" w:rsidRDefault="0019786E" w:rsidP="0019786E">
            <w:pPr>
              <w:ind w:left="113" w:right="113"/>
              <w:jc w:val="center"/>
              <w:rPr>
                <w:rFonts w:ascii="Museo 300" w:hAnsi="Museo 300"/>
                <w:sz w:val="16"/>
                <w:szCs w:val="16"/>
              </w:rPr>
            </w:pPr>
          </w:p>
        </w:tc>
        <w:tc>
          <w:tcPr>
            <w:tcW w:w="236" w:type="dxa"/>
            <w:vMerge w:val="restart"/>
            <w:tcBorders>
              <w:top w:val="nil"/>
              <w:left w:val="single" w:sz="4" w:space="0" w:color="auto"/>
              <w:bottom w:val="nil"/>
              <w:right w:val="nil"/>
            </w:tcBorders>
            <w:shd w:val="clear" w:color="auto" w:fill="auto"/>
            <w:vAlign w:val="center"/>
          </w:tcPr>
          <w:p w14:paraId="68F9F49F" w14:textId="77777777" w:rsidR="0019786E" w:rsidRPr="00BA5038" w:rsidRDefault="0019786E" w:rsidP="00EB5F84">
            <w:pPr>
              <w:tabs>
                <w:tab w:val="left" w:pos="426"/>
              </w:tabs>
              <w:spacing w:after="0" w:line="240" w:lineRule="auto"/>
              <w:jc w:val="center"/>
              <w:rPr>
                <w:rFonts w:ascii="Museo 300" w:hAnsi="Museo 300"/>
                <w:sz w:val="16"/>
                <w:szCs w:val="16"/>
              </w:rPr>
            </w:pPr>
            <w:r w:rsidRPr="00E55FF8">
              <w:rPr>
                <w:rFonts w:ascii="Museo 300" w:hAnsi="Museo 300"/>
                <w:b/>
                <w:sz w:val="16"/>
                <w:szCs w:val="16"/>
              </w:rPr>
              <w:t>%</w:t>
            </w:r>
          </w:p>
        </w:tc>
        <w:tc>
          <w:tcPr>
            <w:tcW w:w="891" w:type="dxa"/>
            <w:gridSpan w:val="4"/>
            <w:tcBorders>
              <w:top w:val="nil"/>
              <w:left w:val="nil"/>
              <w:bottom w:val="nil"/>
              <w:right w:val="nil"/>
            </w:tcBorders>
            <w:shd w:val="clear" w:color="auto" w:fill="D9E2F3" w:themeFill="accent5" w:themeFillTint="33"/>
            <w:vAlign w:val="center"/>
          </w:tcPr>
          <w:p w14:paraId="582A5E6A" w14:textId="77777777" w:rsidR="0019786E" w:rsidRPr="007947AE" w:rsidRDefault="0019786E" w:rsidP="00EB5F84">
            <w:pPr>
              <w:tabs>
                <w:tab w:val="left" w:pos="426"/>
              </w:tabs>
              <w:spacing w:after="0" w:line="240" w:lineRule="auto"/>
              <w:jc w:val="center"/>
              <w:rPr>
                <w:rFonts w:ascii="Museo 300" w:hAnsi="Museo 300"/>
                <w:b/>
                <w:sz w:val="14"/>
                <w:szCs w:val="14"/>
              </w:rPr>
            </w:pPr>
            <w:r>
              <w:rPr>
                <w:rFonts w:ascii="Museo 300" w:hAnsi="Museo 300"/>
                <w:b/>
                <w:sz w:val="14"/>
                <w:szCs w:val="14"/>
              </w:rPr>
              <w:t>3er</w:t>
            </w:r>
            <w:r w:rsidRPr="00C650DD">
              <w:rPr>
                <w:rFonts w:ascii="Museo 300" w:hAnsi="Museo 300"/>
                <w:b/>
                <w:sz w:val="14"/>
                <w:szCs w:val="14"/>
              </w:rPr>
              <w:t xml:space="preserve">. </w:t>
            </w:r>
            <w:proofErr w:type="spellStart"/>
            <w:r w:rsidRPr="00C650DD">
              <w:rPr>
                <w:rFonts w:ascii="Museo 300" w:hAnsi="Museo 300"/>
                <w:b/>
                <w:sz w:val="14"/>
                <w:szCs w:val="14"/>
              </w:rPr>
              <w:t>Tri</w:t>
            </w:r>
            <w:r>
              <w:rPr>
                <w:rFonts w:ascii="Museo 300" w:hAnsi="Museo 300"/>
                <w:b/>
                <w:sz w:val="14"/>
                <w:szCs w:val="14"/>
              </w:rPr>
              <w:t>m</w:t>
            </w:r>
            <w:proofErr w:type="spellEnd"/>
            <w:r>
              <w:rPr>
                <w:rFonts w:ascii="Museo 300" w:hAnsi="Museo 300"/>
                <w:b/>
                <w:sz w:val="14"/>
                <w:szCs w:val="14"/>
              </w:rPr>
              <w:t>.</w:t>
            </w:r>
            <w:r w:rsidRPr="00C650DD">
              <w:rPr>
                <w:rFonts w:ascii="Museo 300" w:hAnsi="Museo 300"/>
                <w:b/>
                <w:sz w:val="14"/>
                <w:szCs w:val="14"/>
              </w:rPr>
              <w:t xml:space="preserve"> 22</w:t>
            </w:r>
            <w:r w:rsidRPr="00C650DD">
              <w:rPr>
                <w:rFonts w:ascii="Museo 300" w:hAnsi="Museo 300"/>
                <w:sz w:val="14"/>
                <w:szCs w:val="14"/>
              </w:rPr>
              <w:t>.</w:t>
            </w:r>
          </w:p>
        </w:tc>
        <w:tc>
          <w:tcPr>
            <w:tcW w:w="693" w:type="dxa"/>
            <w:tcBorders>
              <w:top w:val="nil"/>
              <w:left w:val="nil"/>
              <w:bottom w:val="nil"/>
              <w:right w:val="single" w:sz="4" w:space="0" w:color="auto"/>
            </w:tcBorders>
            <w:shd w:val="clear" w:color="auto" w:fill="D9E2F3" w:themeFill="accent5" w:themeFillTint="33"/>
            <w:vAlign w:val="center"/>
          </w:tcPr>
          <w:p w14:paraId="6C74DC80" w14:textId="77777777" w:rsidR="0019786E" w:rsidRPr="00BA5038" w:rsidRDefault="0019786E" w:rsidP="00EB5F84">
            <w:pPr>
              <w:tabs>
                <w:tab w:val="left" w:pos="173"/>
              </w:tabs>
              <w:spacing w:after="0" w:line="240" w:lineRule="auto"/>
              <w:jc w:val="center"/>
              <w:rPr>
                <w:rFonts w:ascii="Museo 300" w:hAnsi="Museo 300"/>
                <w:b/>
                <w:sz w:val="16"/>
                <w:szCs w:val="16"/>
              </w:rPr>
            </w:pPr>
            <w:r>
              <w:rPr>
                <w:rFonts w:ascii="Museo 300" w:hAnsi="Museo 300"/>
                <w:b/>
                <w:sz w:val="16"/>
                <w:szCs w:val="16"/>
              </w:rPr>
              <w:t>100.00</w:t>
            </w:r>
          </w:p>
        </w:tc>
        <w:tc>
          <w:tcPr>
            <w:tcW w:w="236" w:type="dxa"/>
            <w:vMerge/>
            <w:tcBorders>
              <w:left w:val="single" w:sz="4" w:space="0" w:color="auto"/>
              <w:right w:val="single" w:sz="4" w:space="0" w:color="auto"/>
            </w:tcBorders>
            <w:shd w:val="clear" w:color="auto" w:fill="FF0000"/>
          </w:tcPr>
          <w:p w14:paraId="5A3C0C17" w14:textId="77777777" w:rsidR="0019786E" w:rsidRPr="00BA5038" w:rsidRDefault="0019786E" w:rsidP="0019786E">
            <w:pPr>
              <w:tabs>
                <w:tab w:val="left" w:pos="426"/>
              </w:tabs>
              <w:jc w:val="center"/>
              <w:rPr>
                <w:rFonts w:ascii="Museo 300" w:hAnsi="Museo 300"/>
                <w:sz w:val="16"/>
                <w:szCs w:val="16"/>
              </w:rPr>
            </w:pPr>
          </w:p>
        </w:tc>
        <w:tc>
          <w:tcPr>
            <w:tcW w:w="1241" w:type="dxa"/>
            <w:vMerge/>
            <w:tcBorders>
              <w:left w:val="single" w:sz="4" w:space="0" w:color="auto"/>
            </w:tcBorders>
            <w:shd w:val="clear" w:color="auto" w:fill="FF0000"/>
            <w:vAlign w:val="center"/>
          </w:tcPr>
          <w:p w14:paraId="4CA8B648" w14:textId="77777777" w:rsidR="0019786E" w:rsidRPr="00BA5038" w:rsidRDefault="0019786E" w:rsidP="0019786E">
            <w:pPr>
              <w:tabs>
                <w:tab w:val="left" w:pos="426"/>
              </w:tabs>
              <w:jc w:val="center"/>
              <w:rPr>
                <w:rFonts w:ascii="Museo 300" w:hAnsi="Museo 300"/>
                <w:sz w:val="16"/>
                <w:szCs w:val="16"/>
              </w:rPr>
            </w:pPr>
          </w:p>
        </w:tc>
        <w:tc>
          <w:tcPr>
            <w:tcW w:w="3326" w:type="dxa"/>
            <w:vMerge/>
            <w:shd w:val="clear" w:color="auto" w:fill="FF0000"/>
            <w:vAlign w:val="center"/>
          </w:tcPr>
          <w:p w14:paraId="7F65BF85" w14:textId="77777777" w:rsidR="0019786E" w:rsidRPr="00BA5038" w:rsidRDefault="0019786E" w:rsidP="0019786E">
            <w:pPr>
              <w:rPr>
                <w:rFonts w:ascii="Museo 300" w:hAnsi="Museo 300"/>
                <w:sz w:val="16"/>
                <w:szCs w:val="16"/>
              </w:rPr>
            </w:pPr>
          </w:p>
        </w:tc>
      </w:tr>
      <w:tr w:rsidR="0019786E" w:rsidRPr="00BA5038" w14:paraId="267C7DEF" w14:textId="77777777" w:rsidTr="00EB5F84">
        <w:trPr>
          <w:trHeight w:val="366"/>
          <w:jc w:val="center"/>
        </w:trPr>
        <w:tc>
          <w:tcPr>
            <w:tcW w:w="1099" w:type="dxa"/>
            <w:vMerge/>
            <w:shd w:val="clear" w:color="auto" w:fill="auto"/>
            <w:vAlign w:val="center"/>
          </w:tcPr>
          <w:p w14:paraId="7E207AC5" w14:textId="77777777" w:rsidR="0019786E" w:rsidRPr="00BA5038" w:rsidRDefault="0019786E" w:rsidP="0019786E">
            <w:pPr>
              <w:tabs>
                <w:tab w:val="left" w:pos="426"/>
              </w:tabs>
              <w:jc w:val="center"/>
              <w:rPr>
                <w:rFonts w:ascii="Museo 300" w:hAnsi="Museo 300"/>
                <w:sz w:val="16"/>
                <w:szCs w:val="16"/>
              </w:rPr>
            </w:pPr>
          </w:p>
        </w:tc>
        <w:tc>
          <w:tcPr>
            <w:tcW w:w="958" w:type="dxa"/>
            <w:vMerge/>
            <w:shd w:val="clear" w:color="auto" w:fill="auto"/>
            <w:vAlign w:val="center"/>
          </w:tcPr>
          <w:p w14:paraId="3F12C6D6" w14:textId="77777777" w:rsidR="0019786E" w:rsidRPr="00BA5038" w:rsidRDefault="0019786E" w:rsidP="0019786E">
            <w:pPr>
              <w:tabs>
                <w:tab w:val="left" w:pos="426"/>
              </w:tabs>
              <w:jc w:val="center"/>
              <w:rPr>
                <w:rFonts w:ascii="Museo 300" w:hAnsi="Museo 300"/>
                <w:sz w:val="16"/>
                <w:szCs w:val="16"/>
              </w:rPr>
            </w:pPr>
          </w:p>
        </w:tc>
        <w:tc>
          <w:tcPr>
            <w:tcW w:w="761" w:type="dxa"/>
            <w:vMerge/>
            <w:tcBorders>
              <w:right w:val="single" w:sz="4" w:space="0" w:color="auto"/>
            </w:tcBorders>
            <w:shd w:val="clear" w:color="auto" w:fill="auto"/>
            <w:textDirection w:val="btLr"/>
            <w:vAlign w:val="center"/>
          </w:tcPr>
          <w:p w14:paraId="4E62CF8A" w14:textId="77777777" w:rsidR="0019786E" w:rsidRPr="00BA5038" w:rsidRDefault="0019786E" w:rsidP="0019786E">
            <w:pPr>
              <w:ind w:left="113" w:right="113"/>
              <w:jc w:val="center"/>
              <w:rPr>
                <w:rFonts w:ascii="Museo 300" w:hAnsi="Museo 300"/>
                <w:sz w:val="16"/>
                <w:szCs w:val="16"/>
              </w:rPr>
            </w:pPr>
          </w:p>
        </w:tc>
        <w:tc>
          <w:tcPr>
            <w:tcW w:w="236" w:type="dxa"/>
            <w:vMerge/>
            <w:tcBorders>
              <w:top w:val="nil"/>
              <w:left w:val="single" w:sz="4" w:space="0" w:color="auto"/>
              <w:bottom w:val="single" w:sz="4" w:space="0" w:color="auto"/>
              <w:right w:val="nil"/>
            </w:tcBorders>
            <w:shd w:val="clear" w:color="auto" w:fill="auto"/>
            <w:vAlign w:val="center"/>
          </w:tcPr>
          <w:p w14:paraId="3FC0CC21" w14:textId="77777777" w:rsidR="0019786E" w:rsidRPr="00BA5038" w:rsidRDefault="0019786E" w:rsidP="00EB5F84">
            <w:pPr>
              <w:tabs>
                <w:tab w:val="left" w:pos="426"/>
              </w:tabs>
              <w:spacing w:after="0" w:line="240" w:lineRule="auto"/>
              <w:rPr>
                <w:rFonts w:ascii="Museo 300" w:hAnsi="Museo 300"/>
                <w:sz w:val="16"/>
                <w:szCs w:val="16"/>
              </w:rPr>
            </w:pPr>
          </w:p>
        </w:tc>
        <w:tc>
          <w:tcPr>
            <w:tcW w:w="891" w:type="dxa"/>
            <w:gridSpan w:val="4"/>
            <w:tcBorders>
              <w:top w:val="nil"/>
              <w:left w:val="nil"/>
              <w:bottom w:val="single" w:sz="4" w:space="0" w:color="auto"/>
              <w:right w:val="nil"/>
            </w:tcBorders>
            <w:shd w:val="clear" w:color="auto" w:fill="F2F2F2" w:themeFill="background1" w:themeFillShade="F2"/>
            <w:vAlign w:val="center"/>
          </w:tcPr>
          <w:p w14:paraId="6263F683" w14:textId="77777777" w:rsidR="0019786E" w:rsidRPr="00C650DD" w:rsidRDefault="0019786E" w:rsidP="00EB5F84">
            <w:pPr>
              <w:tabs>
                <w:tab w:val="left" w:pos="426"/>
              </w:tabs>
              <w:spacing w:after="0" w:line="240" w:lineRule="auto"/>
              <w:jc w:val="center"/>
              <w:rPr>
                <w:rFonts w:ascii="Museo 300" w:hAnsi="Museo 300"/>
                <w:sz w:val="14"/>
                <w:szCs w:val="14"/>
              </w:rPr>
            </w:pPr>
            <w:r w:rsidRPr="008067DF">
              <w:rPr>
                <w:rFonts w:ascii="Museo 300" w:hAnsi="Museo 300"/>
                <w:sz w:val="14"/>
                <w:szCs w:val="14"/>
              </w:rPr>
              <w:t xml:space="preserve">2do. </w:t>
            </w:r>
            <w:proofErr w:type="spellStart"/>
            <w:r w:rsidRPr="008067DF">
              <w:rPr>
                <w:rFonts w:ascii="Museo 300" w:hAnsi="Museo 300"/>
                <w:sz w:val="14"/>
                <w:szCs w:val="14"/>
              </w:rPr>
              <w:t>Trim</w:t>
            </w:r>
            <w:proofErr w:type="spellEnd"/>
            <w:r w:rsidRPr="008067DF">
              <w:rPr>
                <w:rFonts w:ascii="Museo 300" w:hAnsi="Museo 300"/>
                <w:sz w:val="14"/>
                <w:szCs w:val="14"/>
              </w:rPr>
              <w:t>. 22.</w:t>
            </w:r>
          </w:p>
        </w:tc>
        <w:tc>
          <w:tcPr>
            <w:tcW w:w="693" w:type="dxa"/>
            <w:tcBorders>
              <w:top w:val="nil"/>
              <w:left w:val="nil"/>
              <w:bottom w:val="single" w:sz="4" w:space="0" w:color="auto"/>
              <w:right w:val="single" w:sz="4" w:space="0" w:color="auto"/>
            </w:tcBorders>
            <w:shd w:val="clear" w:color="auto" w:fill="F2F2F2" w:themeFill="background1" w:themeFillShade="F2"/>
            <w:vAlign w:val="center"/>
          </w:tcPr>
          <w:p w14:paraId="2FF4E857" w14:textId="77777777" w:rsidR="0019786E" w:rsidRPr="003F3E88" w:rsidRDefault="0019786E" w:rsidP="00EB5F84">
            <w:pPr>
              <w:tabs>
                <w:tab w:val="left" w:pos="173"/>
              </w:tabs>
              <w:spacing w:after="0" w:line="240" w:lineRule="auto"/>
              <w:jc w:val="center"/>
              <w:rPr>
                <w:rFonts w:ascii="Museo 300" w:hAnsi="Museo 300"/>
                <w:sz w:val="16"/>
                <w:szCs w:val="16"/>
              </w:rPr>
            </w:pPr>
            <w:r w:rsidRPr="009F5FA4">
              <w:rPr>
                <w:rFonts w:ascii="Museo 300" w:hAnsi="Museo 300"/>
                <w:sz w:val="16"/>
                <w:szCs w:val="16"/>
              </w:rPr>
              <w:t>50.00</w:t>
            </w:r>
          </w:p>
        </w:tc>
        <w:tc>
          <w:tcPr>
            <w:tcW w:w="236" w:type="dxa"/>
            <w:vMerge/>
            <w:tcBorders>
              <w:left w:val="single" w:sz="4" w:space="0" w:color="auto"/>
              <w:bottom w:val="nil"/>
              <w:right w:val="single" w:sz="4" w:space="0" w:color="auto"/>
            </w:tcBorders>
            <w:shd w:val="clear" w:color="auto" w:fill="FF0000"/>
          </w:tcPr>
          <w:p w14:paraId="618228E5" w14:textId="77777777" w:rsidR="0019786E" w:rsidRPr="00BA5038" w:rsidRDefault="0019786E" w:rsidP="0019786E">
            <w:pPr>
              <w:tabs>
                <w:tab w:val="left" w:pos="426"/>
              </w:tabs>
              <w:jc w:val="center"/>
              <w:rPr>
                <w:rFonts w:ascii="Museo 300" w:hAnsi="Museo 300"/>
                <w:sz w:val="16"/>
                <w:szCs w:val="16"/>
              </w:rPr>
            </w:pPr>
          </w:p>
        </w:tc>
        <w:tc>
          <w:tcPr>
            <w:tcW w:w="1241" w:type="dxa"/>
            <w:vMerge/>
            <w:tcBorders>
              <w:left w:val="single" w:sz="4" w:space="0" w:color="auto"/>
            </w:tcBorders>
            <w:shd w:val="clear" w:color="auto" w:fill="FF0000"/>
            <w:vAlign w:val="center"/>
          </w:tcPr>
          <w:p w14:paraId="5967CA7B" w14:textId="77777777" w:rsidR="0019786E" w:rsidRPr="00BA5038" w:rsidRDefault="0019786E" w:rsidP="0019786E">
            <w:pPr>
              <w:tabs>
                <w:tab w:val="left" w:pos="426"/>
              </w:tabs>
              <w:jc w:val="center"/>
              <w:rPr>
                <w:rFonts w:ascii="Museo 300" w:hAnsi="Museo 300"/>
                <w:sz w:val="16"/>
                <w:szCs w:val="16"/>
              </w:rPr>
            </w:pPr>
          </w:p>
        </w:tc>
        <w:tc>
          <w:tcPr>
            <w:tcW w:w="3326" w:type="dxa"/>
            <w:vMerge/>
            <w:shd w:val="clear" w:color="auto" w:fill="FF0000"/>
            <w:vAlign w:val="center"/>
          </w:tcPr>
          <w:p w14:paraId="7DCFC318" w14:textId="77777777" w:rsidR="0019786E" w:rsidRPr="00BA5038" w:rsidRDefault="0019786E" w:rsidP="0019786E">
            <w:pPr>
              <w:rPr>
                <w:rFonts w:ascii="Museo 300" w:hAnsi="Museo 300"/>
                <w:sz w:val="16"/>
                <w:szCs w:val="16"/>
              </w:rPr>
            </w:pPr>
          </w:p>
        </w:tc>
      </w:tr>
      <w:tr w:rsidR="0019786E" w:rsidRPr="00BA5038" w14:paraId="09C14369" w14:textId="77777777" w:rsidTr="00EB5F84">
        <w:trPr>
          <w:trHeight w:val="394"/>
          <w:jc w:val="center"/>
        </w:trPr>
        <w:tc>
          <w:tcPr>
            <w:tcW w:w="1099" w:type="dxa"/>
            <w:vMerge/>
            <w:shd w:val="clear" w:color="auto" w:fill="auto"/>
            <w:vAlign w:val="center"/>
          </w:tcPr>
          <w:p w14:paraId="10F80A60" w14:textId="77777777" w:rsidR="0019786E" w:rsidRPr="00BA5038" w:rsidRDefault="0019786E" w:rsidP="0019786E">
            <w:pPr>
              <w:tabs>
                <w:tab w:val="left" w:pos="426"/>
              </w:tabs>
              <w:jc w:val="center"/>
              <w:rPr>
                <w:rFonts w:ascii="Museo 300" w:hAnsi="Museo 300"/>
                <w:sz w:val="16"/>
                <w:szCs w:val="16"/>
              </w:rPr>
            </w:pPr>
          </w:p>
        </w:tc>
        <w:tc>
          <w:tcPr>
            <w:tcW w:w="958" w:type="dxa"/>
            <w:vMerge w:val="restart"/>
            <w:shd w:val="clear" w:color="auto" w:fill="auto"/>
            <w:vAlign w:val="center"/>
          </w:tcPr>
          <w:p w14:paraId="16B2C278" w14:textId="52485377" w:rsidR="0019786E" w:rsidRPr="00BA5038" w:rsidRDefault="0019786E" w:rsidP="0019786E">
            <w:pPr>
              <w:tabs>
                <w:tab w:val="left" w:pos="426"/>
              </w:tabs>
              <w:jc w:val="center"/>
              <w:rPr>
                <w:rFonts w:ascii="Museo 300" w:hAnsi="Museo 300"/>
                <w:sz w:val="16"/>
                <w:szCs w:val="16"/>
              </w:rPr>
            </w:pPr>
            <w:r w:rsidRPr="00BA5038">
              <w:rPr>
                <w:rFonts w:ascii="Museo 300" w:hAnsi="Museo 300"/>
                <w:sz w:val="16"/>
                <w:szCs w:val="16"/>
              </w:rPr>
              <w:t xml:space="preserve">Sección de </w:t>
            </w:r>
            <w:r w:rsidR="00D21DA1">
              <w:rPr>
                <w:rFonts w:ascii="Museo 300" w:hAnsi="Museo 300"/>
                <w:sz w:val="16"/>
                <w:szCs w:val="16"/>
              </w:rPr>
              <w:t xml:space="preserve">    </w:t>
            </w:r>
            <w:r w:rsidRPr="00BA5038">
              <w:rPr>
                <w:rFonts w:ascii="Museo 300" w:hAnsi="Museo 300"/>
                <w:sz w:val="16"/>
                <w:szCs w:val="16"/>
              </w:rPr>
              <w:t>Cobros</w:t>
            </w:r>
            <w:r w:rsidR="00D21DA1">
              <w:rPr>
                <w:rFonts w:ascii="Museo 300" w:hAnsi="Museo 300"/>
                <w:sz w:val="16"/>
                <w:szCs w:val="16"/>
              </w:rPr>
              <w:t xml:space="preserve">  </w:t>
            </w:r>
          </w:p>
        </w:tc>
        <w:tc>
          <w:tcPr>
            <w:tcW w:w="761" w:type="dxa"/>
            <w:vMerge w:val="restart"/>
            <w:tcBorders>
              <w:right w:val="single" w:sz="4" w:space="0" w:color="auto"/>
            </w:tcBorders>
            <w:shd w:val="clear" w:color="auto" w:fill="auto"/>
            <w:textDirection w:val="btLr"/>
            <w:vAlign w:val="center"/>
          </w:tcPr>
          <w:p w14:paraId="62DB34E8" w14:textId="77777777" w:rsidR="0019786E" w:rsidRPr="00BA5038" w:rsidRDefault="0019786E" w:rsidP="0019786E">
            <w:pPr>
              <w:tabs>
                <w:tab w:val="left" w:pos="426"/>
              </w:tabs>
              <w:ind w:left="113" w:right="113"/>
              <w:jc w:val="center"/>
              <w:rPr>
                <w:rFonts w:ascii="Museo 300" w:hAnsi="Museo 300"/>
                <w:sz w:val="16"/>
                <w:szCs w:val="16"/>
              </w:rPr>
            </w:pPr>
            <w:r w:rsidRPr="00BA5038">
              <w:rPr>
                <w:rFonts w:ascii="Museo 300" w:hAnsi="Museo 300"/>
                <w:sz w:val="16"/>
                <w:szCs w:val="16"/>
              </w:rPr>
              <w:t>Proceso de recuperación de la deuda agraria</w:t>
            </w:r>
          </w:p>
        </w:tc>
        <w:tc>
          <w:tcPr>
            <w:tcW w:w="1107" w:type="dxa"/>
            <w:gridSpan w:val="4"/>
            <w:tcBorders>
              <w:top w:val="single" w:sz="4" w:space="0" w:color="auto"/>
              <w:left w:val="single" w:sz="4" w:space="0" w:color="auto"/>
              <w:bottom w:val="nil"/>
              <w:right w:val="nil"/>
            </w:tcBorders>
            <w:shd w:val="clear" w:color="auto" w:fill="auto"/>
            <w:vAlign w:val="center"/>
          </w:tcPr>
          <w:p w14:paraId="0E8994C8" w14:textId="77777777" w:rsidR="0019786E" w:rsidRPr="00BA5038" w:rsidRDefault="0019786E" w:rsidP="00EB5F84">
            <w:pPr>
              <w:tabs>
                <w:tab w:val="left" w:pos="426"/>
              </w:tabs>
              <w:spacing w:after="0" w:line="240" w:lineRule="auto"/>
              <w:rPr>
                <w:rFonts w:ascii="Museo 300" w:hAnsi="Museo 300"/>
                <w:sz w:val="16"/>
                <w:szCs w:val="16"/>
              </w:rPr>
            </w:pPr>
            <w:r w:rsidRPr="00BA5038">
              <w:rPr>
                <w:rFonts w:ascii="Museo 300" w:hAnsi="Museo 300"/>
                <w:sz w:val="16"/>
                <w:szCs w:val="16"/>
              </w:rPr>
              <w:t>Programado</w:t>
            </w:r>
          </w:p>
        </w:tc>
        <w:tc>
          <w:tcPr>
            <w:tcW w:w="713" w:type="dxa"/>
            <w:gridSpan w:val="2"/>
            <w:tcBorders>
              <w:top w:val="single" w:sz="4" w:space="0" w:color="auto"/>
              <w:left w:val="nil"/>
              <w:bottom w:val="nil"/>
              <w:right w:val="single" w:sz="4" w:space="0" w:color="auto"/>
            </w:tcBorders>
            <w:shd w:val="clear" w:color="auto" w:fill="auto"/>
            <w:vAlign w:val="center"/>
          </w:tcPr>
          <w:p w14:paraId="4F1D70BB" w14:textId="77777777" w:rsidR="0019786E" w:rsidRPr="00167853" w:rsidRDefault="0019786E" w:rsidP="00EB5F84">
            <w:pPr>
              <w:tabs>
                <w:tab w:val="left" w:pos="426"/>
              </w:tabs>
              <w:spacing w:after="0" w:line="240" w:lineRule="auto"/>
              <w:jc w:val="center"/>
              <w:rPr>
                <w:rFonts w:ascii="Museo 300" w:hAnsi="Museo 300"/>
                <w:sz w:val="15"/>
                <w:szCs w:val="15"/>
              </w:rPr>
            </w:pPr>
            <w:r w:rsidRPr="00167853">
              <w:rPr>
                <w:rFonts w:ascii="Museo 300" w:hAnsi="Museo 300"/>
                <w:sz w:val="15"/>
                <w:szCs w:val="15"/>
              </w:rPr>
              <w:t>$50,000</w:t>
            </w:r>
          </w:p>
        </w:tc>
        <w:tc>
          <w:tcPr>
            <w:tcW w:w="236" w:type="dxa"/>
            <w:vMerge w:val="restart"/>
            <w:tcBorders>
              <w:top w:val="nil"/>
              <w:left w:val="single" w:sz="4" w:space="0" w:color="auto"/>
              <w:right w:val="single" w:sz="4" w:space="0" w:color="auto"/>
            </w:tcBorders>
            <w:shd w:val="clear" w:color="auto" w:fill="auto"/>
          </w:tcPr>
          <w:p w14:paraId="377A98FD" w14:textId="77777777" w:rsidR="0019786E" w:rsidRPr="00BA5038" w:rsidRDefault="0019786E" w:rsidP="0019786E">
            <w:pPr>
              <w:tabs>
                <w:tab w:val="left" w:pos="426"/>
              </w:tabs>
              <w:jc w:val="center"/>
              <w:rPr>
                <w:rFonts w:ascii="Museo 300" w:hAnsi="Museo 300"/>
                <w:sz w:val="16"/>
                <w:szCs w:val="16"/>
              </w:rPr>
            </w:pPr>
          </w:p>
        </w:tc>
        <w:tc>
          <w:tcPr>
            <w:tcW w:w="1241" w:type="dxa"/>
            <w:vMerge w:val="restart"/>
            <w:tcBorders>
              <w:left w:val="single" w:sz="4" w:space="0" w:color="auto"/>
            </w:tcBorders>
            <w:shd w:val="clear" w:color="auto" w:fill="auto"/>
            <w:vAlign w:val="center"/>
          </w:tcPr>
          <w:p w14:paraId="754C00B1" w14:textId="77777777" w:rsidR="0019786E" w:rsidRPr="00BA5038" w:rsidRDefault="0019786E" w:rsidP="0019786E">
            <w:pPr>
              <w:tabs>
                <w:tab w:val="left" w:pos="426"/>
              </w:tabs>
              <w:jc w:val="center"/>
              <w:rPr>
                <w:rFonts w:ascii="Museo 300" w:hAnsi="Museo 300"/>
                <w:sz w:val="16"/>
                <w:szCs w:val="16"/>
              </w:rPr>
            </w:pPr>
            <w:r w:rsidRPr="00BA5038">
              <w:rPr>
                <w:rFonts w:ascii="Museo 300" w:hAnsi="Museo 300"/>
                <w:sz w:val="16"/>
                <w:szCs w:val="16"/>
              </w:rPr>
              <w:t>Baja recuperación de la deuda agraria</w:t>
            </w:r>
          </w:p>
        </w:tc>
        <w:tc>
          <w:tcPr>
            <w:tcW w:w="3326" w:type="dxa"/>
            <w:vMerge w:val="restart"/>
            <w:shd w:val="clear" w:color="auto" w:fill="auto"/>
            <w:vAlign w:val="center"/>
          </w:tcPr>
          <w:p w14:paraId="7FC37DE2" w14:textId="77777777" w:rsidR="0019786E" w:rsidRPr="00BA5038" w:rsidRDefault="0019786E" w:rsidP="0019786E">
            <w:pPr>
              <w:tabs>
                <w:tab w:val="left" w:pos="426"/>
              </w:tabs>
              <w:rPr>
                <w:rFonts w:ascii="Museo 300" w:hAnsi="Museo 300"/>
                <w:sz w:val="16"/>
                <w:szCs w:val="16"/>
              </w:rPr>
            </w:pPr>
            <w:r w:rsidRPr="00BA5038">
              <w:rPr>
                <w:rFonts w:ascii="Museo 300" w:hAnsi="Museo 300"/>
                <w:sz w:val="16"/>
                <w:szCs w:val="16"/>
              </w:rPr>
              <w:t>Se continuará con el ritmo de gestiones de cobro a fin del cumplimiento oportuno de las metas.</w:t>
            </w:r>
          </w:p>
        </w:tc>
      </w:tr>
      <w:tr w:rsidR="0019786E" w:rsidRPr="00BA5038" w14:paraId="4D8E8303" w14:textId="77777777" w:rsidTr="00EB5F84">
        <w:trPr>
          <w:trHeight w:val="394"/>
          <w:jc w:val="center"/>
        </w:trPr>
        <w:tc>
          <w:tcPr>
            <w:tcW w:w="1099" w:type="dxa"/>
            <w:vMerge/>
            <w:shd w:val="clear" w:color="auto" w:fill="auto"/>
            <w:vAlign w:val="center"/>
          </w:tcPr>
          <w:p w14:paraId="5643D3CE" w14:textId="77777777" w:rsidR="0019786E" w:rsidRPr="00BA5038" w:rsidRDefault="0019786E" w:rsidP="0019786E">
            <w:pPr>
              <w:tabs>
                <w:tab w:val="left" w:pos="426"/>
              </w:tabs>
              <w:jc w:val="center"/>
              <w:rPr>
                <w:rFonts w:ascii="Museo 300" w:hAnsi="Museo 300"/>
                <w:sz w:val="16"/>
                <w:szCs w:val="16"/>
              </w:rPr>
            </w:pPr>
          </w:p>
        </w:tc>
        <w:tc>
          <w:tcPr>
            <w:tcW w:w="958" w:type="dxa"/>
            <w:vMerge/>
            <w:shd w:val="clear" w:color="auto" w:fill="auto"/>
            <w:vAlign w:val="center"/>
          </w:tcPr>
          <w:p w14:paraId="03217CAD" w14:textId="77777777" w:rsidR="0019786E" w:rsidRPr="00BA5038" w:rsidRDefault="0019786E" w:rsidP="0019786E">
            <w:pPr>
              <w:tabs>
                <w:tab w:val="left" w:pos="426"/>
              </w:tabs>
              <w:jc w:val="center"/>
              <w:rPr>
                <w:rFonts w:ascii="Museo 300" w:hAnsi="Museo 300"/>
                <w:sz w:val="16"/>
                <w:szCs w:val="16"/>
              </w:rPr>
            </w:pPr>
          </w:p>
        </w:tc>
        <w:tc>
          <w:tcPr>
            <w:tcW w:w="761" w:type="dxa"/>
            <w:vMerge/>
            <w:tcBorders>
              <w:right w:val="single" w:sz="4" w:space="0" w:color="auto"/>
            </w:tcBorders>
            <w:shd w:val="clear" w:color="auto" w:fill="auto"/>
            <w:vAlign w:val="center"/>
          </w:tcPr>
          <w:p w14:paraId="36B8AF79" w14:textId="77777777" w:rsidR="0019786E" w:rsidRPr="00BA5038" w:rsidRDefault="0019786E" w:rsidP="0019786E">
            <w:pPr>
              <w:tabs>
                <w:tab w:val="left" w:pos="426"/>
              </w:tabs>
              <w:jc w:val="center"/>
              <w:rPr>
                <w:rFonts w:ascii="Museo 300" w:hAnsi="Museo 300"/>
                <w:sz w:val="16"/>
                <w:szCs w:val="16"/>
              </w:rPr>
            </w:pPr>
          </w:p>
        </w:tc>
        <w:tc>
          <w:tcPr>
            <w:tcW w:w="1107" w:type="dxa"/>
            <w:gridSpan w:val="4"/>
            <w:tcBorders>
              <w:top w:val="nil"/>
              <w:left w:val="single" w:sz="4" w:space="0" w:color="auto"/>
              <w:bottom w:val="nil"/>
              <w:right w:val="nil"/>
            </w:tcBorders>
            <w:shd w:val="clear" w:color="auto" w:fill="auto"/>
            <w:vAlign w:val="center"/>
          </w:tcPr>
          <w:p w14:paraId="66307865" w14:textId="77777777" w:rsidR="0019786E" w:rsidRPr="00BA5038" w:rsidRDefault="0019786E" w:rsidP="00EB5F84">
            <w:pPr>
              <w:tabs>
                <w:tab w:val="left" w:pos="426"/>
              </w:tabs>
              <w:spacing w:after="0" w:line="240" w:lineRule="auto"/>
              <w:rPr>
                <w:rFonts w:ascii="Museo 300" w:hAnsi="Museo 300"/>
                <w:sz w:val="16"/>
                <w:szCs w:val="16"/>
              </w:rPr>
            </w:pPr>
            <w:r w:rsidRPr="00BA5038">
              <w:rPr>
                <w:rFonts w:ascii="Museo 300" w:hAnsi="Museo 300"/>
                <w:sz w:val="16"/>
                <w:szCs w:val="16"/>
              </w:rPr>
              <w:t>Ejecutado</w:t>
            </w:r>
          </w:p>
        </w:tc>
        <w:tc>
          <w:tcPr>
            <w:tcW w:w="713" w:type="dxa"/>
            <w:gridSpan w:val="2"/>
            <w:tcBorders>
              <w:top w:val="nil"/>
              <w:left w:val="nil"/>
              <w:bottom w:val="nil"/>
              <w:right w:val="single" w:sz="4" w:space="0" w:color="auto"/>
            </w:tcBorders>
            <w:shd w:val="clear" w:color="auto" w:fill="auto"/>
            <w:vAlign w:val="center"/>
          </w:tcPr>
          <w:p w14:paraId="6C879773" w14:textId="77777777" w:rsidR="0019786E" w:rsidRPr="00167853" w:rsidRDefault="0019786E" w:rsidP="00EB5F84">
            <w:pPr>
              <w:tabs>
                <w:tab w:val="left" w:pos="426"/>
              </w:tabs>
              <w:spacing w:after="0" w:line="240" w:lineRule="auto"/>
              <w:jc w:val="center"/>
              <w:rPr>
                <w:rFonts w:ascii="Museo 300" w:hAnsi="Museo 300"/>
                <w:sz w:val="14"/>
                <w:szCs w:val="14"/>
              </w:rPr>
            </w:pPr>
            <w:r w:rsidRPr="00167853">
              <w:rPr>
                <w:rFonts w:ascii="Museo 300" w:hAnsi="Museo 300"/>
                <w:sz w:val="14"/>
                <w:szCs w:val="14"/>
              </w:rPr>
              <w:t>$229,157</w:t>
            </w:r>
          </w:p>
        </w:tc>
        <w:tc>
          <w:tcPr>
            <w:tcW w:w="236" w:type="dxa"/>
            <w:vMerge/>
            <w:tcBorders>
              <w:left w:val="single" w:sz="4" w:space="0" w:color="auto"/>
              <w:right w:val="single" w:sz="4" w:space="0" w:color="auto"/>
            </w:tcBorders>
            <w:shd w:val="clear" w:color="auto" w:fill="auto"/>
          </w:tcPr>
          <w:p w14:paraId="28CA1209" w14:textId="77777777" w:rsidR="0019786E" w:rsidRPr="00BA5038" w:rsidRDefault="0019786E" w:rsidP="0019786E">
            <w:pPr>
              <w:tabs>
                <w:tab w:val="left" w:pos="426"/>
              </w:tabs>
              <w:jc w:val="center"/>
              <w:rPr>
                <w:rFonts w:ascii="Museo 300" w:hAnsi="Museo 300"/>
                <w:sz w:val="16"/>
                <w:szCs w:val="16"/>
              </w:rPr>
            </w:pPr>
          </w:p>
        </w:tc>
        <w:tc>
          <w:tcPr>
            <w:tcW w:w="1241" w:type="dxa"/>
            <w:vMerge/>
            <w:tcBorders>
              <w:left w:val="single" w:sz="4" w:space="0" w:color="auto"/>
            </w:tcBorders>
            <w:shd w:val="clear" w:color="auto" w:fill="auto"/>
            <w:vAlign w:val="center"/>
          </w:tcPr>
          <w:p w14:paraId="6B22B577" w14:textId="77777777" w:rsidR="0019786E" w:rsidRPr="00BA5038" w:rsidRDefault="0019786E" w:rsidP="0019786E">
            <w:pPr>
              <w:tabs>
                <w:tab w:val="left" w:pos="426"/>
              </w:tabs>
              <w:jc w:val="center"/>
              <w:rPr>
                <w:rFonts w:ascii="Museo 300" w:hAnsi="Museo 300"/>
                <w:sz w:val="16"/>
                <w:szCs w:val="16"/>
              </w:rPr>
            </w:pPr>
          </w:p>
        </w:tc>
        <w:tc>
          <w:tcPr>
            <w:tcW w:w="3326" w:type="dxa"/>
            <w:vMerge/>
            <w:shd w:val="clear" w:color="auto" w:fill="auto"/>
            <w:vAlign w:val="center"/>
          </w:tcPr>
          <w:p w14:paraId="2D987A09" w14:textId="77777777" w:rsidR="0019786E" w:rsidRPr="00BA5038" w:rsidRDefault="0019786E" w:rsidP="0019786E">
            <w:pPr>
              <w:tabs>
                <w:tab w:val="left" w:pos="426"/>
              </w:tabs>
              <w:rPr>
                <w:rFonts w:ascii="Museo 300" w:hAnsi="Museo 300"/>
                <w:sz w:val="16"/>
                <w:szCs w:val="16"/>
              </w:rPr>
            </w:pPr>
          </w:p>
        </w:tc>
      </w:tr>
      <w:tr w:rsidR="00D21DA1" w:rsidRPr="00BA5038" w14:paraId="5FE9C753" w14:textId="77777777" w:rsidTr="00EB5F84">
        <w:trPr>
          <w:trHeight w:val="394"/>
          <w:jc w:val="center"/>
        </w:trPr>
        <w:tc>
          <w:tcPr>
            <w:tcW w:w="1099" w:type="dxa"/>
            <w:vMerge/>
            <w:shd w:val="clear" w:color="auto" w:fill="auto"/>
            <w:vAlign w:val="center"/>
          </w:tcPr>
          <w:p w14:paraId="3E116104" w14:textId="77777777" w:rsidR="00D21DA1" w:rsidRPr="00BA5038" w:rsidRDefault="00D21DA1" w:rsidP="0019786E">
            <w:pPr>
              <w:tabs>
                <w:tab w:val="left" w:pos="426"/>
              </w:tabs>
              <w:jc w:val="center"/>
              <w:rPr>
                <w:rFonts w:ascii="Museo 300" w:hAnsi="Museo 300"/>
                <w:sz w:val="16"/>
                <w:szCs w:val="16"/>
              </w:rPr>
            </w:pPr>
          </w:p>
        </w:tc>
        <w:tc>
          <w:tcPr>
            <w:tcW w:w="958" w:type="dxa"/>
            <w:vMerge/>
            <w:shd w:val="clear" w:color="auto" w:fill="auto"/>
            <w:vAlign w:val="center"/>
          </w:tcPr>
          <w:p w14:paraId="3BC3A7C0" w14:textId="77777777" w:rsidR="00D21DA1" w:rsidRPr="00BA5038" w:rsidRDefault="00D21DA1" w:rsidP="0019786E">
            <w:pPr>
              <w:tabs>
                <w:tab w:val="left" w:pos="426"/>
              </w:tabs>
              <w:jc w:val="center"/>
              <w:rPr>
                <w:rFonts w:ascii="Museo 300" w:hAnsi="Museo 300"/>
                <w:sz w:val="16"/>
                <w:szCs w:val="16"/>
              </w:rPr>
            </w:pPr>
          </w:p>
        </w:tc>
        <w:tc>
          <w:tcPr>
            <w:tcW w:w="761" w:type="dxa"/>
            <w:vMerge/>
            <w:tcBorders>
              <w:right w:val="single" w:sz="4" w:space="0" w:color="auto"/>
            </w:tcBorders>
            <w:shd w:val="clear" w:color="auto" w:fill="auto"/>
            <w:vAlign w:val="center"/>
          </w:tcPr>
          <w:p w14:paraId="5C074DA9" w14:textId="77777777" w:rsidR="00D21DA1" w:rsidRPr="00BA5038" w:rsidRDefault="00D21DA1" w:rsidP="0019786E">
            <w:pPr>
              <w:tabs>
                <w:tab w:val="left" w:pos="426"/>
              </w:tabs>
              <w:jc w:val="center"/>
              <w:rPr>
                <w:rFonts w:ascii="Museo 300" w:hAnsi="Museo 300"/>
                <w:sz w:val="16"/>
                <w:szCs w:val="16"/>
              </w:rPr>
            </w:pPr>
          </w:p>
        </w:tc>
        <w:tc>
          <w:tcPr>
            <w:tcW w:w="1107" w:type="dxa"/>
            <w:gridSpan w:val="4"/>
            <w:tcBorders>
              <w:top w:val="nil"/>
              <w:left w:val="single" w:sz="4" w:space="0" w:color="auto"/>
              <w:bottom w:val="nil"/>
              <w:right w:val="nil"/>
            </w:tcBorders>
            <w:shd w:val="clear" w:color="auto" w:fill="auto"/>
            <w:vAlign w:val="center"/>
          </w:tcPr>
          <w:p w14:paraId="1F3B2F3A" w14:textId="77777777" w:rsidR="00D21DA1" w:rsidRPr="00BA5038" w:rsidRDefault="00D21DA1" w:rsidP="00EB5F84">
            <w:pPr>
              <w:tabs>
                <w:tab w:val="left" w:pos="426"/>
              </w:tabs>
              <w:spacing w:after="0" w:line="240" w:lineRule="auto"/>
              <w:rPr>
                <w:rFonts w:ascii="Museo 300" w:hAnsi="Museo 300"/>
                <w:sz w:val="16"/>
                <w:szCs w:val="16"/>
              </w:rPr>
            </w:pPr>
          </w:p>
        </w:tc>
        <w:tc>
          <w:tcPr>
            <w:tcW w:w="713" w:type="dxa"/>
            <w:gridSpan w:val="2"/>
            <w:tcBorders>
              <w:top w:val="nil"/>
              <w:left w:val="nil"/>
              <w:bottom w:val="nil"/>
              <w:right w:val="single" w:sz="4" w:space="0" w:color="auto"/>
            </w:tcBorders>
            <w:shd w:val="clear" w:color="auto" w:fill="auto"/>
            <w:vAlign w:val="center"/>
          </w:tcPr>
          <w:p w14:paraId="3C8F8DF3" w14:textId="77777777" w:rsidR="00D21DA1" w:rsidRPr="00167853" w:rsidRDefault="00D21DA1" w:rsidP="00EB5F84">
            <w:pPr>
              <w:tabs>
                <w:tab w:val="left" w:pos="426"/>
              </w:tabs>
              <w:spacing w:after="0" w:line="240" w:lineRule="auto"/>
              <w:jc w:val="center"/>
              <w:rPr>
                <w:rFonts w:ascii="Museo 300" w:hAnsi="Museo 300"/>
                <w:sz w:val="14"/>
                <w:szCs w:val="14"/>
              </w:rPr>
            </w:pPr>
          </w:p>
        </w:tc>
        <w:tc>
          <w:tcPr>
            <w:tcW w:w="236" w:type="dxa"/>
            <w:vMerge/>
            <w:tcBorders>
              <w:left w:val="single" w:sz="4" w:space="0" w:color="auto"/>
              <w:right w:val="single" w:sz="4" w:space="0" w:color="auto"/>
            </w:tcBorders>
            <w:shd w:val="clear" w:color="auto" w:fill="auto"/>
          </w:tcPr>
          <w:p w14:paraId="6A4580DC" w14:textId="77777777" w:rsidR="00D21DA1" w:rsidRPr="00BA5038" w:rsidRDefault="00D21DA1" w:rsidP="0019786E">
            <w:pPr>
              <w:tabs>
                <w:tab w:val="left" w:pos="426"/>
              </w:tabs>
              <w:jc w:val="center"/>
              <w:rPr>
                <w:rFonts w:ascii="Museo 300" w:hAnsi="Museo 300"/>
                <w:sz w:val="16"/>
                <w:szCs w:val="16"/>
              </w:rPr>
            </w:pPr>
          </w:p>
        </w:tc>
        <w:tc>
          <w:tcPr>
            <w:tcW w:w="1241" w:type="dxa"/>
            <w:vMerge/>
            <w:tcBorders>
              <w:left w:val="single" w:sz="4" w:space="0" w:color="auto"/>
            </w:tcBorders>
            <w:shd w:val="clear" w:color="auto" w:fill="auto"/>
            <w:vAlign w:val="center"/>
          </w:tcPr>
          <w:p w14:paraId="076D731C" w14:textId="77777777" w:rsidR="00D21DA1" w:rsidRPr="00BA5038" w:rsidRDefault="00D21DA1" w:rsidP="0019786E">
            <w:pPr>
              <w:tabs>
                <w:tab w:val="left" w:pos="426"/>
              </w:tabs>
              <w:jc w:val="center"/>
              <w:rPr>
                <w:rFonts w:ascii="Museo 300" w:hAnsi="Museo 300"/>
                <w:sz w:val="16"/>
                <w:szCs w:val="16"/>
              </w:rPr>
            </w:pPr>
          </w:p>
        </w:tc>
        <w:tc>
          <w:tcPr>
            <w:tcW w:w="3326" w:type="dxa"/>
            <w:vMerge/>
            <w:shd w:val="clear" w:color="auto" w:fill="auto"/>
            <w:vAlign w:val="center"/>
          </w:tcPr>
          <w:p w14:paraId="0CE59DF7" w14:textId="77777777" w:rsidR="00D21DA1" w:rsidRPr="00BA5038" w:rsidRDefault="00D21DA1" w:rsidP="0019786E">
            <w:pPr>
              <w:tabs>
                <w:tab w:val="left" w:pos="426"/>
              </w:tabs>
              <w:rPr>
                <w:rFonts w:ascii="Museo 300" w:hAnsi="Museo 300"/>
                <w:sz w:val="16"/>
                <w:szCs w:val="16"/>
              </w:rPr>
            </w:pPr>
          </w:p>
        </w:tc>
      </w:tr>
      <w:tr w:rsidR="00D21DA1" w:rsidRPr="00BA5038" w14:paraId="302BE7F3" w14:textId="77777777" w:rsidTr="00EB5F84">
        <w:trPr>
          <w:trHeight w:val="394"/>
          <w:jc w:val="center"/>
        </w:trPr>
        <w:tc>
          <w:tcPr>
            <w:tcW w:w="1099" w:type="dxa"/>
            <w:vMerge/>
            <w:shd w:val="clear" w:color="auto" w:fill="auto"/>
            <w:vAlign w:val="center"/>
          </w:tcPr>
          <w:p w14:paraId="0E0BBAD6" w14:textId="77777777" w:rsidR="00D21DA1" w:rsidRPr="00BA5038" w:rsidRDefault="00D21DA1" w:rsidP="0019786E">
            <w:pPr>
              <w:tabs>
                <w:tab w:val="left" w:pos="426"/>
              </w:tabs>
              <w:jc w:val="center"/>
              <w:rPr>
                <w:rFonts w:ascii="Museo 300" w:hAnsi="Museo 300"/>
                <w:sz w:val="16"/>
                <w:szCs w:val="16"/>
              </w:rPr>
            </w:pPr>
          </w:p>
        </w:tc>
        <w:tc>
          <w:tcPr>
            <w:tcW w:w="958" w:type="dxa"/>
            <w:vMerge/>
            <w:shd w:val="clear" w:color="auto" w:fill="auto"/>
            <w:vAlign w:val="center"/>
          </w:tcPr>
          <w:p w14:paraId="730B4E4C" w14:textId="77777777" w:rsidR="00D21DA1" w:rsidRPr="00BA5038" w:rsidRDefault="00D21DA1" w:rsidP="0019786E">
            <w:pPr>
              <w:tabs>
                <w:tab w:val="left" w:pos="426"/>
              </w:tabs>
              <w:jc w:val="center"/>
              <w:rPr>
                <w:rFonts w:ascii="Museo 300" w:hAnsi="Museo 300"/>
                <w:sz w:val="16"/>
                <w:szCs w:val="16"/>
              </w:rPr>
            </w:pPr>
          </w:p>
        </w:tc>
        <w:tc>
          <w:tcPr>
            <w:tcW w:w="761" w:type="dxa"/>
            <w:vMerge/>
            <w:tcBorders>
              <w:right w:val="single" w:sz="4" w:space="0" w:color="auto"/>
            </w:tcBorders>
            <w:shd w:val="clear" w:color="auto" w:fill="auto"/>
            <w:vAlign w:val="center"/>
          </w:tcPr>
          <w:p w14:paraId="13C7C069" w14:textId="77777777" w:rsidR="00D21DA1" w:rsidRPr="00BA5038" w:rsidRDefault="00D21DA1" w:rsidP="0019786E">
            <w:pPr>
              <w:tabs>
                <w:tab w:val="left" w:pos="426"/>
              </w:tabs>
              <w:jc w:val="center"/>
              <w:rPr>
                <w:rFonts w:ascii="Museo 300" w:hAnsi="Museo 300"/>
                <w:sz w:val="16"/>
                <w:szCs w:val="16"/>
              </w:rPr>
            </w:pPr>
          </w:p>
        </w:tc>
        <w:tc>
          <w:tcPr>
            <w:tcW w:w="1107" w:type="dxa"/>
            <w:gridSpan w:val="4"/>
            <w:tcBorders>
              <w:top w:val="nil"/>
              <w:left w:val="single" w:sz="4" w:space="0" w:color="auto"/>
              <w:bottom w:val="nil"/>
              <w:right w:val="nil"/>
            </w:tcBorders>
            <w:shd w:val="clear" w:color="auto" w:fill="auto"/>
            <w:vAlign w:val="center"/>
          </w:tcPr>
          <w:p w14:paraId="712D26ED" w14:textId="77777777" w:rsidR="00D21DA1" w:rsidRPr="00BA5038" w:rsidRDefault="00D21DA1" w:rsidP="00EB5F84">
            <w:pPr>
              <w:tabs>
                <w:tab w:val="left" w:pos="426"/>
              </w:tabs>
              <w:spacing w:after="0" w:line="240" w:lineRule="auto"/>
              <w:rPr>
                <w:rFonts w:ascii="Museo 300" w:hAnsi="Museo 300"/>
                <w:sz w:val="16"/>
                <w:szCs w:val="16"/>
              </w:rPr>
            </w:pPr>
          </w:p>
        </w:tc>
        <w:tc>
          <w:tcPr>
            <w:tcW w:w="713" w:type="dxa"/>
            <w:gridSpan w:val="2"/>
            <w:tcBorders>
              <w:top w:val="nil"/>
              <w:left w:val="nil"/>
              <w:bottom w:val="nil"/>
              <w:right w:val="single" w:sz="4" w:space="0" w:color="auto"/>
            </w:tcBorders>
            <w:shd w:val="clear" w:color="auto" w:fill="auto"/>
            <w:vAlign w:val="center"/>
          </w:tcPr>
          <w:p w14:paraId="6C3B476F" w14:textId="77777777" w:rsidR="00D21DA1" w:rsidRPr="00167853" w:rsidRDefault="00D21DA1" w:rsidP="00EB5F84">
            <w:pPr>
              <w:tabs>
                <w:tab w:val="left" w:pos="426"/>
              </w:tabs>
              <w:spacing w:after="0" w:line="240" w:lineRule="auto"/>
              <w:jc w:val="center"/>
              <w:rPr>
                <w:rFonts w:ascii="Museo 300" w:hAnsi="Museo 300"/>
                <w:sz w:val="14"/>
                <w:szCs w:val="14"/>
              </w:rPr>
            </w:pPr>
          </w:p>
        </w:tc>
        <w:tc>
          <w:tcPr>
            <w:tcW w:w="236" w:type="dxa"/>
            <w:vMerge/>
            <w:tcBorders>
              <w:left w:val="single" w:sz="4" w:space="0" w:color="auto"/>
              <w:right w:val="single" w:sz="4" w:space="0" w:color="auto"/>
            </w:tcBorders>
            <w:shd w:val="clear" w:color="auto" w:fill="auto"/>
          </w:tcPr>
          <w:p w14:paraId="39305866" w14:textId="77777777" w:rsidR="00D21DA1" w:rsidRPr="00BA5038" w:rsidRDefault="00D21DA1" w:rsidP="0019786E">
            <w:pPr>
              <w:tabs>
                <w:tab w:val="left" w:pos="426"/>
              </w:tabs>
              <w:jc w:val="center"/>
              <w:rPr>
                <w:rFonts w:ascii="Museo 300" w:hAnsi="Museo 300"/>
                <w:sz w:val="16"/>
                <w:szCs w:val="16"/>
              </w:rPr>
            </w:pPr>
          </w:p>
        </w:tc>
        <w:tc>
          <w:tcPr>
            <w:tcW w:w="1241" w:type="dxa"/>
            <w:vMerge/>
            <w:tcBorders>
              <w:left w:val="single" w:sz="4" w:space="0" w:color="auto"/>
            </w:tcBorders>
            <w:shd w:val="clear" w:color="auto" w:fill="auto"/>
            <w:vAlign w:val="center"/>
          </w:tcPr>
          <w:p w14:paraId="0EBC0A43" w14:textId="77777777" w:rsidR="00D21DA1" w:rsidRPr="00BA5038" w:rsidRDefault="00D21DA1" w:rsidP="0019786E">
            <w:pPr>
              <w:tabs>
                <w:tab w:val="left" w:pos="426"/>
              </w:tabs>
              <w:jc w:val="center"/>
              <w:rPr>
                <w:rFonts w:ascii="Museo 300" w:hAnsi="Museo 300"/>
                <w:sz w:val="16"/>
                <w:szCs w:val="16"/>
              </w:rPr>
            </w:pPr>
          </w:p>
        </w:tc>
        <w:tc>
          <w:tcPr>
            <w:tcW w:w="3326" w:type="dxa"/>
            <w:vMerge/>
            <w:shd w:val="clear" w:color="auto" w:fill="auto"/>
            <w:vAlign w:val="center"/>
          </w:tcPr>
          <w:p w14:paraId="5EE27192" w14:textId="77777777" w:rsidR="00D21DA1" w:rsidRPr="00BA5038" w:rsidRDefault="00D21DA1" w:rsidP="0019786E">
            <w:pPr>
              <w:tabs>
                <w:tab w:val="left" w:pos="426"/>
              </w:tabs>
              <w:rPr>
                <w:rFonts w:ascii="Museo 300" w:hAnsi="Museo 300"/>
                <w:sz w:val="16"/>
                <w:szCs w:val="16"/>
              </w:rPr>
            </w:pPr>
          </w:p>
        </w:tc>
      </w:tr>
      <w:tr w:rsidR="00D21DA1" w:rsidRPr="00BA5038" w14:paraId="47ECF0BC" w14:textId="77777777" w:rsidTr="00EB5F84">
        <w:trPr>
          <w:trHeight w:val="394"/>
          <w:jc w:val="center"/>
        </w:trPr>
        <w:tc>
          <w:tcPr>
            <w:tcW w:w="1099" w:type="dxa"/>
            <w:vMerge/>
            <w:shd w:val="clear" w:color="auto" w:fill="auto"/>
            <w:vAlign w:val="center"/>
          </w:tcPr>
          <w:p w14:paraId="01CA1D43" w14:textId="77777777" w:rsidR="00D21DA1" w:rsidRPr="00BA5038" w:rsidRDefault="00D21DA1" w:rsidP="0019786E">
            <w:pPr>
              <w:tabs>
                <w:tab w:val="left" w:pos="426"/>
              </w:tabs>
              <w:jc w:val="center"/>
              <w:rPr>
                <w:rFonts w:ascii="Museo 300" w:hAnsi="Museo 300"/>
                <w:sz w:val="16"/>
                <w:szCs w:val="16"/>
              </w:rPr>
            </w:pPr>
          </w:p>
        </w:tc>
        <w:tc>
          <w:tcPr>
            <w:tcW w:w="958" w:type="dxa"/>
            <w:vMerge/>
            <w:shd w:val="clear" w:color="auto" w:fill="auto"/>
            <w:vAlign w:val="center"/>
          </w:tcPr>
          <w:p w14:paraId="41D133B6" w14:textId="77777777" w:rsidR="00D21DA1" w:rsidRPr="00BA5038" w:rsidRDefault="00D21DA1" w:rsidP="0019786E">
            <w:pPr>
              <w:tabs>
                <w:tab w:val="left" w:pos="426"/>
              </w:tabs>
              <w:jc w:val="center"/>
              <w:rPr>
                <w:rFonts w:ascii="Museo 300" w:hAnsi="Museo 300"/>
                <w:sz w:val="16"/>
                <w:szCs w:val="16"/>
              </w:rPr>
            </w:pPr>
          </w:p>
        </w:tc>
        <w:tc>
          <w:tcPr>
            <w:tcW w:w="761" w:type="dxa"/>
            <w:vMerge/>
            <w:tcBorders>
              <w:right w:val="single" w:sz="4" w:space="0" w:color="auto"/>
            </w:tcBorders>
            <w:shd w:val="clear" w:color="auto" w:fill="auto"/>
            <w:vAlign w:val="center"/>
          </w:tcPr>
          <w:p w14:paraId="11B99295" w14:textId="77777777" w:rsidR="00D21DA1" w:rsidRPr="00BA5038" w:rsidRDefault="00D21DA1" w:rsidP="0019786E">
            <w:pPr>
              <w:tabs>
                <w:tab w:val="left" w:pos="426"/>
              </w:tabs>
              <w:jc w:val="center"/>
              <w:rPr>
                <w:rFonts w:ascii="Museo 300" w:hAnsi="Museo 300"/>
                <w:sz w:val="16"/>
                <w:szCs w:val="16"/>
              </w:rPr>
            </w:pPr>
          </w:p>
        </w:tc>
        <w:tc>
          <w:tcPr>
            <w:tcW w:w="1107" w:type="dxa"/>
            <w:gridSpan w:val="4"/>
            <w:tcBorders>
              <w:top w:val="nil"/>
              <w:left w:val="single" w:sz="4" w:space="0" w:color="auto"/>
              <w:bottom w:val="nil"/>
              <w:right w:val="nil"/>
            </w:tcBorders>
            <w:shd w:val="clear" w:color="auto" w:fill="auto"/>
            <w:vAlign w:val="center"/>
          </w:tcPr>
          <w:p w14:paraId="173910DC" w14:textId="77777777" w:rsidR="00D21DA1" w:rsidRPr="00BA5038" w:rsidRDefault="00D21DA1" w:rsidP="00EB5F84">
            <w:pPr>
              <w:tabs>
                <w:tab w:val="left" w:pos="426"/>
              </w:tabs>
              <w:spacing w:after="0" w:line="240" w:lineRule="auto"/>
              <w:rPr>
                <w:rFonts w:ascii="Museo 300" w:hAnsi="Museo 300"/>
                <w:sz w:val="16"/>
                <w:szCs w:val="16"/>
              </w:rPr>
            </w:pPr>
          </w:p>
        </w:tc>
        <w:tc>
          <w:tcPr>
            <w:tcW w:w="713" w:type="dxa"/>
            <w:gridSpan w:val="2"/>
            <w:tcBorders>
              <w:top w:val="nil"/>
              <w:left w:val="nil"/>
              <w:bottom w:val="nil"/>
              <w:right w:val="single" w:sz="4" w:space="0" w:color="auto"/>
            </w:tcBorders>
            <w:shd w:val="clear" w:color="auto" w:fill="auto"/>
            <w:vAlign w:val="center"/>
          </w:tcPr>
          <w:p w14:paraId="03487A47" w14:textId="77777777" w:rsidR="00D21DA1" w:rsidRPr="00167853" w:rsidRDefault="00D21DA1" w:rsidP="00EB5F84">
            <w:pPr>
              <w:tabs>
                <w:tab w:val="left" w:pos="426"/>
              </w:tabs>
              <w:spacing w:after="0" w:line="240" w:lineRule="auto"/>
              <w:jc w:val="center"/>
              <w:rPr>
                <w:rFonts w:ascii="Museo 300" w:hAnsi="Museo 300"/>
                <w:sz w:val="14"/>
                <w:szCs w:val="14"/>
              </w:rPr>
            </w:pPr>
          </w:p>
        </w:tc>
        <w:tc>
          <w:tcPr>
            <w:tcW w:w="236" w:type="dxa"/>
            <w:vMerge/>
            <w:tcBorders>
              <w:left w:val="single" w:sz="4" w:space="0" w:color="auto"/>
              <w:right w:val="single" w:sz="4" w:space="0" w:color="auto"/>
            </w:tcBorders>
            <w:shd w:val="clear" w:color="auto" w:fill="auto"/>
          </w:tcPr>
          <w:p w14:paraId="0E87ABAB" w14:textId="77777777" w:rsidR="00D21DA1" w:rsidRPr="00BA5038" w:rsidRDefault="00D21DA1" w:rsidP="0019786E">
            <w:pPr>
              <w:tabs>
                <w:tab w:val="left" w:pos="426"/>
              </w:tabs>
              <w:jc w:val="center"/>
              <w:rPr>
                <w:rFonts w:ascii="Museo 300" w:hAnsi="Museo 300"/>
                <w:sz w:val="16"/>
                <w:szCs w:val="16"/>
              </w:rPr>
            </w:pPr>
          </w:p>
        </w:tc>
        <w:tc>
          <w:tcPr>
            <w:tcW w:w="1241" w:type="dxa"/>
            <w:vMerge/>
            <w:tcBorders>
              <w:left w:val="single" w:sz="4" w:space="0" w:color="auto"/>
            </w:tcBorders>
            <w:shd w:val="clear" w:color="auto" w:fill="auto"/>
            <w:vAlign w:val="center"/>
          </w:tcPr>
          <w:p w14:paraId="05D1899B" w14:textId="77777777" w:rsidR="00D21DA1" w:rsidRPr="00BA5038" w:rsidRDefault="00D21DA1" w:rsidP="0019786E">
            <w:pPr>
              <w:tabs>
                <w:tab w:val="left" w:pos="426"/>
              </w:tabs>
              <w:jc w:val="center"/>
              <w:rPr>
                <w:rFonts w:ascii="Museo 300" w:hAnsi="Museo 300"/>
                <w:sz w:val="16"/>
                <w:szCs w:val="16"/>
              </w:rPr>
            </w:pPr>
          </w:p>
        </w:tc>
        <w:tc>
          <w:tcPr>
            <w:tcW w:w="3326" w:type="dxa"/>
            <w:vMerge/>
            <w:shd w:val="clear" w:color="auto" w:fill="auto"/>
            <w:vAlign w:val="center"/>
          </w:tcPr>
          <w:p w14:paraId="5298B88E" w14:textId="77777777" w:rsidR="00D21DA1" w:rsidRPr="00BA5038" w:rsidRDefault="00D21DA1" w:rsidP="0019786E">
            <w:pPr>
              <w:tabs>
                <w:tab w:val="left" w:pos="426"/>
              </w:tabs>
              <w:rPr>
                <w:rFonts w:ascii="Museo 300" w:hAnsi="Museo 300"/>
                <w:sz w:val="16"/>
                <w:szCs w:val="16"/>
              </w:rPr>
            </w:pPr>
          </w:p>
        </w:tc>
      </w:tr>
      <w:tr w:rsidR="00D21DA1" w:rsidRPr="00BA5038" w14:paraId="3240153E" w14:textId="77777777" w:rsidTr="00EB5F84">
        <w:trPr>
          <w:trHeight w:val="394"/>
          <w:jc w:val="center"/>
        </w:trPr>
        <w:tc>
          <w:tcPr>
            <w:tcW w:w="1099" w:type="dxa"/>
            <w:vMerge/>
            <w:shd w:val="clear" w:color="auto" w:fill="auto"/>
            <w:vAlign w:val="center"/>
          </w:tcPr>
          <w:p w14:paraId="7CB2F7B4" w14:textId="77777777" w:rsidR="00D21DA1" w:rsidRPr="00BA5038" w:rsidRDefault="00D21DA1" w:rsidP="0019786E">
            <w:pPr>
              <w:tabs>
                <w:tab w:val="left" w:pos="426"/>
              </w:tabs>
              <w:jc w:val="center"/>
              <w:rPr>
                <w:rFonts w:ascii="Museo 300" w:hAnsi="Museo 300"/>
                <w:sz w:val="16"/>
                <w:szCs w:val="16"/>
              </w:rPr>
            </w:pPr>
          </w:p>
        </w:tc>
        <w:tc>
          <w:tcPr>
            <w:tcW w:w="958" w:type="dxa"/>
            <w:vMerge/>
            <w:shd w:val="clear" w:color="auto" w:fill="auto"/>
            <w:vAlign w:val="center"/>
          </w:tcPr>
          <w:p w14:paraId="78D5B065" w14:textId="77777777" w:rsidR="00D21DA1" w:rsidRPr="00BA5038" w:rsidRDefault="00D21DA1" w:rsidP="0019786E">
            <w:pPr>
              <w:tabs>
                <w:tab w:val="left" w:pos="426"/>
              </w:tabs>
              <w:jc w:val="center"/>
              <w:rPr>
                <w:rFonts w:ascii="Museo 300" w:hAnsi="Museo 300"/>
                <w:sz w:val="16"/>
                <w:szCs w:val="16"/>
              </w:rPr>
            </w:pPr>
          </w:p>
        </w:tc>
        <w:tc>
          <w:tcPr>
            <w:tcW w:w="761" w:type="dxa"/>
            <w:vMerge/>
            <w:tcBorders>
              <w:right w:val="single" w:sz="4" w:space="0" w:color="auto"/>
            </w:tcBorders>
            <w:shd w:val="clear" w:color="auto" w:fill="auto"/>
            <w:vAlign w:val="center"/>
          </w:tcPr>
          <w:p w14:paraId="38DD0435" w14:textId="77777777" w:rsidR="00D21DA1" w:rsidRPr="00BA5038" w:rsidRDefault="00D21DA1" w:rsidP="0019786E">
            <w:pPr>
              <w:tabs>
                <w:tab w:val="left" w:pos="426"/>
              </w:tabs>
              <w:jc w:val="center"/>
              <w:rPr>
                <w:rFonts w:ascii="Museo 300" w:hAnsi="Museo 300"/>
                <w:sz w:val="16"/>
                <w:szCs w:val="16"/>
              </w:rPr>
            </w:pPr>
          </w:p>
        </w:tc>
        <w:tc>
          <w:tcPr>
            <w:tcW w:w="1107" w:type="dxa"/>
            <w:gridSpan w:val="4"/>
            <w:tcBorders>
              <w:top w:val="nil"/>
              <w:left w:val="single" w:sz="4" w:space="0" w:color="auto"/>
              <w:bottom w:val="nil"/>
              <w:right w:val="nil"/>
            </w:tcBorders>
            <w:shd w:val="clear" w:color="auto" w:fill="auto"/>
            <w:vAlign w:val="center"/>
          </w:tcPr>
          <w:p w14:paraId="11F7464A" w14:textId="77777777" w:rsidR="00D21DA1" w:rsidRPr="00BA5038" w:rsidRDefault="00D21DA1" w:rsidP="00EB5F84">
            <w:pPr>
              <w:tabs>
                <w:tab w:val="left" w:pos="426"/>
              </w:tabs>
              <w:spacing w:after="0" w:line="240" w:lineRule="auto"/>
              <w:rPr>
                <w:rFonts w:ascii="Museo 300" w:hAnsi="Museo 300"/>
                <w:sz w:val="16"/>
                <w:szCs w:val="16"/>
              </w:rPr>
            </w:pPr>
          </w:p>
        </w:tc>
        <w:tc>
          <w:tcPr>
            <w:tcW w:w="713" w:type="dxa"/>
            <w:gridSpan w:val="2"/>
            <w:tcBorders>
              <w:top w:val="nil"/>
              <w:left w:val="nil"/>
              <w:bottom w:val="nil"/>
              <w:right w:val="single" w:sz="4" w:space="0" w:color="auto"/>
            </w:tcBorders>
            <w:shd w:val="clear" w:color="auto" w:fill="auto"/>
            <w:vAlign w:val="center"/>
          </w:tcPr>
          <w:p w14:paraId="565040F9" w14:textId="77777777" w:rsidR="00D21DA1" w:rsidRPr="00167853" w:rsidRDefault="00D21DA1" w:rsidP="00EB5F84">
            <w:pPr>
              <w:tabs>
                <w:tab w:val="left" w:pos="426"/>
              </w:tabs>
              <w:spacing w:after="0" w:line="240" w:lineRule="auto"/>
              <w:jc w:val="center"/>
              <w:rPr>
                <w:rFonts w:ascii="Museo 300" w:hAnsi="Museo 300"/>
                <w:sz w:val="14"/>
                <w:szCs w:val="14"/>
              </w:rPr>
            </w:pPr>
          </w:p>
        </w:tc>
        <w:tc>
          <w:tcPr>
            <w:tcW w:w="236" w:type="dxa"/>
            <w:vMerge/>
            <w:tcBorders>
              <w:left w:val="single" w:sz="4" w:space="0" w:color="auto"/>
              <w:right w:val="single" w:sz="4" w:space="0" w:color="auto"/>
            </w:tcBorders>
            <w:shd w:val="clear" w:color="auto" w:fill="auto"/>
          </w:tcPr>
          <w:p w14:paraId="5FD98438" w14:textId="77777777" w:rsidR="00D21DA1" w:rsidRPr="00BA5038" w:rsidRDefault="00D21DA1" w:rsidP="0019786E">
            <w:pPr>
              <w:tabs>
                <w:tab w:val="left" w:pos="426"/>
              </w:tabs>
              <w:jc w:val="center"/>
              <w:rPr>
                <w:rFonts w:ascii="Museo 300" w:hAnsi="Museo 300"/>
                <w:sz w:val="16"/>
                <w:szCs w:val="16"/>
              </w:rPr>
            </w:pPr>
          </w:p>
        </w:tc>
        <w:tc>
          <w:tcPr>
            <w:tcW w:w="1241" w:type="dxa"/>
            <w:vMerge/>
            <w:tcBorders>
              <w:left w:val="single" w:sz="4" w:space="0" w:color="auto"/>
            </w:tcBorders>
            <w:shd w:val="clear" w:color="auto" w:fill="auto"/>
            <w:vAlign w:val="center"/>
          </w:tcPr>
          <w:p w14:paraId="36B24A89" w14:textId="77777777" w:rsidR="00D21DA1" w:rsidRPr="00BA5038" w:rsidRDefault="00D21DA1" w:rsidP="0019786E">
            <w:pPr>
              <w:tabs>
                <w:tab w:val="left" w:pos="426"/>
              </w:tabs>
              <w:jc w:val="center"/>
              <w:rPr>
                <w:rFonts w:ascii="Museo 300" w:hAnsi="Museo 300"/>
                <w:sz w:val="16"/>
                <w:szCs w:val="16"/>
              </w:rPr>
            </w:pPr>
          </w:p>
        </w:tc>
        <w:tc>
          <w:tcPr>
            <w:tcW w:w="3326" w:type="dxa"/>
            <w:vMerge/>
            <w:shd w:val="clear" w:color="auto" w:fill="auto"/>
            <w:vAlign w:val="center"/>
          </w:tcPr>
          <w:p w14:paraId="70E23CB6" w14:textId="77777777" w:rsidR="00D21DA1" w:rsidRPr="00BA5038" w:rsidRDefault="00D21DA1" w:rsidP="0019786E">
            <w:pPr>
              <w:tabs>
                <w:tab w:val="left" w:pos="426"/>
              </w:tabs>
              <w:rPr>
                <w:rFonts w:ascii="Museo 300" w:hAnsi="Museo 300"/>
                <w:sz w:val="16"/>
                <w:szCs w:val="16"/>
              </w:rPr>
            </w:pPr>
          </w:p>
        </w:tc>
      </w:tr>
      <w:tr w:rsidR="00D21DA1" w:rsidRPr="00BA5038" w14:paraId="0A907DDE" w14:textId="77777777" w:rsidTr="00EB5F84">
        <w:trPr>
          <w:trHeight w:val="394"/>
          <w:jc w:val="center"/>
        </w:trPr>
        <w:tc>
          <w:tcPr>
            <w:tcW w:w="1099" w:type="dxa"/>
            <w:vMerge/>
            <w:shd w:val="clear" w:color="auto" w:fill="auto"/>
            <w:vAlign w:val="center"/>
          </w:tcPr>
          <w:p w14:paraId="14A73D44" w14:textId="77777777" w:rsidR="00D21DA1" w:rsidRPr="00BA5038" w:rsidRDefault="00D21DA1" w:rsidP="0019786E">
            <w:pPr>
              <w:tabs>
                <w:tab w:val="left" w:pos="426"/>
              </w:tabs>
              <w:jc w:val="center"/>
              <w:rPr>
                <w:rFonts w:ascii="Museo 300" w:hAnsi="Museo 300"/>
                <w:sz w:val="16"/>
                <w:szCs w:val="16"/>
              </w:rPr>
            </w:pPr>
          </w:p>
        </w:tc>
        <w:tc>
          <w:tcPr>
            <w:tcW w:w="958" w:type="dxa"/>
            <w:vMerge/>
            <w:shd w:val="clear" w:color="auto" w:fill="auto"/>
            <w:vAlign w:val="center"/>
          </w:tcPr>
          <w:p w14:paraId="6EE624C7" w14:textId="77777777" w:rsidR="00D21DA1" w:rsidRPr="00BA5038" w:rsidRDefault="00D21DA1" w:rsidP="0019786E">
            <w:pPr>
              <w:tabs>
                <w:tab w:val="left" w:pos="426"/>
              </w:tabs>
              <w:jc w:val="center"/>
              <w:rPr>
                <w:rFonts w:ascii="Museo 300" w:hAnsi="Museo 300"/>
                <w:sz w:val="16"/>
                <w:szCs w:val="16"/>
              </w:rPr>
            </w:pPr>
          </w:p>
        </w:tc>
        <w:tc>
          <w:tcPr>
            <w:tcW w:w="761" w:type="dxa"/>
            <w:vMerge/>
            <w:tcBorders>
              <w:right w:val="single" w:sz="4" w:space="0" w:color="auto"/>
            </w:tcBorders>
            <w:shd w:val="clear" w:color="auto" w:fill="auto"/>
            <w:vAlign w:val="center"/>
          </w:tcPr>
          <w:p w14:paraId="0E1DE6A6" w14:textId="77777777" w:rsidR="00D21DA1" w:rsidRPr="00BA5038" w:rsidRDefault="00D21DA1" w:rsidP="0019786E">
            <w:pPr>
              <w:tabs>
                <w:tab w:val="left" w:pos="426"/>
              </w:tabs>
              <w:jc w:val="center"/>
              <w:rPr>
                <w:rFonts w:ascii="Museo 300" w:hAnsi="Museo 300"/>
                <w:sz w:val="16"/>
                <w:szCs w:val="16"/>
              </w:rPr>
            </w:pPr>
          </w:p>
        </w:tc>
        <w:tc>
          <w:tcPr>
            <w:tcW w:w="1107" w:type="dxa"/>
            <w:gridSpan w:val="4"/>
            <w:tcBorders>
              <w:top w:val="nil"/>
              <w:left w:val="single" w:sz="4" w:space="0" w:color="auto"/>
              <w:bottom w:val="nil"/>
              <w:right w:val="nil"/>
            </w:tcBorders>
            <w:shd w:val="clear" w:color="auto" w:fill="auto"/>
            <w:vAlign w:val="center"/>
          </w:tcPr>
          <w:p w14:paraId="2C2627A0" w14:textId="77777777" w:rsidR="00D21DA1" w:rsidRPr="00BA5038" w:rsidRDefault="00D21DA1" w:rsidP="00EB5F84">
            <w:pPr>
              <w:tabs>
                <w:tab w:val="left" w:pos="426"/>
              </w:tabs>
              <w:spacing w:after="0" w:line="240" w:lineRule="auto"/>
              <w:rPr>
                <w:rFonts w:ascii="Museo 300" w:hAnsi="Museo 300"/>
                <w:sz w:val="16"/>
                <w:szCs w:val="16"/>
              </w:rPr>
            </w:pPr>
          </w:p>
        </w:tc>
        <w:tc>
          <w:tcPr>
            <w:tcW w:w="713" w:type="dxa"/>
            <w:gridSpan w:val="2"/>
            <w:tcBorders>
              <w:top w:val="nil"/>
              <w:left w:val="nil"/>
              <w:bottom w:val="nil"/>
              <w:right w:val="single" w:sz="4" w:space="0" w:color="auto"/>
            </w:tcBorders>
            <w:shd w:val="clear" w:color="auto" w:fill="auto"/>
            <w:vAlign w:val="center"/>
          </w:tcPr>
          <w:p w14:paraId="4ECAFD3D" w14:textId="77777777" w:rsidR="00D21DA1" w:rsidRPr="00167853" w:rsidRDefault="00D21DA1" w:rsidP="00EB5F84">
            <w:pPr>
              <w:tabs>
                <w:tab w:val="left" w:pos="426"/>
              </w:tabs>
              <w:spacing w:after="0" w:line="240" w:lineRule="auto"/>
              <w:jc w:val="center"/>
              <w:rPr>
                <w:rFonts w:ascii="Museo 300" w:hAnsi="Museo 300"/>
                <w:sz w:val="14"/>
                <w:szCs w:val="14"/>
              </w:rPr>
            </w:pPr>
          </w:p>
        </w:tc>
        <w:tc>
          <w:tcPr>
            <w:tcW w:w="236" w:type="dxa"/>
            <w:vMerge/>
            <w:tcBorders>
              <w:left w:val="single" w:sz="4" w:space="0" w:color="auto"/>
              <w:right w:val="single" w:sz="4" w:space="0" w:color="auto"/>
            </w:tcBorders>
            <w:shd w:val="clear" w:color="auto" w:fill="auto"/>
          </w:tcPr>
          <w:p w14:paraId="5C61FE60" w14:textId="77777777" w:rsidR="00D21DA1" w:rsidRPr="00BA5038" w:rsidRDefault="00D21DA1" w:rsidP="0019786E">
            <w:pPr>
              <w:tabs>
                <w:tab w:val="left" w:pos="426"/>
              </w:tabs>
              <w:jc w:val="center"/>
              <w:rPr>
                <w:rFonts w:ascii="Museo 300" w:hAnsi="Museo 300"/>
                <w:sz w:val="16"/>
                <w:szCs w:val="16"/>
              </w:rPr>
            </w:pPr>
          </w:p>
        </w:tc>
        <w:tc>
          <w:tcPr>
            <w:tcW w:w="1241" w:type="dxa"/>
            <w:vMerge/>
            <w:tcBorders>
              <w:left w:val="single" w:sz="4" w:space="0" w:color="auto"/>
            </w:tcBorders>
            <w:shd w:val="clear" w:color="auto" w:fill="auto"/>
            <w:vAlign w:val="center"/>
          </w:tcPr>
          <w:p w14:paraId="36689453" w14:textId="77777777" w:rsidR="00D21DA1" w:rsidRPr="00BA5038" w:rsidRDefault="00D21DA1" w:rsidP="0019786E">
            <w:pPr>
              <w:tabs>
                <w:tab w:val="left" w:pos="426"/>
              </w:tabs>
              <w:jc w:val="center"/>
              <w:rPr>
                <w:rFonts w:ascii="Museo 300" w:hAnsi="Museo 300"/>
                <w:sz w:val="16"/>
                <w:szCs w:val="16"/>
              </w:rPr>
            </w:pPr>
          </w:p>
        </w:tc>
        <w:tc>
          <w:tcPr>
            <w:tcW w:w="3326" w:type="dxa"/>
            <w:vMerge/>
            <w:shd w:val="clear" w:color="auto" w:fill="auto"/>
            <w:vAlign w:val="center"/>
          </w:tcPr>
          <w:p w14:paraId="650EF9C2" w14:textId="77777777" w:rsidR="00D21DA1" w:rsidRPr="00BA5038" w:rsidRDefault="00D21DA1" w:rsidP="0019786E">
            <w:pPr>
              <w:tabs>
                <w:tab w:val="left" w:pos="426"/>
              </w:tabs>
              <w:rPr>
                <w:rFonts w:ascii="Museo 300" w:hAnsi="Museo 300"/>
                <w:sz w:val="16"/>
                <w:szCs w:val="16"/>
              </w:rPr>
            </w:pPr>
          </w:p>
        </w:tc>
      </w:tr>
      <w:tr w:rsidR="0019786E" w:rsidRPr="00BA5038" w14:paraId="091C087B" w14:textId="77777777" w:rsidTr="00EB5F84">
        <w:trPr>
          <w:trHeight w:val="394"/>
          <w:jc w:val="center"/>
        </w:trPr>
        <w:tc>
          <w:tcPr>
            <w:tcW w:w="1099" w:type="dxa"/>
            <w:vMerge/>
            <w:shd w:val="clear" w:color="auto" w:fill="auto"/>
            <w:vAlign w:val="center"/>
          </w:tcPr>
          <w:p w14:paraId="6F44D876" w14:textId="77777777" w:rsidR="0019786E" w:rsidRPr="00BA5038" w:rsidRDefault="0019786E" w:rsidP="0019786E">
            <w:pPr>
              <w:tabs>
                <w:tab w:val="left" w:pos="426"/>
              </w:tabs>
              <w:jc w:val="center"/>
              <w:rPr>
                <w:rFonts w:ascii="Museo 300" w:hAnsi="Museo 300"/>
                <w:sz w:val="16"/>
                <w:szCs w:val="16"/>
              </w:rPr>
            </w:pPr>
          </w:p>
        </w:tc>
        <w:tc>
          <w:tcPr>
            <w:tcW w:w="958" w:type="dxa"/>
            <w:vMerge/>
            <w:shd w:val="clear" w:color="auto" w:fill="auto"/>
            <w:vAlign w:val="center"/>
          </w:tcPr>
          <w:p w14:paraId="3F3126EC" w14:textId="77777777" w:rsidR="0019786E" w:rsidRPr="00BA5038" w:rsidRDefault="0019786E" w:rsidP="0019786E">
            <w:pPr>
              <w:tabs>
                <w:tab w:val="left" w:pos="426"/>
              </w:tabs>
              <w:jc w:val="center"/>
              <w:rPr>
                <w:rFonts w:ascii="Museo 300" w:hAnsi="Museo 300"/>
                <w:sz w:val="16"/>
                <w:szCs w:val="16"/>
              </w:rPr>
            </w:pPr>
          </w:p>
        </w:tc>
        <w:tc>
          <w:tcPr>
            <w:tcW w:w="761" w:type="dxa"/>
            <w:vMerge/>
            <w:tcBorders>
              <w:right w:val="single" w:sz="4" w:space="0" w:color="auto"/>
            </w:tcBorders>
            <w:shd w:val="clear" w:color="auto" w:fill="auto"/>
            <w:vAlign w:val="center"/>
          </w:tcPr>
          <w:p w14:paraId="5BAEEF8B" w14:textId="77777777" w:rsidR="0019786E" w:rsidRPr="00BA5038" w:rsidRDefault="0019786E" w:rsidP="0019786E">
            <w:pPr>
              <w:tabs>
                <w:tab w:val="left" w:pos="426"/>
              </w:tabs>
              <w:jc w:val="center"/>
              <w:rPr>
                <w:rFonts w:ascii="Museo 300" w:hAnsi="Museo 300"/>
                <w:sz w:val="16"/>
                <w:szCs w:val="16"/>
              </w:rPr>
            </w:pPr>
          </w:p>
        </w:tc>
        <w:tc>
          <w:tcPr>
            <w:tcW w:w="236" w:type="dxa"/>
            <w:vMerge w:val="restart"/>
            <w:tcBorders>
              <w:top w:val="nil"/>
              <w:left w:val="single" w:sz="4" w:space="0" w:color="auto"/>
              <w:bottom w:val="nil"/>
              <w:right w:val="nil"/>
            </w:tcBorders>
            <w:shd w:val="clear" w:color="auto" w:fill="auto"/>
            <w:vAlign w:val="center"/>
          </w:tcPr>
          <w:p w14:paraId="61289018" w14:textId="77777777" w:rsidR="0019786E" w:rsidRPr="00BA5038" w:rsidRDefault="0019786E" w:rsidP="00EB5F84">
            <w:pPr>
              <w:tabs>
                <w:tab w:val="left" w:pos="426"/>
              </w:tabs>
              <w:spacing w:after="0" w:line="240" w:lineRule="auto"/>
              <w:jc w:val="center"/>
              <w:rPr>
                <w:rFonts w:ascii="Museo 300" w:hAnsi="Museo 300"/>
                <w:sz w:val="16"/>
                <w:szCs w:val="16"/>
              </w:rPr>
            </w:pPr>
            <w:r w:rsidRPr="00E55FF8">
              <w:rPr>
                <w:rFonts w:ascii="Museo 300" w:hAnsi="Museo 300"/>
                <w:b/>
                <w:sz w:val="16"/>
                <w:szCs w:val="16"/>
              </w:rPr>
              <w:t>%</w:t>
            </w:r>
          </w:p>
        </w:tc>
        <w:tc>
          <w:tcPr>
            <w:tcW w:w="891" w:type="dxa"/>
            <w:gridSpan w:val="4"/>
            <w:tcBorders>
              <w:top w:val="nil"/>
              <w:left w:val="nil"/>
              <w:bottom w:val="nil"/>
              <w:right w:val="nil"/>
            </w:tcBorders>
            <w:shd w:val="clear" w:color="auto" w:fill="D9E2F3" w:themeFill="accent5" w:themeFillTint="33"/>
            <w:vAlign w:val="center"/>
          </w:tcPr>
          <w:p w14:paraId="6C2CD86F" w14:textId="77777777" w:rsidR="0019786E" w:rsidRPr="007947AE" w:rsidRDefault="0019786E" w:rsidP="00EB5F84">
            <w:pPr>
              <w:tabs>
                <w:tab w:val="left" w:pos="426"/>
              </w:tabs>
              <w:spacing w:after="0" w:line="240" w:lineRule="auto"/>
              <w:jc w:val="center"/>
              <w:rPr>
                <w:rFonts w:ascii="Museo 300" w:hAnsi="Museo 300"/>
                <w:b/>
                <w:sz w:val="14"/>
                <w:szCs w:val="14"/>
              </w:rPr>
            </w:pPr>
            <w:r>
              <w:rPr>
                <w:rFonts w:ascii="Museo 300" w:hAnsi="Museo 300"/>
                <w:b/>
                <w:sz w:val="14"/>
                <w:szCs w:val="14"/>
              </w:rPr>
              <w:t>3er</w:t>
            </w:r>
            <w:r w:rsidRPr="00C650DD">
              <w:rPr>
                <w:rFonts w:ascii="Museo 300" w:hAnsi="Museo 300"/>
                <w:b/>
                <w:sz w:val="14"/>
                <w:szCs w:val="14"/>
              </w:rPr>
              <w:t xml:space="preserve">. </w:t>
            </w:r>
            <w:proofErr w:type="spellStart"/>
            <w:r w:rsidRPr="00C650DD">
              <w:rPr>
                <w:rFonts w:ascii="Museo 300" w:hAnsi="Museo 300"/>
                <w:b/>
                <w:sz w:val="14"/>
                <w:szCs w:val="14"/>
              </w:rPr>
              <w:t>Tri</w:t>
            </w:r>
            <w:r>
              <w:rPr>
                <w:rFonts w:ascii="Museo 300" w:hAnsi="Museo 300"/>
                <w:b/>
                <w:sz w:val="14"/>
                <w:szCs w:val="14"/>
              </w:rPr>
              <w:t>m</w:t>
            </w:r>
            <w:proofErr w:type="spellEnd"/>
            <w:r>
              <w:rPr>
                <w:rFonts w:ascii="Museo 300" w:hAnsi="Museo 300"/>
                <w:b/>
                <w:sz w:val="14"/>
                <w:szCs w:val="14"/>
              </w:rPr>
              <w:t>.</w:t>
            </w:r>
            <w:r w:rsidRPr="00C650DD">
              <w:rPr>
                <w:rFonts w:ascii="Museo 300" w:hAnsi="Museo 300"/>
                <w:b/>
                <w:sz w:val="14"/>
                <w:szCs w:val="14"/>
              </w:rPr>
              <w:t xml:space="preserve"> 22</w:t>
            </w:r>
            <w:r w:rsidRPr="00C650DD">
              <w:rPr>
                <w:rFonts w:ascii="Museo 300" w:hAnsi="Museo 300"/>
                <w:sz w:val="14"/>
                <w:szCs w:val="14"/>
              </w:rPr>
              <w:t>.</w:t>
            </w:r>
          </w:p>
        </w:tc>
        <w:tc>
          <w:tcPr>
            <w:tcW w:w="693" w:type="dxa"/>
            <w:tcBorders>
              <w:top w:val="nil"/>
              <w:left w:val="nil"/>
              <w:bottom w:val="nil"/>
              <w:right w:val="single" w:sz="4" w:space="0" w:color="auto"/>
            </w:tcBorders>
            <w:shd w:val="clear" w:color="auto" w:fill="D9E2F3" w:themeFill="accent5" w:themeFillTint="33"/>
            <w:vAlign w:val="center"/>
          </w:tcPr>
          <w:p w14:paraId="0F7813DC" w14:textId="77777777" w:rsidR="0019786E" w:rsidRPr="00BA5038" w:rsidRDefault="0019786E" w:rsidP="00EB5F84">
            <w:pPr>
              <w:tabs>
                <w:tab w:val="left" w:pos="173"/>
              </w:tabs>
              <w:spacing w:after="0" w:line="240" w:lineRule="auto"/>
              <w:jc w:val="center"/>
              <w:rPr>
                <w:rFonts w:ascii="Museo 300" w:hAnsi="Museo 300"/>
                <w:b/>
                <w:sz w:val="16"/>
                <w:szCs w:val="16"/>
              </w:rPr>
            </w:pPr>
            <w:r w:rsidRPr="004969D6">
              <w:rPr>
                <w:rFonts w:ascii="Museo 300" w:hAnsi="Museo 300"/>
                <w:b/>
                <w:sz w:val="16"/>
                <w:szCs w:val="16"/>
              </w:rPr>
              <w:t>100.00</w:t>
            </w:r>
          </w:p>
        </w:tc>
        <w:tc>
          <w:tcPr>
            <w:tcW w:w="236" w:type="dxa"/>
            <w:vMerge/>
            <w:tcBorders>
              <w:left w:val="single" w:sz="4" w:space="0" w:color="auto"/>
              <w:right w:val="single" w:sz="4" w:space="0" w:color="auto"/>
            </w:tcBorders>
            <w:shd w:val="clear" w:color="auto" w:fill="auto"/>
          </w:tcPr>
          <w:p w14:paraId="0C9EAA61" w14:textId="77777777" w:rsidR="0019786E" w:rsidRPr="00BA5038" w:rsidRDefault="0019786E" w:rsidP="0019786E">
            <w:pPr>
              <w:tabs>
                <w:tab w:val="left" w:pos="426"/>
              </w:tabs>
              <w:jc w:val="center"/>
              <w:rPr>
                <w:rFonts w:ascii="Museo 300" w:hAnsi="Museo 300"/>
                <w:sz w:val="16"/>
                <w:szCs w:val="16"/>
              </w:rPr>
            </w:pPr>
          </w:p>
        </w:tc>
        <w:tc>
          <w:tcPr>
            <w:tcW w:w="1241" w:type="dxa"/>
            <w:vMerge/>
            <w:tcBorders>
              <w:left w:val="single" w:sz="4" w:space="0" w:color="auto"/>
            </w:tcBorders>
            <w:shd w:val="clear" w:color="auto" w:fill="auto"/>
            <w:vAlign w:val="center"/>
          </w:tcPr>
          <w:p w14:paraId="3DFAFB58" w14:textId="77777777" w:rsidR="0019786E" w:rsidRPr="00BA5038" w:rsidRDefault="0019786E" w:rsidP="0019786E">
            <w:pPr>
              <w:tabs>
                <w:tab w:val="left" w:pos="426"/>
              </w:tabs>
              <w:jc w:val="center"/>
              <w:rPr>
                <w:rFonts w:ascii="Museo 300" w:hAnsi="Museo 300"/>
                <w:sz w:val="16"/>
                <w:szCs w:val="16"/>
              </w:rPr>
            </w:pPr>
          </w:p>
        </w:tc>
        <w:tc>
          <w:tcPr>
            <w:tcW w:w="3326" w:type="dxa"/>
            <w:vMerge/>
            <w:shd w:val="clear" w:color="auto" w:fill="auto"/>
            <w:vAlign w:val="center"/>
          </w:tcPr>
          <w:p w14:paraId="608929F8" w14:textId="77777777" w:rsidR="0019786E" w:rsidRPr="00BA5038" w:rsidRDefault="0019786E" w:rsidP="0019786E">
            <w:pPr>
              <w:tabs>
                <w:tab w:val="left" w:pos="426"/>
              </w:tabs>
              <w:rPr>
                <w:rFonts w:ascii="Museo 300" w:hAnsi="Museo 300"/>
                <w:sz w:val="16"/>
                <w:szCs w:val="16"/>
              </w:rPr>
            </w:pPr>
          </w:p>
        </w:tc>
      </w:tr>
      <w:tr w:rsidR="0019786E" w:rsidRPr="00BA5038" w14:paraId="358A1173" w14:textId="77777777" w:rsidTr="00EB5F84">
        <w:trPr>
          <w:trHeight w:val="394"/>
          <w:jc w:val="center"/>
        </w:trPr>
        <w:tc>
          <w:tcPr>
            <w:tcW w:w="1099" w:type="dxa"/>
            <w:vMerge/>
            <w:shd w:val="clear" w:color="auto" w:fill="auto"/>
            <w:vAlign w:val="center"/>
          </w:tcPr>
          <w:p w14:paraId="137E140E" w14:textId="77777777" w:rsidR="0019786E" w:rsidRPr="00BA5038" w:rsidRDefault="0019786E" w:rsidP="0019786E">
            <w:pPr>
              <w:tabs>
                <w:tab w:val="left" w:pos="426"/>
              </w:tabs>
              <w:jc w:val="center"/>
              <w:rPr>
                <w:rFonts w:ascii="Museo 300" w:hAnsi="Museo 300"/>
                <w:sz w:val="16"/>
                <w:szCs w:val="16"/>
              </w:rPr>
            </w:pPr>
          </w:p>
        </w:tc>
        <w:tc>
          <w:tcPr>
            <w:tcW w:w="958" w:type="dxa"/>
            <w:vMerge/>
            <w:shd w:val="clear" w:color="auto" w:fill="auto"/>
            <w:vAlign w:val="center"/>
          </w:tcPr>
          <w:p w14:paraId="66D4077E" w14:textId="77777777" w:rsidR="0019786E" w:rsidRPr="00BA5038" w:rsidRDefault="0019786E" w:rsidP="0019786E">
            <w:pPr>
              <w:tabs>
                <w:tab w:val="left" w:pos="426"/>
              </w:tabs>
              <w:jc w:val="center"/>
              <w:rPr>
                <w:rFonts w:ascii="Museo 300" w:hAnsi="Museo 300"/>
                <w:sz w:val="16"/>
                <w:szCs w:val="16"/>
              </w:rPr>
            </w:pPr>
          </w:p>
        </w:tc>
        <w:tc>
          <w:tcPr>
            <w:tcW w:w="761" w:type="dxa"/>
            <w:vMerge/>
            <w:tcBorders>
              <w:right w:val="single" w:sz="4" w:space="0" w:color="auto"/>
            </w:tcBorders>
            <w:shd w:val="clear" w:color="auto" w:fill="auto"/>
            <w:vAlign w:val="center"/>
          </w:tcPr>
          <w:p w14:paraId="6F3065A1" w14:textId="77777777" w:rsidR="0019786E" w:rsidRPr="00BA5038" w:rsidRDefault="0019786E" w:rsidP="0019786E">
            <w:pPr>
              <w:tabs>
                <w:tab w:val="left" w:pos="426"/>
              </w:tabs>
              <w:jc w:val="center"/>
              <w:rPr>
                <w:rFonts w:ascii="Museo 300" w:hAnsi="Museo 300"/>
                <w:sz w:val="16"/>
                <w:szCs w:val="16"/>
              </w:rPr>
            </w:pPr>
          </w:p>
        </w:tc>
        <w:tc>
          <w:tcPr>
            <w:tcW w:w="236" w:type="dxa"/>
            <w:vMerge/>
            <w:tcBorders>
              <w:top w:val="nil"/>
              <w:left w:val="single" w:sz="4" w:space="0" w:color="auto"/>
              <w:bottom w:val="single" w:sz="4" w:space="0" w:color="auto"/>
              <w:right w:val="nil"/>
            </w:tcBorders>
            <w:shd w:val="clear" w:color="auto" w:fill="auto"/>
            <w:vAlign w:val="center"/>
          </w:tcPr>
          <w:p w14:paraId="2EB7D12B" w14:textId="77777777" w:rsidR="0019786E" w:rsidRPr="00BA5038" w:rsidRDefault="0019786E" w:rsidP="00EB5F84">
            <w:pPr>
              <w:tabs>
                <w:tab w:val="left" w:pos="426"/>
              </w:tabs>
              <w:spacing w:after="0" w:line="240" w:lineRule="auto"/>
              <w:rPr>
                <w:rFonts w:ascii="Museo 300" w:hAnsi="Museo 300"/>
                <w:sz w:val="16"/>
                <w:szCs w:val="16"/>
              </w:rPr>
            </w:pPr>
          </w:p>
        </w:tc>
        <w:tc>
          <w:tcPr>
            <w:tcW w:w="891" w:type="dxa"/>
            <w:gridSpan w:val="4"/>
            <w:tcBorders>
              <w:top w:val="nil"/>
              <w:left w:val="nil"/>
              <w:bottom w:val="single" w:sz="4" w:space="0" w:color="auto"/>
              <w:right w:val="nil"/>
            </w:tcBorders>
            <w:shd w:val="clear" w:color="auto" w:fill="F2F2F2" w:themeFill="background1" w:themeFillShade="F2"/>
            <w:vAlign w:val="center"/>
          </w:tcPr>
          <w:p w14:paraId="5CE025E0" w14:textId="77777777" w:rsidR="0019786E" w:rsidRPr="00C650DD" w:rsidRDefault="0019786E" w:rsidP="00EB5F84">
            <w:pPr>
              <w:tabs>
                <w:tab w:val="left" w:pos="426"/>
              </w:tabs>
              <w:spacing w:after="0" w:line="240" w:lineRule="auto"/>
              <w:jc w:val="center"/>
              <w:rPr>
                <w:rFonts w:ascii="Museo 300" w:hAnsi="Museo 300"/>
                <w:sz w:val="14"/>
                <w:szCs w:val="14"/>
              </w:rPr>
            </w:pPr>
            <w:r w:rsidRPr="008067DF">
              <w:rPr>
                <w:rFonts w:ascii="Museo 300" w:hAnsi="Museo 300"/>
                <w:sz w:val="14"/>
                <w:szCs w:val="14"/>
              </w:rPr>
              <w:t xml:space="preserve">2do. </w:t>
            </w:r>
            <w:proofErr w:type="spellStart"/>
            <w:r w:rsidRPr="008067DF">
              <w:rPr>
                <w:rFonts w:ascii="Museo 300" w:hAnsi="Museo 300"/>
                <w:sz w:val="14"/>
                <w:szCs w:val="14"/>
              </w:rPr>
              <w:t>Trim</w:t>
            </w:r>
            <w:proofErr w:type="spellEnd"/>
            <w:r w:rsidRPr="008067DF">
              <w:rPr>
                <w:rFonts w:ascii="Museo 300" w:hAnsi="Museo 300"/>
                <w:sz w:val="14"/>
                <w:szCs w:val="14"/>
              </w:rPr>
              <w:t>. 22.</w:t>
            </w:r>
          </w:p>
        </w:tc>
        <w:tc>
          <w:tcPr>
            <w:tcW w:w="693" w:type="dxa"/>
            <w:tcBorders>
              <w:top w:val="nil"/>
              <w:left w:val="nil"/>
              <w:bottom w:val="single" w:sz="4" w:space="0" w:color="auto"/>
              <w:right w:val="single" w:sz="4" w:space="0" w:color="auto"/>
            </w:tcBorders>
            <w:shd w:val="clear" w:color="auto" w:fill="F2F2F2" w:themeFill="background1" w:themeFillShade="F2"/>
            <w:vAlign w:val="center"/>
          </w:tcPr>
          <w:p w14:paraId="1E19F89D" w14:textId="77777777" w:rsidR="0019786E" w:rsidRPr="007F6E6D" w:rsidRDefault="0019786E" w:rsidP="00EB5F84">
            <w:pPr>
              <w:tabs>
                <w:tab w:val="left" w:pos="173"/>
              </w:tabs>
              <w:spacing w:after="0" w:line="240" w:lineRule="auto"/>
              <w:jc w:val="center"/>
              <w:rPr>
                <w:rFonts w:ascii="Museo 300" w:hAnsi="Museo 300"/>
                <w:sz w:val="16"/>
                <w:szCs w:val="16"/>
              </w:rPr>
            </w:pPr>
            <w:r>
              <w:rPr>
                <w:rFonts w:ascii="Museo 300" w:hAnsi="Museo 300"/>
                <w:sz w:val="16"/>
                <w:szCs w:val="16"/>
              </w:rPr>
              <w:t>100.00</w:t>
            </w:r>
          </w:p>
        </w:tc>
        <w:tc>
          <w:tcPr>
            <w:tcW w:w="236" w:type="dxa"/>
            <w:vMerge/>
            <w:tcBorders>
              <w:left w:val="single" w:sz="4" w:space="0" w:color="auto"/>
              <w:bottom w:val="nil"/>
              <w:right w:val="single" w:sz="4" w:space="0" w:color="auto"/>
            </w:tcBorders>
            <w:shd w:val="clear" w:color="auto" w:fill="auto"/>
          </w:tcPr>
          <w:p w14:paraId="65636AA3" w14:textId="77777777" w:rsidR="0019786E" w:rsidRPr="00BA5038" w:rsidRDefault="0019786E" w:rsidP="0019786E">
            <w:pPr>
              <w:tabs>
                <w:tab w:val="left" w:pos="426"/>
              </w:tabs>
              <w:jc w:val="center"/>
              <w:rPr>
                <w:rFonts w:ascii="Museo 300" w:hAnsi="Museo 300"/>
                <w:sz w:val="16"/>
                <w:szCs w:val="16"/>
              </w:rPr>
            </w:pPr>
          </w:p>
        </w:tc>
        <w:tc>
          <w:tcPr>
            <w:tcW w:w="1241" w:type="dxa"/>
            <w:vMerge/>
            <w:tcBorders>
              <w:left w:val="single" w:sz="4" w:space="0" w:color="auto"/>
            </w:tcBorders>
            <w:shd w:val="clear" w:color="auto" w:fill="auto"/>
            <w:vAlign w:val="center"/>
          </w:tcPr>
          <w:p w14:paraId="31FED39F" w14:textId="77777777" w:rsidR="0019786E" w:rsidRPr="00BA5038" w:rsidRDefault="0019786E" w:rsidP="0019786E">
            <w:pPr>
              <w:tabs>
                <w:tab w:val="left" w:pos="426"/>
              </w:tabs>
              <w:jc w:val="center"/>
              <w:rPr>
                <w:rFonts w:ascii="Museo 300" w:hAnsi="Museo 300"/>
                <w:sz w:val="16"/>
                <w:szCs w:val="16"/>
              </w:rPr>
            </w:pPr>
          </w:p>
        </w:tc>
        <w:tc>
          <w:tcPr>
            <w:tcW w:w="3326" w:type="dxa"/>
            <w:vMerge/>
            <w:shd w:val="clear" w:color="auto" w:fill="auto"/>
            <w:vAlign w:val="center"/>
          </w:tcPr>
          <w:p w14:paraId="18093D87" w14:textId="77777777" w:rsidR="0019786E" w:rsidRPr="00BA5038" w:rsidRDefault="0019786E" w:rsidP="0019786E">
            <w:pPr>
              <w:tabs>
                <w:tab w:val="left" w:pos="426"/>
              </w:tabs>
              <w:rPr>
                <w:rFonts w:ascii="Museo 300" w:hAnsi="Museo 300"/>
                <w:sz w:val="16"/>
                <w:szCs w:val="16"/>
              </w:rPr>
            </w:pPr>
          </w:p>
        </w:tc>
      </w:tr>
    </w:tbl>
    <w:p w14:paraId="0CCC4578" w14:textId="77777777" w:rsidR="0019786E" w:rsidRDefault="0019786E" w:rsidP="0019786E">
      <w:pPr>
        <w:tabs>
          <w:tab w:val="left" w:pos="426"/>
        </w:tabs>
        <w:spacing w:line="276" w:lineRule="auto"/>
        <w:rPr>
          <w:rFonts w:ascii="Museo 300" w:hAnsi="Museo 300"/>
          <w:szCs w:val="20"/>
        </w:rPr>
      </w:pPr>
    </w:p>
    <w:p w14:paraId="1391B429" w14:textId="77777777" w:rsidR="0019786E" w:rsidRDefault="0019786E" w:rsidP="0019786E">
      <w:pPr>
        <w:tabs>
          <w:tab w:val="left" w:pos="426"/>
        </w:tabs>
        <w:spacing w:line="276" w:lineRule="auto"/>
        <w:rPr>
          <w:rFonts w:ascii="Museo 300" w:hAnsi="Museo 300"/>
          <w:szCs w:val="20"/>
        </w:rPr>
      </w:pPr>
    </w:p>
    <w:p w14:paraId="57B938C6" w14:textId="77777777" w:rsidR="0019786E" w:rsidRPr="008D3EC3" w:rsidRDefault="0019786E" w:rsidP="0019786E">
      <w:pPr>
        <w:pStyle w:val="Ttulo3"/>
        <w:rPr>
          <w:rFonts w:ascii="Bembo Std" w:hAnsi="Bembo Std"/>
        </w:rPr>
      </w:pPr>
      <w:bookmarkStart w:id="59" w:name="_Toc119918742"/>
      <w:r w:rsidRPr="008D3EC3">
        <w:rPr>
          <w:rFonts w:ascii="Bembo Std" w:hAnsi="Bembo Std"/>
        </w:rPr>
        <w:t>GERENCIA DE RECURSOS HUMANOS</w:t>
      </w:r>
      <w:bookmarkEnd w:id="59"/>
    </w:p>
    <w:p w14:paraId="77C3E063" w14:textId="77777777" w:rsidR="0019786E" w:rsidRPr="00177AB5" w:rsidRDefault="0019786E" w:rsidP="0019786E">
      <w:pPr>
        <w:rPr>
          <w:sz w:val="10"/>
          <w:szCs w:val="10"/>
        </w:rPr>
      </w:pPr>
    </w:p>
    <w:p w14:paraId="30843BB7" w14:textId="77777777" w:rsidR="0019786E" w:rsidRPr="00E974C6" w:rsidRDefault="0019786E" w:rsidP="0019786E">
      <w:pPr>
        <w:rPr>
          <w:sz w:val="16"/>
          <w:szCs w:val="16"/>
        </w:rPr>
      </w:pPr>
    </w:p>
    <w:p w14:paraId="5BF397CC" w14:textId="77777777" w:rsidR="0019786E" w:rsidRPr="008D3EC3" w:rsidRDefault="0019786E" w:rsidP="0019786E">
      <w:pPr>
        <w:tabs>
          <w:tab w:val="left" w:pos="426"/>
        </w:tabs>
        <w:spacing w:line="360" w:lineRule="auto"/>
        <w:rPr>
          <w:rFonts w:ascii="Museo 300" w:hAnsi="Museo 300"/>
          <w:szCs w:val="20"/>
        </w:rPr>
      </w:pPr>
      <w:r w:rsidRPr="008D3EC3">
        <w:rPr>
          <w:rFonts w:ascii="Museo 300" w:hAnsi="Museo 300"/>
          <w:szCs w:val="20"/>
        </w:rPr>
        <w:t>A continuación se analiza la Gerencia de Recursos Humanos con sus riesgos asociados:</w:t>
      </w:r>
    </w:p>
    <w:p w14:paraId="2B134F6B" w14:textId="77777777" w:rsidR="0019786E" w:rsidRPr="00A4007B" w:rsidRDefault="0019786E" w:rsidP="0019786E">
      <w:pPr>
        <w:tabs>
          <w:tab w:val="left" w:pos="426"/>
        </w:tabs>
        <w:rPr>
          <w:sz w:val="10"/>
          <w:szCs w:val="10"/>
        </w:rPr>
      </w:pP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2317"/>
        <w:gridCol w:w="2214"/>
        <w:gridCol w:w="2920"/>
      </w:tblGrid>
      <w:tr w:rsidR="0019786E" w:rsidRPr="008D3EC3" w14:paraId="479CA066" w14:textId="77777777" w:rsidTr="00D30315">
        <w:trPr>
          <w:trHeight w:val="385"/>
          <w:tblHeader/>
          <w:jc w:val="center"/>
        </w:trPr>
        <w:tc>
          <w:tcPr>
            <w:tcW w:w="1361" w:type="dxa"/>
            <w:shd w:val="clear" w:color="auto" w:fill="FFFFFF" w:themeFill="background1"/>
          </w:tcPr>
          <w:p w14:paraId="1EDA7B56" w14:textId="77777777" w:rsidR="0019786E" w:rsidRPr="008D3EC3" w:rsidRDefault="0019786E" w:rsidP="0019786E">
            <w:pPr>
              <w:tabs>
                <w:tab w:val="left" w:pos="426"/>
              </w:tabs>
              <w:jc w:val="center"/>
              <w:rPr>
                <w:rFonts w:ascii="Museo 300" w:hAnsi="Museo 300"/>
              </w:rPr>
            </w:pPr>
            <w:r w:rsidRPr="008D3EC3">
              <w:rPr>
                <w:rFonts w:ascii="Museo 300" w:hAnsi="Museo 300"/>
              </w:rPr>
              <w:t>Proceso Institucional</w:t>
            </w:r>
          </w:p>
        </w:tc>
        <w:tc>
          <w:tcPr>
            <w:tcW w:w="2347" w:type="dxa"/>
            <w:shd w:val="clear" w:color="auto" w:fill="FFFFFF" w:themeFill="background1"/>
            <w:vAlign w:val="center"/>
          </w:tcPr>
          <w:p w14:paraId="3EBA6650" w14:textId="77777777" w:rsidR="0019786E" w:rsidRPr="008D3EC3" w:rsidRDefault="0019786E" w:rsidP="0019786E">
            <w:pPr>
              <w:tabs>
                <w:tab w:val="left" w:pos="426"/>
              </w:tabs>
              <w:jc w:val="center"/>
              <w:rPr>
                <w:rFonts w:ascii="Museo 300" w:hAnsi="Museo 300"/>
              </w:rPr>
            </w:pPr>
            <w:r w:rsidRPr="008D3EC3">
              <w:rPr>
                <w:rFonts w:ascii="Museo 300" w:hAnsi="Museo 300"/>
              </w:rPr>
              <w:t>Riesgo</w:t>
            </w:r>
          </w:p>
        </w:tc>
        <w:tc>
          <w:tcPr>
            <w:tcW w:w="2249" w:type="dxa"/>
            <w:shd w:val="clear" w:color="auto" w:fill="FFFFFF" w:themeFill="background1"/>
            <w:vAlign w:val="center"/>
          </w:tcPr>
          <w:p w14:paraId="0FF3DD43" w14:textId="77777777" w:rsidR="0019786E" w:rsidRPr="008D3EC3" w:rsidRDefault="0019786E" w:rsidP="0019786E">
            <w:pPr>
              <w:tabs>
                <w:tab w:val="left" w:pos="426"/>
              </w:tabs>
              <w:jc w:val="center"/>
              <w:rPr>
                <w:rFonts w:ascii="Museo 300" w:hAnsi="Museo 300"/>
              </w:rPr>
            </w:pPr>
            <w:r w:rsidRPr="008D3EC3">
              <w:rPr>
                <w:rFonts w:ascii="Museo 300" w:hAnsi="Museo 300"/>
              </w:rPr>
              <w:t>Factor crítico del éxito</w:t>
            </w:r>
          </w:p>
        </w:tc>
        <w:tc>
          <w:tcPr>
            <w:tcW w:w="3036" w:type="dxa"/>
            <w:shd w:val="clear" w:color="auto" w:fill="FFFFFF" w:themeFill="background1"/>
            <w:vAlign w:val="center"/>
          </w:tcPr>
          <w:p w14:paraId="197C10C9" w14:textId="77777777" w:rsidR="0019786E" w:rsidRPr="008D3EC3" w:rsidRDefault="0019786E" w:rsidP="0019786E">
            <w:pPr>
              <w:tabs>
                <w:tab w:val="left" w:pos="426"/>
              </w:tabs>
              <w:jc w:val="center"/>
              <w:rPr>
                <w:rFonts w:ascii="Museo 300" w:hAnsi="Museo 300"/>
              </w:rPr>
            </w:pPr>
            <w:r w:rsidRPr="008D3EC3">
              <w:rPr>
                <w:rFonts w:ascii="Museo 300" w:hAnsi="Museo 300"/>
              </w:rPr>
              <w:t>Medida de control</w:t>
            </w:r>
          </w:p>
        </w:tc>
      </w:tr>
      <w:tr w:rsidR="0019786E" w:rsidRPr="008D3EC3" w14:paraId="76D65732" w14:textId="77777777" w:rsidTr="0019786E">
        <w:trPr>
          <w:trHeight w:val="1046"/>
          <w:jc w:val="center"/>
        </w:trPr>
        <w:tc>
          <w:tcPr>
            <w:tcW w:w="1361" w:type="dxa"/>
            <w:vMerge w:val="restart"/>
            <w:shd w:val="clear" w:color="auto" w:fill="DEEAF6" w:themeFill="accent1" w:themeFillTint="33"/>
            <w:vAlign w:val="center"/>
          </w:tcPr>
          <w:p w14:paraId="5EC2376E" w14:textId="77777777" w:rsidR="0019786E" w:rsidRPr="008D3EC3" w:rsidRDefault="0019786E" w:rsidP="0019786E">
            <w:pPr>
              <w:jc w:val="center"/>
              <w:rPr>
                <w:rFonts w:ascii="Museo 300" w:eastAsia="Times New Roman" w:hAnsi="Museo 300" w:cs="Calibri"/>
                <w:lang w:eastAsia="es-SV"/>
              </w:rPr>
            </w:pPr>
            <w:r w:rsidRPr="008D3EC3">
              <w:rPr>
                <w:rFonts w:ascii="Museo 300" w:eastAsia="Times New Roman" w:hAnsi="Museo 300" w:cs="Calibri"/>
                <w:lang w:eastAsia="es-SV"/>
              </w:rPr>
              <w:t>Gestión (operacional)</w:t>
            </w:r>
          </w:p>
        </w:tc>
        <w:tc>
          <w:tcPr>
            <w:tcW w:w="2347" w:type="dxa"/>
            <w:shd w:val="clear" w:color="auto" w:fill="auto"/>
            <w:vAlign w:val="center"/>
          </w:tcPr>
          <w:p w14:paraId="5BD550A6" w14:textId="77777777" w:rsidR="0019786E" w:rsidRPr="008D3EC3" w:rsidRDefault="0019786E" w:rsidP="0019786E">
            <w:pPr>
              <w:rPr>
                <w:rFonts w:ascii="Museo 300" w:eastAsia="Times New Roman" w:hAnsi="Museo 300" w:cs="Calibri"/>
                <w:lang w:eastAsia="es-SV"/>
              </w:rPr>
            </w:pPr>
            <w:r w:rsidRPr="00A078FD">
              <w:rPr>
                <w:rFonts w:ascii="Museo 300" w:eastAsia="Times New Roman" w:hAnsi="Museo 300" w:cs="Calibri"/>
                <w:lang w:eastAsia="es-SV"/>
              </w:rPr>
              <w:t xml:space="preserve">Deficiente operatividad de los sistemas informáticos relacionados a La Gerencia </w:t>
            </w:r>
            <w:r>
              <w:rPr>
                <w:rFonts w:ascii="Museo 300" w:eastAsia="Times New Roman" w:hAnsi="Museo 300" w:cs="Calibri"/>
                <w:lang w:eastAsia="es-SV"/>
              </w:rPr>
              <w:t>d</w:t>
            </w:r>
            <w:r w:rsidRPr="00A078FD">
              <w:rPr>
                <w:rFonts w:ascii="Museo 300" w:eastAsia="Times New Roman" w:hAnsi="Museo 300" w:cs="Calibri"/>
                <w:lang w:eastAsia="es-SV"/>
              </w:rPr>
              <w:t>e Recursos Humanos</w:t>
            </w:r>
            <w:r>
              <w:rPr>
                <w:rFonts w:ascii="Museo 300" w:eastAsia="Times New Roman" w:hAnsi="Museo 300" w:cs="Calibri"/>
                <w:lang w:eastAsia="es-SV"/>
              </w:rPr>
              <w:t>.</w:t>
            </w:r>
          </w:p>
        </w:tc>
        <w:tc>
          <w:tcPr>
            <w:tcW w:w="2249" w:type="dxa"/>
            <w:shd w:val="clear" w:color="auto" w:fill="auto"/>
            <w:vAlign w:val="center"/>
          </w:tcPr>
          <w:p w14:paraId="2183DA68" w14:textId="77777777" w:rsidR="0019786E" w:rsidRPr="008D3EC3" w:rsidRDefault="0019786E" w:rsidP="0019786E">
            <w:pPr>
              <w:rPr>
                <w:rFonts w:ascii="Museo 300" w:hAnsi="Museo 300"/>
              </w:rPr>
            </w:pPr>
            <w:r w:rsidRPr="008D3EC3">
              <w:rPr>
                <w:rFonts w:ascii="Museo 300" w:hAnsi="Museo 300"/>
              </w:rPr>
              <w:t>Sistematización como herramienta de trabajo administrativo y  asistencial.</w:t>
            </w:r>
          </w:p>
        </w:tc>
        <w:tc>
          <w:tcPr>
            <w:tcW w:w="3036" w:type="dxa"/>
            <w:shd w:val="clear" w:color="auto" w:fill="auto"/>
            <w:vAlign w:val="center"/>
          </w:tcPr>
          <w:p w14:paraId="5A5E830C" w14:textId="77777777" w:rsidR="0019786E" w:rsidRPr="006E5286" w:rsidRDefault="0019786E" w:rsidP="0019786E">
            <w:pPr>
              <w:rPr>
                <w:rFonts w:ascii="Museo 300" w:hAnsi="Museo 300" w:cs="Calibri"/>
                <w:color w:val="000000" w:themeColor="text1"/>
              </w:rPr>
            </w:pPr>
            <w:r>
              <w:rPr>
                <w:rFonts w:ascii="Museo 300" w:hAnsi="Museo 300" w:cs="Calibri"/>
                <w:color w:val="000000" w:themeColor="text1"/>
              </w:rPr>
              <w:t xml:space="preserve">El </w:t>
            </w:r>
            <w:r w:rsidRPr="006E5286">
              <w:rPr>
                <w:rFonts w:ascii="Museo 300" w:hAnsi="Museo 300" w:cs="Calibri"/>
                <w:color w:val="000000" w:themeColor="text1"/>
              </w:rPr>
              <w:t>Sistema Maestro de Personal</w:t>
            </w:r>
            <w:r>
              <w:rPr>
                <w:rFonts w:ascii="Museo 300" w:hAnsi="Museo 300" w:cs="Calibri"/>
                <w:color w:val="000000" w:themeColor="text1"/>
              </w:rPr>
              <w:t xml:space="preserve"> se ha mantenido en constante actualización de su información.</w:t>
            </w:r>
          </w:p>
        </w:tc>
      </w:tr>
      <w:tr w:rsidR="0019786E" w:rsidRPr="008D3EC3" w14:paraId="683711F4" w14:textId="77777777" w:rsidTr="0019786E">
        <w:trPr>
          <w:trHeight w:val="1046"/>
          <w:jc w:val="center"/>
        </w:trPr>
        <w:tc>
          <w:tcPr>
            <w:tcW w:w="1361" w:type="dxa"/>
            <w:vMerge/>
            <w:shd w:val="clear" w:color="auto" w:fill="BDD6EE" w:themeFill="accent1" w:themeFillTint="66"/>
            <w:vAlign w:val="center"/>
          </w:tcPr>
          <w:p w14:paraId="17DC1253" w14:textId="77777777" w:rsidR="0019786E" w:rsidRPr="008D3EC3" w:rsidRDefault="0019786E" w:rsidP="0019786E">
            <w:pPr>
              <w:rPr>
                <w:rFonts w:ascii="Museo 300" w:eastAsia="Times New Roman" w:hAnsi="Museo 300" w:cs="Calibri"/>
                <w:lang w:eastAsia="es-SV"/>
              </w:rPr>
            </w:pPr>
          </w:p>
        </w:tc>
        <w:tc>
          <w:tcPr>
            <w:tcW w:w="2347" w:type="dxa"/>
            <w:shd w:val="clear" w:color="auto" w:fill="auto"/>
            <w:vAlign w:val="center"/>
          </w:tcPr>
          <w:p w14:paraId="70B7C90D" w14:textId="77777777" w:rsidR="0019786E" w:rsidRPr="008D3EC3" w:rsidRDefault="0019786E" w:rsidP="0019786E">
            <w:pPr>
              <w:rPr>
                <w:rFonts w:ascii="Museo 300" w:eastAsia="Times New Roman" w:hAnsi="Museo 300" w:cs="Calibri"/>
                <w:lang w:eastAsia="es-SV"/>
              </w:rPr>
            </w:pPr>
            <w:r w:rsidRPr="008D3EC3">
              <w:rPr>
                <w:rFonts w:ascii="Museo 300" w:eastAsia="Times New Roman" w:hAnsi="Museo 300" w:cs="Calibri"/>
                <w:lang w:eastAsia="es-SV"/>
              </w:rPr>
              <w:t>Presentación tardía de reportes de descuentos de</w:t>
            </w:r>
            <w:r>
              <w:rPr>
                <w:rFonts w:ascii="Museo 300" w:eastAsia="Times New Roman" w:hAnsi="Museo 300" w:cs="Calibri"/>
                <w:lang w:eastAsia="es-SV"/>
              </w:rPr>
              <w:t>l personal</w:t>
            </w:r>
            <w:r w:rsidRPr="008D3EC3">
              <w:rPr>
                <w:rFonts w:ascii="Museo 300" w:eastAsia="Times New Roman" w:hAnsi="Museo 300" w:cs="Calibri"/>
                <w:lang w:eastAsia="es-SV"/>
              </w:rPr>
              <w:t xml:space="preserve"> al Área de Remuneraciones.</w:t>
            </w:r>
          </w:p>
        </w:tc>
        <w:tc>
          <w:tcPr>
            <w:tcW w:w="2249" w:type="dxa"/>
            <w:shd w:val="clear" w:color="auto" w:fill="auto"/>
            <w:vAlign w:val="center"/>
          </w:tcPr>
          <w:p w14:paraId="55A8DBD3" w14:textId="77777777" w:rsidR="0019786E" w:rsidRPr="008D3EC3" w:rsidRDefault="0019786E" w:rsidP="0019786E">
            <w:pPr>
              <w:rPr>
                <w:rFonts w:ascii="Museo 300" w:hAnsi="Museo 300"/>
              </w:rPr>
            </w:pPr>
            <w:r w:rsidRPr="008D3EC3">
              <w:rPr>
                <w:rFonts w:ascii="Museo 300" w:hAnsi="Museo 300"/>
              </w:rPr>
              <w:t>Cumplimiento en la pro</w:t>
            </w:r>
            <w:r>
              <w:rPr>
                <w:rFonts w:ascii="Museo 300" w:hAnsi="Museo 300"/>
              </w:rPr>
              <w:t>gramación de entrega de p</w:t>
            </w:r>
            <w:r w:rsidRPr="008D3EC3">
              <w:rPr>
                <w:rFonts w:ascii="Museo 300" w:hAnsi="Museo 300"/>
              </w:rPr>
              <w:t>lanilla a la UFI.</w:t>
            </w:r>
          </w:p>
        </w:tc>
        <w:tc>
          <w:tcPr>
            <w:tcW w:w="3036" w:type="dxa"/>
            <w:shd w:val="clear" w:color="auto" w:fill="auto"/>
            <w:vAlign w:val="center"/>
          </w:tcPr>
          <w:p w14:paraId="4A062144" w14:textId="77777777" w:rsidR="0019786E" w:rsidRPr="008D3EC3" w:rsidRDefault="0019786E" w:rsidP="0019786E">
            <w:pPr>
              <w:tabs>
                <w:tab w:val="left" w:pos="426"/>
              </w:tabs>
              <w:rPr>
                <w:rFonts w:ascii="Museo 300" w:hAnsi="Museo 300" w:cs="Calibri"/>
              </w:rPr>
            </w:pPr>
            <w:r w:rsidRPr="008D3EC3">
              <w:rPr>
                <w:rFonts w:ascii="Museo 300" w:hAnsi="Museo 300" w:cs="Calibri"/>
              </w:rPr>
              <w:t>Se cumplió con la entrega de planilla a la UFI en la</w:t>
            </w:r>
            <w:r>
              <w:rPr>
                <w:rFonts w:ascii="Museo 300" w:hAnsi="Museo 300" w:cs="Calibri"/>
              </w:rPr>
              <w:t>s</w:t>
            </w:r>
            <w:r w:rsidRPr="008D3EC3">
              <w:rPr>
                <w:rFonts w:ascii="Museo 300" w:hAnsi="Museo 300" w:cs="Calibri"/>
              </w:rPr>
              <w:t xml:space="preserve"> fecha</w:t>
            </w:r>
            <w:r>
              <w:rPr>
                <w:rFonts w:ascii="Museo 300" w:hAnsi="Museo 300" w:cs="Calibri"/>
              </w:rPr>
              <w:t>s</w:t>
            </w:r>
            <w:r w:rsidRPr="008D3EC3">
              <w:rPr>
                <w:rFonts w:ascii="Museo 300" w:hAnsi="Museo 300" w:cs="Calibri"/>
              </w:rPr>
              <w:t xml:space="preserve"> establecida</w:t>
            </w:r>
            <w:r>
              <w:rPr>
                <w:rFonts w:ascii="Museo 300" w:hAnsi="Museo 300" w:cs="Calibri"/>
              </w:rPr>
              <w:t>s en el trimestre</w:t>
            </w:r>
            <w:r w:rsidRPr="008D3EC3">
              <w:rPr>
                <w:rFonts w:ascii="Museo 300" w:hAnsi="Museo 300" w:cs="Calibri"/>
              </w:rPr>
              <w:t>.</w:t>
            </w:r>
          </w:p>
        </w:tc>
      </w:tr>
    </w:tbl>
    <w:p w14:paraId="23B8BF32" w14:textId="77777777" w:rsidR="0019786E" w:rsidRDefault="0019786E" w:rsidP="0019786E">
      <w:pPr>
        <w:pStyle w:val="Ttulo3"/>
        <w:numPr>
          <w:ilvl w:val="0"/>
          <w:numId w:val="0"/>
        </w:numPr>
        <w:spacing w:line="276" w:lineRule="auto"/>
        <w:ind w:left="1224"/>
        <w:rPr>
          <w:rFonts w:eastAsia="Arial Unicode MS" w:cs="Times New Roman"/>
          <w:b w:val="0"/>
          <w:bCs w:val="0"/>
          <w:sz w:val="16"/>
          <w:szCs w:val="16"/>
          <w:u w:val="none"/>
        </w:rPr>
      </w:pPr>
    </w:p>
    <w:p w14:paraId="018B96D1" w14:textId="77777777" w:rsidR="0019786E" w:rsidRDefault="0019786E" w:rsidP="0019786E">
      <w:pPr>
        <w:spacing w:after="200" w:line="276" w:lineRule="auto"/>
      </w:pPr>
    </w:p>
    <w:p w14:paraId="6325857F" w14:textId="77777777" w:rsidR="0019786E" w:rsidRDefault="0019786E" w:rsidP="0019786E">
      <w:pPr>
        <w:pStyle w:val="Ttulo3"/>
        <w:rPr>
          <w:rFonts w:ascii="Bembo Std" w:hAnsi="Bembo Std"/>
        </w:rPr>
      </w:pPr>
      <w:bookmarkStart w:id="60" w:name="_Toc119918743"/>
      <w:r w:rsidRPr="008D3EC3">
        <w:rPr>
          <w:rFonts w:ascii="Bembo Std" w:hAnsi="Bembo Std"/>
        </w:rPr>
        <w:lastRenderedPageBreak/>
        <w:t>GERENCIA DE OPERACIONES Y LOGÍSTICA</w:t>
      </w:r>
      <w:bookmarkEnd w:id="60"/>
    </w:p>
    <w:p w14:paraId="317F5479" w14:textId="77777777" w:rsidR="0019786E" w:rsidRPr="00897094" w:rsidRDefault="0019786E" w:rsidP="0019786E"/>
    <w:p w14:paraId="7CD86425" w14:textId="77777777" w:rsidR="0019786E" w:rsidRPr="00177AB5" w:rsidRDefault="0019786E" w:rsidP="0019786E">
      <w:pPr>
        <w:rPr>
          <w:sz w:val="10"/>
          <w:szCs w:val="10"/>
        </w:rPr>
      </w:pPr>
    </w:p>
    <w:p w14:paraId="1486D681" w14:textId="77777777" w:rsidR="0019786E" w:rsidRDefault="0019786E" w:rsidP="00C327B3">
      <w:pPr>
        <w:tabs>
          <w:tab w:val="left" w:pos="426"/>
        </w:tabs>
        <w:spacing w:after="0" w:line="240" w:lineRule="auto"/>
        <w:jc w:val="both"/>
        <w:rPr>
          <w:rFonts w:ascii="Museo 300" w:hAnsi="Museo 300"/>
          <w:szCs w:val="20"/>
        </w:rPr>
      </w:pPr>
      <w:r w:rsidRPr="008D3EC3">
        <w:rPr>
          <w:rFonts w:ascii="Museo 300" w:hAnsi="Museo 300"/>
          <w:szCs w:val="20"/>
        </w:rPr>
        <w:t xml:space="preserve">La Gerencia de Operaciones y Logística </w:t>
      </w:r>
      <w:r>
        <w:rPr>
          <w:rFonts w:ascii="Museo 300" w:hAnsi="Museo 300"/>
          <w:szCs w:val="20"/>
        </w:rPr>
        <w:t xml:space="preserve">da seguimiento a </w:t>
      </w:r>
      <w:r w:rsidRPr="008D3EC3">
        <w:rPr>
          <w:rFonts w:ascii="Museo 300" w:hAnsi="Museo 300"/>
          <w:szCs w:val="20"/>
        </w:rPr>
        <w:t>riesgos que están vinculados con el trabajo y quehacer de todas las instalaciones y dependencias de ISTA, además de requerir una comunicación efectiva y fluida con los miembros del Comité de Salud y Seguridad Ocupacional Institucional para el trabajo en aquellos riesgos que establecen una responsabilidad en conjunto.</w:t>
      </w:r>
    </w:p>
    <w:p w14:paraId="13DFDE78" w14:textId="77777777" w:rsidR="0019786E" w:rsidRDefault="0019786E" w:rsidP="0019786E">
      <w:pPr>
        <w:tabs>
          <w:tab w:val="left" w:pos="426"/>
        </w:tabs>
        <w:spacing w:line="360" w:lineRule="auto"/>
        <w:rPr>
          <w:rFonts w:ascii="Museo 300" w:hAnsi="Museo 300"/>
          <w:szCs w:val="20"/>
        </w:rPr>
      </w:pPr>
    </w:p>
    <w:p w14:paraId="0E665FA3" w14:textId="77777777" w:rsidR="0019786E" w:rsidRDefault="0019786E" w:rsidP="0019786E">
      <w:pPr>
        <w:tabs>
          <w:tab w:val="left" w:pos="426"/>
        </w:tabs>
        <w:spacing w:line="360" w:lineRule="auto"/>
        <w:rPr>
          <w:rFonts w:ascii="Museo 300" w:hAnsi="Museo 300"/>
          <w:szCs w:val="20"/>
        </w:rPr>
      </w:pPr>
    </w:p>
    <w:p w14:paraId="086FB2FB" w14:textId="77777777" w:rsidR="0019786E" w:rsidRPr="008D3EC3" w:rsidRDefault="0019786E" w:rsidP="0019786E">
      <w:pPr>
        <w:tabs>
          <w:tab w:val="left" w:pos="426"/>
        </w:tabs>
        <w:spacing w:line="360" w:lineRule="auto"/>
        <w:rPr>
          <w:rFonts w:ascii="Museo 300" w:hAnsi="Museo 300"/>
          <w:szCs w:val="20"/>
        </w:rPr>
      </w:pPr>
    </w:p>
    <w:p w14:paraId="38869CAD" w14:textId="7E77D6C8" w:rsidR="00C327B3" w:rsidRDefault="00C327B3" w:rsidP="00E91E47">
      <w:pPr>
        <w:spacing w:after="0" w:line="240" w:lineRule="auto"/>
        <w:rPr>
          <w:rFonts w:ascii="Museo Sans 300" w:hAnsi="Museo Sans 300"/>
          <w:bCs/>
          <w:sz w:val="24"/>
          <w:szCs w:val="24"/>
          <w14:shadow w14:blurRad="63500" w14:dist="0" w14:dir="0" w14:sx="102000" w14:sy="102000" w14:kx="0" w14:ky="0" w14:algn="ctr">
            <w14:srgbClr w14:val="000000">
              <w14:alpha w14:val="60000"/>
            </w14:srgbClr>
          </w14:shadow>
        </w:rPr>
      </w:pP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203"/>
        <w:gridCol w:w="1569"/>
        <w:gridCol w:w="4797"/>
      </w:tblGrid>
      <w:tr w:rsidR="0019786E" w:rsidRPr="008D3EC3" w14:paraId="009A063E" w14:textId="77777777" w:rsidTr="00D30315">
        <w:trPr>
          <w:trHeight w:val="390"/>
          <w:tblHeader/>
          <w:jc w:val="center"/>
        </w:trPr>
        <w:tc>
          <w:tcPr>
            <w:tcW w:w="14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09F6D" w14:textId="77777777" w:rsidR="0019786E" w:rsidRPr="00C327B3" w:rsidRDefault="0019786E" w:rsidP="0019786E">
            <w:pPr>
              <w:jc w:val="center"/>
              <w:rPr>
                <w:rFonts w:ascii="Museo 300" w:hAnsi="Museo 300"/>
              </w:rPr>
            </w:pPr>
            <w:r w:rsidRPr="00C327B3">
              <w:rPr>
                <w:rFonts w:ascii="Museo 300" w:hAnsi="Museo 300"/>
              </w:rPr>
              <w:t>Proceso Institucional</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0C87B" w14:textId="77777777" w:rsidR="0019786E" w:rsidRPr="00C327B3" w:rsidRDefault="0019786E" w:rsidP="0019786E">
            <w:pPr>
              <w:tabs>
                <w:tab w:val="left" w:pos="426"/>
              </w:tabs>
              <w:jc w:val="center"/>
              <w:rPr>
                <w:rFonts w:ascii="Museo 300" w:hAnsi="Museo 300"/>
              </w:rPr>
            </w:pPr>
            <w:r w:rsidRPr="00C327B3">
              <w:rPr>
                <w:rFonts w:ascii="Museo 300" w:hAnsi="Museo 300"/>
              </w:rPr>
              <w:t>Riesgo</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7CCC9" w14:textId="77777777" w:rsidR="0019786E" w:rsidRPr="00C327B3" w:rsidRDefault="0019786E" w:rsidP="0019786E">
            <w:pPr>
              <w:tabs>
                <w:tab w:val="left" w:pos="426"/>
              </w:tabs>
              <w:jc w:val="center"/>
              <w:rPr>
                <w:rFonts w:ascii="Museo 300" w:hAnsi="Museo 300"/>
              </w:rPr>
            </w:pPr>
            <w:r w:rsidRPr="00C327B3">
              <w:rPr>
                <w:rFonts w:ascii="Museo 300" w:hAnsi="Museo 300"/>
              </w:rPr>
              <w:t>Factor crítico del éxito</w:t>
            </w:r>
          </w:p>
        </w:tc>
        <w:tc>
          <w:tcPr>
            <w:tcW w:w="5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7F40A" w14:textId="77777777" w:rsidR="0019786E" w:rsidRPr="00C327B3" w:rsidRDefault="0019786E" w:rsidP="0019786E">
            <w:pPr>
              <w:tabs>
                <w:tab w:val="left" w:pos="426"/>
              </w:tabs>
              <w:jc w:val="center"/>
              <w:rPr>
                <w:rFonts w:ascii="Museo 300" w:hAnsi="Museo 300"/>
              </w:rPr>
            </w:pPr>
            <w:r w:rsidRPr="00C327B3">
              <w:rPr>
                <w:rFonts w:ascii="Museo 300" w:hAnsi="Museo 300"/>
              </w:rPr>
              <w:t>Medida de control</w:t>
            </w:r>
          </w:p>
        </w:tc>
      </w:tr>
      <w:tr w:rsidR="0019786E" w:rsidRPr="008D3EC3" w14:paraId="128BA294" w14:textId="77777777" w:rsidTr="00E91E47">
        <w:trPr>
          <w:trHeight w:val="1002"/>
          <w:jc w:val="center"/>
        </w:trPr>
        <w:tc>
          <w:tcPr>
            <w:tcW w:w="1415"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FEE2D80" w14:textId="77777777" w:rsidR="0019786E" w:rsidRPr="00C327B3" w:rsidRDefault="0019786E" w:rsidP="0019786E">
            <w:pPr>
              <w:jc w:val="center"/>
              <w:rPr>
                <w:rFonts w:ascii="Museo 300" w:eastAsia="Times New Roman" w:hAnsi="Museo 300" w:cs="Calibri"/>
                <w:lang w:eastAsia="es-SV"/>
              </w:rPr>
            </w:pPr>
          </w:p>
          <w:p w14:paraId="5F544B16" w14:textId="77777777" w:rsidR="0019786E" w:rsidRPr="00C327B3" w:rsidRDefault="0019786E" w:rsidP="0019786E">
            <w:pPr>
              <w:jc w:val="center"/>
              <w:rPr>
                <w:rFonts w:ascii="Museo 300" w:eastAsia="Times New Roman" w:hAnsi="Museo 300" w:cs="Calibri"/>
                <w:lang w:eastAsia="es-SV"/>
              </w:rPr>
            </w:pPr>
            <w:r w:rsidRPr="00C327B3">
              <w:rPr>
                <w:rFonts w:ascii="Museo 300" w:hAnsi="Museo 300"/>
              </w:rPr>
              <w:t>Gestión (operacional)</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3FD16A30" w14:textId="77777777" w:rsidR="0019786E" w:rsidRPr="00C327B3" w:rsidRDefault="0019786E" w:rsidP="0019786E">
            <w:pPr>
              <w:jc w:val="center"/>
              <w:rPr>
                <w:rFonts w:ascii="Museo 300" w:eastAsia="Times New Roman" w:hAnsi="Museo 300" w:cs="Calibri"/>
                <w:lang w:eastAsia="es-SV"/>
              </w:rPr>
            </w:pPr>
            <w:r w:rsidRPr="00C327B3">
              <w:rPr>
                <w:rFonts w:ascii="Museo 300" w:eastAsia="Times New Roman" w:hAnsi="Museo 300" w:cs="Calibri"/>
                <w:lang w:eastAsia="es-SV"/>
              </w:rPr>
              <w:t>Incendio</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FE397D7" w14:textId="77777777" w:rsidR="0019786E" w:rsidRPr="00C327B3" w:rsidRDefault="0019786E" w:rsidP="0019786E">
            <w:pPr>
              <w:tabs>
                <w:tab w:val="left" w:pos="426"/>
              </w:tabs>
              <w:jc w:val="center"/>
              <w:rPr>
                <w:rFonts w:ascii="Museo 300" w:hAnsi="Museo 300"/>
              </w:rPr>
            </w:pPr>
            <w:r w:rsidRPr="00C327B3">
              <w:rPr>
                <w:rFonts w:ascii="Museo 300" w:hAnsi="Museo 300"/>
              </w:rPr>
              <w:t>Seguimiento al Plan de Contingencia</w:t>
            </w:r>
          </w:p>
        </w:tc>
        <w:tc>
          <w:tcPr>
            <w:tcW w:w="5147" w:type="dxa"/>
            <w:tcBorders>
              <w:top w:val="single" w:sz="4" w:space="0" w:color="auto"/>
              <w:left w:val="single" w:sz="4" w:space="0" w:color="auto"/>
              <w:bottom w:val="single" w:sz="4" w:space="0" w:color="auto"/>
              <w:right w:val="single" w:sz="4" w:space="0" w:color="auto"/>
            </w:tcBorders>
            <w:shd w:val="clear" w:color="auto" w:fill="auto"/>
            <w:vAlign w:val="center"/>
          </w:tcPr>
          <w:p w14:paraId="3944FC3B" w14:textId="77777777" w:rsidR="0019786E" w:rsidRPr="00C327B3" w:rsidRDefault="0019786E" w:rsidP="002A625B">
            <w:pPr>
              <w:pStyle w:val="Prrafodelista"/>
              <w:numPr>
                <w:ilvl w:val="0"/>
                <w:numId w:val="45"/>
              </w:numPr>
              <w:ind w:left="191" w:hanging="191"/>
              <w:rPr>
                <w:rFonts w:ascii="Museo 300" w:hAnsi="Museo 300" w:cs="Calibri"/>
                <w:color w:val="000000" w:themeColor="text1"/>
                <w:sz w:val="20"/>
                <w:szCs w:val="20"/>
              </w:rPr>
            </w:pPr>
            <w:r w:rsidRPr="00C327B3">
              <w:rPr>
                <w:rFonts w:ascii="Museo 300" w:hAnsi="Museo 300" w:cs="Calibri"/>
                <w:color w:val="000000" w:themeColor="text1"/>
                <w:sz w:val="20"/>
                <w:szCs w:val="20"/>
              </w:rPr>
              <w:t>Se cuenta con la póliza “Todo riesgo e incendio 2022”, que cubre cualquier evento que pueda suceder en ISTA.</w:t>
            </w:r>
          </w:p>
          <w:p w14:paraId="268D3735" w14:textId="77777777" w:rsidR="0019786E" w:rsidRPr="00C327B3" w:rsidRDefault="0019786E" w:rsidP="002A625B">
            <w:pPr>
              <w:pStyle w:val="Prrafodelista"/>
              <w:numPr>
                <w:ilvl w:val="0"/>
                <w:numId w:val="45"/>
              </w:numPr>
              <w:ind w:left="191" w:hanging="191"/>
              <w:rPr>
                <w:rFonts w:ascii="Museo 300" w:hAnsi="Museo 300" w:cs="Calibri"/>
                <w:color w:val="000000" w:themeColor="text1"/>
                <w:sz w:val="20"/>
                <w:szCs w:val="20"/>
              </w:rPr>
            </w:pPr>
            <w:r w:rsidRPr="00C327B3">
              <w:rPr>
                <w:rFonts w:ascii="Museo 300" w:hAnsi="Museo 300" w:cs="Calibri"/>
                <w:color w:val="000000" w:themeColor="text1"/>
                <w:sz w:val="20"/>
                <w:szCs w:val="20"/>
              </w:rPr>
              <w:t xml:space="preserve">Se mantienen recargados los extintores que se ubican en las diferentes unidades organizativas. </w:t>
            </w:r>
          </w:p>
        </w:tc>
      </w:tr>
      <w:tr w:rsidR="0019786E" w:rsidRPr="008D3EC3" w14:paraId="5D341792" w14:textId="77777777" w:rsidTr="00E91E47">
        <w:trPr>
          <w:trHeight w:val="1002"/>
          <w:jc w:val="center"/>
        </w:trPr>
        <w:tc>
          <w:tcPr>
            <w:tcW w:w="1415"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1E8D5B2" w14:textId="77777777" w:rsidR="0019786E" w:rsidRPr="00C327B3" w:rsidRDefault="0019786E" w:rsidP="0019786E">
            <w:pPr>
              <w:jc w:val="center"/>
              <w:rPr>
                <w:rFonts w:ascii="Museo 300" w:eastAsia="Times New Roman" w:hAnsi="Museo 300" w:cs="Calibri"/>
                <w:lang w:eastAsia="es-SV"/>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2C5ABD8B" w14:textId="77777777" w:rsidR="0019786E" w:rsidRPr="00C327B3" w:rsidRDefault="0019786E" w:rsidP="0019786E">
            <w:pPr>
              <w:jc w:val="center"/>
              <w:rPr>
                <w:rFonts w:ascii="Museo 300" w:eastAsia="Times New Roman" w:hAnsi="Museo 300" w:cs="Calibri"/>
                <w:lang w:eastAsia="es-SV"/>
              </w:rPr>
            </w:pPr>
            <w:r w:rsidRPr="00C327B3">
              <w:rPr>
                <w:rFonts w:ascii="Museo 300" w:eastAsia="Times New Roman" w:hAnsi="Museo 300" w:cs="Calibri"/>
                <w:lang w:eastAsia="es-SV"/>
              </w:rPr>
              <w:t>Desastres</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02659F5" w14:textId="77777777" w:rsidR="0019786E" w:rsidRPr="00C327B3" w:rsidRDefault="0019786E" w:rsidP="0019786E">
            <w:pPr>
              <w:tabs>
                <w:tab w:val="left" w:pos="426"/>
              </w:tabs>
              <w:jc w:val="center"/>
              <w:rPr>
                <w:rFonts w:ascii="Museo 300" w:hAnsi="Museo 300"/>
              </w:rPr>
            </w:pPr>
            <w:r w:rsidRPr="00C327B3">
              <w:rPr>
                <w:rFonts w:ascii="Museo 300" w:hAnsi="Museo 300"/>
              </w:rPr>
              <w:t>Seguimiento al Plan de Contingencia</w:t>
            </w:r>
          </w:p>
        </w:tc>
        <w:tc>
          <w:tcPr>
            <w:tcW w:w="5147" w:type="dxa"/>
            <w:tcBorders>
              <w:top w:val="single" w:sz="4" w:space="0" w:color="auto"/>
              <w:left w:val="single" w:sz="4" w:space="0" w:color="auto"/>
              <w:bottom w:val="single" w:sz="4" w:space="0" w:color="auto"/>
              <w:right w:val="single" w:sz="4" w:space="0" w:color="auto"/>
            </w:tcBorders>
            <w:shd w:val="clear" w:color="auto" w:fill="auto"/>
            <w:vAlign w:val="center"/>
          </w:tcPr>
          <w:p w14:paraId="4A55EB63" w14:textId="77777777" w:rsidR="0019786E" w:rsidRPr="00C327B3" w:rsidRDefault="0019786E" w:rsidP="0019786E">
            <w:pPr>
              <w:rPr>
                <w:rFonts w:ascii="Museo 300" w:hAnsi="Museo 300" w:cs="Calibri"/>
                <w:color w:val="000000" w:themeColor="text1"/>
              </w:rPr>
            </w:pPr>
            <w:r w:rsidRPr="00C327B3">
              <w:rPr>
                <w:rFonts w:ascii="Museo 300" w:hAnsi="Museo 300" w:cs="Calibri"/>
                <w:color w:val="000000" w:themeColor="text1"/>
              </w:rPr>
              <w:t>Periódicamente se revisan los cables del tendido eléctrico, filtraciones en paredes y fugas de diferente índole.</w:t>
            </w:r>
          </w:p>
        </w:tc>
      </w:tr>
      <w:tr w:rsidR="0019786E" w:rsidRPr="008D3EC3" w14:paraId="562D85C5" w14:textId="77777777" w:rsidTr="00E91E47">
        <w:trPr>
          <w:trHeight w:val="1002"/>
          <w:jc w:val="center"/>
        </w:trPr>
        <w:tc>
          <w:tcPr>
            <w:tcW w:w="1415"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791761" w14:textId="77777777" w:rsidR="0019786E" w:rsidRPr="00C327B3" w:rsidRDefault="0019786E" w:rsidP="0019786E">
            <w:pPr>
              <w:jc w:val="center"/>
              <w:rPr>
                <w:rFonts w:ascii="Museo 300" w:eastAsia="Times New Roman" w:hAnsi="Museo 300" w:cs="Calibri"/>
                <w:lang w:eastAsia="es-SV"/>
              </w:rPr>
            </w:pP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p w14:paraId="6A82A7D2" w14:textId="77777777" w:rsidR="0019786E" w:rsidRPr="00C327B3" w:rsidRDefault="0019786E" w:rsidP="0019786E">
            <w:pPr>
              <w:jc w:val="center"/>
              <w:rPr>
                <w:rFonts w:ascii="Museo 300" w:hAnsi="Museo 300" w:cs="Calibri"/>
              </w:rPr>
            </w:pPr>
            <w:r w:rsidRPr="00C327B3">
              <w:rPr>
                <w:rFonts w:ascii="Museo 300" w:eastAsia="Times New Roman" w:hAnsi="Museo 300" w:cs="Calibri"/>
                <w:lang w:eastAsia="es-SV"/>
              </w:rPr>
              <w:t>Fallas en Vehículos</w:t>
            </w:r>
          </w:p>
        </w:tc>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16D1D59" w14:textId="77777777" w:rsidR="0019786E" w:rsidRPr="00C327B3" w:rsidRDefault="0019786E" w:rsidP="0019786E">
            <w:pPr>
              <w:tabs>
                <w:tab w:val="left" w:pos="426"/>
              </w:tabs>
              <w:jc w:val="center"/>
              <w:rPr>
                <w:rFonts w:ascii="Museo 300" w:hAnsi="Museo 300"/>
              </w:rPr>
            </w:pPr>
            <w:r w:rsidRPr="00C327B3">
              <w:rPr>
                <w:rFonts w:ascii="Museo 300" w:hAnsi="Museo 300"/>
              </w:rPr>
              <w:t>Informe de Registros</w:t>
            </w:r>
          </w:p>
        </w:tc>
        <w:tc>
          <w:tcPr>
            <w:tcW w:w="5147" w:type="dxa"/>
            <w:tcBorders>
              <w:top w:val="single" w:sz="4" w:space="0" w:color="auto"/>
              <w:left w:val="single" w:sz="4" w:space="0" w:color="auto"/>
              <w:bottom w:val="single" w:sz="4" w:space="0" w:color="auto"/>
              <w:right w:val="single" w:sz="4" w:space="0" w:color="auto"/>
            </w:tcBorders>
            <w:shd w:val="clear" w:color="auto" w:fill="auto"/>
            <w:vAlign w:val="center"/>
          </w:tcPr>
          <w:p w14:paraId="420BB50D" w14:textId="77777777" w:rsidR="0019786E" w:rsidRPr="00C327B3" w:rsidRDefault="0019786E" w:rsidP="0019786E">
            <w:pPr>
              <w:tabs>
                <w:tab w:val="left" w:pos="426"/>
              </w:tabs>
              <w:ind w:left="49"/>
              <w:rPr>
                <w:rFonts w:ascii="Museo 300" w:hAnsi="Museo 300" w:cs="Calibri"/>
              </w:rPr>
            </w:pPr>
            <w:r w:rsidRPr="00C327B3">
              <w:rPr>
                <w:rFonts w:ascii="Museo 300" w:hAnsi="Museo 300"/>
              </w:rPr>
              <w:t>Se realiza el mantenimiento preventivo y correctivo de los automotores de la Institución, en cumplimiento al plan de mantenimiento preventivo a vehículos 2022.</w:t>
            </w:r>
          </w:p>
        </w:tc>
      </w:tr>
    </w:tbl>
    <w:p w14:paraId="2B71AC70" w14:textId="77777777" w:rsidR="0019786E" w:rsidRDefault="0019786E" w:rsidP="0019786E">
      <w:pPr>
        <w:pStyle w:val="Ttulo3"/>
        <w:numPr>
          <w:ilvl w:val="0"/>
          <w:numId w:val="0"/>
        </w:numPr>
        <w:ind w:left="1224"/>
        <w:rPr>
          <w:rFonts w:ascii="Bembo Std" w:hAnsi="Bembo Std"/>
        </w:rPr>
      </w:pPr>
    </w:p>
    <w:p w14:paraId="42F0FE4F" w14:textId="77777777" w:rsidR="0019786E" w:rsidRDefault="0019786E" w:rsidP="0019786E">
      <w:pPr>
        <w:pStyle w:val="Ttulo3"/>
        <w:spacing w:before="240"/>
        <w:rPr>
          <w:rFonts w:ascii="Bembo Std" w:hAnsi="Bembo Std"/>
        </w:rPr>
      </w:pPr>
      <w:bookmarkStart w:id="61" w:name="_Toc119918744"/>
      <w:r w:rsidRPr="008D3EC3">
        <w:rPr>
          <w:rFonts w:ascii="Bembo Std" w:hAnsi="Bembo Std"/>
        </w:rPr>
        <w:t>UNIDAD DE INFORMÁTICA</w:t>
      </w:r>
      <w:bookmarkEnd w:id="61"/>
    </w:p>
    <w:p w14:paraId="314F0826" w14:textId="77777777" w:rsidR="00E91E47" w:rsidRPr="00E91E47" w:rsidRDefault="00E91E47" w:rsidP="00E91E47">
      <w:pPr>
        <w:rPr>
          <w:lang w:val="es-ES_tradnl" w:eastAsia="ar-SA"/>
        </w:rPr>
      </w:pPr>
    </w:p>
    <w:p w14:paraId="182252E3" w14:textId="77777777" w:rsidR="0019786E" w:rsidRDefault="0019786E" w:rsidP="00C327B3">
      <w:pPr>
        <w:tabs>
          <w:tab w:val="left" w:pos="426"/>
        </w:tabs>
        <w:spacing w:after="0" w:line="240" w:lineRule="auto"/>
        <w:jc w:val="both"/>
        <w:rPr>
          <w:rFonts w:ascii="Museo 300" w:hAnsi="Museo 300"/>
          <w:szCs w:val="20"/>
        </w:rPr>
      </w:pPr>
      <w:r w:rsidRPr="008D3EC3">
        <w:rPr>
          <w:rFonts w:ascii="Museo 300" w:hAnsi="Museo 300"/>
          <w:szCs w:val="20"/>
        </w:rPr>
        <w:t xml:space="preserve">La Unidad de Informática considera </w:t>
      </w:r>
      <w:r>
        <w:rPr>
          <w:rFonts w:ascii="Museo 300" w:hAnsi="Museo 300"/>
          <w:szCs w:val="20"/>
        </w:rPr>
        <w:t>4</w:t>
      </w:r>
      <w:r w:rsidRPr="008D3EC3">
        <w:rPr>
          <w:rFonts w:ascii="Museo 300" w:hAnsi="Museo 300"/>
          <w:szCs w:val="20"/>
        </w:rPr>
        <w:t xml:space="preserve"> riesgos relacionados a las funciones de los diferentes sistemas y programas informáticos que se tienen en funcionamiento en la Institución, siendo en detalle los siguientes:</w:t>
      </w:r>
    </w:p>
    <w:p w14:paraId="0453E59A" w14:textId="77777777" w:rsidR="00C327B3" w:rsidRDefault="00C327B3" w:rsidP="00C327B3">
      <w:pPr>
        <w:tabs>
          <w:tab w:val="left" w:pos="426"/>
        </w:tabs>
        <w:spacing w:after="0" w:line="240" w:lineRule="auto"/>
        <w:jc w:val="both"/>
        <w:rPr>
          <w:rFonts w:ascii="Museo 300" w:hAnsi="Museo 300"/>
          <w:szCs w:val="20"/>
        </w:rPr>
      </w:pP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584"/>
        <w:gridCol w:w="1792"/>
        <w:gridCol w:w="4677"/>
      </w:tblGrid>
      <w:tr w:rsidR="0019786E" w:rsidRPr="008D3EC3" w14:paraId="7C954C6F" w14:textId="77777777" w:rsidTr="00D30315">
        <w:trPr>
          <w:trHeight w:val="390"/>
          <w:tblHeader/>
        </w:trPr>
        <w:tc>
          <w:tcPr>
            <w:tcW w:w="1368" w:type="dxa"/>
            <w:shd w:val="clear" w:color="auto" w:fill="FFFFFF" w:themeFill="background1"/>
          </w:tcPr>
          <w:p w14:paraId="77D2950B" w14:textId="77777777" w:rsidR="0019786E" w:rsidRPr="0005647F" w:rsidRDefault="0019786E" w:rsidP="0019786E">
            <w:pPr>
              <w:tabs>
                <w:tab w:val="left" w:pos="426"/>
              </w:tabs>
              <w:jc w:val="center"/>
              <w:rPr>
                <w:rFonts w:ascii="Museo 300" w:hAnsi="Museo 300"/>
                <w:color w:val="000000" w:themeColor="text1"/>
                <w:sz w:val="18"/>
                <w:szCs w:val="18"/>
              </w:rPr>
            </w:pPr>
            <w:r w:rsidRPr="0005647F">
              <w:rPr>
                <w:rFonts w:ascii="Museo 300" w:hAnsi="Museo 300"/>
                <w:color w:val="000000" w:themeColor="text1"/>
                <w:sz w:val="18"/>
                <w:szCs w:val="18"/>
              </w:rPr>
              <w:t>Proceso Institucional</w:t>
            </w:r>
          </w:p>
        </w:tc>
        <w:tc>
          <w:tcPr>
            <w:tcW w:w="1584" w:type="dxa"/>
            <w:shd w:val="clear" w:color="auto" w:fill="FFFFFF" w:themeFill="background1"/>
            <w:vAlign w:val="center"/>
          </w:tcPr>
          <w:p w14:paraId="64ACCB3E" w14:textId="77777777" w:rsidR="0019786E" w:rsidRPr="0005647F" w:rsidRDefault="0019786E" w:rsidP="0019786E">
            <w:pPr>
              <w:tabs>
                <w:tab w:val="left" w:pos="426"/>
              </w:tabs>
              <w:jc w:val="center"/>
              <w:rPr>
                <w:rFonts w:ascii="Museo 300" w:hAnsi="Museo 300"/>
                <w:color w:val="000000" w:themeColor="text1"/>
                <w:sz w:val="18"/>
                <w:szCs w:val="18"/>
              </w:rPr>
            </w:pPr>
            <w:r w:rsidRPr="0005647F">
              <w:rPr>
                <w:rFonts w:ascii="Museo 300" w:hAnsi="Museo 300"/>
                <w:color w:val="000000" w:themeColor="text1"/>
                <w:sz w:val="18"/>
                <w:szCs w:val="18"/>
              </w:rPr>
              <w:t>Riesgo</w:t>
            </w:r>
          </w:p>
        </w:tc>
        <w:tc>
          <w:tcPr>
            <w:tcW w:w="1792" w:type="dxa"/>
            <w:shd w:val="clear" w:color="auto" w:fill="FFFFFF" w:themeFill="background1"/>
            <w:vAlign w:val="center"/>
          </w:tcPr>
          <w:p w14:paraId="53FDFA4A" w14:textId="77777777" w:rsidR="0019786E" w:rsidRPr="0005647F" w:rsidRDefault="0019786E" w:rsidP="0019786E">
            <w:pPr>
              <w:tabs>
                <w:tab w:val="left" w:pos="426"/>
              </w:tabs>
              <w:jc w:val="center"/>
              <w:rPr>
                <w:rFonts w:ascii="Museo 300" w:hAnsi="Museo 300"/>
                <w:color w:val="000000" w:themeColor="text1"/>
                <w:sz w:val="18"/>
                <w:szCs w:val="18"/>
              </w:rPr>
            </w:pPr>
            <w:r w:rsidRPr="0005647F">
              <w:rPr>
                <w:rFonts w:ascii="Museo 300" w:hAnsi="Museo 300"/>
                <w:color w:val="000000" w:themeColor="text1"/>
                <w:sz w:val="18"/>
                <w:szCs w:val="18"/>
              </w:rPr>
              <w:t>Factor crítico del éxito</w:t>
            </w:r>
          </w:p>
        </w:tc>
        <w:tc>
          <w:tcPr>
            <w:tcW w:w="4677" w:type="dxa"/>
            <w:shd w:val="clear" w:color="auto" w:fill="FFFFFF" w:themeFill="background1"/>
            <w:vAlign w:val="center"/>
          </w:tcPr>
          <w:p w14:paraId="5177D0E2" w14:textId="77777777" w:rsidR="0019786E" w:rsidRPr="0005647F" w:rsidRDefault="0019786E" w:rsidP="0019786E">
            <w:pPr>
              <w:tabs>
                <w:tab w:val="left" w:pos="426"/>
              </w:tabs>
              <w:jc w:val="center"/>
              <w:rPr>
                <w:rFonts w:ascii="Museo 300" w:hAnsi="Museo 300"/>
                <w:color w:val="000000" w:themeColor="text1"/>
                <w:sz w:val="18"/>
                <w:szCs w:val="18"/>
              </w:rPr>
            </w:pPr>
            <w:r w:rsidRPr="0005647F">
              <w:rPr>
                <w:rFonts w:ascii="Museo 300" w:hAnsi="Museo 300"/>
                <w:color w:val="000000" w:themeColor="text1"/>
                <w:sz w:val="18"/>
                <w:szCs w:val="18"/>
              </w:rPr>
              <w:t>Medida de control</w:t>
            </w:r>
          </w:p>
        </w:tc>
      </w:tr>
      <w:tr w:rsidR="0019786E" w:rsidRPr="008D3EC3" w14:paraId="69C2D9E8" w14:textId="77777777" w:rsidTr="0019786E">
        <w:trPr>
          <w:trHeight w:val="1448"/>
        </w:trPr>
        <w:tc>
          <w:tcPr>
            <w:tcW w:w="1368" w:type="dxa"/>
            <w:vMerge w:val="restart"/>
            <w:shd w:val="clear" w:color="auto" w:fill="DEEAF6" w:themeFill="accent1" w:themeFillTint="33"/>
            <w:vAlign w:val="center"/>
          </w:tcPr>
          <w:p w14:paraId="06A23278" w14:textId="77777777" w:rsidR="0019786E" w:rsidRPr="0005647F" w:rsidRDefault="0019786E" w:rsidP="0019786E">
            <w:pPr>
              <w:jc w:val="center"/>
              <w:rPr>
                <w:rFonts w:ascii="Museo 300" w:eastAsia="Times New Roman" w:hAnsi="Museo 300" w:cs="Calibri"/>
                <w:color w:val="000000" w:themeColor="text1"/>
                <w:sz w:val="18"/>
                <w:szCs w:val="18"/>
                <w:lang w:eastAsia="es-SV"/>
              </w:rPr>
            </w:pPr>
            <w:r w:rsidRPr="0005647F">
              <w:rPr>
                <w:rFonts w:ascii="Museo 300" w:eastAsia="Times New Roman" w:hAnsi="Museo 300" w:cs="Calibri"/>
                <w:color w:val="000000" w:themeColor="text1"/>
                <w:sz w:val="18"/>
                <w:szCs w:val="18"/>
                <w:lang w:eastAsia="es-SV"/>
              </w:rPr>
              <w:lastRenderedPageBreak/>
              <w:t>Información no financiera</w:t>
            </w:r>
          </w:p>
        </w:tc>
        <w:tc>
          <w:tcPr>
            <w:tcW w:w="1584" w:type="dxa"/>
            <w:shd w:val="clear" w:color="auto" w:fill="auto"/>
            <w:vAlign w:val="center"/>
          </w:tcPr>
          <w:p w14:paraId="1776C7B0" w14:textId="77777777" w:rsidR="0019786E" w:rsidRPr="0005647F" w:rsidRDefault="0019786E" w:rsidP="0019786E">
            <w:pPr>
              <w:jc w:val="center"/>
              <w:rPr>
                <w:rFonts w:ascii="Museo 300" w:eastAsia="Times New Roman" w:hAnsi="Museo 300" w:cs="Calibri"/>
                <w:color w:val="000000" w:themeColor="text1"/>
                <w:sz w:val="18"/>
                <w:szCs w:val="18"/>
                <w:lang w:eastAsia="es-SV"/>
              </w:rPr>
            </w:pPr>
            <w:r w:rsidRPr="0005647F">
              <w:rPr>
                <w:rFonts w:ascii="Museo 300" w:eastAsia="Times New Roman" w:hAnsi="Museo 300" w:cs="Calibri"/>
                <w:color w:val="000000" w:themeColor="text1"/>
                <w:sz w:val="18"/>
                <w:szCs w:val="18"/>
                <w:lang w:eastAsia="es-SV"/>
              </w:rPr>
              <w:t>Perdida de Información</w:t>
            </w:r>
          </w:p>
        </w:tc>
        <w:tc>
          <w:tcPr>
            <w:tcW w:w="1792" w:type="dxa"/>
            <w:shd w:val="clear" w:color="auto" w:fill="FFFFFF" w:themeFill="background1"/>
            <w:vAlign w:val="center"/>
          </w:tcPr>
          <w:p w14:paraId="42D77737" w14:textId="77777777" w:rsidR="0019786E" w:rsidRPr="0005647F" w:rsidRDefault="0019786E" w:rsidP="0019786E">
            <w:pPr>
              <w:tabs>
                <w:tab w:val="left" w:pos="426"/>
              </w:tabs>
              <w:rPr>
                <w:rFonts w:ascii="Museo 300" w:hAnsi="Museo 300" w:cs="Tahoma"/>
                <w:color w:val="000000" w:themeColor="text1"/>
                <w:sz w:val="18"/>
                <w:szCs w:val="18"/>
              </w:rPr>
            </w:pPr>
            <w:r w:rsidRPr="0005647F">
              <w:rPr>
                <w:rFonts w:ascii="Museo 300" w:hAnsi="Museo 300" w:cs="Tahoma"/>
                <w:color w:val="000000" w:themeColor="text1"/>
                <w:sz w:val="18"/>
                <w:szCs w:val="18"/>
              </w:rPr>
              <w:t xml:space="preserve">Elaboración periódica de </w:t>
            </w:r>
            <w:proofErr w:type="spellStart"/>
            <w:r w:rsidRPr="0005647F">
              <w:rPr>
                <w:rFonts w:ascii="Museo 300" w:hAnsi="Museo 300" w:cs="Tahoma"/>
                <w:color w:val="000000" w:themeColor="text1"/>
                <w:sz w:val="18"/>
                <w:szCs w:val="18"/>
              </w:rPr>
              <w:t>Backups</w:t>
            </w:r>
            <w:proofErr w:type="spellEnd"/>
            <w:r w:rsidRPr="0005647F">
              <w:rPr>
                <w:rFonts w:ascii="Museo 300" w:hAnsi="Museo 300" w:cs="Tahoma"/>
                <w:color w:val="000000" w:themeColor="text1"/>
                <w:sz w:val="18"/>
                <w:szCs w:val="18"/>
              </w:rPr>
              <w:t xml:space="preserve"> de bases de datos y sistemas</w:t>
            </w:r>
          </w:p>
        </w:tc>
        <w:tc>
          <w:tcPr>
            <w:tcW w:w="4677" w:type="dxa"/>
            <w:shd w:val="clear" w:color="auto" w:fill="FFFFFF" w:themeFill="background1"/>
            <w:vAlign w:val="center"/>
          </w:tcPr>
          <w:p w14:paraId="5F054F5F" w14:textId="77777777" w:rsidR="0019786E" w:rsidRPr="0005647F" w:rsidRDefault="0019786E" w:rsidP="0019786E">
            <w:pPr>
              <w:tabs>
                <w:tab w:val="left" w:pos="426"/>
              </w:tabs>
              <w:rPr>
                <w:rFonts w:ascii="Museo 300" w:hAnsi="Museo 300" w:cs="Tahoma"/>
                <w:color w:val="000000" w:themeColor="text1"/>
                <w:sz w:val="18"/>
                <w:szCs w:val="18"/>
              </w:rPr>
            </w:pPr>
            <w:r w:rsidRPr="0005647F">
              <w:rPr>
                <w:rFonts w:ascii="Museo 300" w:hAnsi="Museo 300" w:cs="Tahoma"/>
                <w:color w:val="000000" w:themeColor="text1"/>
                <w:sz w:val="18"/>
                <w:szCs w:val="18"/>
              </w:rPr>
              <w:t>Se ha monitoreado la ejecución de las tareas programadas de respaldos, verificando que se hayan realizado sin dificultad alguna, hasta el momento se ha verificado el estado de dichos respaldos obteniendo resultados satisfactorios.</w:t>
            </w:r>
          </w:p>
        </w:tc>
      </w:tr>
      <w:tr w:rsidR="0019786E" w:rsidRPr="008D3EC3" w14:paraId="648F0B6E" w14:textId="77777777" w:rsidTr="0019786E">
        <w:trPr>
          <w:trHeight w:val="1949"/>
        </w:trPr>
        <w:tc>
          <w:tcPr>
            <w:tcW w:w="1368" w:type="dxa"/>
            <w:vMerge/>
            <w:shd w:val="clear" w:color="auto" w:fill="BDD6EE" w:themeFill="accent1" w:themeFillTint="66"/>
          </w:tcPr>
          <w:p w14:paraId="732E96C9" w14:textId="77777777" w:rsidR="0019786E" w:rsidRPr="0005647F" w:rsidRDefault="0019786E" w:rsidP="0019786E">
            <w:pPr>
              <w:jc w:val="center"/>
              <w:rPr>
                <w:rFonts w:ascii="Museo 300" w:hAnsi="Museo 300" w:cs="Calibri"/>
                <w:color w:val="000000" w:themeColor="text1"/>
                <w:sz w:val="18"/>
                <w:szCs w:val="18"/>
              </w:rPr>
            </w:pPr>
          </w:p>
        </w:tc>
        <w:tc>
          <w:tcPr>
            <w:tcW w:w="1584" w:type="dxa"/>
            <w:shd w:val="clear" w:color="auto" w:fill="auto"/>
            <w:vAlign w:val="center"/>
          </w:tcPr>
          <w:p w14:paraId="5D5B805F" w14:textId="77777777" w:rsidR="0019786E" w:rsidRPr="0005647F" w:rsidRDefault="0019786E" w:rsidP="0019786E">
            <w:pPr>
              <w:jc w:val="center"/>
              <w:rPr>
                <w:rFonts w:ascii="Museo 300" w:hAnsi="Museo 300" w:cs="Calibri"/>
                <w:color w:val="000000" w:themeColor="text1"/>
                <w:sz w:val="18"/>
                <w:szCs w:val="18"/>
              </w:rPr>
            </w:pPr>
            <w:r w:rsidRPr="0005647F">
              <w:rPr>
                <w:rFonts w:ascii="Museo 300" w:hAnsi="Museo 300" w:cs="Calibri"/>
                <w:color w:val="000000" w:themeColor="text1"/>
                <w:sz w:val="18"/>
                <w:szCs w:val="18"/>
              </w:rPr>
              <w:t>Equip</w:t>
            </w:r>
            <w:r w:rsidRPr="0005647F">
              <w:rPr>
                <w:rFonts w:ascii="Museo 300" w:hAnsi="Museo 300" w:cs="Calibri"/>
                <w:color w:val="000000" w:themeColor="text1"/>
                <w:sz w:val="18"/>
                <w:szCs w:val="18"/>
                <w:shd w:val="clear" w:color="auto" w:fill="E7E6E6" w:themeFill="background2"/>
              </w:rPr>
              <w:t>o</w:t>
            </w:r>
            <w:r w:rsidRPr="0005647F">
              <w:rPr>
                <w:rFonts w:ascii="Museo 300" w:hAnsi="Museo 300" w:cs="Calibri"/>
                <w:color w:val="000000" w:themeColor="text1"/>
                <w:sz w:val="18"/>
                <w:szCs w:val="18"/>
              </w:rPr>
              <w:t xml:space="preserve"> no Disponible</w:t>
            </w:r>
          </w:p>
        </w:tc>
        <w:tc>
          <w:tcPr>
            <w:tcW w:w="1792" w:type="dxa"/>
            <w:shd w:val="clear" w:color="auto" w:fill="FFFFFF" w:themeFill="background1"/>
            <w:vAlign w:val="center"/>
          </w:tcPr>
          <w:p w14:paraId="1A58B752" w14:textId="77777777" w:rsidR="0019786E" w:rsidRPr="0005647F" w:rsidRDefault="0019786E" w:rsidP="0019786E">
            <w:pPr>
              <w:tabs>
                <w:tab w:val="left" w:pos="426"/>
              </w:tabs>
              <w:rPr>
                <w:rFonts w:ascii="Museo 300" w:hAnsi="Museo 300" w:cs="Tahoma"/>
                <w:color w:val="000000" w:themeColor="text1"/>
                <w:sz w:val="18"/>
                <w:szCs w:val="18"/>
              </w:rPr>
            </w:pPr>
            <w:r w:rsidRPr="0005647F">
              <w:rPr>
                <w:rFonts w:ascii="Museo 300" w:hAnsi="Museo 300" w:cs="Tahoma"/>
                <w:color w:val="000000" w:themeColor="text1"/>
                <w:sz w:val="18"/>
                <w:szCs w:val="18"/>
              </w:rPr>
              <w:t>Ejecución de mantenimiento preventivo y correctivo</w:t>
            </w:r>
          </w:p>
        </w:tc>
        <w:tc>
          <w:tcPr>
            <w:tcW w:w="4677" w:type="dxa"/>
            <w:shd w:val="clear" w:color="auto" w:fill="FFFFFF" w:themeFill="background1"/>
            <w:vAlign w:val="center"/>
          </w:tcPr>
          <w:p w14:paraId="587D9376" w14:textId="77777777" w:rsidR="0019786E" w:rsidRPr="0005647F" w:rsidRDefault="0019786E" w:rsidP="0019786E">
            <w:pPr>
              <w:rPr>
                <w:rFonts w:ascii="Museo 300" w:hAnsi="Museo 300" w:cs="Tahoma"/>
                <w:color w:val="000000" w:themeColor="text1"/>
                <w:sz w:val="18"/>
                <w:szCs w:val="18"/>
              </w:rPr>
            </w:pPr>
            <w:r w:rsidRPr="0005647F">
              <w:rPr>
                <w:rFonts w:ascii="Museo 300" w:hAnsi="Museo 300" w:cs="Calibri"/>
                <w:color w:val="000000" w:themeColor="text1"/>
                <w:sz w:val="18"/>
                <w:szCs w:val="18"/>
              </w:rPr>
              <w:t>El área de infraestructura tecnológica se encuentra ejecutando el plan de mantenimiento preventivo de equipos informáticos 2022, gestionando con las unidades organizativas para realizarlo sin interrumpir  las actividades diarias, dando cumplimiento a las políticas generales establecidas para el uso y cuido el activo informático de la institución, tanto en las oficinas centrales como en los CETIA.</w:t>
            </w:r>
          </w:p>
        </w:tc>
      </w:tr>
      <w:tr w:rsidR="0019786E" w:rsidRPr="008D3EC3" w14:paraId="49923A12" w14:textId="77777777" w:rsidTr="0019786E">
        <w:trPr>
          <w:trHeight w:val="1894"/>
        </w:trPr>
        <w:tc>
          <w:tcPr>
            <w:tcW w:w="1368" w:type="dxa"/>
            <w:vMerge/>
            <w:tcBorders>
              <w:bottom w:val="nil"/>
            </w:tcBorders>
            <w:shd w:val="clear" w:color="auto" w:fill="DEEAF6" w:themeFill="accent1" w:themeFillTint="33"/>
          </w:tcPr>
          <w:p w14:paraId="5EB65493" w14:textId="77777777" w:rsidR="0019786E" w:rsidRPr="0005647F" w:rsidRDefault="0019786E" w:rsidP="0019786E">
            <w:pPr>
              <w:jc w:val="center"/>
              <w:rPr>
                <w:rFonts w:ascii="Museo 300" w:hAnsi="Museo 300" w:cs="Calibri"/>
                <w:color w:val="000000" w:themeColor="text1"/>
                <w:sz w:val="18"/>
                <w:szCs w:val="18"/>
              </w:rPr>
            </w:pPr>
          </w:p>
        </w:tc>
        <w:tc>
          <w:tcPr>
            <w:tcW w:w="1584" w:type="dxa"/>
            <w:shd w:val="clear" w:color="auto" w:fill="auto"/>
            <w:vAlign w:val="center"/>
          </w:tcPr>
          <w:p w14:paraId="13D76E89" w14:textId="77777777" w:rsidR="0019786E" w:rsidRPr="0005647F" w:rsidRDefault="0019786E" w:rsidP="0019786E">
            <w:pPr>
              <w:jc w:val="center"/>
              <w:rPr>
                <w:rFonts w:ascii="Museo 300" w:hAnsi="Museo 300" w:cs="Calibri"/>
                <w:color w:val="000000" w:themeColor="text1"/>
                <w:sz w:val="18"/>
                <w:szCs w:val="18"/>
              </w:rPr>
            </w:pPr>
            <w:r w:rsidRPr="0005647F">
              <w:rPr>
                <w:rFonts w:ascii="Museo 300" w:hAnsi="Museo 300" w:cs="Calibri"/>
                <w:color w:val="000000" w:themeColor="text1"/>
                <w:sz w:val="18"/>
                <w:szCs w:val="18"/>
              </w:rPr>
              <w:t>Equipo Obsoleto</w:t>
            </w:r>
          </w:p>
        </w:tc>
        <w:tc>
          <w:tcPr>
            <w:tcW w:w="1792" w:type="dxa"/>
            <w:shd w:val="clear" w:color="auto" w:fill="FFFFFF" w:themeFill="background1"/>
            <w:vAlign w:val="center"/>
          </w:tcPr>
          <w:p w14:paraId="4AB83D29" w14:textId="77777777" w:rsidR="0019786E" w:rsidRPr="0005647F" w:rsidRDefault="0019786E" w:rsidP="0019786E">
            <w:pPr>
              <w:tabs>
                <w:tab w:val="left" w:pos="426"/>
              </w:tabs>
              <w:rPr>
                <w:rFonts w:ascii="Museo 300" w:hAnsi="Museo 300" w:cs="Tahoma"/>
                <w:color w:val="000000" w:themeColor="text1"/>
                <w:sz w:val="18"/>
                <w:szCs w:val="18"/>
              </w:rPr>
            </w:pPr>
            <w:r w:rsidRPr="0005647F">
              <w:rPr>
                <w:rFonts w:ascii="Museo 300" w:hAnsi="Museo 300" w:cs="Tahoma"/>
                <w:color w:val="000000" w:themeColor="text1"/>
                <w:sz w:val="18"/>
                <w:szCs w:val="18"/>
              </w:rPr>
              <w:t>Controlar la vida útil de los equipos.</w:t>
            </w:r>
          </w:p>
        </w:tc>
        <w:tc>
          <w:tcPr>
            <w:tcW w:w="4677" w:type="dxa"/>
            <w:shd w:val="clear" w:color="auto" w:fill="FFFFFF" w:themeFill="background1"/>
            <w:vAlign w:val="center"/>
          </w:tcPr>
          <w:p w14:paraId="190F1B00" w14:textId="77777777" w:rsidR="0019786E" w:rsidRPr="0005647F" w:rsidRDefault="0019786E" w:rsidP="0019786E">
            <w:pPr>
              <w:rPr>
                <w:rFonts w:ascii="Museo 300" w:hAnsi="Museo 300" w:cs="Calibri"/>
                <w:color w:val="000000" w:themeColor="text1"/>
                <w:sz w:val="18"/>
                <w:szCs w:val="18"/>
              </w:rPr>
            </w:pPr>
            <w:r w:rsidRPr="0005647F">
              <w:rPr>
                <w:rFonts w:ascii="Museo 300" w:hAnsi="Museo 300" w:cs="Calibri"/>
                <w:color w:val="000000" w:themeColor="text1"/>
                <w:sz w:val="18"/>
                <w:szCs w:val="18"/>
              </w:rPr>
              <w:t xml:space="preserve">Como parte del control de los equipos informáticos de la Institución se han realizado los controles y revisiones pertinentes de aquellos equipos que por su tiempo requieren de mayor atención en su funcionamiento cotidiano, permitiendo así maximizar su vida útil. </w:t>
            </w:r>
          </w:p>
          <w:p w14:paraId="738B7EF4" w14:textId="77777777" w:rsidR="0019786E" w:rsidRPr="0005647F" w:rsidRDefault="0019786E" w:rsidP="0019786E">
            <w:pPr>
              <w:rPr>
                <w:rFonts w:ascii="Museo 300" w:hAnsi="Museo 300" w:cs="Calibri"/>
                <w:color w:val="000000" w:themeColor="text1"/>
                <w:sz w:val="18"/>
                <w:szCs w:val="18"/>
              </w:rPr>
            </w:pPr>
            <w:r w:rsidRPr="0005647F">
              <w:rPr>
                <w:rFonts w:ascii="Museo 300" w:hAnsi="Museo 300" w:cs="Calibri"/>
                <w:color w:val="000000" w:themeColor="text1"/>
                <w:sz w:val="18"/>
                <w:szCs w:val="18"/>
              </w:rPr>
              <w:t>En el trimestre se ha realizado el cambio de 11 mouses, 12 teclados y 9 baterías de UPS.</w:t>
            </w:r>
          </w:p>
        </w:tc>
      </w:tr>
      <w:tr w:rsidR="0019786E" w:rsidRPr="008D3EC3" w14:paraId="292B0AF0" w14:textId="77777777" w:rsidTr="0019786E">
        <w:trPr>
          <w:trHeight w:val="1838"/>
        </w:trPr>
        <w:tc>
          <w:tcPr>
            <w:tcW w:w="1368" w:type="dxa"/>
            <w:tcBorders>
              <w:top w:val="nil"/>
            </w:tcBorders>
            <w:shd w:val="clear" w:color="auto" w:fill="DEEAF6" w:themeFill="accent1" w:themeFillTint="33"/>
          </w:tcPr>
          <w:p w14:paraId="09CA9FE1" w14:textId="77777777" w:rsidR="0019786E" w:rsidRPr="0005647F" w:rsidRDefault="0019786E" w:rsidP="0019786E">
            <w:pPr>
              <w:jc w:val="center"/>
              <w:rPr>
                <w:rFonts w:ascii="Museo 300" w:eastAsia="Times New Roman" w:hAnsi="Museo 300" w:cs="Calibri"/>
                <w:color w:val="000000" w:themeColor="text1"/>
                <w:sz w:val="18"/>
                <w:szCs w:val="18"/>
                <w:lang w:eastAsia="es-SV"/>
              </w:rPr>
            </w:pPr>
          </w:p>
          <w:p w14:paraId="3D643E53" w14:textId="77777777" w:rsidR="0019786E" w:rsidRPr="0005647F" w:rsidRDefault="0019786E" w:rsidP="0019786E">
            <w:pPr>
              <w:jc w:val="center"/>
              <w:rPr>
                <w:rFonts w:ascii="Museo 300" w:hAnsi="Museo 300" w:cs="Calibri"/>
                <w:color w:val="000000" w:themeColor="text1"/>
                <w:sz w:val="18"/>
                <w:szCs w:val="18"/>
              </w:rPr>
            </w:pPr>
            <w:r w:rsidRPr="0005647F">
              <w:rPr>
                <w:rFonts w:ascii="Museo 300" w:eastAsia="Times New Roman" w:hAnsi="Museo 300" w:cs="Calibri"/>
                <w:color w:val="000000" w:themeColor="text1"/>
                <w:sz w:val="18"/>
                <w:szCs w:val="18"/>
                <w:lang w:eastAsia="es-SV"/>
              </w:rPr>
              <w:t>Información no financiera</w:t>
            </w:r>
          </w:p>
        </w:tc>
        <w:tc>
          <w:tcPr>
            <w:tcW w:w="1584" w:type="dxa"/>
            <w:shd w:val="clear" w:color="auto" w:fill="auto"/>
            <w:vAlign w:val="center"/>
          </w:tcPr>
          <w:p w14:paraId="49B7C9D9" w14:textId="77777777" w:rsidR="0019786E" w:rsidRPr="0005647F" w:rsidRDefault="0019786E" w:rsidP="0019786E">
            <w:pPr>
              <w:jc w:val="center"/>
              <w:rPr>
                <w:rFonts w:ascii="Museo 300" w:hAnsi="Museo 300" w:cs="Calibri"/>
                <w:color w:val="000000" w:themeColor="text1"/>
                <w:sz w:val="18"/>
                <w:szCs w:val="18"/>
              </w:rPr>
            </w:pPr>
            <w:r w:rsidRPr="0005647F">
              <w:rPr>
                <w:rFonts w:ascii="Museo 300" w:hAnsi="Museo 300" w:cs="Calibri"/>
                <w:color w:val="000000" w:themeColor="text1"/>
                <w:sz w:val="18"/>
                <w:szCs w:val="18"/>
              </w:rPr>
              <w:t xml:space="preserve">Ataques de negación de servicio o </w:t>
            </w:r>
            <w:proofErr w:type="spellStart"/>
            <w:r w:rsidRPr="0005647F">
              <w:rPr>
                <w:rFonts w:ascii="Museo 300" w:hAnsi="Museo 300" w:cs="Calibri"/>
                <w:color w:val="000000" w:themeColor="text1"/>
                <w:sz w:val="18"/>
                <w:szCs w:val="18"/>
              </w:rPr>
              <w:t>ransomware</w:t>
            </w:r>
            <w:proofErr w:type="spellEnd"/>
          </w:p>
        </w:tc>
        <w:tc>
          <w:tcPr>
            <w:tcW w:w="1792" w:type="dxa"/>
            <w:shd w:val="clear" w:color="auto" w:fill="FFFFFF" w:themeFill="background1"/>
            <w:vAlign w:val="center"/>
          </w:tcPr>
          <w:p w14:paraId="2AC75F8D" w14:textId="77777777" w:rsidR="0019786E" w:rsidRPr="0005647F" w:rsidRDefault="0019786E" w:rsidP="0019786E">
            <w:pPr>
              <w:tabs>
                <w:tab w:val="left" w:pos="426"/>
              </w:tabs>
              <w:rPr>
                <w:rFonts w:ascii="Museo 300" w:hAnsi="Museo 300" w:cs="Tahoma"/>
                <w:color w:val="000000" w:themeColor="text1"/>
                <w:sz w:val="18"/>
                <w:szCs w:val="18"/>
              </w:rPr>
            </w:pPr>
            <w:r w:rsidRPr="0005647F">
              <w:rPr>
                <w:rFonts w:ascii="Museo 300" w:hAnsi="Museo 300" w:cs="Tahoma"/>
                <w:color w:val="000000" w:themeColor="text1"/>
                <w:sz w:val="18"/>
                <w:szCs w:val="18"/>
              </w:rPr>
              <w:t>Monitoreo constante de la red y anti virus institucional</w:t>
            </w:r>
          </w:p>
        </w:tc>
        <w:tc>
          <w:tcPr>
            <w:tcW w:w="4677" w:type="dxa"/>
            <w:shd w:val="clear" w:color="auto" w:fill="FFFFFF" w:themeFill="background1"/>
            <w:vAlign w:val="center"/>
          </w:tcPr>
          <w:p w14:paraId="3DA97645" w14:textId="77777777" w:rsidR="0019786E" w:rsidRPr="0005647F" w:rsidRDefault="0019786E" w:rsidP="0019786E">
            <w:pPr>
              <w:rPr>
                <w:rFonts w:ascii="Museo 300" w:hAnsi="Museo 300" w:cs="Calibri"/>
                <w:color w:val="000000" w:themeColor="text1"/>
                <w:sz w:val="18"/>
                <w:szCs w:val="18"/>
              </w:rPr>
            </w:pPr>
            <w:r w:rsidRPr="0005647F">
              <w:rPr>
                <w:rFonts w:ascii="Museo 300" w:hAnsi="Museo 300" w:cs="Calibri"/>
                <w:color w:val="000000" w:themeColor="text1"/>
                <w:sz w:val="18"/>
                <w:szCs w:val="18"/>
              </w:rPr>
              <w:t xml:space="preserve">Se han realizado constantes </w:t>
            </w:r>
            <w:proofErr w:type="spellStart"/>
            <w:r w:rsidRPr="0005647F">
              <w:rPr>
                <w:rFonts w:ascii="Museo 300" w:hAnsi="Museo 300" w:cs="Calibri"/>
                <w:color w:val="000000" w:themeColor="text1"/>
                <w:sz w:val="18"/>
                <w:szCs w:val="18"/>
              </w:rPr>
              <w:t>monitoreos</w:t>
            </w:r>
            <w:proofErr w:type="spellEnd"/>
            <w:r w:rsidRPr="0005647F">
              <w:rPr>
                <w:rFonts w:ascii="Museo 300" w:hAnsi="Museo 300" w:cs="Calibri"/>
                <w:color w:val="000000" w:themeColor="text1"/>
                <w:sz w:val="18"/>
                <w:szCs w:val="18"/>
              </w:rPr>
              <w:t xml:space="preserve"> a la red con distintas herramientas tecnológicas disponibles en la institución, controlando la salud de sistemas operativos de equipos y servidores, así como de bases de firmas del antivirus institucional, para dar con la detección de comportamientos maliciosos relacionados a amenazas por software o hardware.</w:t>
            </w:r>
          </w:p>
        </w:tc>
      </w:tr>
    </w:tbl>
    <w:p w14:paraId="734F52CE" w14:textId="77777777" w:rsidR="0019786E" w:rsidRDefault="0019786E" w:rsidP="0019786E">
      <w:pPr>
        <w:spacing w:after="200" w:line="276" w:lineRule="auto"/>
      </w:pPr>
    </w:p>
    <w:p w14:paraId="45289CD3" w14:textId="77777777" w:rsidR="0019786E" w:rsidRPr="008D3EC3" w:rsidRDefault="0019786E" w:rsidP="0019786E">
      <w:pPr>
        <w:pStyle w:val="Ttulo3"/>
        <w:rPr>
          <w:rFonts w:ascii="Bembo Std" w:hAnsi="Bembo Std"/>
        </w:rPr>
      </w:pPr>
      <w:bookmarkStart w:id="62" w:name="_Toc119918745"/>
      <w:r w:rsidRPr="008D3EC3">
        <w:rPr>
          <w:rFonts w:ascii="Bembo Std" w:hAnsi="Bembo Std"/>
        </w:rPr>
        <w:t>UNIDAD DE COMUNICACIONES</w:t>
      </w:r>
      <w:bookmarkEnd w:id="62"/>
    </w:p>
    <w:p w14:paraId="5677AE51" w14:textId="77777777" w:rsidR="00262E83" w:rsidRDefault="00262E83" w:rsidP="00E91E47">
      <w:pPr>
        <w:tabs>
          <w:tab w:val="left" w:pos="426"/>
        </w:tabs>
        <w:spacing w:after="0" w:line="240" w:lineRule="auto"/>
        <w:jc w:val="both"/>
        <w:rPr>
          <w:rFonts w:ascii="Museo 300" w:hAnsi="Museo 300"/>
          <w:szCs w:val="20"/>
        </w:rPr>
      </w:pPr>
    </w:p>
    <w:p w14:paraId="412E3B8C" w14:textId="77777777" w:rsidR="0019786E" w:rsidRDefault="0019786E" w:rsidP="00E91E47">
      <w:pPr>
        <w:tabs>
          <w:tab w:val="left" w:pos="426"/>
        </w:tabs>
        <w:spacing w:after="0" w:line="240" w:lineRule="auto"/>
        <w:jc w:val="both"/>
        <w:rPr>
          <w:rFonts w:ascii="Museo 300" w:hAnsi="Museo 300"/>
          <w:szCs w:val="20"/>
        </w:rPr>
      </w:pPr>
      <w:r w:rsidRPr="008D3EC3">
        <w:rPr>
          <w:rFonts w:ascii="Museo 300" w:hAnsi="Museo 300"/>
          <w:szCs w:val="20"/>
        </w:rPr>
        <w:t>Esta unidad como responsable de transmitir la información generada por ISTA para el personal interno y usuarios de la Institución, así como para la población en general del país, debe lograr que la misma sea manejada de forma transparente por terceros, siendo de importancia el contenido correcto e interpretación adecuada de lo que se publique. Por ello, el riesgo identificado es la Tergiversación de la Información Publicada, por medio de las publicaciones no precisas y claras; en este sentido, la Unidad de Comunicaciones realiza por diferentes medios (Digitales y documentales) la divulgación de la información del quehacer de la institución, medios que se detallan a continuación:</w:t>
      </w:r>
    </w:p>
    <w:p w14:paraId="48673669" w14:textId="77777777" w:rsidR="00262E83" w:rsidRDefault="00262E83" w:rsidP="00E91E47">
      <w:pPr>
        <w:tabs>
          <w:tab w:val="left" w:pos="426"/>
        </w:tabs>
        <w:spacing w:after="0" w:line="240" w:lineRule="auto"/>
        <w:jc w:val="both"/>
        <w:rPr>
          <w:rFonts w:ascii="Museo 300" w:hAnsi="Museo 300"/>
          <w:szCs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621"/>
        <w:gridCol w:w="1554"/>
        <w:gridCol w:w="5409"/>
      </w:tblGrid>
      <w:tr w:rsidR="0019786E" w:rsidRPr="008D3EC3" w14:paraId="329132AB" w14:textId="77777777" w:rsidTr="0005647F">
        <w:trPr>
          <w:trHeight w:val="20"/>
          <w:tblHeader/>
          <w:jc w:val="center"/>
        </w:trPr>
        <w:tc>
          <w:tcPr>
            <w:tcW w:w="1414" w:type="dxa"/>
            <w:shd w:val="clear" w:color="auto" w:fill="FFFFFF" w:themeFill="background1"/>
          </w:tcPr>
          <w:p w14:paraId="506034B7" w14:textId="77777777" w:rsidR="0019786E" w:rsidRPr="0005647F" w:rsidRDefault="0019786E" w:rsidP="0019786E">
            <w:pPr>
              <w:tabs>
                <w:tab w:val="left" w:pos="426"/>
              </w:tabs>
              <w:jc w:val="center"/>
              <w:rPr>
                <w:rFonts w:ascii="Museo 300" w:hAnsi="Museo 300"/>
                <w:color w:val="000000" w:themeColor="text1"/>
                <w:sz w:val="16"/>
                <w:szCs w:val="16"/>
              </w:rPr>
            </w:pPr>
            <w:r w:rsidRPr="0005647F">
              <w:rPr>
                <w:rFonts w:ascii="Museo 300" w:hAnsi="Museo 300"/>
                <w:color w:val="000000" w:themeColor="text1"/>
                <w:sz w:val="16"/>
                <w:szCs w:val="16"/>
              </w:rPr>
              <w:t>Proceso Institucional</w:t>
            </w:r>
          </w:p>
        </w:tc>
        <w:tc>
          <w:tcPr>
            <w:tcW w:w="1621" w:type="dxa"/>
            <w:shd w:val="clear" w:color="auto" w:fill="FFFFFF" w:themeFill="background1"/>
            <w:vAlign w:val="center"/>
          </w:tcPr>
          <w:p w14:paraId="15D33184" w14:textId="77777777" w:rsidR="0019786E" w:rsidRPr="0005647F" w:rsidRDefault="0019786E" w:rsidP="0019786E">
            <w:pPr>
              <w:tabs>
                <w:tab w:val="left" w:pos="426"/>
              </w:tabs>
              <w:jc w:val="center"/>
              <w:rPr>
                <w:rFonts w:ascii="Museo 300" w:hAnsi="Museo 300"/>
                <w:color w:val="000000" w:themeColor="text1"/>
                <w:sz w:val="16"/>
                <w:szCs w:val="16"/>
              </w:rPr>
            </w:pPr>
            <w:r w:rsidRPr="0005647F">
              <w:rPr>
                <w:rFonts w:ascii="Museo 300" w:hAnsi="Museo 300"/>
                <w:color w:val="000000" w:themeColor="text1"/>
                <w:sz w:val="16"/>
                <w:szCs w:val="16"/>
              </w:rPr>
              <w:t>Riesgo</w:t>
            </w:r>
          </w:p>
        </w:tc>
        <w:tc>
          <w:tcPr>
            <w:tcW w:w="1554" w:type="dxa"/>
            <w:shd w:val="clear" w:color="auto" w:fill="FFFFFF" w:themeFill="background1"/>
            <w:vAlign w:val="center"/>
          </w:tcPr>
          <w:p w14:paraId="621F510B" w14:textId="77777777" w:rsidR="0019786E" w:rsidRPr="0005647F" w:rsidRDefault="0019786E" w:rsidP="0019786E">
            <w:pPr>
              <w:tabs>
                <w:tab w:val="left" w:pos="426"/>
              </w:tabs>
              <w:jc w:val="center"/>
              <w:rPr>
                <w:rFonts w:ascii="Museo 300" w:hAnsi="Museo 300"/>
                <w:color w:val="000000" w:themeColor="text1"/>
                <w:sz w:val="16"/>
                <w:szCs w:val="16"/>
              </w:rPr>
            </w:pPr>
            <w:r w:rsidRPr="0005647F">
              <w:rPr>
                <w:rFonts w:ascii="Museo 300" w:hAnsi="Museo 300"/>
                <w:color w:val="000000" w:themeColor="text1"/>
                <w:sz w:val="16"/>
                <w:szCs w:val="16"/>
              </w:rPr>
              <w:t>Factor crítico del éxito</w:t>
            </w:r>
          </w:p>
        </w:tc>
        <w:tc>
          <w:tcPr>
            <w:tcW w:w="5409" w:type="dxa"/>
            <w:shd w:val="clear" w:color="auto" w:fill="FFFFFF" w:themeFill="background1"/>
            <w:vAlign w:val="center"/>
          </w:tcPr>
          <w:p w14:paraId="667506C2" w14:textId="77777777" w:rsidR="0019786E" w:rsidRPr="0005647F" w:rsidRDefault="0019786E" w:rsidP="0019786E">
            <w:pPr>
              <w:tabs>
                <w:tab w:val="left" w:pos="426"/>
              </w:tabs>
              <w:jc w:val="center"/>
              <w:rPr>
                <w:rFonts w:ascii="Museo 300" w:hAnsi="Museo 300"/>
                <w:color w:val="000000" w:themeColor="text1"/>
                <w:sz w:val="16"/>
                <w:szCs w:val="16"/>
              </w:rPr>
            </w:pPr>
            <w:r w:rsidRPr="0005647F">
              <w:rPr>
                <w:rFonts w:ascii="Museo 300" w:hAnsi="Museo 300"/>
                <w:color w:val="000000" w:themeColor="text1"/>
                <w:sz w:val="16"/>
                <w:szCs w:val="16"/>
              </w:rPr>
              <w:t>Medida de control</w:t>
            </w:r>
          </w:p>
        </w:tc>
      </w:tr>
      <w:tr w:rsidR="0019786E" w:rsidRPr="008D3EC3" w14:paraId="73E0BC9A" w14:textId="77777777" w:rsidTr="0005647F">
        <w:trPr>
          <w:trHeight w:val="20"/>
          <w:jc w:val="center"/>
        </w:trPr>
        <w:tc>
          <w:tcPr>
            <w:tcW w:w="1414" w:type="dxa"/>
            <w:shd w:val="clear" w:color="auto" w:fill="DEEAF6" w:themeFill="accent1" w:themeFillTint="33"/>
            <w:vAlign w:val="center"/>
          </w:tcPr>
          <w:p w14:paraId="07519D12" w14:textId="77777777" w:rsidR="0019786E" w:rsidRPr="0005647F" w:rsidRDefault="0019786E" w:rsidP="0019786E">
            <w:pPr>
              <w:jc w:val="center"/>
              <w:rPr>
                <w:rFonts w:ascii="Museo 300" w:eastAsia="Times New Roman" w:hAnsi="Museo 300" w:cs="Calibri"/>
                <w:color w:val="000000" w:themeColor="text1"/>
                <w:sz w:val="16"/>
                <w:szCs w:val="16"/>
                <w:lang w:eastAsia="es-SV"/>
              </w:rPr>
            </w:pPr>
            <w:r w:rsidRPr="0005647F">
              <w:rPr>
                <w:rFonts w:ascii="Museo 300" w:eastAsia="Times New Roman" w:hAnsi="Museo 300" w:cs="Calibri"/>
                <w:color w:val="000000" w:themeColor="text1"/>
                <w:sz w:val="16"/>
                <w:szCs w:val="16"/>
                <w:lang w:eastAsia="es-SV"/>
              </w:rPr>
              <w:t xml:space="preserve">Información no </w:t>
            </w:r>
            <w:r w:rsidRPr="0005647F">
              <w:rPr>
                <w:rFonts w:ascii="Museo 300" w:eastAsia="Times New Roman" w:hAnsi="Museo 300" w:cs="Calibri"/>
                <w:color w:val="000000" w:themeColor="text1"/>
                <w:sz w:val="16"/>
                <w:szCs w:val="16"/>
                <w:lang w:eastAsia="es-SV"/>
              </w:rPr>
              <w:lastRenderedPageBreak/>
              <w:t>financiera</w:t>
            </w:r>
          </w:p>
        </w:tc>
        <w:tc>
          <w:tcPr>
            <w:tcW w:w="1621" w:type="dxa"/>
            <w:shd w:val="clear" w:color="auto" w:fill="auto"/>
            <w:vAlign w:val="center"/>
          </w:tcPr>
          <w:p w14:paraId="610371EF" w14:textId="77777777" w:rsidR="0019786E" w:rsidRPr="0005647F" w:rsidRDefault="0019786E" w:rsidP="0019786E">
            <w:pPr>
              <w:jc w:val="center"/>
              <w:rPr>
                <w:rFonts w:ascii="Museo 300" w:eastAsia="Times New Roman" w:hAnsi="Museo 300" w:cs="Calibri"/>
                <w:color w:val="000000" w:themeColor="text1"/>
                <w:sz w:val="16"/>
                <w:szCs w:val="16"/>
                <w:lang w:eastAsia="es-SV"/>
              </w:rPr>
            </w:pPr>
            <w:r w:rsidRPr="0005647F">
              <w:rPr>
                <w:rFonts w:ascii="Museo 300" w:eastAsia="Times New Roman" w:hAnsi="Museo 300" w:cs="Calibri"/>
                <w:color w:val="000000" w:themeColor="text1"/>
                <w:sz w:val="16"/>
                <w:szCs w:val="16"/>
                <w:lang w:eastAsia="es-SV"/>
              </w:rPr>
              <w:lastRenderedPageBreak/>
              <w:t xml:space="preserve">Tergiversación de la Información </w:t>
            </w:r>
            <w:r w:rsidRPr="0005647F">
              <w:rPr>
                <w:rFonts w:ascii="Museo 300" w:eastAsia="Times New Roman" w:hAnsi="Museo 300" w:cs="Calibri"/>
                <w:color w:val="000000" w:themeColor="text1"/>
                <w:sz w:val="16"/>
                <w:szCs w:val="16"/>
                <w:lang w:eastAsia="es-SV"/>
              </w:rPr>
              <w:lastRenderedPageBreak/>
              <w:t>Publicada</w:t>
            </w:r>
          </w:p>
        </w:tc>
        <w:tc>
          <w:tcPr>
            <w:tcW w:w="1554" w:type="dxa"/>
            <w:shd w:val="clear" w:color="auto" w:fill="FFFFFF" w:themeFill="background1"/>
            <w:vAlign w:val="center"/>
          </w:tcPr>
          <w:p w14:paraId="5C36D914" w14:textId="77777777" w:rsidR="0019786E" w:rsidRPr="0005647F" w:rsidRDefault="0019786E" w:rsidP="0019786E">
            <w:pPr>
              <w:tabs>
                <w:tab w:val="left" w:pos="426"/>
              </w:tabs>
              <w:jc w:val="center"/>
              <w:rPr>
                <w:rFonts w:ascii="Museo 300" w:hAnsi="Museo 300" w:cs="Tahoma"/>
                <w:color w:val="000000" w:themeColor="text1"/>
                <w:sz w:val="16"/>
                <w:szCs w:val="16"/>
              </w:rPr>
            </w:pPr>
            <w:r w:rsidRPr="0005647F">
              <w:rPr>
                <w:rFonts w:ascii="Museo 300" w:hAnsi="Museo 300" w:cs="Tahoma"/>
                <w:color w:val="000000" w:themeColor="text1"/>
                <w:sz w:val="16"/>
                <w:szCs w:val="16"/>
              </w:rPr>
              <w:lastRenderedPageBreak/>
              <w:t xml:space="preserve">Información publicada precisa </w:t>
            </w:r>
            <w:r w:rsidRPr="0005647F">
              <w:rPr>
                <w:rFonts w:ascii="Museo 300" w:hAnsi="Museo 300" w:cs="Tahoma"/>
                <w:color w:val="000000" w:themeColor="text1"/>
                <w:sz w:val="16"/>
                <w:szCs w:val="16"/>
              </w:rPr>
              <w:lastRenderedPageBreak/>
              <w:t>y clara.</w:t>
            </w:r>
          </w:p>
        </w:tc>
        <w:tc>
          <w:tcPr>
            <w:tcW w:w="5409" w:type="dxa"/>
            <w:shd w:val="clear" w:color="auto" w:fill="FFFFFF" w:themeFill="background1"/>
            <w:vAlign w:val="center"/>
          </w:tcPr>
          <w:p w14:paraId="3F32CCC0" w14:textId="77777777" w:rsidR="0019786E" w:rsidRPr="0005647F" w:rsidRDefault="0019786E" w:rsidP="002A625B">
            <w:pPr>
              <w:pStyle w:val="Prrafodelista"/>
              <w:numPr>
                <w:ilvl w:val="0"/>
                <w:numId w:val="45"/>
              </w:numPr>
              <w:ind w:left="191" w:hanging="191"/>
              <w:rPr>
                <w:rFonts w:ascii="Museo 300" w:hAnsi="Museo 300" w:cs="Calibri"/>
                <w:color w:val="000000" w:themeColor="text1"/>
                <w:sz w:val="16"/>
                <w:szCs w:val="16"/>
              </w:rPr>
            </w:pPr>
            <w:r w:rsidRPr="0005647F">
              <w:rPr>
                <w:rFonts w:ascii="Museo 300" w:hAnsi="Museo 300" w:cs="Calibri"/>
                <w:color w:val="000000" w:themeColor="text1"/>
                <w:sz w:val="16"/>
                <w:szCs w:val="16"/>
              </w:rPr>
              <w:lastRenderedPageBreak/>
              <w:t xml:space="preserve">79 Publicaciones en la web y redes sociales (2 menos comparado con el segundo trimestre 2022), que incluyen videos, fotos y </w:t>
            </w:r>
            <w:r w:rsidRPr="0005647F">
              <w:rPr>
                <w:rFonts w:ascii="Museo 300" w:hAnsi="Museo 300" w:cs="Calibri"/>
                <w:color w:val="000000" w:themeColor="text1"/>
                <w:sz w:val="16"/>
                <w:szCs w:val="16"/>
              </w:rPr>
              <w:lastRenderedPageBreak/>
              <w:t xml:space="preserve">descripciones de las distintas actividades realizadas por la Institución. </w:t>
            </w:r>
          </w:p>
          <w:p w14:paraId="1AE5BE97" w14:textId="77777777" w:rsidR="0019786E" w:rsidRPr="0005647F" w:rsidRDefault="0019786E" w:rsidP="002A625B">
            <w:pPr>
              <w:pStyle w:val="Prrafodelista"/>
              <w:numPr>
                <w:ilvl w:val="0"/>
                <w:numId w:val="45"/>
              </w:numPr>
              <w:ind w:left="191" w:hanging="191"/>
              <w:rPr>
                <w:rFonts w:ascii="Museo 300" w:hAnsi="Museo 300" w:cs="Calibri"/>
                <w:color w:val="000000" w:themeColor="text1"/>
                <w:sz w:val="16"/>
                <w:szCs w:val="16"/>
              </w:rPr>
            </w:pPr>
            <w:r w:rsidRPr="0005647F">
              <w:rPr>
                <w:rFonts w:ascii="Museo 300" w:hAnsi="Museo 300" w:cs="Calibri"/>
                <w:color w:val="000000" w:themeColor="text1"/>
                <w:sz w:val="16"/>
                <w:szCs w:val="16"/>
              </w:rPr>
              <w:t xml:space="preserve">Lanzamiento del canal </w:t>
            </w:r>
            <w:proofErr w:type="spellStart"/>
            <w:r w:rsidRPr="0005647F">
              <w:rPr>
                <w:rFonts w:ascii="Museo 300" w:hAnsi="Museo 300" w:cs="Calibri"/>
                <w:color w:val="000000" w:themeColor="text1"/>
                <w:sz w:val="16"/>
                <w:szCs w:val="16"/>
              </w:rPr>
              <w:t>Youtube</w:t>
            </w:r>
            <w:proofErr w:type="spellEnd"/>
            <w:r w:rsidRPr="0005647F">
              <w:rPr>
                <w:rFonts w:ascii="Museo 300" w:hAnsi="Museo 300" w:cs="Calibri"/>
                <w:color w:val="000000" w:themeColor="text1"/>
                <w:sz w:val="16"/>
                <w:szCs w:val="16"/>
              </w:rPr>
              <w:t xml:space="preserve"> ISTA y publicación de material institucional   </w:t>
            </w:r>
          </w:p>
          <w:p w14:paraId="7ACD5C5A" w14:textId="77777777" w:rsidR="0019786E" w:rsidRPr="0005647F" w:rsidRDefault="0019786E" w:rsidP="002A625B">
            <w:pPr>
              <w:pStyle w:val="Prrafodelista"/>
              <w:numPr>
                <w:ilvl w:val="0"/>
                <w:numId w:val="45"/>
              </w:numPr>
              <w:ind w:left="191" w:hanging="191"/>
              <w:rPr>
                <w:rFonts w:ascii="Museo 300" w:hAnsi="Museo 300" w:cs="Calibri"/>
                <w:color w:val="000000" w:themeColor="text1"/>
                <w:sz w:val="16"/>
                <w:szCs w:val="16"/>
              </w:rPr>
            </w:pPr>
            <w:r w:rsidRPr="0005647F">
              <w:rPr>
                <w:rFonts w:ascii="Museo 300" w:hAnsi="Museo 300" w:cs="Calibri"/>
                <w:color w:val="000000" w:themeColor="text1"/>
                <w:sz w:val="16"/>
                <w:szCs w:val="16"/>
              </w:rPr>
              <w:t xml:space="preserve">Cobertura de actividades institucionales de la Gerencia de Transformación e Innovación Agropecuaria, Unidad de Género, Unidad de Formación y Cooperación. </w:t>
            </w:r>
          </w:p>
          <w:p w14:paraId="335CDD0F" w14:textId="77777777" w:rsidR="0019786E" w:rsidRPr="0005647F" w:rsidRDefault="0019786E" w:rsidP="002A625B">
            <w:pPr>
              <w:pStyle w:val="Prrafodelista"/>
              <w:numPr>
                <w:ilvl w:val="0"/>
                <w:numId w:val="45"/>
              </w:numPr>
              <w:ind w:left="191" w:hanging="191"/>
              <w:rPr>
                <w:rFonts w:ascii="Museo 300" w:hAnsi="Museo 300" w:cs="Calibri"/>
                <w:color w:val="000000" w:themeColor="text1"/>
                <w:sz w:val="16"/>
                <w:szCs w:val="16"/>
              </w:rPr>
            </w:pPr>
            <w:r w:rsidRPr="0005647F">
              <w:rPr>
                <w:rFonts w:ascii="Museo 300" w:hAnsi="Museo 300" w:cs="Calibri"/>
                <w:color w:val="000000" w:themeColor="text1"/>
                <w:sz w:val="16"/>
                <w:szCs w:val="16"/>
              </w:rPr>
              <w:t>Cobertura interinstitucional MAG, ISTA, CENTA, ENA, DOM.</w:t>
            </w:r>
          </w:p>
          <w:p w14:paraId="0C9965BD" w14:textId="77777777" w:rsidR="0019786E" w:rsidRPr="0005647F" w:rsidRDefault="0019786E" w:rsidP="002A625B">
            <w:pPr>
              <w:pStyle w:val="Prrafodelista"/>
              <w:numPr>
                <w:ilvl w:val="0"/>
                <w:numId w:val="45"/>
              </w:numPr>
              <w:ind w:left="191" w:hanging="191"/>
              <w:rPr>
                <w:rFonts w:ascii="Museo 300" w:hAnsi="Museo 300" w:cs="Calibri"/>
                <w:color w:val="000000" w:themeColor="text1"/>
                <w:sz w:val="16"/>
                <w:szCs w:val="16"/>
              </w:rPr>
            </w:pPr>
            <w:r w:rsidRPr="0005647F">
              <w:rPr>
                <w:rFonts w:ascii="Museo 300" w:hAnsi="Museo 300" w:cs="Calibri"/>
                <w:color w:val="000000" w:themeColor="text1"/>
                <w:sz w:val="16"/>
                <w:szCs w:val="16"/>
              </w:rPr>
              <w:t>Cobertura a diversas actividades realizadas por el Vice Ministro de Agricultura y Ganadería ad honorem</w:t>
            </w:r>
          </w:p>
        </w:tc>
      </w:tr>
    </w:tbl>
    <w:p w14:paraId="0FB061F3" w14:textId="77777777" w:rsidR="0019786E" w:rsidRDefault="0019786E" w:rsidP="0019786E">
      <w:pPr>
        <w:tabs>
          <w:tab w:val="left" w:pos="426"/>
        </w:tabs>
        <w:spacing w:line="120" w:lineRule="auto"/>
        <w:rPr>
          <w:szCs w:val="20"/>
        </w:rPr>
      </w:pPr>
    </w:p>
    <w:p w14:paraId="7CAA6072" w14:textId="77777777" w:rsidR="0019786E" w:rsidRPr="00E91E47" w:rsidRDefault="0019786E" w:rsidP="0019786E">
      <w:pPr>
        <w:pStyle w:val="Ttulo3"/>
        <w:numPr>
          <w:ilvl w:val="0"/>
          <w:numId w:val="0"/>
        </w:numPr>
        <w:ind w:left="1224"/>
        <w:rPr>
          <w:rFonts w:ascii="Bembo Std" w:hAnsi="Bembo Std"/>
          <w:lang w:val="es-SV"/>
        </w:rPr>
      </w:pPr>
    </w:p>
    <w:p w14:paraId="347CBB40" w14:textId="77777777" w:rsidR="0019786E" w:rsidRPr="008D3EC3" w:rsidRDefault="0019786E" w:rsidP="0019786E">
      <w:pPr>
        <w:pStyle w:val="Ttulo3"/>
        <w:rPr>
          <w:rFonts w:ascii="Bembo Std" w:hAnsi="Bembo Std"/>
        </w:rPr>
      </w:pPr>
      <w:bookmarkStart w:id="63" w:name="_Toc119918746"/>
      <w:r w:rsidRPr="008D3EC3">
        <w:rPr>
          <w:rFonts w:ascii="Bembo Std" w:hAnsi="Bembo Std"/>
        </w:rPr>
        <w:t>UNIDAD AMBIENTAL</w:t>
      </w:r>
      <w:bookmarkEnd w:id="63"/>
    </w:p>
    <w:p w14:paraId="30285886" w14:textId="77777777" w:rsidR="0019786E" w:rsidRPr="00E974C6" w:rsidRDefault="0019786E" w:rsidP="0019786E">
      <w:pPr>
        <w:tabs>
          <w:tab w:val="left" w:pos="426"/>
        </w:tabs>
        <w:rPr>
          <w:sz w:val="16"/>
          <w:szCs w:val="16"/>
        </w:rPr>
      </w:pPr>
    </w:p>
    <w:p w14:paraId="16D8D118" w14:textId="77777777" w:rsidR="0019786E" w:rsidRDefault="0019786E" w:rsidP="00E91E47">
      <w:pPr>
        <w:spacing w:after="0" w:line="240" w:lineRule="auto"/>
        <w:jc w:val="both"/>
        <w:rPr>
          <w:rFonts w:ascii="Museo 300" w:hAnsi="Museo 300"/>
        </w:rPr>
      </w:pPr>
      <w:r w:rsidRPr="008D3EC3">
        <w:rPr>
          <w:rFonts w:ascii="Museo 300" w:hAnsi="Museo 300"/>
        </w:rPr>
        <w:t>La Unidad Ambiental cuenta con el riesgo Afectación del Medio Ambiente</w:t>
      </w:r>
      <w:r w:rsidRPr="008D3EC3">
        <w:rPr>
          <w:rFonts w:ascii="Museo 300" w:hAnsi="Museo 300" w:cs="Calibri"/>
          <w:color w:val="000000" w:themeColor="text1"/>
          <w:szCs w:val="20"/>
        </w:rPr>
        <w:t xml:space="preserve"> </w:t>
      </w:r>
      <w:r>
        <w:rPr>
          <w:rFonts w:ascii="Museo 300" w:hAnsi="Museo 300" w:cs="Calibri"/>
          <w:color w:val="000000" w:themeColor="text1"/>
          <w:szCs w:val="20"/>
        </w:rPr>
        <w:t xml:space="preserve">y </w:t>
      </w:r>
      <w:r w:rsidRPr="008D3EC3">
        <w:rPr>
          <w:rFonts w:ascii="Museo 300" w:hAnsi="Museo 300" w:cs="Calibri"/>
          <w:color w:val="000000" w:themeColor="text1"/>
          <w:szCs w:val="20"/>
        </w:rPr>
        <w:t>Reducción en el Número de Transferencias de ANP</w:t>
      </w:r>
      <w:r w:rsidRPr="008D3EC3">
        <w:rPr>
          <w:rFonts w:ascii="Museo 300" w:hAnsi="Museo 300"/>
        </w:rPr>
        <w:t xml:space="preserve">. Para el </w:t>
      </w:r>
      <w:r>
        <w:rPr>
          <w:rFonts w:ascii="Museo 300" w:hAnsi="Museo 300"/>
        </w:rPr>
        <w:t xml:space="preserve">tercer </w:t>
      </w:r>
      <w:r w:rsidRPr="008D3EC3">
        <w:rPr>
          <w:rFonts w:ascii="Museo 300" w:hAnsi="Museo 300"/>
        </w:rPr>
        <w:t>trimestre 20</w:t>
      </w:r>
      <w:r>
        <w:rPr>
          <w:rFonts w:ascii="Museo 300" w:hAnsi="Museo 300"/>
        </w:rPr>
        <w:t>22</w:t>
      </w:r>
      <w:r w:rsidRPr="008D3EC3">
        <w:rPr>
          <w:rFonts w:ascii="Museo 300" w:hAnsi="Museo 300"/>
        </w:rPr>
        <w:t xml:space="preserve"> los resultados obtenidos son los siguientes:</w:t>
      </w:r>
    </w:p>
    <w:p w14:paraId="7A59336B" w14:textId="77777777" w:rsidR="00F93439" w:rsidRPr="008D3EC3" w:rsidRDefault="00F93439" w:rsidP="00E91E47">
      <w:pPr>
        <w:spacing w:after="0" w:line="240" w:lineRule="auto"/>
        <w:jc w:val="both"/>
        <w:rPr>
          <w:rFonts w:ascii="Museo 300" w:hAnsi="Museo 300"/>
        </w:rPr>
      </w:pPr>
    </w:p>
    <w:tbl>
      <w:tblPr>
        <w:tblW w:w="10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480"/>
        <w:gridCol w:w="2088"/>
        <w:gridCol w:w="5354"/>
      </w:tblGrid>
      <w:tr w:rsidR="0019786E" w:rsidRPr="008D3EC3" w14:paraId="5E9A4AE4" w14:textId="77777777" w:rsidTr="00D30315">
        <w:trPr>
          <w:trHeight w:val="397"/>
          <w:tblHeader/>
          <w:jc w:val="center"/>
        </w:trPr>
        <w:tc>
          <w:tcPr>
            <w:tcW w:w="1414" w:type="dxa"/>
            <w:shd w:val="clear" w:color="auto" w:fill="FFFFFF" w:themeFill="background1"/>
            <w:vAlign w:val="center"/>
          </w:tcPr>
          <w:p w14:paraId="16DA32FA" w14:textId="77777777" w:rsidR="0019786E" w:rsidRPr="0005647F" w:rsidRDefault="0019786E" w:rsidP="0019786E">
            <w:pPr>
              <w:tabs>
                <w:tab w:val="left" w:pos="426"/>
              </w:tabs>
              <w:jc w:val="center"/>
              <w:rPr>
                <w:rFonts w:ascii="Museo 300" w:hAnsi="Museo 300"/>
                <w:color w:val="000000" w:themeColor="text1"/>
                <w:sz w:val="18"/>
                <w:szCs w:val="18"/>
              </w:rPr>
            </w:pPr>
            <w:r w:rsidRPr="0005647F">
              <w:rPr>
                <w:rFonts w:ascii="Museo 300" w:hAnsi="Museo 300"/>
                <w:color w:val="000000" w:themeColor="text1"/>
                <w:sz w:val="18"/>
                <w:szCs w:val="18"/>
              </w:rPr>
              <w:t>Proceso Institucional</w:t>
            </w:r>
          </w:p>
        </w:tc>
        <w:tc>
          <w:tcPr>
            <w:tcW w:w="1480" w:type="dxa"/>
            <w:shd w:val="clear" w:color="auto" w:fill="FFFFFF" w:themeFill="background1"/>
            <w:vAlign w:val="center"/>
          </w:tcPr>
          <w:p w14:paraId="4BE26F92" w14:textId="77777777" w:rsidR="0019786E" w:rsidRPr="0005647F" w:rsidRDefault="0019786E" w:rsidP="0019786E">
            <w:pPr>
              <w:tabs>
                <w:tab w:val="left" w:pos="426"/>
              </w:tabs>
              <w:jc w:val="center"/>
              <w:rPr>
                <w:rFonts w:ascii="Museo 300" w:hAnsi="Museo 300"/>
                <w:color w:val="000000" w:themeColor="text1"/>
                <w:sz w:val="18"/>
                <w:szCs w:val="18"/>
              </w:rPr>
            </w:pPr>
            <w:r w:rsidRPr="0005647F">
              <w:rPr>
                <w:rFonts w:ascii="Museo 300" w:hAnsi="Museo 300"/>
                <w:color w:val="000000" w:themeColor="text1"/>
                <w:sz w:val="18"/>
                <w:szCs w:val="18"/>
              </w:rPr>
              <w:t>Riesgo</w:t>
            </w:r>
          </w:p>
        </w:tc>
        <w:tc>
          <w:tcPr>
            <w:tcW w:w="2088" w:type="dxa"/>
            <w:shd w:val="clear" w:color="auto" w:fill="FFFFFF" w:themeFill="background1"/>
            <w:vAlign w:val="center"/>
          </w:tcPr>
          <w:p w14:paraId="48DF0A35" w14:textId="77777777" w:rsidR="0019786E" w:rsidRPr="0005647F" w:rsidRDefault="0019786E" w:rsidP="0019786E">
            <w:pPr>
              <w:tabs>
                <w:tab w:val="left" w:pos="426"/>
              </w:tabs>
              <w:jc w:val="center"/>
              <w:rPr>
                <w:rFonts w:ascii="Museo 300" w:hAnsi="Museo 300"/>
                <w:color w:val="000000" w:themeColor="text1"/>
                <w:sz w:val="18"/>
                <w:szCs w:val="18"/>
              </w:rPr>
            </w:pPr>
            <w:r w:rsidRPr="0005647F">
              <w:rPr>
                <w:rFonts w:ascii="Museo 300" w:hAnsi="Museo 300"/>
                <w:color w:val="000000" w:themeColor="text1"/>
                <w:sz w:val="18"/>
                <w:szCs w:val="18"/>
              </w:rPr>
              <w:t>Acciones para controlar el riesgo</w:t>
            </w:r>
          </w:p>
        </w:tc>
        <w:tc>
          <w:tcPr>
            <w:tcW w:w="5354" w:type="dxa"/>
            <w:shd w:val="clear" w:color="auto" w:fill="FFFFFF" w:themeFill="background1"/>
            <w:vAlign w:val="center"/>
          </w:tcPr>
          <w:p w14:paraId="2F9768C0" w14:textId="77777777" w:rsidR="0019786E" w:rsidRPr="0005647F" w:rsidRDefault="0019786E" w:rsidP="0019786E">
            <w:pPr>
              <w:tabs>
                <w:tab w:val="left" w:pos="426"/>
              </w:tabs>
              <w:jc w:val="center"/>
              <w:rPr>
                <w:rFonts w:ascii="Museo 300" w:hAnsi="Museo 300"/>
                <w:color w:val="000000" w:themeColor="text1"/>
                <w:sz w:val="18"/>
                <w:szCs w:val="18"/>
              </w:rPr>
            </w:pPr>
            <w:r w:rsidRPr="0005647F">
              <w:rPr>
                <w:rFonts w:ascii="Museo 300" w:hAnsi="Museo 300"/>
                <w:color w:val="000000" w:themeColor="text1"/>
                <w:sz w:val="18"/>
                <w:szCs w:val="18"/>
              </w:rPr>
              <w:t>Medida de control</w:t>
            </w:r>
          </w:p>
        </w:tc>
      </w:tr>
      <w:tr w:rsidR="0019786E" w:rsidRPr="008D3EC3" w14:paraId="2E36F79A" w14:textId="77777777" w:rsidTr="0019786E">
        <w:trPr>
          <w:trHeight w:val="1587"/>
          <w:jc w:val="center"/>
        </w:trPr>
        <w:tc>
          <w:tcPr>
            <w:tcW w:w="1414" w:type="dxa"/>
            <w:vMerge w:val="restart"/>
            <w:shd w:val="clear" w:color="auto" w:fill="BDD6EE" w:themeFill="accent1" w:themeFillTint="66"/>
            <w:vAlign w:val="center"/>
          </w:tcPr>
          <w:p w14:paraId="6037EF0F" w14:textId="77777777" w:rsidR="0019786E" w:rsidRPr="0005647F" w:rsidRDefault="0019786E" w:rsidP="0019786E">
            <w:pPr>
              <w:jc w:val="center"/>
              <w:rPr>
                <w:rFonts w:ascii="Museo 300" w:hAnsi="Museo 300" w:cs="Calibri"/>
                <w:color w:val="000000" w:themeColor="text1"/>
                <w:sz w:val="18"/>
                <w:szCs w:val="18"/>
              </w:rPr>
            </w:pPr>
          </w:p>
          <w:p w14:paraId="5CDAF14F" w14:textId="77777777" w:rsidR="0019786E" w:rsidRPr="0005647F" w:rsidRDefault="0019786E" w:rsidP="0019786E">
            <w:pPr>
              <w:jc w:val="center"/>
              <w:rPr>
                <w:rFonts w:ascii="Museo 300" w:hAnsi="Museo 300" w:cs="Calibri"/>
                <w:color w:val="000000" w:themeColor="text1"/>
                <w:sz w:val="18"/>
                <w:szCs w:val="18"/>
              </w:rPr>
            </w:pPr>
            <w:r w:rsidRPr="0005647F">
              <w:rPr>
                <w:rFonts w:ascii="Museo 300" w:hAnsi="Museo 300" w:cs="Calibri"/>
                <w:color w:val="000000" w:themeColor="text1"/>
                <w:sz w:val="18"/>
                <w:szCs w:val="18"/>
              </w:rPr>
              <w:t>Estratégico</w:t>
            </w:r>
          </w:p>
        </w:tc>
        <w:tc>
          <w:tcPr>
            <w:tcW w:w="1480" w:type="dxa"/>
            <w:shd w:val="clear" w:color="auto" w:fill="auto"/>
            <w:vAlign w:val="center"/>
          </w:tcPr>
          <w:p w14:paraId="56683BE4" w14:textId="77777777" w:rsidR="0019786E" w:rsidRPr="0005647F" w:rsidRDefault="0019786E" w:rsidP="0019786E">
            <w:pPr>
              <w:jc w:val="center"/>
              <w:rPr>
                <w:rFonts w:ascii="Museo 300" w:hAnsi="Museo 300" w:cs="Calibri"/>
                <w:color w:val="000000" w:themeColor="text1"/>
                <w:sz w:val="18"/>
                <w:szCs w:val="18"/>
              </w:rPr>
            </w:pPr>
            <w:r w:rsidRPr="0005647F">
              <w:rPr>
                <w:rFonts w:ascii="Museo 300" w:hAnsi="Museo 300" w:cs="Calibri"/>
                <w:color w:val="000000" w:themeColor="text1"/>
                <w:sz w:val="18"/>
                <w:szCs w:val="18"/>
              </w:rPr>
              <w:t>Afectación del Medio Ambiente</w:t>
            </w:r>
          </w:p>
        </w:tc>
        <w:tc>
          <w:tcPr>
            <w:tcW w:w="2088" w:type="dxa"/>
            <w:shd w:val="clear" w:color="auto" w:fill="FFFFFF" w:themeFill="background1"/>
            <w:vAlign w:val="center"/>
          </w:tcPr>
          <w:p w14:paraId="77CE6BA6" w14:textId="77777777" w:rsidR="0019786E" w:rsidRPr="0005647F" w:rsidRDefault="0019786E" w:rsidP="0019786E">
            <w:pPr>
              <w:tabs>
                <w:tab w:val="left" w:pos="426"/>
              </w:tabs>
              <w:rPr>
                <w:rFonts w:ascii="Museo 300" w:hAnsi="Museo 300" w:cs="Calibri"/>
                <w:color w:val="000000" w:themeColor="text1"/>
                <w:sz w:val="18"/>
                <w:szCs w:val="18"/>
              </w:rPr>
            </w:pPr>
            <w:r w:rsidRPr="0005647F">
              <w:rPr>
                <w:rFonts w:ascii="Museo 300" w:hAnsi="Museo 300" w:cs="Tahoma"/>
                <w:color w:val="000000" w:themeColor="text1"/>
                <w:sz w:val="18"/>
                <w:szCs w:val="18"/>
              </w:rPr>
              <w:t>Implementación de medidas internas y externas para la conservación del medio ambiente.</w:t>
            </w:r>
          </w:p>
        </w:tc>
        <w:tc>
          <w:tcPr>
            <w:tcW w:w="5354" w:type="dxa"/>
            <w:shd w:val="clear" w:color="auto" w:fill="FFFFFF" w:themeFill="background1"/>
            <w:vAlign w:val="center"/>
          </w:tcPr>
          <w:p w14:paraId="4504A6A1" w14:textId="77777777" w:rsidR="0019786E" w:rsidRPr="0005647F" w:rsidRDefault="0019786E" w:rsidP="002A625B">
            <w:pPr>
              <w:pStyle w:val="Prrafodelista"/>
              <w:numPr>
                <w:ilvl w:val="0"/>
                <w:numId w:val="47"/>
              </w:numPr>
              <w:ind w:left="196" w:hanging="196"/>
              <w:rPr>
                <w:rFonts w:ascii="Museo 300" w:hAnsi="Museo 300" w:cs="Calibri"/>
                <w:color w:val="000000" w:themeColor="text1"/>
                <w:sz w:val="18"/>
                <w:szCs w:val="18"/>
              </w:rPr>
            </w:pPr>
            <w:proofErr w:type="spellStart"/>
            <w:r w:rsidRPr="0005647F">
              <w:rPr>
                <w:rFonts w:ascii="Museo 300" w:hAnsi="Museo 300" w:cs="Calibri"/>
                <w:color w:val="000000" w:themeColor="text1"/>
                <w:sz w:val="18"/>
                <w:szCs w:val="18"/>
              </w:rPr>
              <w:t>Envio</w:t>
            </w:r>
            <w:proofErr w:type="spellEnd"/>
            <w:r w:rsidRPr="0005647F">
              <w:rPr>
                <w:rFonts w:ascii="Museo 300" w:hAnsi="Museo 300" w:cs="Calibri"/>
                <w:color w:val="000000" w:themeColor="text1"/>
                <w:sz w:val="18"/>
                <w:szCs w:val="18"/>
              </w:rPr>
              <w:t xml:space="preserve"> de correos masivos en relación a la gestión ambiental.</w:t>
            </w:r>
          </w:p>
          <w:p w14:paraId="5E795AE8" w14:textId="77777777" w:rsidR="0019786E" w:rsidRPr="0005647F" w:rsidRDefault="0019786E" w:rsidP="002A625B">
            <w:pPr>
              <w:pStyle w:val="Prrafodelista"/>
              <w:numPr>
                <w:ilvl w:val="0"/>
                <w:numId w:val="47"/>
              </w:numPr>
              <w:ind w:left="196" w:hanging="196"/>
              <w:rPr>
                <w:rFonts w:ascii="Museo 300" w:hAnsi="Museo 300" w:cs="Calibri"/>
                <w:color w:val="000000" w:themeColor="text1"/>
                <w:sz w:val="18"/>
                <w:szCs w:val="18"/>
              </w:rPr>
            </w:pPr>
            <w:r w:rsidRPr="0005647F">
              <w:rPr>
                <w:rFonts w:ascii="Museo 300" w:hAnsi="Museo 300" w:cs="Calibri"/>
                <w:color w:val="000000" w:themeColor="text1"/>
                <w:sz w:val="18"/>
                <w:szCs w:val="18"/>
              </w:rPr>
              <w:t>Diseño de normativa institucional sobre la separación de desechos sólidos.</w:t>
            </w:r>
          </w:p>
          <w:p w14:paraId="70A1701D" w14:textId="77777777" w:rsidR="0019786E" w:rsidRPr="0005647F" w:rsidRDefault="0019786E" w:rsidP="002A625B">
            <w:pPr>
              <w:pStyle w:val="Prrafodelista"/>
              <w:numPr>
                <w:ilvl w:val="0"/>
                <w:numId w:val="47"/>
              </w:numPr>
              <w:ind w:left="196" w:hanging="196"/>
              <w:rPr>
                <w:rFonts w:ascii="Museo 300" w:hAnsi="Museo 300" w:cs="Calibri"/>
                <w:color w:val="000000" w:themeColor="text1"/>
                <w:sz w:val="18"/>
                <w:szCs w:val="18"/>
              </w:rPr>
            </w:pPr>
            <w:r w:rsidRPr="0005647F">
              <w:rPr>
                <w:rFonts w:ascii="Museo 300" w:hAnsi="Museo 300" w:cs="Calibri"/>
                <w:color w:val="000000" w:themeColor="text1"/>
                <w:sz w:val="18"/>
                <w:szCs w:val="18"/>
              </w:rPr>
              <w:t xml:space="preserve">Verificación del uso de recipientes herméticos para alimento que fueron entregados al personal.  </w:t>
            </w:r>
          </w:p>
          <w:p w14:paraId="7C56EFB5" w14:textId="77777777" w:rsidR="0019786E" w:rsidRPr="0005647F" w:rsidRDefault="0019786E" w:rsidP="002A625B">
            <w:pPr>
              <w:pStyle w:val="Prrafodelista"/>
              <w:numPr>
                <w:ilvl w:val="0"/>
                <w:numId w:val="47"/>
              </w:numPr>
              <w:ind w:left="196" w:hanging="196"/>
              <w:rPr>
                <w:rFonts w:ascii="Museo 300" w:hAnsi="Museo 300" w:cs="Calibri"/>
                <w:color w:val="000000" w:themeColor="text1"/>
                <w:sz w:val="18"/>
                <w:szCs w:val="18"/>
              </w:rPr>
            </w:pPr>
            <w:r w:rsidRPr="0005647F">
              <w:rPr>
                <w:rFonts w:ascii="Museo 300" w:hAnsi="Museo 300" w:cs="Calibri"/>
                <w:color w:val="000000" w:themeColor="text1"/>
                <w:sz w:val="18"/>
                <w:szCs w:val="18"/>
              </w:rPr>
              <w:t xml:space="preserve">Formulación del “Proyecto de captación de aguas lluvias para reducir el consumo de agua potable en ISTA Central y CETIA I”. </w:t>
            </w:r>
          </w:p>
        </w:tc>
      </w:tr>
      <w:tr w:rsidR="0019786E" w:rsidRPr="008D3EC3" w14:paraId="6794B942" w14:textId="77777777" w:rsidTr="0019786E">
        <w:trPr>
          <w:trHeight w:val="1474"/>
          <w:jc w:val="center"/>
        </w:trPr>
        <w:tc>
          <w:tcPr>
            <w:tcW w:w="1414" w:type="dxa"/>
            <w:vMerge/>
            <w:shd w:val="clear" w:color="auto" w:fill="DEEAF6" w:themeFill="accent1" w:themeFillTint="33"/>
            <w:vAlign w:val="center"/>
          </w:tcPr>
          <w:p w14:paraId="0DC5AABC" w14:textId="77777777" w:rsidR="0019786E" w:rsidRPr="0005647F" w:rsidRDefault="0019786E" w:rsidP="0019786E">
            <w:pPr>
              <w:jc w:val="center"/>
              <w:rPr>
                <w:rFonts w:ascii="Museo 300" w:hAnsi="Museo 300" w:cs="Calibri"/>
                <w:color w:val="000000" w:themeColor="text1"/>
                <w:sz w:val="18"/>
                <w:szCs w:val="18"/>
              </w:rPr>
            </w:pPr>
          </w:p>
        </w:tc>
        <w:tc>
          <w:tcPr>
            <w:tcW w:w="1480" w:type="dxa"/>
            <w:shd w:val="clear" w:color="auto" w:fill="auto"/>
            <w:vAlign w:val="center"/>
          </w:tcPr>
          <w:p w14:paraId="7333B553" w14:textId="77777777" w:rsidR="0019786E" w:rsidRPr="0005647F" w:rsidRDefault="0019786E" w:rsidP="0019786E">
            <w:pPr>
              <w:jc w:val="center"/>
              <w:rPr>
                <w:rFonts w:ascii="Museo 300" w:hAnsi="Museo 300" w:cs="Calibri"/>
                <w:color w:val="000000" w:themeColor="text1"/>
                <w:sz w:val="18"/>
                <w:szCs w:val="18"/>
              </w:rPr>
            </w:pPr>
            <w:r w:rsidRPr="0005647F">
              <w:rPr>
                <w:rFonts w:ascii="Museo 300" w:hAnsi="Museo 300" w:cs="Calibri"/>
                <w:color w:val="000000" w:themeColor="text1"/>
                <w:sz w:val="18"/>
                <w:szCs w:val="18"/>
              </w:rPr>
              <w:t>Reducción en el número de transferencias de ANP</w:t>
            </w:r>
          </w:p>
        </w:tc>
        <w:tc>
          <w:tcPr>
            <w:tcW w:w="2088" w:type="dxa"/>
            <w:shd w:val="clear" w:color="auto" w:fill="FFFFFF" w:themeFill="background1"/>
            <w:vAlign w:val="center"/>
          </w:tcPr>
          <w:p w14:paraId="21C038DA" w14:textId="77777777" w:rsidR="0019786E" w:rsidRPr="0005647F" w:rsidRDefault="0019786E" w:rsidP="0019786E">
            <w:pPr>
              <w:tabs>
                <w:tab w:val="left" w:pos="426"/>
              </w:tabs>
              <w:rPr>
                <w:rFonts w:ascii="Museo 300" w:hAnsi="Museo 300" w:cs="Calibri"/>
                <w:color w:val="000000" w:themeColor="text1"/>
                <w:sz w:val="18"/>
                <w:szCs w:val="18"/>
              </w:rPr>
            </w:pPr>
            <w:r w:rsidRPr="0005647F">
              <w:rPr>
                <w:rFonts w:ascii="Museo 300" w:hAnsi="Museo 300" w:cs="Tahoma"/>
                <w:color w:val="000000" w:themeColor="text1"/>
                <w:sz w:val="18"/>
                <w:szCs w:val="18"/>
              </w:rPr>
              <w:t>Depuración técnica -registral - legal de los inmuebles identificados como potenciales ANP´S</w:t>
            </w:r>
          </w:p>
        </w:tc>
        <w:tc>
          <w:tcPr>
            <w:tcW w:w="5354" w:type="dxa"/>
            <w:shd w:val="clear" w:color="auto" w:fill="FFFFFF" w:themeFill="background1"/>
            <w:vAlign w:val="center"/>
          </w:tcPr>
          <w:p w14:paraId="6651B4DF" w14:textId="77777777" w:rsidR="0019786E" w:rsidRPr="0005647F" w:rsidRDefault="0019786E" w:rsidP="0019786E">
            <w:pPr>
              <w:rPr>
                <w:rFonts w:ascii="Museo 300" w:hAnsi="Museo 300" w:cs="Tahoma"/>
                <w:color w:val="000000" w:themeColor="text1"/>
                <w:sz w:val="18"/>
                <w:szCs w:val="18"/>
              </w:rPr>
            </w:pPr>
            <w:r w:rsidRPr="0005647F">
              <w:rPr>
                <w:rFonts w:ascii="Museo 300" w:hAnsi="Museo 300" w:cs="Tahoma"/>
                <w:color w:val="000000" w:themeColor="text1"/>
                <w:sz w:val="18"/>
                <w:szCs w:val="18"/>
              </w:rPr>
              <w:t>Se realizaron 10 informes técnicos en los cuales se ha incorporado la dimensión ambiental respecto al uso que se le da a cada inmueble, sean propiedad de ISTA o de asociaciones cooperativas.</w:t>
            </w:r>
          </w:p>
        </w:tc>
      </w:tr>
    </w:tbl>
    <w:p w14:paraId="4F94088B" w14:textId="77777777" w:rsidR="0019786E" w:rsidRPr="005D20A0" w:rsidRDefault="0019786E" w:rsidP="0019786E">
      <w:pPr>
        <w:pStyle w:val="Prrafodelista"/>
        <w:tabs>
          <w:tab w:val="left" w:pos="426"/>
        </w:tabs>
        <w:spacing w:line="120" w:lineRule="auto"/>
        <w:ind w:left="708"/>
      </w:pPr>
    </w:p>
    <w:p w14:paraId="7D18A817" w14:textId="77777777" w:rsidR="0019786E" w:rsidRDefault="0019786E" w:rsidP="0019786E">
      <w:pPr>
        <w:pStyle w:val="Ttulo3"/>
        <w:numPr>
          <w:ilvl w:val="0"/>
          <w:numId w:val="0"/>
        </w:numPr>
        <w:ind w:left="1224"/>
        <w:rPr>
          <w:rFonts w:ascii="Bembo Std" w:hAnsi="Bembo Std"/>
        </w:rPr>
      </w:pPr>
    </w:p>
    <w:p w14:paraId="247A1C90" w14:textId="77777777" w:rsidR="0019786E" w:rsidRPr="008D3EC3" w:rsidRDefault="0019786E" w:rsidP="0019786E">
      <w:pPr>
        <w:pStyle w:val="Ttulo3"/>
        <w:rPr>
          <w:rFonts w:ascii="Bembo Std" w:hAnsi="Bembo Std"/>
        </w:rPr>
      </w:pPr>
      <w:bookmarkStart w:id="64" w:name="_Toc119918747"/>
      <w:r w:rsidRPr="008D3EC3">
        <w:rPr>
          <w:rFonts w:ascii="Bembo Std" w:hAnsi="Bembo Std"/>
        </w:rPr>
        <w:t>UNIDAD ADQUISICIONES Y CONTRATACIONES INSTITUCIONAL (UACI)</w:t>
      </w:r>
      <w:bookmarkEnd w:id="64"/>
    </w:p>
    <w:p w14:paraId="7BA67B34" w14:textId="77777777" w:rsidR="0019786E" w:rsidRPr="008D3EC3" w:rsidRDefault="0019786E" w:rsidP="0019786E">
      <w:pPr>
        <w:rPr>
          <w:rFonts w:ascii="Museo 300" w:hAnsi="Museo 300"/>
        </w:rPr>
      </w:pPr>
    </w:p>
    <w:p w14:paraId="3CD17140" w14:textId="77777777" w:rsidR="0019786E" w:rsidRDefault="0019786E" w:rsidP="00E91E47">
      <w:pPr>
        <w:tabs>
          <w:tab w:val="left" w:pos="426"/>
        </w:tabs>
        <w:spacing w:after="0" w:line="240" w:lineRule="auto"/>
        <w:jc w:val="both"/>
        <w:rPr>
          <w:rFonts w:ascii="Museo 300" w:hAnsi="Museo 300"/>
          <w:szCs w:val="20"/>
        </w:rPr>
      </w:pPr>
      <w:r w:rsidRPr="008D3EC3">
        <w:rPr>
          <w:rFonts w:ascii="Museo 300" w:hAnsi="Museo 300"/>
          <w:szCs w:val="20"/>
        </w:rPr>
        <w:t xml:space="preserve">El riesgo considerado por la UACI es Falta de Insumos en la Institución por medio de la medición del cumplimiento de su Plan de Compras. </w:t>
      </w:r>
    </w:p>
    <w:p w14:paraId="75EEAAF3" w14:textId="77777777" w:rsidR="004526FA" w:rsidRPr="008D3EC3" w:rsidRDefault="004526FA" w:rsidP="00E91E47">
      <w:pPr>
        <w:tabs>
          <w:tab w:val="left" w:pos="426"/>
        </w:tabs>
        <w:spacing w:after="0" w:line="240" w:lineRule="auto"/>
        <w:jc w:val="both"/>
        <w:rPr>
          <w:rFonts w:ascii="Museo 300" w:hAnsi="Museo 300"/>
          <w:szCs w:val="20"/>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286"/>
        <w:gridCol w:w="2006"/>
        <w:gridCol w:w="4692"/>
      </w:tblGrid>
      <w:tr w:rsidR="0019786E" w:rsidRPr="008D3EC3" w14:paraId="590F8F29" w14:textId="77777777" w:rsidTr="00D30315">
        <w:trPr>
          <w:trHeight w:val="397"/>
          <w:tblHeader/>
          <w:jc w:val="center"/>
        </w:trPr>
        <w:tc>
          <w:tcPr>
            <w:tcW w:w="1415" w:type="dxa"/>
            <w:shd w:val="clear" w:color="auto" w:fill="FFFFFF" w:themeFill="background1"/>
          </w:tcPr>
          <w:p w14:paraId="78E7327D" w14:textId="77777777" w:rsidR="0019786E" w:rsidRPr="0005647F" w:rsidRDefault="0019786E" w:rsidP="0019786E">
            <w:pPr>
              <w:tabs>
                <w:tab w:val="left" w:pos="426"/>
              </w:tabs>
              <w:jc w:val="center"/>
              <w:rPr>
                <w:rFonts w:ascii="Museo 300" w:hAnsi="Museo 300"/>
                <w:color w:val="000000" w:themeColor="text1"/>
                <w:sz w:val="16"/>
                <w:szCs w:val="16"/>
              </w:rPr>
            </w:pPr>
            <w:r w:rsidRPr="0005647F">
              <w:rPr>
                <w:rFonts w:ascii="Museo 300" w:hAnsi="Museo 300"/>
                <w:color w:val="000000" w:themeColor="text1"/>
                <w:sz w:val="16"/>
                <w:szCs w:val="16"/>
              </w:rPr>
              <w:t>Proceso Institucional</w:t>
            </w:r>
          </w:p>
        </w:tc>
        <w:tc>
          <w:tcPr>
            <w:tcW w:w="1286" w:type="dxa"/>
            <w:shd w:val="clear" w:color="auto" w:fill="FFFFFF" w:themeFill="background1"/>
            <w:vAlign w:val="center"/>
          </w:tcPr>
          <w:p w14:paraId="5888D008" w14:textId="77777777" w:rsidR="0019786E" w:rsidRPr="0005647F" w:rsidRDefault="0019786E" w:rsidP="0019786E">
            <w:pPr>
              <w:tabs>
                <w:tab w:val="left" w:pos="426"/>
              </w:tabs>
              <w:jc w:val="center"/>
              <w:rPr>
                <w:rFonts w:ascii="Museo 300" w:hAnsi="Museo 300"/>
                <w:color w:val="000000" w:themeColor="text1"/>
                <w:sz w:val="16"/>
                <w:szCs w:val="16"/>
              </w:rPr>
            </w:pPr>
            <w:r w:rsidRPr="0005647F">
              <w:rPr>
                <w:rFonts w:ascii="Museo 300" w:hAnsi="Museo 300"/>
                <w:color w:val="000000" w:themeColor="text1"/>
                <w:sz w:val="16"/>
                <w:szCs w:val="16"/>
              </w:rPr>
              <w:t>Riesgo</w:t>
            </w:r>
          </w:p>
        </w:tc>
        <w:tc>
          <w:tcPr>
            <w:tcW w:w="2006" w:type="dxa"/>
            <w:shd w:val="clear" w:color="auto" w:fill="FFFFFF" w:themeFill="background1"/>
            <w:vAlign w:val="center"/>
          </w:tcPr>
          <w:p w14:paraId="13A1AF08" w14:textId="77777777" w:rsidR="0019786E" w:rsidRPr="0005647F" w:rsidRDefault="0019786E" w:rsidP="0019786E">
            <w:pPr>
              <w:tabs>
                <w:tab w:val="left" w:pos="426"/>
              </w:tabs>
              <w:jc w:val="center"/>
              <w:rPr>
                <w:rFonts w:ascii="Museo 300" w:hAnsi="Museo 300"/>
                <w:color w:val="000000" w:themeColor="text1"/>
                <w:sz w:val="16"/>
                <w:szCs w:val="16"/>
              </w:rPr>
            </w:pPr>
            <w:r w:rsidRPr="0005647F">
              <w:rPr>
                <w:rFonts w:ascii="Museo 300" w:hAnsi="Museo 300"/>
                <w:color w:val="000000" w:themeColor="text1"/>
                <w:sz w:val="16"/>
                <w:szCs w:val="16"/>
              </w:rPr>
              <w:t>Factor crítico del éxito</w:t>
            </w:r>
          </w:p>
        </w:tc>
        <w:tc>
          <w:tcPr>
            <w:tcW w:w="4692" w:type="dxa"/>
            <w:shd w:val="clear" w:color="auto" w:fill="FFFFFF" w:themeFill="background1"/>
            <w:vAlign w:val="center"/>
          </w:tcPr>
          <w:p w14:paraId="3CC47D81" w14:textId="77777777" w:rsidR="0019786E" w:rsidRPr="0005647F" w:rsidRDefault="0019786E" w:rsidP="0019786E">
            <w:pPr>
              <w:tabs>
                <w:tab w:val="left" w:pos="426"/>
              </w:tabs>
              <w:jc w:val="center"/>
              <w:rPr>
                <w:rFonts w:ascii="Museo 300" w:hAnsi="Museo 300"/>
                <w:color w:val="000000" w:themeColor="text1"/>
                <w:sz w:val="16"/>
                <w:szCs w:val="16"/>
              </w:rPr>
            </w:pPr>
            <w:r w:rsidRPr="0005647F">
              <w:rPr>
                <w:rFonts w:ascii="Museo 300" w:hAnsi="Museo 300"/>
                <w:color w:val="000000" w:themeColor="text1"/>
                <w:sz w:val="16"/>
                <w:szCs w:val="16"/>
              </w:rPr>
              <w:t>Medida de control</w:t>
            </w:r>
          </w:p>
        </w:tc>
      </w:tr>
      <w:tr w:rsidR="0019786E" w:rsidRPr="008D3EC3" w14:paraId="490EB7D3" w14:textId="77777777" w:rsidTr="00E91E47">
        <w:trPr>
          <w:trHeight w:val="2154"/>
          <w:jc w:val="center"/>
        </w:trPr>
        <w:tc>
          <w:tcPr>
            <w:tcW w:w="1415" w:type="dxa"/>
            <w:shd w:val="clear" w:color="auto" w:fill="DEEAF6" w:themeFill="accent1" w:themeFillTint="33"/>
            <w:vAlign w:val="center"/>
          </w:tcPr>
          <w:p w14:paraId="44F3F4CE" w14:textId="77777777" w:rsidR="0019786E" w:rsidRPr="0005647F" w:rsidRDefault="0019786E" w:rsidP="0019786E">
            <w:pPr>
              <w:jc w:val="center"/>
              <w:rPr>
                <w:rFonts w:ascii="Museo 300" w:eastAsia="Times New Roman" w:hAnsi="Museo 300" w:cs="Calibri"/>
                <w:color w:val="000000" w:themeColor="text1"/>
                <w:sz w:val="16"/>
                <w:szCs w:val="16"/>
                <w:lang w:eastAsia="es-SV"/>
              </w:rPr>
            </w:pPr>
            <w:r w:rsidRPr="0005647F">
              <w:rPr>
                <w:rFonts w:ascii="Museo 300" w:eastAsia="Times New Roman" w:hAnsi="Museo 300" w:cs="Calibri"/>
                <w:color w:val="000000" w:themeColor="text1"/>
                <w:sz w:val="16"/>
                <w:szCs w:val="16"/>
                <w:lang w:eastAsia="es-SV"/>
              </w:rPr>
              <w:lastRenderedPageBreak/>
              <w:t>Información financiera</w:t>
            </w:r>
          </w:p>
        </w:tc>
        <w:tc>
          <w:tcPr>
            <w:tcW w:w="1286" w:type="dxa"/>
            <w:shd w:val="clear" w:color="auto" w:fill="auto"/>
            <w:vAlign w:val="center"/>
          </w:tcPr>
          <w:p w14:paraId="5E0365AA" w14:textId="77777777" w:rsidR="0019786E" w:rsidRPr="0005647F" w:rsidRDefault="0019786E" w:rsidP="0019786E">
            <w:pPr>
              <w:jc w:val="center"/>
              <w:rPr>
                <w:rFonts w:ascii="Museo 300" w:eastAsia="Times New Roman" w:hAnsi="Museo 300" w:cs="Calibri"/>
                <w:color w:val="000000" w:themeColor="text1"/>
                <w:sz w:val="16"/>
                <w:szCs w:val="16"/>
                <w:lang w:eastAsia="es-SV"/>
              </w:rPr>
            </w:pPr>
            <w:r w:rsidRPr="0005647F">
              <w:rPr>
                <w:rFonts w:ascii="Museo 300" w:eastAsia="Times New Roman" w:hAnsi="Museo 300" w:cs="Calibri"/>
                <w:color w:val="000000" w:themeColor="text1"/>
                <w:sz w:val="16"/>
                <w:szCs w:val="16"/>
                <w:lang w:eastAsia="es-SV"/>
              </w:rPr>
              <w:t>Falta de Insumos en la Institución</w:t>
            </w:r>
          </w:p>
        </w:tc>
        <w:tc>
          <w:tcPr>
            <w:tcW w:w="2006" w:type="dxa"/>
            <w:shd w:val="clear" w:color="auto" w:fill="FFFFFF" w:themeFill="background1"/>
            <w:vAlign w:val="center"/>
          </w:tcPr>
          <w:p w14:paraId="43601B00" w14:textId="77777777" w:rsidR="0019786E" w:rsidRPr="0005647F" w:rsidRDefault="0019786E" w:rsidP="0019786E">
            <w:pPr>
              <w:tabs>
                <w:tab w:val="left" w:pos="426"/>
              </w:tabs>
              <w:rPr>
                <w:rFonts w:ascii="Museo 300" w:hAnsi="Museo 300" w:cs="Tahoma"/>
                <w:color w:val="000000" w:themeColor="text1"/>
                <w:sz w:val="16"/>
                <w:szCs w:val="16"/>
              </w:rPr>
            </w:pPr>
            <w:r w:rsidRPr="0005647F">
              <w:rPr>
                <w:rFonts w:ascii="Museo 300" w:hAnsi="Museo 300" w:cs="Tahoma"/>
                <w:color w:val="000000" w:themeColor="text1"/>
                <w:sz w:val="16"/>
                <w:szCs w:val="16"/>
              </w:rPr>
              <w:t xml:space="preserve">Cumplimiento del Plan de Compras </w:t>
            </w:r>
          </w:p>
        </w:tc>
        <w:tc>
          <w:tcPr>
            <w:tcW w:w="4692" w:type="dxa"/>
            <w:shd w:val="clear" w:color="auto" w:fill="FFFFFF" w:themeFill="background1"/>
            <w:vAlign w:val="center"/>
          </w:tcPr>
          <w:p w14:paraId="58F8AC96" w14:textId="77777777" w:rsidR="0019786E" w:rsidRPr="0005647F" w:rsidRDefault="0019786E" w:rsidP="0019786E">
            <w:pPr>
              <w:rPr>
                <w:rFonts w:ascii="Museo 300" w:hAnsi="Museo 300" w:cs="Calibri"/>
                <w:color w:val="000000" w:themeColor="text1"/>
                <w:sz w:val="16"/>
                <w:szCs w:val="16"/>
              </w:rPr>
            </w:pPr>
            <w:r w:rsidRPr="0005647F">
              <w:rPr>
                <w:rFonts w:ascii="Museo 300" w:hAnsi="Museo 300" w:cs="Calibri"/>
                <w:color w:val="000000" w:themeColor="text1"/>
                <w:sz w:val="16"/>
                <w:szCs w:val="16"/>
              </w:rPr>
              <w:t>Se realizó el seguimiento y recordatorio a las diferentes unidades para presentar los procesos de manera oportuna. Los resultados obtenidos para el tercer trimestre 2022 se detallan a continuación:</w:t>
            </w:r>
          </w:p>
          <w:p w14:paraId="5701CB4F" w14:textId="77777777" w:rsidR="0019786E" w:rsidRPr="0005647F" w:rsidRDefault="0019786E" w:rsidP="002A625B">
            <w:pPr>
              <w:pStyle w:val="Prrafodelista"/>
              <w:numPr>
                <w:ilvl w:val="0"/>
                <w:numId w:val="46"/>
              </w:numPr>
              <w:ind w:left="426" w:hanging="282"/>
              <w:rPr>
                <w:rFonts w:ascii="Museo 300" w:hAnsi="Museo 300" w:cs="Calibri"/>
                <w:color w:val="000000" w:themeColor="text1"/>
                <w:sz w:val="16"/>
                <w:szCs w:val="16"/>
              </w:rPr>
            </w:pPr>
            <w:r w:rsidRPr="0005647F">
              <w:rPr>
                <w:rFonts w:ascii="Museo 300" w:hAnsi="Museo 300" w:cs="Calibri"/>
                <w:color w:val="000000" w:themeColor="text1"/>
                <w:sz w:val="16"/>
                <w:szCs w:val="16"/>
              </w:rPr>
              <w:t>Libre Gestión: 127 (53 menos comparado al segundo trimestre 2022)</w:t>
            </w:r>
          </w:p>
          <w:p w14:paraId="7AE18736" w14:textId="77777777" w:rsidR="0019786E" w:rsidRPr="0005647F" w:rsidRDefault="0019786E" w:rsidP="002A625B">
            <w:pPr>
              <w:pStyle w:val="Prrafodelista"/>
              <w:numPr>
                <w:ilvl w:val="0"/>
                <w:numId w:val="46"/>
              </w:numPr>
              <w:ind w:left="426" w:hanging="282"/>
              <w:rPr>
                <w:rFonts w:ascii="Museo 300" w:hAnsi="Museo 300" w:cs="Calibri"/>
                <w:color w:val="000000" w:themeColor="text1"/>
                <w:sz w:val="16"/>
                <w:szCs w:val="16"/>
              </w:rPr>
            </w:pPr>
            <w:r w:rsidRPr="0005647F">
              <w:rPr>
                <w:rFonts w:ascii="Museo 300" w:hAnsi="Museo 300" w:cs="Calibri"/>
                <w:color w:val="000000" w:themeColor="text1"/>
                <w:sz w:val="16"/>
                <w:szCs w:val="16"/>
              </w:rPr>
              <w:t>Contratación directa: 7 (Misma cantidad comparada al segundo trimestre 2022; efectuados en contratación de servicios profesionales de notarios y estaciones totales ISTA - DOM)</w:t>
            </w:r>
          </w:p>
          <w:p w14:paraId="390D29F0" w14:textId="77777777" w:rsidR="0019786E" w:rsidRPr="0005647F" w:rsidRDefault="0019786E" w:rsidP="002A625B">
            <w:pPr>
              <w:pStyle w:val="Prrafodelista"/>
              <w:numPr>
                <w:ilvl w:val="0"/>
                <w:numId w:val="46"/>
              </w:numPr>
              <w:ind w:left="426" w:hanging="282"/>
              <w:rPr>
                <w:rFonts w:ascii="Museo 300" w:hAnsi="Museo 300" w:cs="Calibri"/>
                <w:color w:val="000000" w:themeColor="text1"/>
                <w:sz w:val="16"/>
                <w:szCs w:val="16"/>
              </w:rPr>
            </w:pPr>
            <w:r w:rsidRPr="0005647F">
              <w:rPr>
                <w:rFonts w:ascii="Museo 300" w:hAnsi="Museo 300" w:cs="Calibri"/>
                <w:color w:val="000000" w:themeColor="text1"/>
                <w:sz w:val="16"/>
                <w:szCs w:val="16"/>
              </w:rPr>
              <w:t xml:space="preserve">Licitación pública: 2 (Se emitieron dos licitaciones en segundo proceso: LP 08/2022 y LP 09/2022, las cuales fueron declaradas desiertas) </w:t>
            </w:r>
          </w:p>
        </w:tc>
      </w:tr>
    </w:tbl>
    <w:p w14:paraId="511AB934" w14:textId="77777777" w:rsidR="0005647F" w:rsidRDefault="0005647F" w:rsidP="007A1C11">
      <w:pPr>
        <w:spacing w:after="0" w:line="240" w:lineRule="auto"/>
        <w:rPr>
          <w:rFonts w:ascii="Museo Sans 300" w:hAnsi="Museo Sans 300"/>
          <w:bCs/>
          <w:sz w:val="24"/>
          <w:szCs w:val="24"/>
          <w14:shadow w14:blurRad="63500" w14:dist="0" w14:dir="0" w14:sx="102000" w14:sy="102000" w14:kx="0" w14:ky="0" w14:algn="ctr">
            <w14:srgbClr w14:val="000000">
              <w14:alpha w14:val="60000"/>
            </w14:srgbClr>
          </w14:shadow>
        </w:rPr>
      </w:pPr>
    </w:p>
    <w:p w14:paraId="405E4E33" w14:textId="77777777" w:rsidR="007A1C11" w:rsidRDefault="007A1C11" w:rsidP="007A1C11">
      <w:pPr>
        <w:spacing w:after="0" w:line="240" w:lineRule="auto"/>
        <w:rPr>
          <w:rFonts w:ascii="Museo Sans 300" w:hAnsi="Museo Sans 300"/>
          <w:bCs/>
          <w:sz w:val="24"/>
          <w:szCs w:val="24"/>
          <w14:shadow w14:blurRad="63500" w14:dist="0" w14:dir="0" w14:sx="102000" w14:sy="102000" w14:kx="0" w14:ky="0" w14:algn="ctr">
            <w14:srgbClr w14:val="000000">
              <w14:alpha w14:val="60000"/>
            </w14:srgbClr>
          </w14:shadow>
        </w:rPr>
      </w:pPr>
    </w:p>
    <w:p w14:paraId="6C98C69A" w14:textId="77777777" w:rsidR="0019786E" w:rsidRPr="008D3EC3" w:rsidRDefault="0019786E" w:rsidP="0019786E">
      <w:pPr>
        <w:pStyle w:val="Ttulo3"/>
        <w:rPr>
          <w:rFonts w:ascii="Bembo Std" w:hAnsi="Bembo Std"/>
        </w:rPr>
      </w:pPr>
      <w:bookmarkStart w:id="65" w:name="_Toc119918748"/>
      <w:r w:rsidRPr="008D3EC3">
        <w:rPr>
          <w:rFonts w:ascii="Bembo Std" w:hAnsi="Bembo Std"/>
        </w:rPr>
        <w:t>UNIDAD FINANCIERA INSTITUCIONAL (UFI)</w:t>
      </w:r>
      <w:bookmarkEnd w:id="65"/>
    </w:p>
    <w:p w14:paraId="3C07EC45" w14:textId="77777777" w:rsidR="0019786E" w:rsidRPr="00180CAB" w:rsidRDefault="0019786E" w:rsidP="0019786E"/>
    <w:p w14:paraId="16FFE351" w14:textId="77777777" w:rsidR="0019786E" w:rsidRPr="007A1C11" w:rsidRDefault="0019786E" w:rsidP="007A1C11">
      <w:pPr>
        <w:tabs>
          <w:tab w:val="left" w:pos="426"/>
        </w:tabs>
        <w:spacing w:after="0" w:line="240" w:lineRule="auto"/>
        <w:jc w:val="both"/>
        <w:rPr>
          <w:rFonts w:ascii="Museo 300" w:hAnsi="Museo 300"/>
          <w:color w:val="000000" w:themeColor="text1"/>
          <w:sz w:val="24"/>
          <w:szCs w:val="24"/>
        </w:rPr>
      </w:pPr>
      <w:r w:rsidRPr="007A1C11">
        <w:rPr>
          <w:rFonts w:ascii="Museo 300" w:hAnsi="Museo 300"/>
          <w:color w:val="000000" w:themeColor="text1"/>
          <w:sz w:val="24"/>
          <w:szCs w:val="24"/>
        </w:rPr>
        <w:t xml:space="preserve">Los riesgos identificados en la Unidad Financiera Institucional son de mucha relevancia para el trabajo que la institución realiza, especificando a continuación el comportamiento que han presentado en el </w:t>
      </w:r>
      <w:r w:rsidRPr="007A1C11">
        <w:rPr>
          <w:rFonts w:ascii="Museo 300" w:hAnsi="Museo 300"/>
          <w:sz w:val="24"/>
          <w:szCs w:val="24"/>
        </w:rPr>
        <w:t>tercer trimestre 2022</w:t>
      </w:r>
      <w:r w:rsidRPr="007A1C11">
        <w:rPr>
          <w:rFonts w:ascii="Museo 300" w:hAnsi="Museo 300"/>
          <w:color w:val="000000" w:themeColor="text1"/>
          <w:sz w:val="24"/>
          <w:szCs w:val="24"/>
        </w:rPr>
        <w:t>.</w:t>
      </w:r>
    </w:p>
    <w:p w14:paraId="71C06281" w14:textId="77777777" w:rsidR="0019786E" w:rsidRPr="008D3EC3" w:rsidRDefault="0019786E" w:rsidP="0019786E">
      <w:pPr>
        <w:tabs>
          <w:tab w:val="left" w:pos="426"/>
        </w:tabs>
        <w:spacing w:line="120" w:lineRule="auto"/>
        <w:rPr>
          <w:rFonts w:ascii="Museo 300" w:hAnsi="Museo 300"/>
          <w:b/>
          <w:color w:val="000000" w:themeColor="text1"/>
          <w:szCs w:val="20"/>
        </w:rPr>
      </w:pPr>
    </w:p>
    <w:p w14:paraId="7C8FE506" w14:textId="77777777" w:rsidR="0019786E" w:rsidRPr="008D3EC3" w:rsidRDefault="0019786E" w:rsidP="0019786E">
      <w:pPr>
        <w:tabs>
          <w:tab w:val="left" w:pos="426"/>
        </w:tabs>
        <w:spacing w:line="360" w:lineRule="auto"/>
        <w:rPr>
          <w:rFonts w:ascii="Museo 300" w:hAnsi="Museo 300"/>
          <w:b/>
          <w:color w:val="000000" w:themeColor="text1"/>
          <w:szCs w:val="20"/>
        </w:rPr>
      </w:pPr>
      <w:r w:rsidRPr="008D3EC3">
        <w:rPr>
          <w:rFonts w:ascii="Museo 300" w:hAnsi="Museo 300"/>
          <w:b/>
          <w:color w:val="000000" w:themeColor="text1"/>
          <w:szCs w:val="20"/>
        </w:rPr>
        <w:t>Riesgo: Baja Ejecución Presupuestaria</w:t>
      </w:r>
    </w:p>
    <w:p w14:paraId="37520241" w14:textId="77777777" w:rsidR="0019786E" w:rsidRPr="008D3EC3" w:rsidRDefault="0019786E" w:rsidP="0019786E">
      <w:pPr>
        <w:tabs>
          <w:tab w:val="left" w:pos="426"/>
        </w:tabs>
        <w:spacing w:line="360" w:lineRule="auto"/>
        <w:rPr>
          <w:rFonts w:ascii="Museo 300" w:hAnsi="Museo 300"/>
          <w:b/>
          <w:color w:val="000000" w:themeColor="text1"/>
          <w:szCs w:val="20"/>
        </w:rPr>
      </w:pPr>
      <w:r w:rsidRPr="008D3EC3">
        <w:rPr>
          <w:rFonts w:ascii="Museo 300" w:hAnsi="Museo 300"/>
          <w:b/>
          <w:color w:val="000000" w:themeColor="text1"/>
          <w:szCs w:val="20"/>
        </w:rPr>
        <w:t>Fondo General</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337"/>
        <w:gridCol w:w="1081"/>
        <w:gridCol w:w="1319"/>
        <w:gridCol w:w="1092"/>
        <w:gridCol w:w="1328"/>
        <w:gridCol w:w="1081"/>
      </w:tblGrid>
      <w:tr w:rsidR="0019786E" w:rsidRPr="008D3EC3" w14:paraId="6A1EB67B" w14:textId="77777777" w:rsidTr="00D30315">
        <w:trPr>
          <w:trHeight w:val="340"/>
          <w:jc w:val="center"/>
        </w:trPr>
        <w:tc>
          <w:tcPr>
            <w:tcW w:w="1522" w:type="dxa"/>
            <w:vMerge w:val="restart"/>
            <w:shd w:val="clear" w:color="auto" w:fill="FFFFFF" w:themeFill="background1"/>
            <w:vAlign w:val="center"/>
          </w:tcPr>
          <w:p w14:paraId="602D40D1" w14:textId="77777777" w:rsidR="0019786E" w:rsidRPr="007A1C11" w:rsidRDefault="0019786E" w:rsidP="0019786E">
            <w:pPr>
              <w:tabs>
                <w:tab w:val="left" w:pos="426"/>
              </w:tabs>
              <w:jc w:val="center"/>
              <w:rPr>
                <w:rFonts w:ascii="Museo 300" w:hAnsi="Museo 300"/>
                <w:b/>
                <w:i/>
                <w:sz w:val="18"/>
                <w:szCs w:val="18"/>
              </w:rPr>
            </w:pPr>
            <w:r w:rsidRPr="007A1C11">
              <w:rPr>
                <w:rFonts w:ascii="Museo 300" w:hAnsi="Museo 300"/>
                <w:b/>
                <w:i/>
                <w:sz w:val="18"/>
                <w:szCs w:val="18"/>
              </w:rPr>
              <w:t>Riesgo</w:t>
            </w:r>
          </w:p>
        </w:tc>
        <w:tc>
          <w:tcPr>
            <w:tcW w:w="2348" w:type="dxa"/>
            <w:gridSpan w:val="2"/>
            <w:shd w:val="clear" w:color="auto" w:fill="FFFFFF" w:themeFill="background1"/>
            <w:vAlign w:val="center"/>
          </w:tcPr>
          <w:p w14:paraId="431C7D86" w14:textId="77777777" w:rsidR="0019786E" w:rsidRPr="007A1C11" w:rsidRDefault="0019786E" w:rsidP="0019786E">
            <w:pPr>
              <w:tabs>
                <w:tab w:val="left" w:pos="426"/>
              </w:tabs>
              <w:spacing w:line="276" w:lineRule="auto"/>
              <w:jc w:val="center"/>
              <w:rPr>
                <w:rFonts w:ascii="Museo 300" w:hAnsi="Museo 300"/>
                <w:b/>
                <w:i/>
                <w:color w:val="000000" w:themeColor="text1"/>
                <w:sz w:val="18"/>
                <w:szCs w:val="18"/>
              </w:rPr>
            </w:pPr>
            <w:r w:rsidRPr="007A1C11">
              <w:rPr>
                <w:rFonts w:ascii="Museo 300" w:hAnsi="Museo 300"/>
                <w:b/>
                <w:i/>
                <w:color w:val="000000" w:themeColor="text1"/>
                <w:sz w:val="18"/>
                <w:szCs w:val="18"/>
              </w:rPr>
              <w:t>Julio</w:t>
            </w:r>
          </w:p>
        </w:tc>
        <w:tc>
          <w:tcPr>
            <w:tcW w:w="2512" w:type="dxa"/>
            <w:gridSpan w:val="2"/>
            <w:shd w:val="clear" w:color="auto" w:fill="FFFFFF" w:themeFill="background1"/>
            <w:vAlign w:val="center"/>
          </w:tcPr>
          <w:p w14:paraId="3708513A" w14:textId="77777777" w:rsidR="0019786E" w:rsidRPr="007A1C11" w:rsidRDefault="0019786E" w:rsidP="0019786E">
            <w:pPr>
              <w:tabs>
                <w:tab w:val="left" w:pos="426"/>
              </w:tabs>
              <w:spacing w:line="276" w:lineRule="auto"/>
              <w:jc w:val="center"/>
              <w:rPr>
                <w:rFonts w:ascii="Museo 300" w:hAnsi="Museo 300"/>
                <w:b/>
                <w:i/>
                <w:color w:val="000000" w:themeColor="text1"/>
                <w:sz w:val="18"/>
                <w:szCs w:val="18"/>
              </w:rPr>
            </w:pPr>
            <w:r w:rsidRPr="007A1C11">
              <w:rPr>
                <w:rFonts w:ascii="Museo 300" w:hAnsi="Museo 300"/>
                <w:b/>
                <w:i/>
                <w:color w:val="000000" w:themeColor="text1"/>
                <w:sz w:val="18"/>
                <w:szCs w:val="18"/>
              </w:rPr>
              <w:t>Agosto</w:t>
            </w:r>
          </w:p>
        </w:tc>
        <w:tc>
          <w:tcPr>
            <w:tcW w:w="2352" w:type="dxa"/>
            <w:gridSpan w:val="2"/>
            <w:shd w:val="clear" w:color="auto" w:fill="FFFFFF" w:themeFill="background1"/>
            <w:vAlign w:val="center"/>
          </w:tcPr>
          <w:p w14:paraId="5520E5DA" w14:textId="77777777" w:rsidR="0019786E" w:rsidRPr="007A1C11" w:rsidRDefault="0019786E" w:rsidP="0019786E">
            <w:pPr>
              <w:tabs>
                <w:tab w:val="left" w:pos="426"/>
              </w:tabs>
              <w:spacing w:line="276" w:lineRule="auto"/>
              <w:jc w:val="center"/>
              <w:rPr>
                <w:rFonts w:ascii="Museo 300" w:hAnsi="Museo 300"/>
                <w:b/>
                <w:i/>
                <w:color w:val="000000" w:themeColor="text1"/>
                <w:sz w:val="18"/>
                <w:szCs w:val="18"/>
              </w:rPr>
            </w:pPr>
            <w:r w:rsidRPr="007A1C11">
              <w:rPr>
                <w:rFonts w:ascii="Museo 300" w:hAnsi="Museo 300"/>
                <w:b/>
                <w:i/>
                <w:color w:val="000000" w:themeColor="text1"/>
                <w:sz w:val="18"/>
                <w:szCs w:val="18"/>
              </w:rPr>
              <w:t>Septiembre</w:t>
            </w:r>
          </w:p>
        </w:tc>
      </w:tr>
      <w:tr w:rsidR="0019786E" w:rsidRPr="008D3EC3" w14:paraId="0A8D8B14" w14:textId="77777777" w:rsidTr="00D30315">
        <w:trPr>
          <w:trHeight w:val="340"/>
          <w:jc w:val="center"/>
        </w:trPr>
        <w:tc>
          <w:tcPr>
            <w:tcW w:w="1522" w:type="dxa"/>
            <w:vMerge/>
            <w:shd w:val="clear" w:color="auto" w:fill="FFFFFF" w:themeFill="background1"/>
            <w:vAlign w:val="center"/>
          </w:tcPr>
          <w:p w14:paraId="374B882B" w14:textId="77777777" w:rsidR="0019786E" w:rsidRPr="007A1C11" w:rsidRDefault="0019786E" w:rsidP="0019786E">
            <w:pPr>
              <w:tabs>
                <w:tab w:val="left" w:pos="426"/>
              </w:tabs>
              <w:jc w:val="center"/>
              <w:rPr>
                <w:rFonts w:ascii="Museo 300" w:hAnsi="Museo 300"/>
                <w:b/>
                <w:i/>
                <w:sz w:val="18"/>
                <w:szCs w:val="18"/>
              </w:rPr>
            </w:pPr>
          </w:p>
        </w:tc>
        <w:tc>
          <w:tcPr>
            <w:tcW w:w="1265" w:type="dxa"/>
            <w:shd w:val="clear" w:color="auto" w:fill="FFFFFF" w:themeFill="background1"/>
            <w:vAlign w:val="center"/>
          </w:tcPr>
          <w:p w14:paraId="67B39A48" w14:textId="77777777" w:rsidR="0019786E" w:rsidRPr="007A1C11" w:rsidRDefault="0019786E" w:rsidP="007A1C11">
            <w:pPr>
              <w:tabs>
                <w:tab w:val="left" w:pos="426"/>
              </w:tabs>
              <w:spacing w:after="0" w:line="240" w:lineRule="auto"/>
              <w:jc w:val="center"/>
              <w:rPr>
                <w:rFonts w:ascii="Museo 300" w:hAnsi="Museo 300"/>
                <w:b/>
                <w:sz w:val="18"/>
                <w:szCs w:val="18"/>
              </w:rPr>
            </w:pPr>
            <w:r w:rsidRPr="007A1C11">
              <w:rPr>
                <w:rFonts w:ascii="Museo 300" w:hAnsi="Museo 300"/>
                <w:b/>
                <w:sz w:val="18"/>
                <w:szCs w:val="18"/>
              </w:rPr>
              <w:t xml:space="preserve">Monto Devengado </w:t>
            </w:r>
          </w:p>
        </w:tc>
        <w:tc>
          <w:tcPr>
            <w:tcW w:w="1083" w:type="dxa"/>
            <w:shd w:val="clear" w:color="auto" w:fill="FFFFFF" w:themeFill="background1"/>
          </w:tcPr>
          <w:p w14:paraId="7032B2FD" w14:textId="77777777" w:rsidR="0019786E" w:rsidRPr="007A1C11" w:rsidRDefault="0019786E" w:rsidP="007A1C11">
            <w:pPr>
              <w:tabs>
                <w:tab w:val="left" w:pos="426"/>
              </w:tabs>
              <w:spacing w:after="0" w:line="240" w:lineRule="auto"/>
              <w:jc w:val="center"/>
              <w:rPr>
                <w:rFonts w:ascii="Museo 300" w:hAnsi="Museo 300"/>
                <w:b/>
                <w:sz w:val="18"/>
                <w:szCs w:val="18"/>
              </w:rPr>
            </w:pPr>
            <w:r w:rsidRPr="007A1C11">
              <w:rPr>
                <w:rFonts w:ascii="Museo 300" w:hAnsi="Museo 300"/>
                <w:b/>
                <w:sz w:val="18"/>
                <w:szCs w:val="18"/>
              </w:rPr>
              <w:t>% Anual ejecutado</w:t>
            </w:r>
          </w:p>
        </w:tc>
        <w:tc>
          <w:tcPr>
            <w:tcW w:w="1265" w:type="dxa"/>
            <w:shd w:val="clear" w:color="auto" w:fill="FFFFFF" w:themeFill="background1"/>
            <w:vAlign w:val="center"/>
          </w:tcPr>
          <w:p w14:paraId="64099742" w14:textId="77777777" w:rsidR="0019786E" w:rsidRPr="007A1C11" w:rsidRDefault="0019786E" w:rsidP="007A1C11">
            <w:pPr>
              <w:tabs>
                <w:tab w:val="left" w:pos="426"/>
              </w:tabs>
              <w:spacing w:after="0" w:line="240" w:lineRule="auto"/>
              <w:jc w:val="center"/>
              <w:rPr>
                <w:rFonts w:ascii="Museo 300" w:hAnsi="Museo 300"/>
                <w:b/>
                <w:sz w:val="18"/>
                <w:szCs w:val="18"/>
              </w:rPr>
            </w:pPr>
            <w:r w:rsidRPr="007A1C11">
              <w:rPr>
                <w:rFonts w:ascii="Museo 300" w:hAnsi="Museo 300"/>
                <w:b/>
                <w:sz w:val="18"/>
                <w:szCs w:val="18"/>
              </w:rPr>
              <w:t xml:space="preserve">Monto Devengado </w:t>
            </w:r>
          </w:p>
        </w:tc>
        <w:tc>
          <w:tcPr>
            <w:tcW w:w="1247" w:type="dxa"/>
            <w:shd w:val="clear" w:color="auto" w:fill="FFFFFF" w:themeFill="background1"/>
          </w:tcPr>
          <w:p w14:paraId="5EFCA8D9" w14:textId="77777777" w:rsidR="0019786E" w:rsidRPr="007A1C11" w:rsidRDefault="0019786E" w:rsidP="007A1C11">
            <w:pPr>
              <w:tabs>
                <w:tab w:val="left" w:pos="0"/>
              </w:tabs>
              <w:spacing w:after="0" w:line="240" w:lineRule="auto"/>
              <w:jc w:val="center"/>
              <w:rPr>
                <w:rFonts w:ascii="Museo 300" w:hAnsi="Museo 300"/>
                <w:b/>
                <w:sz w:val="18"/>
                <w:szCs w:val="18"/>
              </w:rPr>
            </w:pPr>
            <w:r w:rsidRPr="007A1C11">
              <w:rPr>
                <w:rFonts w:ascii="Museo 300" w:hAnsi="Museo 300"/>
                <w:b/>
                <w:sz w:val="18"/>
                <w:szCs w:val="18"/>
              </w:rPr>
              <w:t>% Anual ejecutado</w:t>
            </w:r>
          </w:p>
        </w:tc>
        <w:tc>
          <w:tcPr>
            <w:tcW w:w="1265" w:type="dxa"/>
            <w:shd w:val="clear" w:color="auto" w:fill="FFFFFF" w:themeFill="background1"/>
            <w:vAlign w:val="center"/>
          </w:tcPr>
          <w:p w14:paraId="1DE67FED" w14:textId="77777777" w:rsidR="0019786E" w:rsidRPr="007A1C11" w:rsidRDefault="0019786E" w:rsidP="007A1C11">
            <w:pPr>
              <w:tabs>
                <w:tab w:val="left" w:pos="426"/>
              </w:tabs>
              <w:spacing w:after="0" w:line="240" w:lineRule="auto"/>
              <w:jc w:val="center"/>
              <w:rPr>
                <w:rFonts w:ascii="Museo 300" w:hAnsi="Museo 300"/>
                <w:b/>
                <w:sz w:val="18"/>
                <w:szCs w:val="18"/>
              </w:rPr>
            </w:pPr>
            <w:r w:rsidRPr="007A1C11">
              <w:rPr>
                <w:rFonts w:ascii="Museo 300" w:hAnsi="Museo 300"/>
                <w:b/>
                <w:sz w:val="18"/>
                <w:szCs w:val="18"/>
              </w:rPr>
              <w:t>Monto Devengado</w:t>
            </w:r>
          </w:p>
        </w:tc>
        <w:tc>
          <w:tcPr>
            <w:tcW w:w="1087" w:type="dxa"/>
            <w:shd w:val="clear" w:color="auto" w:fill="FFFFFF" w:themeFill="background1"/>
          </w:tcPr>
          <w:p w14:paraId="2EC65A93" w14:textId="77777777" w:rsidR="0019786E" w:rsidRPr="007A1C11" w:rsidRDefault="0019786E" w:rsidP="007A1C11">
            <w:pPr>
              <w:tabs>
                <w:tab w:val="left" w:pos="426"/>
              </w:tabs>
              <w:spacing w:after="0" w:line="240" w:lineRule="auto"/>
              <w:jc w:val="center"/>
              <w:rPr>
                <w:rFonts w:ascii="Museo 300" w:hAnsi="Museo 300"/>
                <w:b/>
                <w:sz w:val="18"/>
                <w:szCs w:val="18"/>
              </w:rPr>
            </w:pPr>
            <w:r w:rsidRPr="007A1C11">
              <w:rPr>
                <w:rFonts w:ascii="Museo 300" w:hAnsi="Museo 300"/>
                <w:b/>
                <w:sz w:val="18"/>
                <w:szCs w:val="18"/>
              </w:rPr>
              <w:t>% Anual ejecutado</w:t>
            </w:r>
          </w:p>
        </w:tc>
      </w:tr>
      <w:tr w:rsidR="0019786E" w:rsidRPr="008D3EC3" w14:paraId="16C1D2E4" w14:textId="77777777" w:rsidTr="0019786E">
        <w:trPr>
          <w:trHeight w:val="340"/>
          <w:jc w:val="center"/>
        </w:trPr>
        <w:tc>
          <w:tcPr>
            <w:tcW w:w="1522" w:type="dxa"/>
            <w:shd w:val="clear" w:color="auto" w:fill="BDD6EE" w:themeFill="accent1" w:themeFillTint="66"/>
            <w:vAlign w:val="center"/>
          </w:tcPr>
          <w:p w14:paraId="731D314A" w14:textId="77777777" w:rsidR="0019786E" w:rsidRPr="007A1C11" w:rsidRDefault="0019786E" w:rsidP="0019786E">
            <w:pPr>
              <w:tabs>
                <w:tab w:val="left" w:pos="426"/>
              </w:tabs>
              <w:jc w:val="center"/>
              <w:rPr>
                <w:rFonts w:ascii="Museo 300" w:hAnsi="Museo 300"/>
                <w:b/>
                <w:i/>
                <w:sz w:val="18"/>
                <w:szCs w:val="18"/>
              </w:rPr>
            </w:pPr>
            <w:r w:rsidRPr="007A1C11">
              <w:rPr>
                <w:rFonts w:ascii="Museo 300" w:hAnsi="Museo 300"/>
                <w:b/>
                <w:i/>
                <w:sz w:val="18"/>
                <w:szCs w:val="18"/>
              </w:rPr>
              <w:t>Baja Ejecución Presupuestaria</w:t>
            </w:r>
          </w:p>
        </w:tc>
        <w:tc>
          <w:tcPr>
            <w:tcW w:w="1265" w:type="dxa"/>
            <w:shd w:val="clear" w:color="auto" w:fill="auto"/>
            <w:vAlign w:val="center"/>
          </w:tcPr>
          <w:p w14:paraId="41F8D879" w14:textId="77777777" w:rsidR="0019786E" w:rsidRPr="007A1C11" w:rsidRDefault="0019786E" w:rsidP="0019786E">
            <w:pPr>
              <w:jc w:val="center"/>
              <w:rPr>
                <w:rFonts w:ascii="Museo 300" w:hAnsi="Museo 300"/>
                <w:sz w:val="18"/>
                <w:szCs w:val="18"/>
              </w:rPr>
            </w:pPr>
            <w:r w:rsidRPr="007A1C11">
              <w:rPr>
                <w:rFonts w:ascii="Museo 300" w:hAnsi="Museo 300"/>
                <w:sz w:val="18"/>
                <w:szCs w:val="18"/>
              </w:rPr>
              <w:t>$4,559,583.64</w:t>
            </w:r>
          </w:p>
        </w:tc>
        <w:tc>
          <w:tcPr>
            <w:tcW w:w="1083" w:type="dxa"/>
            <w:shd w:val="clear" w:color="auto" w:fill="auto"/>
            <w:vAlign w:val="center"/>
          </w:tcPr>
          <w:p w14:paraId="029565B7" w14:textId="77777777" w:rsidR="0019786E" w:rsidRPr="007A1C11" w:rsidRDefault="0019786E" w:rsidP="0019786E">
            <w:pPr>
              <w:jc w:val="center"/>
              <w:rPr>
                <w:rFonts w:ascii="Museo 300" w:hAnsi="Museo 300"/>
                <w:sz w:val="18"/>
                <w:szCs w:val="18"/>
              </w:rPr>
            </w:pPr>
            <w:r w:rsidRPr="007A1C11">
              <w:rPr>
                <w:rFonts w:ascii="Museo 300" w:hAnsi="Museo 300"/>
                <w:sz w:val="18"/>
                <w:szCs w:val="18"/>
              </w:rPr>
              <w:t>38.95</w:t>
            </w:r>
          </w:p>
        </w:tc>
        <w:tc>
          <w:tcPr>
            <w:tcW w:w="1265" w:type="dxa"/>
            <w:shd w:val="clear" w:color="auto" w:fill="auto"/>
            <w:vAlign w:val="center"/>
          </w:tcPr>
          <w:p w14:paraId="386BC318" w14:textId="77777777" w:rsidR="0019786E" w:rsidRPr="007A1C11" w:rsidRDefault="0019786E" w:rsidP="0019786E">
            <w:pPr>
              <w:jc w:val="center"/>
              <w:rPr>
                <w:rFonts w:ascii="Museo 300" w:hAnsi="Museo 300"/>
                <w:sz w:val="18"/>
                <w:szCs w:val="18"/>
              </w:rPr>
            </w:pPr>
            <w:r w:rsidRPr="007A1C11">
              <w:rPr>
                <w:rFonts w:ascii="Museo 300" w:hAnsi="Museo 300"/>
                <w:sz w:val="18"/>
                <w:szCs w:val="18"/>
              </w:rPr>
              <w:t>$5,232,626.21</w:t>
            </w:r>
          </w:p>
        </w:tc>
        <w:tc>
          <w:tcPr>
            <w:tcW w:w="1247" w:type="dxa"/>
            <w:shd w:val="clear" w:color="auto" w:fill="auto"/>
            <w:vAlign w:val="center"/>
          </w:tcPr>
          <w:p w14:paraId="1928509B" w14:textId="77777777" w:rsidR="0019786E" w:rsidRPr="007A1C11" w:rsidRDefault="0019786E" w:rsidP="0019786E">
            <w:pPr>
              <w:jc w:val="center"/>
              <w:rPr>
                <w:rFonts w:ascii="Museo 300" w:hAnsi="Museo 300"/>
                <w:sz w:val="18"/>
                <w:szCs w:val="18"/>
              </w:rPr>
            </w:pPr>
            <w:r w:rsidRPr="007A1C11">
              <w:rPr>
                <w:rFonts w:ascii="Museo 300" w:hAnsi="Museo 300"/>
                <w:sz w:val="18"/>
                <w:szCs w:val="18"/>
              </w:rPr>
              <w:t>44.70</w:t>
            </w:r>
          </w:p>
        </w:tc>
        <w:tc>
          <w:tcPr>
            <w:tcW w:w="1265" w:type="dxa"/>
            <w:shd w:val="clear" w:color="auto" w:fill="auto"/>
            <w:vAlign w:val="center"/>
          </w:tcPr>
          <w:p w14:paraId="3AA90F78" w14:textId="77777777" w:rsidR="0019786E" w:rsidRPr="007A1C11" w:rsidRDefault="0019786E" w:rsidP="0019786E">
            <w:pPr>
              <w:jc w:val="center"/>
              <w:rPr>
                <w:rFonts w:ascii="Museo 300" w:hAnsi="Museo 300"/>
                <w:sz w:val="18"/>
                <w:szCs w:val="18"/>
              </w:rPr>
            </w:pPr>
            <w:r w:rsidRPr="007A1C11">
              <w:rPr>
                <w:rFonts w:ascii="Museo 300" w:hAnsi="Museo 300"/>
                <w:sz w:val="18"/>
                <w:szCs w:val="18"/>
              </w:rPr>
              <w:t>$6,657,749.40</w:t>
            </w:r>
          </w:p>
        </w:tc>
        <w:tc>
          <w:tcPr>
            <w:tcW w:w="1087" w:type="dxa"/>
            <w:shd w:val="clear" w:color="auto" w:fill="auto"/>
            <w:vAlign w:val="center"/>
          </w:tcPr>
          <w:p w14:paraId="02C33B2D" w14:textId="77777777" w:rsidR="0019786E" w:rsidRPr="007A1C11" w:rsidRDefault="0019786E" w:rsidP="0019786E">
            <w:pPr>
              <w:jc w:val="center"/>
              <w:rPr>
                <w:rFonts w:ascii="Museo 300" w:hAnsi="Museo 300"/>
                <w:sz w:val="18"/>
                <w:szCs w:val="18"/>
              </w:rPr>
            </w:pPr>
            <w:r w:rsidRPr="007A1C11">
              <w:rPr>
                <w:rFonts w:ascii="Museo 300" w:hAnsi="Museo 300"/>
                <w:sz w:val="18"/>
                <w:szCs w:val="18"/>
              </w:rPr>
              <w:t>56.87</w:t>
            </w:r>
          </w:p>
        </w:tc>
      </w:tr>
    </w:tbl>
    <w:p w14:paraId="24C42862" w14:textId="77777777" w:rsidR="0019786E" w:rsidRDefault="0019786E" w:rsidP="0019786E">
      <w:pPr>
        <w:tabs>
          <w:tab w:val="left" w:pos="426"/>
        </w:tabs>
        <w:spacing w:line="360" w:lineRule="auto"/>
        <w:rPr>
          <w:szCs w:val="20"/>
        </w:rPr>
      </w:pPr>
    </w:p>
    <w:p w14:paraId="144E00E2" w14:textId="77777777" w:rsidR="0019786E" w:rsidRPr="00776711" w:rsidRDefault="0019786E" w:rsidP="0019786E">
      <w:pPr>
        <w:spacing w:after="200" w:line="276" w:lineRule="auto"/>
        <w:rPr>
          <w:rFonts w:ascii="Museo 300" w:hAnsi="Museo 300"/>
          <w:szCs w:val="20"/>
        </w:rPr>
      </w:pPr>
      <w:r w:rsidRPr="00776711">
        <w:rPr>
          <w:rFonts w:ascii="Museo 300" w:hAnsi="Museo 300"/>
          <w:szCs w:val="20"/>
        </w:rPr>
        <w:t xml:space="preserve">En cuanto a la Gerencia de Desarrollo Rural y Gerencia de Transformación e innovación Agropecuaria, los montos ejecutados son los siguientes: </w:t>
      </w:r>
    </w:p>
    <w:tbl>
      <w:tblPr>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
        <w:gridCol w:w="1278"/>
        <w:gridCol w:w="1173"/>
        <w:gridCol w:w="1360"/>
        <w:gridCol w:w="1200"/>
        <w:gridCol w:w="1306"/>
        <w:gridCol w:w="1360"/>
      </w:tblGrid>
      <w:tr w:rsidR="0019786E" w:rsidRPr="00776711" w14:paraId="09FA342B" w14:textId="77777777" w:rsidTr="007A1C11">
        <w:trPr>
          <w:trHeight w:val="342"/>
        </w:trPr>
        <w:tc>
          <w:tcPr>
            <w:tcW w:w="1357" w:type="dxa"/>
            <w:vMerge w:val="restart"/>
            <w:shd w:val="clear" w:color="auto" w:fill="FFFFFF" w:themeFill="background1"/>
            <w:vAlign w:val="center"/>
          </w:tcPr>
          <w:p w14:paraId="0F84AA4F" w14:textId="77777777" w:rsidR="0019786E" w:rsidRPr="0019786E" w:rsidRDefault="0019786E" w:rsidP="0019786E">
            <w:pPr>
              <w:tabs>
                <w:tab w:val="left" w:pos="426"/>
              </w:tabs>
              <w:jc w:val="center"/>
              <w:rPr>
                <w:rFonts w:ascii="Museo 300" w:hAnsi="Museo 300"/>
                <w:b/>
                <w:i/>
                <w:sz w:val="16"/>
                <w:szCs w:val="16"/>
              </w:rPr>
            </w:pPr>
            <w:r w:rsidRPr="0019786E">
              <w:rPr>
                <w:rFonts w:ascii="Museo 300" w:hAnsi="Museo 300"/>
                <w:b/>
                <w:i/>
                <w:sz w:val="16"/>
                <w:szCs w:val="16"/>
              </w:rPr>
              <w:t>Unidad Organizativa</w:t>
            </w:r>
          </w:p>
        </w:tc>
        <w:tc>
          <w:tcPr>
            <w:tcW w:w="2451" w:type="dxa"/>
            <w:gridSpan w:val="2"/>
            <w:shd w:val="clear" w:color="auto" w:fill="FFFFFF" w:themeFill="background1"/>
            <w:vAlign w:val="center"/>
          </w:tcPr>
          <w:p w14:paraId="6F8641C2" w14:textId="77777777" w:rsidR="0019786E" w:rsidRPr="0019786E" w:rsidRDefault="0019786E" w:rsidP="0019786E">
            <w:pPr>
              <w:tabs>
                <w:tab w:val="left" w:pos="426"/>
              </w:tabs>
              <w:spacing w:line="276" w:lineRule="auto"/>
              <w:jc w:val="center"/>
              <w:rPr>
                <w:rFonts w:ascii="Museo 300" w:hAnsi="Museo 300"/>
                <w:b/>
                <w:i/>
                <w:color w:val="000000" w:themeColor="text1"/>
                <w:sz w:val="16"/>
                <w:szCs w:val="16"/>
              </w:rPr>
            </w:pPr>
            <w:r w:rsidRPr="0019786E">
              <w:rPr>
                <w:rFonts w:ascii="Museo 300" w:hAnsi="Museo 300"/>
                <w:b/>
                <w:i/>
                <w:color w:val="000000" w:themeColor="text1"/>
                <w:sz w:val="16"/>
                <w:szCs w:val="16"/>
              </w:rPr>
              <w:t>Julio</w:t>
            </w:r>
          </w:p>
        </w:tc>
        <w:tc>
          <w:tcPr>
            <w:tcW w:w="2560" w:type="dxa"/>
            <w:gridSpan w:val="2"/>
            <w:shd w:val="clear" w:color="auto" w:fill="FFFFFF" w:themeFill="background1"/>
            <w:vAlign w:val="center"/>
          </w:tcPr>
          <w:p w14:paraId="0C959E00" w14:textId="77777777" w:rsidR="0019786E" w:rsidRPr="0019786E" w:rsidRDefault="0019786E" w:rsidP="0019786E">
            <w:pPr>
              <w:tabs>
                <w:tab w:val="left" w:pos="426"/>
              </w:tabs>
              <w:spacing w:line="276" w:lineRule="auto"/>
              <w:jc w:val="center"/>
              <w:rPr>
                <w:rFonts w:ascii="Museo 300" w:hAnsi="Museo 300"/>
                <w:b/>
                <w:i/>
                <w:color w:val="000000" w:themeColor="text1"/>
                <w:sz w:val="16"/>
                <w:szCs w:val="16"/>
              </w:rPr>
            </w:pPr>
            <w:r w:rsidRPr="0019786E">
              <w:rPr>
                <w:rFonts w:ascii="Museo 300" w:hAnsi="Museo 300"/>
                <w:b/>
                <w:i/>
                <w:color w:val="000000" w:themeColor="text1"/>
                <w:sz w:val="16"/>
                <w:szCs w:val="16"/>
              </w:rPr>
              <w:t>Agosto</w:t>
            </w:r>
          </w:p>
        </w:tc>
        <w:tc>
          <w:tcPr>
            <w:tcW w:w="2666" w:type="dxa"/>
            <w:gridSpan w:val="2"/>
            <w:shd w:val="clear" w:color="auto" w:fill="FFFFFF" w:themeFill="background1"/>
            <w:vAlign w:val="center"/>
          </w:tcPr>
          <w:p w14:paraId="62DB167A" w14:textId="77777777" w:rsidR="0019786E" w:rsidRPr="0019786E" w:rsidRDefault="0019786E" w:rsidP="0019786E">
            <w:pPr>
              <w:tabs>
                <w:tab w:val="left" w:pos="426"/>
              </w:tabs>
              <w:spacing w:line="276" w:lineRule="auto"/>
              <w:jc w:val="center"/>
              <w:rPr>
                <w:rFonts w:ascii="Museo 300" w:hAnsi="Museo 300"/>
                <w:b/>
                <w:i/>
                <w:color w:val="000000" w:themeColor="text1"/>
                <w:sz w:val="16"/>
                <w:szCs w:val="16"/>
              </w:rPr>
            </w:pPr>
            <w:r w:rsidRPr="0019786E">
              <w:rPr>
                <w:rFonts w:ascii="Museo 300" w:hAnsi="Museo 300"/>
                <w:b/>
                <w:i/>
                <w:color w:val="000000" w:themeColor="text1"/>
                <w:sz w:val="16"/>
                <w:szCs w:val="16"/>
              </w:rPr>
              <w:t>Septiembre</w:t>
            </w:r>
          </w:p>
        </w:tc>
      </w:tr>
      <w:tr w:rsidR="0019786E" w:rsidRPr="00776711" w14:paraId="4DA0423B" w14:textId="77777777" w:rsidTr="007A1C11">
        <w:trPr>
          <w:trHeight w:val="161"/>
        </w:trPr>
        <w:tc>
          <w:tcPr>
            <w:tcW w:w="1357" w:type="dxa"/>
            <w:vMerge/>
            <w:shd w:val="clear" w:color="auto" w:fill="FFFFFF" w:themeFill="background1"/>
            <w:vAlign w:val="center"/>
          </w:tcPr>
          <w:p w14:paraId="5EB01409" w14:textId="77777777" w:rsidR="0019786E" w:rsidRPr="0019786E" w:rsidRDefault="0019786E" w:rsidP="0019786E">
            <w:pPr>
              <w:tabs>
                <w:tab w:val="left" w:pos="426"/>
              </w:tabs>
              <w:jc w:val="center"/>
              <w:rPr>
                <w:rFonts w:ascii="Museo 300" w:hAnsi="Museo 300"/>
                <w:b/>
                <w:i/>
                <w:sz w:val="16"/>
                <w:szCs w:val="16"/>
              </w:rPr>
            </w:pPr>
          </w:p>
        </w:tc>
        <w:tc>
          <w:tcPr>
            <w:tcW w:w="1278" w:type="dxa"/>
            <w:shd w:val="clear" w:color="auto" w:fill="FFFFFF" w:themeFill="background1"/>
            <w:vAlign w:val="center"/>
          </w:tcPr>
          <w:p w14:paraId="23FD82E0" w14:textId="77777777" w:rsidR="0019786E" w:rsidRPr="0019786E" w:rsidRDefault="0019786E" w:rsidP="0019786E">
            <w:pPr>
              <w:tabs>
                <w:tab w:val="left" w:pos="426"/>
              </w:tabs>
              <w:jc w:val="center"/>
              <w:rPr>
                <w:rFonts w:ascii="Museo 300" w:hAnsi="Museo 300"/>
                <w:b/>
                <w:i/>
                <w:color w:val="7F7F7F" w:themeColor="text1" w:themeTint="80"/>
                <w:sz w:val="16"/>
                <w:szCs w:val="16"/>
              </w:rPr>
            </w:pPr>
            <w:r w:rsidRPr="0019786E">
              <w:rPr>
                <w:rFonts w:ascii="Museo 300" w:hAnsi="Museo 300"/>
                <w:b/>
                <w:i/>
                <w:color w:val="002060"/>
                <w:sz w:val="16"/>
                <w:szCs w:val="16"/>
              </w:rPr>
              <w:t>Presupuesto</w:t>
            </w:r>
          </w:p>
        </w:tc>
        <w:tc>
          <w:tcPr>
            <w:tcW w:w="1172" w:type="dxa"/>
            <w:vMerge w:val="restart"/>
            <w:shd w:val="clear" w:color="auto" w:fill="FFFFFF" w:themeFill="background1"/>
            <w:vAlign w:val="center"/>
          </w:tcPr>
          <w:p w14:paraId="4F928A8A" w14:textId="77777777" w:rsidR="0019786E" w:rsidRPr="0019786E" w:rsidRDefault="0019786E" w:rsidP="0019786E">
            <w:pPr>
              <w:tabs>
                <w:tab w:val="left" w:pos="426"/>
              </w:tabs>
              <w:jc w:val="center"/>
              <w:rPr>
                <w:rFonts w:ascii="Museo 300" w:hAnsi="Museo 300"/>
                <w:b/>
                <w:sz w:val="16"/>
                <w:szCs w:val="16"/>
              </w:rPr>
            </w:pPr>
            <w:r w:rsidRPr="0019786E">
              <w:rPr>
                <w:rFonts w:ascii="Museo 300" w:hAnsi="Museo 300"/>
                <w:b/>
                <w:sz w:val="16"/>
                <w:szCs w:val="16"/>
              </w:rPr>
              <w:t>% Ejecutado</w:t>
            </w:r>
          </w:p>
        </w:tc>
        <w:tc>
          <w:tcPr>
            <w:tcW w:w="1360" w:type="dxa"/>
            <w:shd w:val="clear" w:color="auto" w:fill="FFFFFF" w:themeFill="background1"/>
            <w:vAlign w:val="center"/>
          </w:tcPr>
          <w:p w14:paraId="43D9AEB1" w14:textId="77777777" w:rsidR="0019786E" w:rsidRPr="0019786E" w:rsidRDefault="0019786E" w:rsidP="0019786E">
            <w:pPr>
              <w:tabs>
                <w:tab w:val="left" w:pos="426"/>
              </w:tabs>
              <w:jc w:val="center"/>
              <w:rPr>
                <w:rFonts w:ascii="Museo 300" w:hAnsi="Museo 300"/>
                <w:b/>
                <w:i/>
                <w:color w:val="002060"/>
                <w:sz w:val="16"/>
                <w:szCs w:val="16"/>
              </w:rPr>
            </w:pPr>
            <w:r w:rsidRPr="0019786E">
              <w:rPr>
                <w:rFonts w:ascii="Museo 300" w:hAnsi="Museo 300"/>
                <w:b/>
                <w:i/>
                <w:color w:val="002060"/>
                <w:sz w:val="16"/>
                <w:szCs w:val="16"/>
              </w:rPr>
              <w:t>Presupuesto</w:t>
            </w:r>
          </w:p>
        </w:tc>
        <w:tc>
          <w:tcPr>
            <w:tcW w:w="1200" w:type="dxa"/>
            <w:vMerge w:val="restart"/>
            <w:shd w:val="clear" w:color="auto" w:fill="FFFFFF" w:themeFill="background1"/>
            <w:vAlign w:val="center"/>
          </w:tcPr>
          <w:p w14:paraId="110F9EFC" w14:textId="77777777" w:rsidR="0019786E" w:rsidRPr="0019786E" w:rsidRDefault="0019786E" w:rsidP="0019786E">
            <w:pPr>
              <w:tabs>
                <w:tab w:val="left" w:pos="0"/>
              </w:tabs>
              <w:jc w:val="center"/>
              <w:rPr>
                <w:rFonts w:ascii="Museo 300" w:hAnsi="Museo 300"/>
                <w:b/>
                <w:sz w:val="16"/>
                <w:szCs w:val="16"/>
              </w:rPr>
            </w:pPr>
            <w:r w:rsidRPr="0019786E">
              <w:rPr>
                <w:rFonts w:ascii="Museo 300" w:hAnsi="Museo 300"/>
                <w:b/>
                <w:sz w:val="16"/>
                <w:szCs w:val="16"/>
              </w:rPr>
              <w:t>% Ejecutado</w:t>
            </w:r>
          </w:p>
        </w:tc>
        <w:tc>
          <w:tcPr>
            <w:tcW w:w="1306" w:type="dxa"/>
            <w:shd w:val="clear" w:color="auto" w:fill="FFFFFF" w:themeFill="background1"/>
            <w:vAlign w:val="center"/>
          </w:tcPr>
          <w:p w14:paraId="1F52E57E" w14:textId="77777777" w:rsidR="0019786E" w:rsidRPr="0019786E" w:rsidRDefault="0019786E" w:rsidP="0019786E">
            <w:pPr>
              <w:tabs>
                <w:tab w:val="left" w:pos="426"/>
              </w:tabs>
              <w:jc w:val="center"/>
              <w:rPr>
                <w:rFonts w:ascii="Museo 300" w:hAnsi="Museo 300"/>
                <w:b/>
                <w:i/>
                <w:color w:val="002060"/>
                <w:sz w:val="16"/>
                <w:szCs w:val="16"/>
              </w:rPr>
            </w:pPr>
            <w:r w:rsidRPr="0019786E">
              <w:rPr>
                <w:rFonts w:ascii="Museo 300" w:hAnsi="Museo 300"/>
                <w:b/>
                <w:i/>
                <w:color w:val="002060"/>
                <w:sz w:val="16"/>
                <w:szCs w:val="16"/>
              </w:rPr>
              <w:t>Presupuesto</w:t>
            </w:r>
          </w:p>
        </w:tc>
        <w:tc>
          <w:tcPr>
            <w:tcW w:w="1360" w:type="dxa"/>
            <w:vMerge w:val="restart"/>
            <w:shd w:val="clear" w:color="auto" w:fill="FFFFFF" w:themeFill="background1"/>
            <w:vAlign w:val="center"/>
          </w:tcPr>
          <w:p w14:paraId="4A3AD23D" w14:textId="77777777" w:rsidR="0019786E" w:rsidRPr="0019786E" w:rsidRDefault="0019786E" w:rsidP="0019786E">
            <w:pPr>
              <w:tabs>
                <w:tab w:val="left" w:pos="0"/>
              </w:tabs>
              <w:jc w:val="center"/>
              <w:rPr>
                <w:rFonts w:ascii="Museo 300" w:hAnsi="Museo 300"/>
                <w:b/>
                <w:sz w:val="16"/>
                <w:szCs w:val="16"/>
              </w:rPr>
            </w:pPr>
            <w:r w:rsidRPr="0019786E">
              <w:rPr>
                <w:rFonts w:ascii="Museo 300" w:hAnsi="Museo 300"/>
                <w:b/>
                <w:sz w:val="16"/>
                <w:szCs w:val="16"/>
              </w:rPr>
              <w:t>% Ejecutado</w:t>
            </w:r>
          </w:p>
        </w:tc>
      </w:tr>
      <w:tr w:rsidR="0019786E" w:rsidRPr="00776711" w14:paraId="2585F84A" w14:textId="77777777" w:rsidTr="007A1C11">
        <w:trPr>
          <w:trHeight w:val="161"/>
        </w:trPr>
        <w:tc>
          <w:tcPr>
            <w:tcW w:w="1357" w:type="dxa"/>
            <w:vMerge/>
            <w:tcBorders>
              <w:bottom w:val="single" w:sz="4" w:space="0" w:color="auto"/>
            </w:tcBorders>
            <w:shd w:val="clear" w:color="auto" w:fill="9CC2E5" w:themeFill="accent1" w:themeFillTint="99"/>
            <w:vAlign w:val="center"/>
          </w:tcPr>
          <w:p w14:paraId="1819A3A2" w14:textId="77777777" w:rsidR="0019786E" w:rsidRPr="0019786E" w:rsidRDefault="0019786E" w:rsidP="0019786E">
            <w:pPr>
              <w:tabs>
                <w:tab w:val="left" w:pos="426"/>
              </w:tabs>
              <w:jc w:val="center"/>
              <w:rPr>
                <w:rFonts w:ascii="Museo 300" w:hAnsi="Museo 300"/>
                <w:b/>
                <w:i/>
                <w:sz w:val="16"/>
                <w:szCs w:val="16"/>
              </w:rPr>
            </w:pPr>
          </w:p>
        </w:tc>
        <w:tc>
          <w:tcPr>
            <w:tcW w:w="1278" w:type="dxa"/>
            <w:tcBorders>
              <w:bottom w:val="single" w:sz="4" w:space="0" w:color="auto"/>
            </w:tcBorders>
            <w:shd w:val="clear" w:color="auto" w:fill="FFFFFF" w:themeFill="background1"/>
            <w:vAlign w:val="center"/>
          </w:tcPr>
          <w:p w14:paraId="2AA73B4B" w14:textId="77777777" w:rsidR="0019786E" w:rsidRPr="0019786E" w:rsidRDefault="0019786E" w:rsidP="0019786E">
            <w:pPr>
              <w:tabs>
                <w:tab w:val="left" w:pos="426"/>
              </w:tabs>
              <w:jc w:val="center"/>
              <w:rPr>
                <w:rFonts w:ascii="Museo 300" w:hAnsi="Museo 300"/>
                <w:b/>
                <w:sz w:val="16"/>
                <w:szCs w:val="16"/>
              </w:rPr>
            </w:pPr>
            <w:r w:rsidRPr="0019786E">
              <w:rPr>
                <w:rFonts w:ascii="Museo 300" w:hAnsi="Museo 300"/>
                <w:b/>
                <w:sz w:val="16"/>
                <w:szCs w:val="16"/>
              </w:rPr>
              <w:t>Monto Ejecutado</w:t>
            </w:r>
          </w:p>
        </w:tc>
        <w:tc>
          <w:tcPr>
            <w:tcW w:w="1172" w:type="dxa"/>
            <w:vMerge/>
            <w:tcBorders>
              <w:bottom w:val="single" w:sz="4" w:space="0" w:color="auto"/>
            </w:tcBorders>
            <w:shd w:val="clear" w:color="auto" w:fill="FFFFFF" w:themeFill="background1"/>
            <w:vAlign w:val="center"/>
          </w:tcPr>
          <w:p w14:paraId="6C9A83FC" w14:textId="77777777" w:rsidR="0019786E" w:rsidRPr="0019786E" w:rsidRDefault="0019786E" w:rsidP="0019786E">
            <w:pPr>
              <w:tabs>
                <w:tab w:val="left" w:pos="426"/>
              </w:tabs>
              <w:jc w:val="center"/>
              <w:rPr>
                <w:rFonts w:ascii="Museo 300" w:hAnsi="Museo 300"/>
                <w:b/>
                <w:sz w:val="16"/>
                <w:szCs w:val="16"/>
              </w:rPr>
            </w:pPr>
          </w:p>
        </w:tc>
        <w:tc>
          <w:tcPr>
            <w:tcW w:w="1360" w:type="dxa"/>
            <w:tcBorders>
              <w:bottom w:val="single" w:sz="4" w:space="0" w:color="auto"/>
            </w:tcBorders>
            <w:shd w:val="clear" w:color="auto" w:fill="FFFFFF" w:themeFill="background1"/>
            <w:vAlign w:val="center"/>
          </w:tcPr>
          <w:p w14:paraId="7EC64F48" w14:textId="77777777" w:rsidR="0019786E" w:rsidRPr="0019786E" w:rsidRDefault="0019786E" w:rsidP="0019786E">
            <w:pPr>
              <w:tabs>
                <w:tab w:val="left" w:pos="426"/>
              </w:tabs>
              <w:jc w:val="center"/>
              <w:rPr>
                <w:rFonts w:ascii="Museo 300" w:hAnsi="Museo 300"/>
                <w:b/>
                <w:sz w:val="16"/>
                <w:szCs w:val="16"/>
              </w:rPr>
            </w:pPr>
            <w:r w:rsidRPr="0019786E">
              <w:rPr>
                <w:rFonts w:ascii="Museo 300" w:hAnsi="Museo 300"/>
                <w:b/>
                <w:sz w:val="16"/>
                <w:szCs w:val="16"/>
              </w:rPr>
              <w:t>Monto Ejecutado</w:t>
            </w:r>
          </w:p>
        </w:tc>
        <w:tc>
          <w:tcPr>
            <w:tcW w:w="1200" w:type="dxa"/>
            <w:vMerge/>
            <w:tcBorders>
              <w:bottom w:val="single" w:sz="4" w:space="0" w:color="auto"/>
            </w:tcBorders>
            <w:shd w:val="clear" w:color="auto" w:fill="FFFFFF" w:themeFill="background1"/>
            <w:vAlign w:val="center"/>
          </w:tcPr>
          <w:p w14:paraId="18DC7D5C" w14:textId="77777777" w:rsidR="0019786E" w:rsidRPr="0019786E" w:rsidRDefault="0019786E" w:rsidP="0019786E">
            <w:pPr>
              <w:tabs>
                <w:tab w:val="left" w:pos="0"/>
              </w:tabs>
              <w:jc w:val="center"/>
              <w:rPr>
                <w:rFonts w:ascii="Museo 300" w:hAnsi="Museo 300"/>
                <w:b/>
                <w:sz w:val="16"/>
                <w:szCs w:val="16"/>
              </w:rPr>
            </w:pPr>
          </w:p>
        </w:tc>
        <w:tc>
          <w:tcPr>
            <w:tcW w:w="1306" w:type="dxa"/>
            <w:tcBorders>
              <w:bottom w:val="single" w:sz="4" w:space="0" w:color="auto"/>
            </w:tcBorders>
            <w:shd w:val="clear" w:color="auto" w:fill="FFFFFF" w:themeFill="background1"/>
            <w:vAlign w:val="center"/>
          </w:tcPr>
          <w:p w14:paraId="5DC2042B" w14:textId="77777777" w:rsidR="0019786E" w:rsidRPr="0019786E" w:rsidRDefault="0019786E" w:rsidP="0019786E">
            <w:pPr>
              <w:tabs>
                <w:tab w:val="left" w:pos="426"/>
              </w:tabs>
              <w:jc w:val="center"/>
              <w:rPr>
                <w:rFonts w:ascii="Museo 300" w:hAnsi="Museo 300"/>
                <w:b/>
                <w:sz w:val="16"/>
                <w:szCs w:val="16"/>
              </w:rPr>
            </w:pPr>
            <w:r w:rsidRPr="0019786E">
              <w:rPr>
                <w:rFonts w:ascii="Museo 300" w:hAnsi="Museo 300"/>
                <w:b/>
                <w:sz w:val="16"/>
                <w:szCs w:val="16"/>
              </w:rPr>
              <w:t>Monto Ejecutado</w:t>
            </w:r>
          </w:p>
        </w:tc>
        <w:tc>
          <w:tcPr>
            <w:tcW w:w="1360" w:type="dxa"/>
            <w:vMerge/>
            <w:tcBorders>
              <w:bottom w:val="single" w:sz="4" w:space="0" w:color="auto"/>
            </w:tcBorders>
            <w:shd w:val="clear" w:color="auto" w:fill="9CC2E5" w:themeFill="accent1" w:themeFillTint="99"/>
            <w:vAlign w:val="center"/>
          </w:tcPr>
          <w:p w14:paraId="7726C5FA" w14:textId="77777777" w:rsidR="0019786E" w:rsidRPr="0019786E" w:rsidRDefault="0019786E" w:rsidP="0019786E">
            <w:pPr>
              <w:tabs>
                <w:tab w:val="left" w:pos="0"/>
              </w:tabs>
              <w:jc w:val="center"/>
              <w:rPr>
                <w:rFonts w:ascii="Museo 300" w:hAnsi="Museo 300"/>
                <w:b/>
                <w:sz w:val="16"/>
                <w:szCs w:val="16"/>
              </w:rPr>
            </w:pPr>
          </w:p>
        </w:tc>
      </w:tr>
      <w:tr w:rsidR="0019786E" w:rsidRPr="00776711" w14:paraId="710C0B93" w14:textId="77777777" w:rsidTr="0019786E">
        <w:trPr>
          <w:trHeight w:val="400"/>
        </w:trPr>
        <w:tc>
          <w:tcPr>
            <w:tcW w:w="1357" w:type="dxa"/>
            <w:vMerge w:val="restart"/>
            <w:shd w:val="clear" w:color="auto" w:fill="auto"/>
            <w:vAlign w:val="center"/>
          </w:tcPr>
          <w:p w14:paraId="1F92FB16" w14:textId="77777777" w:rsidR="0019786E" w:rsidRPr="0019786E" w:rsidRDefault="0019786E" w:rsidP="0019786E">
            <w:pPr>
              <w:tabs>
                <w:tab w:val="left" w:pos="426"/>
              </w:tabs>
              <w:jc w:val="center"/>
              <w:rPr>
                <w:rFonts w:ascii="Museo 300" w:hAnsi="Museo 300"/>
                <w:b/>
                <w:i/>
                <w:sz w:val="16"/>
                <w:szCs w:val="16"/>
              </w:rPr>
            </w:pPr>
            <w:r w:rsidRPr="0019786E">
              <w:rPr>
                <w:rFonts w:ascii="Museo 300" w:hAnsi="Museo 300"/>
                <w:b/>
                <w:i/>
                <w:sz w:val="16"/>
                <w:szCs w:val="16"/>
              </w:rPr>
              <w:t>Gerencia de Desarrollo Rural</w:t>
            </w:r>
          </w:p>
        </w:tc>
        <w:tc>
          <w:tcPr>
            <w:tcW w:w="1278" w:type="dxa"/>
            <w:shd w:val="clear" w:color="auto" w:fill="auto"/>
            <w:vAlign w:val="center"/>
          </w:tcPr>
          <w:p w14:paraId="64B74A6A" w14:textId="77777777" w:rsidR="0019786E" w:rsidRPr="0019786E" w:rsidRDefault="0019786E" w:rsidP="0019786E">
            <w:pPr>
              <w:tabs>
                <w:tab w:val="left" w:pos="426"/>
              </w:tabs>
              <w:jc w:val="center"/>
              <w:rPr>
                <w:rFonts w:ascii="Museo 300" w:hAnsi="Museo 300"/>
                <w:i/>
                <w:color w:val="7F7F7F" w:themeColor="text1" w:themeTint="80"/>
                <w:sz w:val="16"/>
                <w:szCs w:val="16"/>
              </w:rPr>
            </w:pPr>
            <w:r w:rsidRPr="0019786E">
              <w:rPr>
                <w:rFonts w:ascii="Museo 300" w:hAnsi="Museo 300"/>
                <w:i/>
                <w:color w:val="002060"/>
                <w:sz w:val="16"/>
                <w:szCs w:val="16"/>
              </w:rPr>
              <w:t>$170,653.00</w:t>
            </w:r>
          </w:p>
        </w:tc>
        <w:tc>
          <w:tcPr>
            <w:tcW w:w="1172" w:type="dxa"/>
            <w:vMerge w:val="restart"/>
            <w:shd w:val="clear" w:color="auto" w:fill="auto"/>
            <w:vAlign w:val="center"/>
          </w:tcPr>
          <w:p w14:paraId="66AEB306" w14:textId="77777777" w:rsidR="0019786E" w:rsidRPr="0019786E" w:rsidRDefault="0019786E" w:rsidP="0019786E">
            <w:pPr>
              <w:tabs>
                <w:tab w:val="left" w:pos="426"/>
              </w:tabs>
              <w:jc w:val="center"/>
              <w:rPr>
                <w:rFonts w:ascii="Museo 300" w:hAnsi="Museo 300"/>
                <w:b/>
                <w:sz w:val="16"/>
                <w:szCs w:val="16"/>
              </w:rPr>
            </w:pPr>
            <w:r w:rsidRPr="0019786E">
              <w:rPr>
                <w:rFonts w:ascii="Museo 300" w:hAnsi="Museo 300"/>
                <w:b/>
                <w:sz w:val="16"/>
                <w:szCs w:val="16"/>
              </w:rPr>
              <w:t>53.21</w:t>
            </w:r>
          </w:p>
        </w:tc>
        <w:tc>
          <w:tcPr>
            <w:tcW w:w="1360" w:type="dxa"/>
            <w:shd w:val="clear" w:color="auto" w:fill="auto"/>
            <w:vAlign w:val="center"/>
          </w:tcPr>
          <w:p w14:paraId="5716EA4F" w14:textId="77777777" w:rsidR="0019786E" w:rsidRPr="0019786E" w:rsidRDefault="0019786E" w:rsidP="0019786E">
            <w:pPr>
              <w:tabs>
                <w:tab w:val="left" w:pos="426"/>
              </w:tabs>
              <w:jc w:val="center"/>
              <w:rPr>
                <w:rFonts w:ascii="Museo 300" w:hAnsi="Museo 300"/>
                <w:i/>
                <w:color w:val="7F7F7F" w:themeColor="text1" w:themeTint="80"/>
                <w:sz w:val="16"/>
                <w:szCs w:val="16"/>
              </w:rPr>
            </w:pPr>
            <w:r w:rsidRPr="0019786E">
              <w:rPr>
                <w:rFonts w:ascii="Museo 300" w:hAnsi="Museo 300"/>
                <w:i/>
                <w:color w:val="002060"/>
                <w:sz w:val="16"/>
                <w:szCs w:val="16"/>
              </w:rPr>
              <w:t>$730,227.42</w:t>
            </w:r>
          </w:p>
        </w:tc>
        <w:tc>
          <w:tcPr>
            <w:tcW w:w="1200" w:type="dxa"/>
            <w:vMerge w:val="restart"/>
            <w:shd w:val="clear" w:color="auto" w:fill="auto"/>
            <w:vAlign w:val="center"/>
          </w:tcPr>
          <w:p w14:paraId="2527BF94" w14:textId="77777777" w:rsidR="0019786E" w:rsidRPr="0019786E" w:rsidRDefault="0019786E" w:rsidP="0019786E">
            <w:pPr>
              <w:tabs>
                <w:tab w:val="left" w:pos="426"/>
              </w:tabs>
              <w:jc w:val="center"/>
              <w:rPr>
                <w:rFonts w:ascii="Museo 300" w:hAnsi="Museo 300"/>
                <w:b/>
                <w:sz w:val="16"/>
                <w:szCs w:val="16"/>
              </w:rPr>
            </w:pPr>
            <w:r w:rsidRPr="0019786E">
              <w:rPr>
                <w:rFonts w:ascii="Museo 300" w:hAnsi="Museo 300"/>
                <w:b/>
                <w:sz w:val="16"/>
                <w:szCs w:val="16"/>
              </w:rPr>
              <w:t>42.86</w:t>
            </w:r>
          </w:p>
        </w:tc>
        <w:tc>
          <w:tcPr>
            <w:tcW w:w="1306" w:type="dxa"/>
            <w:shd w:val="clear" w:color="auto" w:fill="auto"/>
            <w:vAlign w:val="center"/>
          </w:tcPr>
          <w:p w14:paraId="00ED534E" w14:textId="77777777" w:rsidR="0019786E" w:rsidRPr="0019786E" w:rsidRDefault="0019786E" w:rsidP="0019786E">
            <w:pPr>
              <w:tabs>
                <w:tab w:val="left" w:pos="426"/>
              </w:tabs>
              <w:jc w:val="center"/>
              <w:rPr>
                <w:rFonts w:ascii="Museo 300" w:hAnsi="Museo 300"/>
                <w:i/>
                <w:color w:val="002060"/>
                <w:sz w:val="16"/>
                <w:szCs w:val="16"/>
              </w:rPr>
            </w:pPr>
            <w:r w:rsidRPr="0019786E">
              <w:rPr>
                <w:rFonts w:ascii="Museo 300" w:hAnsi="Museo 300"/>
                <w:i/>
                <w:color w:val="002060"/>
                <w:sz w:val="16"/>
                <w:szCs w:val="16"/>
              </w:rPr>
              <w:t>$736,543.33</w:t>
            </w:r>
          </w:p>
        </w:tc>
        <w:tc>
          <w:tcPr>
            <w:tcW w:w="1360" w:type="dxa"/>
            <w:vMerge w:val="restart"/>
            <w:shd w:val="clear" w:color="auto" w:fill="auto"/>
            <w:vAlign w:val="center"/>
          </w:tcPr>
          <w:p w14:paraId="2BA19634" w14:textId="77777777" w:rsidR="0019786E" w:rsidRPr="0019786E" w:rsidRDefault="0019786E" w:rsidP="0019786E">
            <w:pPr>
              <w:tabs>
                <w:tab w:val="left" w:pos="426"/>
              </w:tabs>
              <w:jc w:val="center"/>
              <w:rPr>
                <w:rFonts w:ascii="Museo 300" w:hAnsi="Museo 300"/>
                <w:b/>
                <w:sz w:val="16"/>
                <w:szCs w:val="16"/>
              </w:rPr>
            </w:pPr>
            <w:r w:rsidRPr="0019786E">
              <w:rPr>
                <w:rFonts w:ascii="Museo 300" w:hAnsi="Museo 300"/>
                <w:b/>
                <w:sz w:val="16"/>
                <w:szCs w:val="16"/>
              </w:rPr>
              <w:t>53.27</w:t>
            </w:r>
          </w:p>
        </w:tc>
      </w:tr>
      <w:tr w:rsidR="0019786E" w:rsidRPr="00776711" w14:paraId="56C79756" w14:textId="77777777" w:rsidTr="0019786E">
        <w:trPr>
          <w:trHeight w:val="400"/>
        </w:trPr>
        <w:tc>
          <w:tcPr>
            <w:tcW w:w="1357" w:type="dxa"/>
            <w:vMerge/>
            <w:tcBorders>
              <w:bottom w:val="single" w:sz="4" w:space="0" w:color="auto"/>
            </w:tcBorders>
            <w:shd w:val="clear" w:color="auto" w:fill="auto"/>
            <w:vAlign w:val="center"/>
          </w:tcPr>
          <w:p w14:paraId="76250511" w14:textId="77777777" w:rsidR="0019786E" w:rsidRPr="0019786E" w:rsidRDefault="0019786E" w:rsidP="0019786E">
            <w:pPr>
              <w:tabs>
                <w:tab w:val="left" w:pos="426"/>
              </w:tabs>
              <w:jc w:val="center"/>
              <w:rPr>
                <w:rFonts w:ascii="Museo 300" w:hAnsi="Museo 300"/>
                <w:b/>
                <w:sz w:val="16"/>
                <w:szCs w:val="16"/>
              </w:rPr>
            </w:pPr>
          </w:p>
        </w:tc>
        <w:tc>
          <w:tcPr>
            <w:tcW w:w="1278" w:type="dxa"/>
            <w:tcBorders>
              <w:bottom w:val="single" w:sz="4" w:space="0" w:color="auto"/>
            </w:tcBorders>
            <w:shd w:val="clear" w:color="auto" w:fill="auto"/>
            <w:vAlign w:val="center"/>
          </w:tcPr>
          <w:p w14:paraId="05404CBF" w14:textId="77777777" w:rsidR="0019786E" w:rsidRPr="0019786E" w:rsidRDefault="0019786E" w:rsidP="0019786E">
            <w:pPr>
              <w:tabs>
                <w:tab w:val="left" w:pos="426"/>
              </w:tabs>
              <w:jc w:val="center"/>
              <w:rPr>
                <w:rFonts w:ascii="Museo 300" w:hAnsi="Museo 300"/>
                <w:b/>
                <w:sz w:val="16"/>
                <w:szCs w:val="16"/>
              </w:rPr>
            </w:pPr>
            <w:r w:rsidRPr="0019786E">
              <w:rPr>
                <w:rFonts w:ascii="Museo 300" w:hAnsi="Museo 300"/>
                <w:b/>
                <w:sz w:val="16"/>
                <w:szCs w:val="16"/>
              </w:rPr>
              <w:t>$90,803.94</w:t>
            </w:r>
          </w:p>
        </w:tc>
        <w:tc>
          <w:tcPr>
            <w:tcW w:w="1172" w:type="dxa"/>
            <w:vMerge/>
            <w:tcBorders>
              <w:bottom w:val="single" w:sz="4" w:space="0" w:color="auto"/>
            </w:tcBorders>
            <w:shd w:val="clear" w:color="auto" w:fill="auto"/>
            <w:vAlign w:val="center"/>
          </w:tcPr>
          <w:p w14:paraId="0ECD00B3" w14:textId="77777777" w:rsidR="0019786E" w:rsidRPr="0019786E" w:rsidRDefault="0019786E" w:rsidP="0019786E">
            <w:pPr>
              <w:tabs>
                <w:tab w:val="left" w:pos="426"/>
              </w:tabs>
              <w:jc w:val="center"/>
              <w:rPr>
                <w:rFonts w:ascii="Museo 300" w:hAnsi="Museo 300"/>
                <w:b/>
                <w:sz w:val="16"/>
                <w:szCs w:val="16"/>
              </w:rPr>
            </w:pPr>
          </w:p>
        </w:tc>
        <w:tc>
          <w:tcPr>
            <w:tcW w:w="1360" w:type="dxa"/>
            <w:tcBorders>
              <w:bottom w:val="single" w:sz="4" w:space="0" w:color="auto"/>
            </w:tcBorders>
            <w:shd w:val="clear" w:color="auto" w:fill="auto"/>
            <w:vAlign w:val="center"/>
          </w:tcPr>
          <w:p w14:paraId="69A0872D" w14:textId="77777777" w:rsidR="0019786E" w:rsidRPr="0019786E" w:rsidRDefault="0019786E" w:rsidP="0019786E">
            <w:pPr>
              <w:tabs>
                <w:tab w:val="left" w:pos="426"/>
              </w:tabs>
              <w:jc w:val="center"/>
              <w:rPr>
                <w:rFonts w:ascii="Museo 300" w:hAnsi="Museo 300"/>
                <w:b/>
                <w:sz w:val="16"/>
                <w:szCs w:val="16"/>
              </w:rPr>
            </w:pPr>
            <w:r w:rsidRPr="0019786E">
              <w:rPr>
                <w:rFonts w:ascii="Museo 300" w:hAnsi="Museo 300"/>
                <w:b/>
                <w:sz w:val="16"/>
                <w:szCs w:val="16"/>
              </w:rPr>
              <w:t>$312,960.88</w:t>
            </w:r>
          </w:p>
        </w:tc>
        <w:tc>
          <w:tcPr>
            <w:tcW w:w="1200" w:type="dxa"/>
            <w:vMerge/>
            <w:tcBorders>
              <w:bottom w:val="single" w:sz="4" w:space="0" w:color="auto"/>
            </w:tcBorders>
            <w:shd w:val="clear" w:color="auto" w:fill="auto"/>
            <w:vAlign w:val="center"/>
          </w:tcPr>
          <w:p w14:paraId="4E6EB35F" w14:textId="77777777" w:rsidR="0019786E" w:rsidRPr="0019786E" w:rsidRDefault="0019786E" w:rsidP="0019786E">
            <w:pPr>
              <w:tabs>
                <w:tab w:val="left" w:pos="426"/>
              </w:tabs>
              <w:jc w:val="center"/>
              <w:rPr>
                <w:rFonts w:ascii="Museo 300" w:hAnsi="Museo 300"/>
                <w:b/>
                <w:sz w:val="16"/>
                <w:szCs w:val="16"/>
              </w:rPr>
            </w:pPr>
          </w:p>
        </w:tc>
        <w:tc>
          <w:tcPr>
            <w:tcW w:w="1306" w:type="dxa"/>
            <w:tcBorders>
              <w:bottom w:val="single" w:sz="4" w:space="0" w:color="auto"/>
            </w:tcBorders>
            <w:shd w:val="clear" w:color="auto" w:fill="auto"/>
            <w:vAlign w:val="center"/>
          </w:tcPr>
          <w:p w14:paraId="07E41E2E" w14:textId="77777777" w:rsidR="0019786E" w:rsidRPr="0019786E" w:rsidRDefault="0019786E" w:rsidP="0019786E">
            <w:pPr>
              <w:tabs>
                <w:tab w:val="left" w:pos="0"/>
              </w:tabs>
              <w:jc w:val="center"/>
              <w:rPr>
                <w:rFonts w:ascii="Museo 300" w:hAnsi="Museo 300"/>
                <w:b/>
                <w:sz w:val="16"/>
                <w:szCs w:val="16"/>
              </w:rPr>
            </w:pPr>
            <w:r w:rsidRPr="0019786E">
              <w:rPr>
                <w:rFonts w:ascii="Museo 300" w:hAnsi="Museo 300"/>
                <w:b/>
                <w:sz w:val="16"/>
                <w:szCs w:val="16"/>
              </w:rPr>
              <w:t>$392,392.25</w:t>
            </w:r>
          </w:p>
        </w:tc>
        <w:tc>
          <w:tcPr>
            <w:tcW w:w="1360" w:type="dxa"/>
            <w:vMerge/>
            <w:tcBorders>
              <w:bottom w:val="single" w:sz="4" w:space="0" w:color="auto"/>
            </w:tcBorders>
            <w:shd w:val="clear" w:color="auto" w:fill="auto"/>
            <w:vAlign w:val="center"/>
          </w:tcPr>
          <w:p w14:paraId="556675F2" w14:textId="77777777" w:rsidR="0019786E" w:rsidRPr="0019786E" w:rsidRDefault="0019786E" w:rsidP="0019786E">
            <w:pPr>
              <w:tabs>
                <w:tab w:val="left" w:pos="426"/>
              </w:tabs>
              <w:jc w:val="center"/>
              <w:rPr>
                <w:rFonts w:ascii="Museo 300" w:hAnsi="Museo 300"/>
                <w:b/>
                <w:sz w:val="16"/>
                <w:szCs w:val="16"/>
              </w:rPr>
            </w:pPr>
          </w:p>
        </w:tc>
      </w:tr>
      <w:tr w:rsidR="0019786E" w:rsidRPr="001D6BE6" w14:paraId="13B495D2" w14:textId="77777777" w:rsidTr="0019786E">
        <w:trPr>
          <w:trHeight w:val="57"/>
        </w:trPr>
        <w:tc>
          <w:tcPr>
            <w:tcW w:w="1357" w:type="dxa"/>
            <w:tcBorders>
              <w:top w:val="single" w:sz="4" w:space="0" w:color="auto"/>
              <w:left w:val="nil"/>
              <w:bottom w:val="single" w:sz="4" w:space="0" w:color="auto"/>
              <w:right w:val="nil"/>
            </w:tcBorders>
            <w:shd w:val="clear" w:color="auto" w:fill="auto"/>
            <w:vAlign w:val="center"/>
          </w:tcPr>
          <w:p w14:paraId="42059097" w14:textId="77777777" w:rsidR="0019786E" w:rsidRPr="0019786E" w:rsidRDefault="0019786E" w:rsidP="0019786E">
            <w:pPr>
              <w:tabs>
                <w:tab w:val="left" w:pos="426"/>
              </w:tabs>
              <w:jc w:val="center"/>
              <w:rPr>
                <w:rFonts w:ascii="Museo 300" w:hAnsi="Museo 300"/>
                <w:b/>
                <w:sz w:val="16"/>
                <w:szCs w:val="16"/>
              </w:rPr>
            </w:pPr>
          </w:p>
        </w:tc>
        <w:tc>
          <w:tcPr>
            <w:tcW w:w="1278" w:type="dxa"/>
            <w:tcBorders>
              <w:top w:val="single" w:sz="4" w:space="0" w:color="auto"/>
              <w:left w:val="nil"/>
              <w:bottom w:val="single" w:sz="4" w:space="0" w:color="auto"/>
              <w:right w:val="nil"/>
            </w:tcBorders>
            <w:shd w:val="clear" w:color="auto" w:fill="auto"/>
            <w:vAlign w:val="center"/>
          </w:tcPr>
          <w:p w14:paraId="6A88BC3B" w14:textId="77777777" w:rsidR="0019786E" w:rsidRPr="0019786E" w:rsidRDefault="0019786E" w:rsidP="0019786E">
            <w:pPr>
              <w:tabs>
                <w:tab w:val="left" w:pos="426"/>
              </w:tabs>
              <w:jc w:val="center"/>
              <w:rPr>
                <w:rFonts w:ascii="Museo 300" w:hAnsi="Museo 300"/>
                <w:b/>
                <w:sz w:val="16"/>
                <w:szCs w:val="16"/>
              </w:rPr>
            </w:pPr>
          </w:p>
        </w:tc>
        <w:tc>
          <w:tcPr>
            <w:tcW w:w="1172" w:type="dxa"/>
            <w:tcBorders>
              <w:top w:val="single" w:sz="4" w:space="0" w:color="auto"/>
              <w:left w:val="nil"/>
              <w:bottom w:val="single" w:sz="4" w:space="0" w:color="auto"/>
              <w:right w:val="nil"/>
            </w:tcBorders>
            <w:shd w:val="clear" w:color="auto" w:fill="auto"/>
            <w:vAlign w:val="center"/>
          </w:tcPr>
          <w:p w14:paraId="1AAA194C" w14:textId="77777777" w:rsidR="0019786E" w:rsidRPr="0019786E" w:rsidRDefault="0019786E" w:rsidP="0019786E">
            <w:pPr>
              <w:tabs>
                <w:tab w:val="left" w:pos="426"/>
              </w:tabs>
              <w:jc w:val="center"/>
              <w:rPr>
                <w:rFonts w:ascii="Museo 300" w:hAnsi="Museo 300"/>
                <w:b/>
                <w:sz w:val="16"/>
                <w:szCs w:val="16"/>
              </w:rPr>
            </w:pPr>
          </w:p>
        </w:tc>
        <w:tc>
          <w:tcPr>
            <w:tcW w:w="1360" w:type="dxa"/>
            <w:tcBorders>
              <w:top w:val="single" w:sz="4" w:space="0" w:color="auto"/>
              <w:left w:val="nil"/>
              <w:bottom w:val="single" w:sz="4" w:space="0" w:color="auto"/>
              <w:right w:val="nil"/>
            </w:tcBorders>
            <w:shd w:val="clear" w:color="auto" w:fill="auto"/>
            <w:vAlign w:val="center"/>
          </w:tcPr>
          <w:p w14:paraId="0A9947BD" w14:textId="77777777" w:rsidR="0019786E" w:rsidRPr="0019786E" w:rsidRDefault="0019786E" w:rsidP="0019786E">
            <w:pPr>
              <w:tabs>
                <w:tab w:val="left" w:pos="426"/>
              </w:tabs>
              <w:jc w:val="center"/>
              <w:rPr>
                <w:rFonts w:ascii="Museo 300" w:hAnsi="Museo 300"/>
                <w:b/>
                <w:sz w:val="16"/>
                <w:szCs w:val="16"/>
              </w:rPr>
            </w:pPr>
          </w:p>
        </w:tc>
        <w:tc>
          <w:tcPr>
            <w:tcW w:w="1200" w:type="dxa"/>
            <w:tcBorders>
              <w:top w:val="single" w:sz="4" w:space="0" w:color="auto"/>
              <w:left w:val="nil"/>
              <w:bottom w:val="single" w:sz="4" w:space="0" w:color="auto"/>
              <w:right w:val="nil"/>
            </w:tcBorders>
            <w:shd w:val="clear" w:color="auto" w:fill="auto"/>
            <w:vAlign w:val="center"/>
          </w:tcPr>
          <w:p w14:paraId="3561C9F2" w14:textId="77777777" w:rsidR="0019786E" w:rsidRPr="0019786E" w:rsidRDefault="0019786E" w:rsidP="0019786E">
            <w:pPr>
              <w:tabs>
                <w:tab w:val="left" w:pos="426"/>
              </w:tabs>
              <w:jc w:val="center"/>
              <w:rPr>
                <w:rFonts w:ascii="Museo 300" w:hAnsi="Museo 300"/>
                <w:b/>
                <w:sz w:val="16"/>
                <w:szCs w:val="16"/>
              </w:rPr>
            </w:pPr>
          </w:p>
        </w:tc>
        <w:tc>
          <w:tcPr>
            <w:tcW w:w="1306" w:type="dxa"/>
            <w:tcBorders>
              <w:top w:val="single" w:sz="4" w:space="0" w:color="auto"/>
              <w:left w:val="nil"/>
              <w:bottom w:val="single" w:sz="4" w:space="0" w:color="auto"/>
              <w:right w:val="nil"/>
            </w:tcBorders>
            <w:shd w:val="clear" w:color="auto" w:fill="auto"/>
            <w:vAlign w:val="center"/>
          </w:tcPr>
          <w:p w14:paraId="038D09CE" w14:textId="77777777" w:rsidR="0019786E" w:rsidRPr="0019786E" w:rsidRDefault="0019786E" w:rsidP="0019786E">
            <w:pPr>
              <w:tabs>
                <w:tab w:val="left" w:pos="0"/>
              </w:tabs>
              <w:jc w:val="center"/>
              <w:rPr>
                <w:rFonts w:ascii="Museo 300" w:hAnsi="Museo 300"/>
                <w:b/>
                <w:sz w:val="16"/>
                <w:szCs w:val="16"/>
              </w:rPr>
            </w:pPr>
          </w:p>
        </w:tc>
        <w:tc>
          <w:tcPr>
            <w:tcW w:w="1360" w:type="dxa"/>
            <w:tcBorders>
              <w:top w:val="single" w:sz="4" w:space="0" w:color="auto"/>
              <w:left w:val="nil"/>
              <w:bottom w:val="single" w:sz="4" w:space="0" w:color="auto"/>
              <w:right w:val="nil"/>
            </w:tcBorders>
            <w:shd w:val="clear" w:color="auto" w:fill="auto"/>
            <w:vAlign w:val="center"/>
          </w:tcPr>
          <w:p w14:paraId="54BDE2DA" w14:textId="77777777" w:rsidR="0019786E" w:rsidRPr="0019786E" w:rsidRDefault="0019786E" w:rsidP="0019786E">
            <w:pPr>
              <w:tabs>
                <w:tab w:val="left" w:pos="426"/>
              </w:tabs>
              <w:jc w:val="center"/>
              <w:rPr>
                <w:rFonts w:ascii="Museo 300" w:hAnsi="Museo 300"/>
                <w:b/>
                <w:sz w:val="16"/>
                <w:szCs w:val="16"/>
              </w:rPr>
            </w:pPr>
          </w:p>
        </w:tc>
      </w:tr>
      <w:tr w:rsidR="0019786E" w:rsidRPr="00776711" w14:paraId="5DECE6F9" w14:textId="77777777" w:rsidTr="0019786E">
        <w:trPr>
          <w:trHeight w:val="400"/>
        </w:trPr>
        <w:tc>
          <w:tcPr>
            <w:tcW w:w="1357" w:type="dxa"/>
            <w:vMerge w:val="restart"/>
            <w:tcBorders>
              <w:top w:val="single" w:sz="4" w:space="0" w:color="auto"/>
            </w:tcBorders>
            <w:shd w:val="clear" w:color="auto" w:fill="auto"/>
            <w:vAlign w:val="center"/>
          </w:tcPr>
          <w:p w14:paraId="11E45DDA" w14:textId="77777777" w:rsidR="0019786E" w:rsidRPr="0019786E" w:rsidRDefault="0019786E" w:rsidP="0019786E">
            <w:pPr>
              <w:tabs>
                <w:tab w:val="left" w:pos="426"/>
              </w:tabs>
              <w:jc w:val="center"/>
              <w:rPr>
                <w:rFonts w:ascii="Museo 300" w:hAnsi="Museo 300"/>
                <w:b/>
                <w:i/>
                <w:sz w:val="16"/>
                <w:szCs w:val="16"/>
              </w:rPr>
            </w:pPr>
            <w:r w:rsidRPr="0019786E">
              <w:rPr>
                <w:rFonts w:ascii="Museo 300" w:hAnsi="Museo 300"/>
                <w:b/>
                <w:i/>
                <w:sz w:val="16"/>
                <w:szCs w:val="16"/>
              </w:rPr>
              <w:lastRenderedPageBreak/>
              <w:t>Proyecto de parcelación</w:t>
            </w:r>
          </w:p>
        </w:tc>
        <w:tc>
          <w:tcPr>
            <w:tcW w:w="1278" w:type="dxa"/>
            <w:tcBorders>
              <w:top w:val="single" w:sz="4" w:space="0" w:color="auto"/>
            </w:tcBorders>
            <w:shd w:val="clear" w:color="auto" w:fill="auto"/>
            <w:vAlign w:val="center"/>
          </w:tcPr>
          <w:p w14:paraId="00F12F65" w14:textId="77777777" w:rsidR="0019786E" w:rsidRPr="0019786E" w:rsidRDefault="0019786E" w:rsidP="0019786E">
            <w:pPr>
              <w:tabs>
                <w:tab w:val="left" w:pos="426"/>
              </w:tabs>
              <w:jc w:val="center"/>
              <w:rPr>
                <w:rFonts w:ascii="Museo 300" w:hAnsi="Museo 300"/>
                <w:b/>
                <w:sz w:val="16"/>
                <w:szCs w:val="16"/>
              </w:rPr>
            </w:pPr>
            <w:r w:rsidRPr="0019786E">
              <w:rPr>
                <w:rFonts w:ascii="Museo 300" w:hAnsi="Museo 300"/>
                <w:i/>
                <w:color w:val="002060"/>
                <w:sz w:val="16"/>
                <w:szCs w:val="16"/>
              </w:rPr>
              <w:t>$183,270.00</w:t>
            </w:r>
          </w:p>
        </w:tc>
        <w:tc>
          <w:tcPr>
            <w:tcW w:w="1172" w:type="dxa"/>
            <w:vMerge w:val="restart"/>
            <w:tcBorders>
              <w:top w:val="single" w:sz="4" w:space="0" w:color="auto"/>
            </w:tcBorders>
            <w:shd w:val="clear" w:color="auto" w:fill="auto"/>
            <w:vAlign w:val="center"/>
          </w:tcPr>
          <w:p w14:paraId="3FB3D5D6" w14:textId="77777777" w:rsidR="0019786E" w:rsidRPr="0019786E" w:rsidRDefault="0019786E" w:rsidP="0019786E">
            <w:pPr>
              <w:tabs>
                <w:tab w:val="left" w:pos="426"/>
              </w:tabs>
              <w:jc w:val="center"/>
              <w:rPr>
                <w:rFonts w:ascii="Museo 300" w:hAnsi="Museo 300"/>
                <w:b/>
                <w:sz w:val="16"/>
                <w:szCs w:val="16"/>
              </w:rPr>
            </w:pPr>
            <w:r w:rsidRPr="0019786E">
              <w:rPr>
                <w:rFonts w:ascii="Museo 300" w:hAnsi="Museo 300"/>
                <w:b/>
                <w:sz w:val="16"/>
                <w:szCs w:val="16"/>
              </w:rPr>
              <w:t>64.59</w:t>
            </w:r>
          </w:p>
        </w:tc>
        <w:tc>
          <w:tcPr>
            <w:tcW w:w="1360" w:type="dxa"/>
            <w:tcBorders>
              <w:top w:val="single" w:sz="4" w:space="0" w:color="auto"/>
            </w:tcBorders>
            <w:shd w:val="clear" w:color="auto" w:fill="auto"/>
            <w:vAlign w:val="center"/>
          </w:tcPr>
          <w:p w14:paraId="711F49A8" w14:textId="77777777" w:rsidR="0019786E" w:rsidRPr="0019786E" w:rsidRDefault="0019786E" w:rsidP="0019786E">
            <w:pPr>
              <w:tabs>
                <w:tab w:val="left" w:pos="426"/>
              </w:tabs>
              <w:jc w:val="center"/>
              <w:rPr>
                <w:rFonts w:ascii="Museo 300" w:hAnsi="Museo 300"/>
                <w:b/>
                <w:sz w:val="16"/>
                <w:szCs w:val="16"/>
              </w:rPr>
            </w:pPr>
            <w:r w:rsidRPr="0019786E">
              <w:rPr>
                <w:rFonts w:ascii="Museo 300" w:hAnsi="Museo 300"/>
                <w:i/>
                <w:color w:val="002060"/>
                <w:sz w:val="16"/>
                <w:szCs w:val="16"/>
              </w:rPr>
              <w:t>$183,270.00</w:t>
            </w:r>
          </w:p>
        </w:tc>
        <w:tc>
          <w:tcPr>
            <w:tcW w:w="1200" w:type="dxa"/>
            <w:vMerge w:val="restart"/>
            <w:tcBorders>
              <w:top w:val="single" w:sz="4" w:space="0" w:color="auto"/>
            </w:tcBorders>
            <w:shd w:val="clear" w:color="auto" w:fill="auto"/>
            <w:vAlign w:val="center"/>
          </w:tcPr>
          <w:p w14:paraId="5859B24F" w14:textId="77777777" w:rsidR="0019786E" w:rsidRPr="0019786E" w:rsidRDefault="0019786E" w:rsidP="0019786E">
            <w:pPr>
              <w:tabs>
                <w:tab w:val="left" w:pos="426"/>
              </w:tabs>
              <w:jc w:val="center"/>
              <w:rPr>
                <w:rFonts w:ascii="Museo 300" w:hAnsi="Museo 300"/>
                <w:b/>
                <w:sz w:val="16"/>
                <w:szCs w:val="16"/>
              </w:rPr>
            </w:pPr>
            <w:r w:rsidRPr="0019786E">
              <w:rPr>
                <w:rFonts w:ascii="Museo 300" w:hAnsi="Museo 300"/>
                <w:b/>
                <w:sz w:val="16"/>
                <w:szCs w:val="16"/>
              </w:rPr>
              <w:t>71.13</w:t>
            </w:r>
          </w:p>
        </w:tc>
        <w:tc>
          <w:tcPr>
            <w:tcW w:w="1306" w:type="dxa"/>
            <w:tcBorders>
              <w:top w:val="single" w:sz="4" w:space="0" w:color="auto"/>
            </w:tcBorders>
            <w:shd w:val="clear" w:color="auto" w:fill="auto"/>
            <w:vAlign w:val="center"/>
          </w:tcPr>
          <w:p w14:paraId="041A5958" w14:textId="77777777" w:rsidR="0019786E" w:rsidRPr="0019786E" w:rsidRDefault="0019786E" w:rsidP="0019786E">
            <w:pPr>
              <w:tabs>
                <w:tab w:val="left" w:pos="426"/>
              </w:tabs>
              <w:jc w:val="center"/>
              <w:rPr>
                <w:rFonts w:ascii="Museo 300" w:hAnsi="Museo 300"/>
                <w:b/>
                <w:sz w:val="16"/>
                <w:szCs w:val="16"/>
              </w:rPr>
            </w:pPr>
            <w:r w:rsidRPr="0019786E">
              <w:rPr>
                <w:rFonts w:ascii="Museo 300" w:hAnsi="Museo 300"/>
                <w:i/>
                <w:color w:val="002060"/>
                <w:sz w:val="16"/>
                <w:szCs w:val="16"/>
              </w:rPr>
              <w:t>$183,270.00</w:t>
            </w:r>
          </w:p>
        </w:tc>
        <w:tc>
          <w:tcPr>
            <w:tcW w:w="1360" w:type="dxa"/>
            <w:vMerge w:val="restart"/>
            <w:tcBorders>
              <w:top w:val="single" w:sz="4" w:space="0" w:color="auto"/>
            </w:tcBorders>
            <w:shd w:val="clear" w:color="auto" w:fill="auto"/>
            <w:vAlign w:val="center"/>
          </w:tcPr>
          <w:p w14:paraId="01E233E1" w14:textId="77777777" w:rsidR="0019786E" w:rsidRPr="0019786E" w:rsidRDefault="0019786E" w:rsidP="0019786E">
            <w:pPr>
              <w:tabs>
                <w:tab w:val="left" w:pos="426"/>
              </w:tabs>
              <w:jc w:val="center"/>
              <w:rPr>
                <w:rFonts w:ascii="Museo 300" w:hAnsi="Museo 300"/>
                <w:b/>
                <w:sz w:val="16"/>
                <w:szCs w:val="16"/>
              </w:rPr>
            </w:pPr>
            <w:r w:rsidRPr="0019786E">
              <w:rPr>
                <w:rFonts w:ascii="Museo 300" w:hAnsi="Museo 300"/>
                <w:b/>
                <w:sz w:val="16"/>
                <w:szCs w:val="16"/>
              </w:rPr>
              <w:t>83.84</w:t>
            </w:r>
          </w:p>
        </w:tc>
      </w:tr>
      <w:tr w:rsidR="0019786E" w:rsidRPr="00776711" w14:paraId="1E060A80" w14:textId="77777777" w:rsidTr="0019786E">
        <w:trPr>
          <w:trHeight w:val="400"/>
        </w:trPr>
        <w:tc>
          <w:tcPr>
            <w:tcW w:w="1357" w:type="dxa"/>
            <w:vMerge/>
            <w:tcBorders>
              <w:bottom w:val="single" w:sz="4" w:space="0" w:color="auto"/>
            </w:tcBorders>
            <w:shd w:val="clear" w:color="auto" w:fill="auto"/>
            <w:vAlign w:val="center"/>
          </w:tcPr>
          <w:p w14:paraId="6465CD0D" w14:textId="77777777" w:rsidR="0019786E" w:rsidRPr="0019786E" w:rsidRDefault="0019786E" w:rsidP="0019786E">
            <w:pPr>
              <w:tabs>
                <w:tab w:val="left" w:pos="426"/>
              </w:tabs>
              <w:jc w:val="center"/>
              <w:rPr>
                <w:rFonts w:ascii="Museo 300" w:hAnsi="Museo 300"/>
                <w:b/>
                <w:sz w:val="16"/>
                <w:szCs w:val="16"/>
              </w:rPr>
            </w:pPr>
          </w:p>
        </w:tc>
        <w:tc>
          <w:tcPr>
            <w:tcW w:w="1278" w:type="dxa"/>
            <w:tcBorders>
              <w:bottom w:val="single" w:sz="4" w:space="0" w:color="auto"/>
            </w:tcBorders>
            <w:shd w:val="clear" w:color="auto" w:fill="auto"/>
            <w:vAlign w:val="center"/>
          </w:tcPr>
          <w:p w14:paraId="30786076" w14:textId="77777777" w:rsidR="0019786E" w:rsidRPr="0019786E" w:rsidRDefault="0019786E" w:rsidP="0019786E">
            <w:pPr>
              <w:tabs>
                <w:tab w:val="left" w:pos="426"/>
              </w:tabs>
              <w:jc w:val="center"/>
              <w:rPr>
                <w:rFonts w:ascii="Museo 300" w:hAnsi="Museo 300"/>
                <w:b/>
                <w:sz w:val="16"/>
                <w:szCs w:val="16"/>
              </w:rPr>
            </w:pPr>
            <w:r w:rsidRPr="0019786E">
              <w:rPr>
                <w:rFonts w:ascii="Museo 300" w:hAnsi="Museo 300"/>
                <w:b/>
                <w:sz w:val="16"/>
                <w:szCs w:val="16"/>
              </w:rPr>
              <w:t>$118,372.71</w:t>
            </w:r>
          </w:p>
        </w:tc>
        <w:tc>
          <w:tcPr>
            <w:tcW w:w="1172" w:type="dxa"/>
            <w:vMerge/>
            <w:tcBorders>
              <w:bottom w:val="single" w:sz="4" w:space="0" w:color="auto"/>
            </w:tcBorders>
            <w:shd w:val="clear" w:color="auto" w:fill="auto"/>
            <w:vAlign w:val="center"/>
          </w:tcPr>
          <w:p w14:paraId="1519688F" w14:textId="77777777" w:rsidR="0019786E" w:rsidRPr="0019786E" w:rsidRDefault="0019786E" w:rsidP="0019786E">
            <w:pPr>
              <w:tabs>
                <w:tab w:val="left" w:pos="426"/>
              </w:tabs>
              <w:jc w:val="center"/>
              <w:rPr>
                <w:rFonts w:ascii="Museo 300" w:hAnsi="Museo 300"/>
                <w:b/>
                <w:sz w:val="16"/>
                <w:szCs w:val="16"/>
              </w:rPr>
            </w:pPr>
          </w:p>
        </w:tc>
        <w:tc>
          <w:tcPr>
            <w:tcW w:w="1360" w:type="dxa"/>
            <w:tcBorders>
              <w:bottom w:val="single" w:sz="4" w:space="0" w:color="auto"/>
            </w:tcBorders>
            <w:shd w:val="clear" w:color="auto" w:fill="auto"/>
            <w:vAlign w:val="center"/>
          </w:tcPr>
          <w:p w14:paraId="0ACCF9B0" w14:textId="77777777" w:rsidR="0019786E" w:rsidRPr="0019786E" w:rsidRDefault="0019786E" w:rsidP="0019786E">
            <w:pPr>
              <w:tabs>
                <w:tab w:val="left" w:pos="426"/>
              </w:tabs>
              <w:jc w:val="center"/>
              <w:rPr>
                <w:rFonts w:ascii="Museo 300" w:hAnsi="Museo 300"/>
                <w:b/>
                <w:sz w:val="16"/>
                <w:szCs w:val="16"/>
              </w:rPr>
            </w:pPr>
            <w:r w:rsidRPr="0019786E">
              <w:rPr>
                <w:rFonts w:ascii="Museo 300" w:hAnsi="Museo 300"/>
                <w:b/>
                <w:sz w:val="16"/>
                <w:szCs w:val="16"/>
              </w:rPr>
              <w:t>$130,354.24</w:t>
            </w:r>
          </w:p>
        </w:tc>
        <w:tc>
          <w:tcPr>
            <w:tcW w:w="1200" w:type="dxa"/>
            <w:vMerge/>
            <w:tcBorders>
              <w:bottom w:val="single" w:sz="4" w:space="0" w:color="auto"/>
            </w:tcBorders>
            <w:shd w:val="clear" w:color="auto" w:fill="auto"/>
            <w:vAlign w:val="center"/>
          </w:tcPr>
          <w:p w14:paraId="74939034" w14:textId="77777777" w:rsidR="0019786E" w:rsidRPr="0019786E" w:rsidRDefault="0019786E" w:rsidP="0019786E">
            <w:pPr>
              <w:tabs>
                <w:tab w:val="left" w:pos="426"/>
              </w:tabs>
              <w:jc w:val="center"/>
              <w:rPr>
                <w:rFonts w:ascii="Museo 300" w:hAnsi="Museo 300"/>
                <w:b/>
                <w:sz w:val="16"/>
                <w:szCs w:val="16"/>
              </w:rPr>
            </w:pPr>
          </w:p>
        </w:tc>
        <w:tc>
          <w:tcPr>
            <w:tcW w:w="1306" w:type="dxa"/>
            <w:tcBorders>
              <w:bottom w:val="single" w:sz="4" w:space="0" w:color="auto"/>
            </w:tcBorders>
            <w:shd w:val="clear" w:color="auto" w:fill="auto"/>
            <w:vAlign w:val="center"/>
          </w:tcPr>
          <w:p w14:paraId="5C100EBA" w14:textId="77777777" w:rsidR="0019786E" w:rsidRPr="0019786E" w:rsidRDefault="0019786E" w:rsidP="0019786E">
            <w:pPr>
              <w:tabs>
                <w:tab w:val="left" w:pos="426"/>
              </w:tabs>
              <w:jc w:val="center"/>
              <w:rPr>
                <w:rFonts w:ascii="Museo 300" w:hAnsi="Museo 300"/>
                <w:b/>
                <w:sz w:val="16"/>
                <w:szCs w:val="16"/>
              </w:rPr>
            </w:pPr>
            <w:r w:rsidRPr="0019786E">
              <w:rPr>
                <w:rFonts w:ascii="Museo 300" w:hAnsi="Museo 300"/>
                <w:b/>
                <w:sz w:val="16"/>
                <w:szCs w:val="16"/>
              </w:rPr>
              <w:t>$153,655.16</w:t>
            </w:r>
          </w:p>
        </w:tc>
        <w:tc>
          <w:tcPr>
            <w:tcW w:w="1360" w:type="dxa"/>
            <w:vMerge/>
            <w:tcBorders>
              <w:bottom w:val="single" w:sz="4" w:space="0" w:color="auto"/>
            </w:tcBorders>
            <w:shd w:val="clear" w:color="auto" w:fill="auto"/>
            <w:vAlign w:val="center"/>
          </w:tcPr>
          <w:p w14:paraId="6F11EEE0" w14:textId="77777777" w:rsidR="0019786E" w:rsidRPr="0019786E" w:rsidRDefault="0019786E" w:rsidP="0019786E">
            <w:pPr>
              <w:tabs>
                <w:tab w:val="left" w:pos="426"/>
              </w:tabs>
              <w:jc w:val="center"/>
              <w:rPr>
                <w:rFonts w:ascii="Museo 300" w:hAnsi="Museo 300"/>
                <w:b/>
                <w:sz w:val="16"/>
                <w:szCs w:val="16"/>
              </w:rPr>
            </w:pPr>
          </w:p>
        </w:tc>
      </w:tr>
      <w:tr w:rsidR="0019786E" w:rsidRPr="001D6BE6" w14:paraId="40F4C477" w14:textId="77777777" w:rsidTr="0019786E">
        <w:trPr>
          <w:trHeight w:val="113"/>
        </w:trPr>
        <w:tc>
          <w:tcPr>
            <w:tcW w:w="1357" w:type="dxa"/>
            <w:tcBorders>
              <w:top w:val="single" w:sz="4" w:space="0" w:color="auto"/>
              <w:left w:val="nil"/>
              <w:bottom w:val="single" w:sz="4" w:space="0" w:color="auto"/>
              <w:right w:val="nil"/>
            </w:tcBorders>
            <w:shd w:val="clear" w:color="auto" w:fill="auto"/>
            <w:vAlign w:val="center"/>
          </w:tcPr>
          <w:p w14:paraId="68CDA58B" w14:textId="77777777" w:rsidR="0019786E" w:rsidRPr="0019786E" w:rsidRDefault="0019786E" w:rsidP="0019786E">
            <w:pPr>
              <w:tabs>
                <w:tab w:val="left" w:pos="426"/>
              </w:tabs>
              <w:jc w:val="center"/>
              <w:rPr>
                <w:rFonts w:ascii="Museo 300" w:hAnsi="Museo 300"/>
                <w:b/>
                <w:sz w:val="16"/>
                <w:szCs w:val="16"/>
              </w:rPr>
            </w:pPr>
          </w:p>
        </w:tc>
        <w:tc>
          <w:tcPr>
            <w:tcW w:w="1278" w:type="dxa"/>
            <w:tcBorders>
              <w:top w:val="single" w:sz="4" w:space="0" w:color="auto"/>
              <w:left w:val="nil"/>
              <w:bottom w:val="single" w:sz="4" w:space="0" w:color="auto"/>
              <w:right w:val="nil"/>
            </w:tcBorders>
            <w:shd w:val="clear" w:color="auto" w:fill="auto"/>
            <w:vAlign w:val="center"/>
          </w:tcPr>
          <w:p w14:paraId="3454A58E" w14:textId="77777777" w:rsidR="0019786E" w:rsidRPr="0019786E" w:rsidRDefault="0019786E" w:rsidP="0019786E">
            <w:pPr>
              <w:tabs>
                <w:tab w:val="left" w:pos="426"/>
              </w:tabs>
              <w:jc w:val="center"/>
              <w:rPr>
                <w:rFonts w:ascii="Museo 300" w:hAnsi="Museo 300"/>
                <w:b/>
                <w:sz w:val="16"/>
                <w:szCs w:val="16"/>
              </w:rPr>
            </w:pPr>
          </w:p>
        </w:tc>
        <w:tc>
          <w:tcPr>
            <w:tcW w:w="1172" w:type="dxa"/>
            <w:tcBorders>
              <w:top w:val="single" w:sz="4" w:space="0" w:color="auto"/>
              <w:left w:val="nil"/>
              <w:bottom w:val="single" w:sz="4" w:space="0" w:color="auto"/>
              <w:right w:val="nil"/>
            </w:tcBorders>
            <w:shd w:val="clear" w:color="auto" w:fill="auto"/>
            <w:vAlign w:val="center"/>
          </w:tcPr>
          <w:p w14:paraId="2E600D2E" w14:textId="77777777" w:rsidR="0019786E" w:rsidRPr="0019786E" w:rsidRDefault="0019786E" w:rsidP="0019786E">
            <w:pPr>
              <w:tabs>
                <w:tab w:val="left" w:pos="426"/>
              </w:tabs>
              <w:jc w:val="center"/>
              <w:rPr>
                <w:rFonts w:ascii="Museo 300" w:hAnsi="Museo 300"/>
                <w:b/>
                <w:sz w:val="16"/>
                <w:szCs w:val="16"/>
              </w:rPr>
            </w:pPr>
          </w:p>
        </w:tc>
        <w:tc>
          <w:tcPr>
            <w:tcW w:w="1360" w:type="dxa"/>
            <w:tcBorders>
              <w:top w:val="single" w:sz="4" w:space="0" w:color="auto"/>
              <w:left w:val="nil"/>
              <w:bottom w:val="single" w:sz="4" w:space="0" w:color="auto"/>
              <w:right w:val="nil"/>
            </w:tcBorders>
            <w:shd w:val="clear" w:color="auto" w:fill="auto"/>
            <w:vAlign w:val="center"/>
          </w:tcPr>
          <w:p w14:paraId="35E67A53" w14:textId="77777777" w:rsidR="0019786E" w:rsidRPr="0019786E" w:rsidRDefault="0019786E" w:rsidP="0019786E">
            <w:pPr>
              <w:tabs>
                <w:tab w:val="left" w:pos="426"/>
              </w:tabs>
              <w:jc w:val="center"/>
              <w:rPr>
                <w:rFonts w:ascii="Museo 300" w:hAnsi="Museo 300"/>
                <w:b/>
                <w:sz w:val="16"/>
                <w:szCs w:val="16"/>
              </w:rPr>
            </w:pPr>
          </w:p>
        </w:tc>
        <w:tc>
          <w:tcPr>
            <w:tcW w:w="1200" w:type="dxa"/>
            <w:tcBorders>
              <w:top w:val="single" w:sz="4" w:space="0" w:color="auto"/>
              <w:left w:val="nil"/>
              <w:bottom w:val="single" w:sz="4" w:space="0" w:color="auto"/>
              <w:right w:val="nil"/>
            </w:tcBorders>
            <w:shd w:val="clear" w:color="auto" w:fill="auto"/>
            <w:vAlign w:val="center"/>
          </w:tcPr>
          <w:p w14:paraId="65EF891C" w14:textId="77777777" w:rsidR="0019786E" w:rsidRPr="0019786E" w:rsidRDefault="0019786E" w:rsidP="0019786E">
            <w:pPr>
              <w:tabs>
                <w:tab w:val="left" w:pos="426"/>
              </w:tabs>
              <w:jc w:val="center"/>
              <w:rPr>
                <w:rFonts w:ascii="Museo 300" w:hAnsi="Museo 300"/>
                <w:b/>
                <w:sz w:val="16"/>
                <w:szCs w:val="16"/>
              </w:rPr>
            </w:pPr>
          </w:p>
        </w:tc>
        <w:tc>
          <w:tcPr>
            <w:tcW w:w="1306" w:type="dxa"/>
            <w:tcBorders>
              <w:top w:val="single" w:sz="4" w:space="0" w:color="auto"/>
              <w:left w:val="nil"/>
              <w:bottom w:val="single" w:sz="4" w:space="0" w:color="auto"/>
              <w:right w:val="nil"/>
            </w:tcBorders>
            <w:shd w:val="clear" w:color="auto" w:fill="auto"/>
            <w:vAlign w:val="center"/>
          </w:tcPr>
          <w:p w14:paraId="316BD189" w14:textId="77777777" w:rsidR="0019786E" w:rsidRPr="0019786E" w:rsidRDefault="0019786E" w:rsidP="0019786E">
            <w:pPr>
              <w:tabs>
                <w:tab w:val="left" w:pos="426"/>
              </w:tabs>
              <w:jc w:val="center"/>
              <w:rPr>
                <w:rFonts w:ascii="Museo 300" w:hAnsi="Museo 300"/>
                <w:b/>
                <w:sz w:val="16"/>
                <w:szCs w:val="16"/>
              </w:rPr>
            </w:pPr>
          </w:p>
        </w:tc>
        <w:tc>
          <w:tcPr>
            <w:tcW w:w="1360" w:type="dxa"/>
            <w:tcBorders>
              <w:top w:val="single" w:sz="4" w:space="0" w:color="auto"/>
              <w:left w:val="nil"/>
              <w:bottom w:val="single" w:sz="4" w:space="0" w:color="auto"/>
              <w:right w:val="nil"/>
            </w:tcBorders>
            <w:shd w:val="clear" w:color="auto" w:fill="auto"/>
            <w:vAlign w:val="center"/>
          </w:tcPr>
          <w:p w14:paraId="105250DC" w14:textId="77777777" w:rsidR="0019786E" w:rsidRPr="0019786E" w:rsidRDefault="0019786E" w:rsidP="0019786E">
            <w:pPr>
              <w:tabs>
                <w:tab w:val="left" w:pos="426"/>
              </w:tabs>
              <w:jc w:val="center"/>
              <w:rPr>
                <w:rFonts w:ascii="Museo 300" w:hAnsi="Museo 300"/>
                <w:b/>
                <w:sz w:val="16"/>
                <w:szCs w:val="16"/>
              </w:rPr>
            </w:pPr>
          </w:p>
        </w:tc>
      </w:tr>
      <w:tr w:rsidR="0019786E" w:rsidRPr="00776711" w14:paraId="5112247A" w14:textId="77777777" w:rsidTr="0019786E">
        <w:trPr>
          <w:trHeight w:val="400"/>
        </w:trPr>
        <w:tc>
          <w:tcPr>
            <w:tcW w:w="1357" w:type="dxa"/>
            <w:vMerge w:val="restart"/>
            <w:tcBorders>
              <w:top w:val="single" w:sz="4" w:space="0" w:color="auto"/>
            </w:tcBorders>
            <w:shd w:val="clear" w:color="auto" w:fill="auto"/>
            <w:vAlign w:val="center"/>
          </w:tcPr>
          <w:p w14:paraId="0921DA15" w14:textId="77777777" w:rsidR="0019786E" w:rsidRPr="0019786E" w:rsidRDefault="0019786E" w:rsidP="0019786E">
            <w:pPr>
              <w:tabs>
                <w:tab w:val="left" w:pos="426"/>
              </w:tabs>
              <w:jc w:val="center"/>
              <w:rPr>
                <w:rFonts w:ascii="Museo 300" w:hAnsi="Museo 300"/>
                <w:b/>
                <w:i/>
                <w:sz w:val="16"/>
                <w:szCs w:val="16"/>
              </w:rPr>
            </w:pPr>
            <w:r w:rsidRPr="0019786E">
              <w:rPr>
                <w:rFonts w:ascii="Museo 300" w:hAnsi="Museo 300"/>
                <w:b/>
                <w:i/>
                <w:sz w:val="16"/>
                <w:szCs w:val="16"/>
              </w:rPr>
              <w:t>Gerencia de Transforma-</w:t>
            </w:r>
            <w:proofErr w:type="spellStart"/>
            <w:r w:rsidRPr="0019786E">
              <w:rPr>
                <w:rFonts w:ascii="Museo 300" w:hAnsi="Museo 300"/>
                <w:b/>
                <w:i/>
                <w:sz w:val="16"/>
                <w:szCs w:val="16"/>
              </w:rPr>
              <w:t>ción</w:t>
            </w:r>
            <w:proofErr w:type="spellEnd"/>
            <w:r w:rsidRPr="0019786E">
              <w:rPr>
                <w:rFonts w:ascii="Museo 300" w:hAnsi="Museo 300"/>
                <w:b/>
                <w:i/>
                <w:sz w:val="16"/>
                <w:szCs w:val="16"/>
              </w:rPr>
              <w:t xml:space="preserve"> e innovación </w:t>
            </w:r>
            <w:proofErr w:type="spellStart"/>
            <w:r w:rsidRPr="0019786E">
              <w:rPr>
                <w:rFonts w:ascii="Museo 300" w:hAnsi="Museo 300"/>
                <w:b/>
                <w:i/>
                <w:sz w:val="16"/>
                <w:szCs w:val="16"/>
              </w:rPr>
              <w:t>Agropecua-ria</w:t>
            </w:r>
            <w:proofErr w:type="spellEnd"/>
          </w:p>
        </w:tc>
        <w:tc>
          <w:tcPr>
            <w:tcW w:w="1278" w:type="dxa"/>
            <w:tcBorders>
              <w:top w:val="single" w:sz="4" w:space="0" w:color="auto"/>
            </w:tcBorders>
            <w:shd w:val="clear" w:color="auto" w:fill="auto"/>
            <w:vAlign w:val="center"/>
          </w:tcPr>
          <w:p w14:paraId="72B80ABA" w14:textId="77777777" w:rsidR="0019786E" w:rsidRPr="0019786E" w:rsidRDefault="0019786E" w:rsidP="0019786E">
            <w:pPr>
              <w:tabs>
                <w:tab w:val="left" w:pos="426"/>
              </w:tabs>
              <w:jc w:val="center"/>
              <w:rPr>
                <w:rFonts w:ascii="Museo 300" w:hAnsi="Museo 300"/>
                <w:b/>
                <w:sz w:val="16"/>
                <w:szCs w:val="16"/>
              </w:rPr>
            </w:pPr>
            <w:r w:rsidRPr="0019786E">
              <w:rPr>
                <w:rFonts w:ascii="Museo 300" w:hAnsi="Museo 300"/>
                <w:i/>
                <w:color w:val="002060"/>
                <w:sz w:val="16"/>
                <w:szCs w:val="16"/>
              </w:rPr>
              <w:t>$729,910.42</w:t>
            </w:r>
          </w:p>
        </w:tc>
        <w:tc>
          <w:tcPr>
            <w:tcW w:w="1172" w:type="dxa"/>
            <w:vMerge w:val="restart"/>
            <w:tcBorders>
              <w:top w:val="single" w:sz="4" w:space="0" w:color="auto"/>
            </w:tcBorders>
            <w:shd w:val="clear" w:color="auto" w:fill="auto"/>
            <w:vAlign w:val="center"/>
          </w:tcPr>
          <w:p w14:paraId="19807D21" w14:textId="77777777" w:rsidR="0019786E" w:rsidRPr="0019786E" w:rsidRDefault="0019786E" w:rsidP="0019786E">
            <w:pPr>
              <w:tabs>
                <w:tab w:val="left" w:pos="426"/>
              </w:tabs>
              <w:jc w:val="center"/>
              <w:rPr>
                <w:rFonts w:ascii="Museo 300" w:hAnsi="Museo 300"/>
                <w:b/>
                <w:sz w:val="16"/>
                <w:szCs w:val="16"/>
              </w:rPr>
            </w:pPr>
            <w:r w:rsidRPr="0019786E">
              <w:rPr>
                <w:rFonts w:ascii="Museo 300" w:hAnsi="Museo 300"/>
                <w:b/>
                <w:sz w:val="16"/>
                <w:szCs w:val="16"/>
              </w:rPr>
              <w:t>36.97</w:t>
            </w:r>
          </w:p>
        </w:tc>
        <w:tc>
          <w:tcPr>
            <w:tcW w:w="1360" w:type="dxa"/>
            <w:tcBorders>
              <w:top w:val="single" w:sz="4" w:space="0" w:color="auto"/>
            </w:tcBorders>
            <w:shd w:val="clear" w:color="auto" w:fill="auto"/>
            <w:vAlign w:val="center"/>
          </w:tcPr>
          <w:p w14:paraId="714D22B1" w14:textId="77777777" w:rsidR="0019786E" w:rsidRPr="0019786E" w:rsidRDefault="0019786E" w:rsidP="0019786E">
            <w:pPr>
              <w:tabs>
                <w:tab w:val="left" w:pos="426"/>
              </w:tabs>
              <w:jc w:val="center"/>
              <w:rPr>
                <w:rFonts w:ascii="Museo 300" w:hAnsi="Museo 300"/>
                <w:b/>
                <w:sz w:val="16"/>
                <w:szCs w:val="16"/>
              </w:rPr>
            </w:pPr>
            <w:r w:rsidRPr="0019786E">
              <w:rPr>
                <w:rFonts w:ascii="Museo 300" w:hAnsi="Museo 300"/>
                <w:i/>
                <w:color w:val="002060"/>
                <w:sz w:val="16"/>
                <w:szCs w:val="16"/>
              </w:rPr>
              <w:t>$182,376.00</w:t>
            </w:r>
          </w:p>
        </w:tc>
        <w:tc>
          <w:tcPr>
            <w:tcW w:w="1200" w:type="dxa"/>
            <w:vMerge w:val="restart"/>
            <w:tcBorders>
              <w:top w:val="single" w:sz="4" w:space="0" w:color="auto"/>
            </w:tcBorders>
            <w:shd w:val="clear" w:color="auto" w:fill="auto"/>
            <w:vAlign w:val="center"/>
          </w:tcPr>
          <w:p w14:paraId="3738D9FC" w14:textId="77777777" w:rsidR="0019786E" w:rsidRPr="0019786E" w:rsidRDefault="0019786E" w:rsidP="0019786E">
            <w:pPr>
              <w:tabs>
                <w:tab w:val="left" w:pos="426"/>
              </w:tabs>
              <w:jc w:val="center"/>
              <w:rPr>
                <w:rFonts w:ascii="Museo 300" w:hAnsi="Museo 300"/>
                <w:b/>
                <w:sz w:val="16"/>
                <w:szCs w:val="16"/>
              </w:rPr>
            </w:pPr>
            <w:r w:rsidRPr="0019786E">
              <w:rPr>
                <w:rFonts w:ascii="Museo 300" w:hAnsi="Museo 300"/>
                <w:b/>
                <w:sz w:val="16"/>
                <w:szCs w:val="16"/>
              </w:rPr>
              <w:t>54.70</w:t>
            </w:r>
          </w:p>
        </w:tc>
        <w:tc>
          <w:tcPr>
            <w:tcW w:w="1306" w:type="dxa"/>
            <w:tcBorders>
              <w:top w:val="single" w:sz="4" w:space="0" w:color="auto"/>
            </w:tcBorders>
            <w:shd w:val="clear" w:color="auto" w:fill="auto"/>
            <w:vAlign w:val="center"/>
          </w:tcPr>
          <w:p w14:paraId="1B0F71CA" w14:textId="77777777" w:rsidR="0019786E" w:rsidRPr="0019786E" w:rsidRDefault="0019786E" w:rsidP="0019786E">
            <w:pPr>
              <w:tabs>
                <w:tab w:val="left" w:pos="426"/>
              </w:tabs>
              <w:jc w:val="center"/>
              <w:rPr>
                <w:rFonts w:ascii="Museo 300" w:hAnsi="Museo 300"/>
                <w:b/>
                <w:sz w:val="16"/>
                <w:szCs w:val="16"/>
              </w:rPr>
            </w:pPr>
            <w:r w:rsidRPr="0019786E">
              <w:rPr>
                <w:rFonts w:ascii="Museo 300" w:hAnsi="Museo 300"/>
                <w:i/>
                <w:color w:val="002060"/>
                <w:sz w:val="16"/>
                <w:szCs w:val="16"/>
              </w:rPr>
              <w:t>$184,836.00</w:t>
            </w:r>
          </w:p>
        </w:tc>
        <w:tc>
          <w:tcPr>
            <w:tcW w:w="1360" w:type="dxa"/>
            <w:vMerge w:val="restart"/>
            <w:tcBorders>
              <w:top w:val="single" w:sz="4" w:space="0" w:color="auto"/>
            </w:tcBorders>
            <w:shd w:val="clear" w:color="auto" w:fill="auto"/>
            <w:vAlign w:val="center"/>
          </w:tcPr>
          <w:p w14:paraId="3A8D12AC" w14:textId="77777777" w:rsidR="0019786E" w:rsidRPr="0019786E" w:rsidRDefault="0019786E" w:rsidP="0019786E">
            <w:pPr>
              <w:tabs>
                <w:tab w:val="left" w:pos="426"/>
              </w:tabs>
              <w:jc w:val="center"/>
              <w:rPr>
                <w:rFonts w:ascii="Museo 300" w:hAnsi="Museo 300"/>
                <w:b/>
                <w:sz w:val="16"/>
                <w:szCs w:val="16"/>
              </w:rPr>
            </w:pPr>
            <w:r w:rsidRPr="0019786E">
              <w:rPr>
                <w:rFonts w:ascii="Museo 300" w:hAnsi="Museo 300"/>
                <w:b/>
                <w:sz w:val="16"/>
                <w:szCs w:val="16"/>
              </w:rPr>
              <w:t>58.13</w:t>
            </w:r>
          </w:p>
        </w:tc>
      </w:tr>
      <w:tr w:rsidR="0019786E" w:rsidRPr="00776711" w14:paraId="22FC1522" w14:textId="77777777" w:rsidTr="0019786E">
        <w:trPr>
          <w:trHeight w:val="400"/>
        </w:trPr>
        <w:tc>
          <w:tcPr>
            <w:tcW w:w="1357" w:type="dxa"/>
            <w:vMerge/>
            <w:shd w:val="clear" w:color="auto" w:fill="auto"/>
            <w:vAlign w:val="center"/>
          </w:tcPr>
          <w:p w14:paraId="400E4DE9" w14:textId="77777777" w:rsidR="0019786E" w:rsidRPr="00776711" w:rsidRDefault="0019786E" w:rsidP="0019786E">
            <w:pPr>
              <w:tabs>
                <w:tab w:val="left" w:pos="426"/>
              </w:tabs>
              <w:jc w:val="center"/>
              <w:rPr>
                <w:rFonts w:ascii="Museo 300" w:hAnsi="Museo 300"/>
                <w:b/>
                <w:szCs w:val="20"/>
              </w:rPr>
            </w:pPr>
          </w:p>
        </w:tc>
        <w:tc>
          <w:tcPr>
            <w:tcW w:w="1278" w:type="dxa"/>
            <w:shd w:val="clear" w:color="auto" w:fill="auto"/>
            <w:vAlign w:val="center"/>
          </w:tcPr>
          <w:p w14:paraId="7FCFCB91" w14:textId="77777777" w:rsidR="0019786E" w:rsidRPr="00776711" w:rsidRDefault="0019786E" w:rsidP="0019786E">
            <w:pPr>
              <w:tabs>
                <w:tab w:val="left" w:pos="426"/>
              </w:tabs>
              <w:jc w:val="center"/>
              <w:rPr>
                <w:rFonts w:ascii="Museo 300" w:hAnsi="Museo 300"/>
                <w:b/>
                <w:szCs w:val="20"/>
              </w:rPr>
            </w:pPr>
            <w:r w:rsidRPr="00776711">
              <w:rPr>
                <w:rFonts w:ascii="Museo 300" w:hAnsi="Museo 300"/>
                <w:b/>
                <w:szCs w:val="20"/>
              </w:rPr>
              <w:t>$</w:t>
            </w:r>
            <w:r>
              <w:rPr>
                <w:rFonts w:ascii="Museo 300" w:hAnsi="Museo 300"/>
                <w:b/>
                <w:szCs w:val="20"/>
              </w:rPr>
              <w:t>269</w:t>
            </w:r>
            <w:r w:rsidRPr="00776711">
              <w:rPr>
                <w:rFonts w:ascii="Museo 300" w:hAnsi="Museo 300"/>
                <w:b/>
                <w:szCs w:val="20"/>
              </w:rPr>
              <w:t>,</w:t>
            </w:r>
            <w:r>
              <w:rPr>
                <w:rFonts w:ascii="Museo 300" w:hAnsi="Museo 300"/>
                <w:b/>
                <w:szCs w:val="20"/>
              </w:rPr>
              <w:t>849</w:t>
            </w:r>
            <w:r w:rsidRPr="00776711">
              <w:rPr>
                <w:rFonts w:ascii="Museo 300" w:hAnsi="Museo 300"/>
                <w:b/>
                <w:szCs w:val="20"/>
              </w:rPr>
              <w:t>.</w:t>
            </w:r>
            <w:r>
              <w:rPr>
                <w:rFonts w:ascii="Museo 300" w:hAnsi="Museo 300"/>
                <w:b/>
                <w:szCs w:val="20"/>
              </w:rPr>
              <w:t>67</w:t>
            </w:r>
          </w:p>
        </w:tc>
        <w:tc>
          <w:tcPr>
            <w:tcW w:w="1172" w:type="dxa"/>
            <w:vMerge/>
            <w:shd w:val="clear" w:color="auto" w:fill="auto"/>
            <w:vAlign w:val="center"/>
          </w:tcPr>
          <w:p w14:paraId="61C17767" w14:textId="77777777" w:rsidR="0019786E" w:rsidRDefault="0019786E" w:rsidP="0019786E">
            <w:pPr>
              <w:tabs>
                <w:tab w:val="left" w:pos="426"/>
              </w:tabs>
              <w:jc w:val="center"/>
              <w:rPr>
                <w:rFonts w:ascii="Museo 300" w:hAnsi="Museo 300"/>
                <w:b/>
                <w:szCs w:val="20"/>
              </w:rPr>
            </w:pPr>
          </w:p>
        </w:tc>
        <w:tc>
          <w:tcPr>
            <w:tcW w:w="1360" w:type="dxa"/>
            <w:shd w:val="clear" w:color="auto" w:fill="auto"/>
            <w:vAlign w:val="center"/>
          </w:tcPr>
          <w:p w14:paraId="560EA2D4" w14:textId="77777777" w:rsidR="0019786E" w:rsidRPr="00776711" w:rsidRDefault="0019786E" w:rsidP="0019786E">
            <w:pPr>
              <w:tabs>
                <w:tab w:val="left" w:pos="426"/>
              </w:tabs>
              <w:jc w:val="center"/>
              <w:rPr>
                <w:rFonts w:ascii="Museo 300" w:hAnsi="Museo 300"/>
                <w:b/>
                <w:szCs w:val="20"/>
              </w:rPr>
            </w:pPr>
            <w:r w:rsidRPr="00776711">
              <w:rPr>
                <w:rFonts w:ascii="Museo 300" w:hAnsi="Museo 300"/>
                <w:b/>
                <w:szCs w:val="20"/>
              </w:rPr>
              <w:t>$</w:t>
            </w:r>
            <w:r>
              <w:rPr>
                <w:rFonts w:ascii="Museo 300" w:hAnsi="Museo 300"/>
                <w:b/>
                <w:szCs w:val="20"/>
              </w:rPr>
              <w:t>99</w:t>
            </w:r>
            <w:r w:rsidRPr="00776711">
              <w:rPr>
                <w:rFonts w:ascii="Museo 300" w:hAnsi="Museo 300"/>
                <w:b/>
                <w:szCs w:val="20"/>
              </w:rPr>
              <w:t>,</w:t>
            </w:r>
            <w:r>
              <w:rPr>
                <w:rFonts w:ascii="Museo 300" w:hAnsi="Museo 300"/>
                <w:b/>
                <w:szCs w:val="20"/>
              </w:rPr>
              <w:t>763</w:t>
            </w:r>
            <w:r w:rsidRPr="00776711">
              <w:rPr>
                <w:rFonts w:ascii="Museo 300" w:hAnsi="Museo 300"/>
                <w:b/>
                <w:szCs w:val="20"/>
              </w:rPr>
              <w:t>.</w:t>
            </w:r>
            <w:r>
              <w:rPr>
                <w:rFonts w:ascii="Museo 300" w:hAnsi="Museo 300"/>
                <w:b/>
                <w:szCs w:val="20"/>
              </w:rPr>
              <w:t>94</w:t>
            </w:r>
          </w:p>
        </w:tc>
        <w:tc>
          <w:tcPr>
            <w:tcW w:w="1200" w:type="dxa"/>
            <w:vMerge/>
            <w:shd w:val="clear" w:color="auto" w:fill="auto"/>
            <w:vAlign w:val="center"/>
          </w:tcPr>
          <w:p w14:paraId="0A8974E3" w14:textId="77777777" w:rsidR="0019786E" w:rsidRDefault="0019786E" w:rsidP="0019786E">
            <w:pPr>
              <w:tabs>
                <w:tab w:val="left" w:pos="426"/>
              </w:tabs>
              <w:jc w:val="center"/>
              <w:rPr>
                <w:rFonts w:ascii="Museo 300" w:hAnsi="Museo 300"/>
                <w:b/>
                <w:szCs w:val="20"/>
              </w:rPr>
            </w:pPr>
          </w:p>
        </w:tc>
        <w:tc>
          <w:tcPr>
            <w:tcW w:w="1306" w:type="dxa"/>
            <w:shd w:val="clear" w:color="auto" w:fill="auto"/>
            <w:vAlign w:val="center"/>
          </w:tcPr>
          <w:p w14:paraId="5655E215" w14:textId="77777777" w:rsidR="0019786E" w:rsidRPr="00776711" w:rsidRDefault="0019786E" w:rsidP="0019786E">
            <w:pPr>
              <w:tabs>
                <w:tab w:val="left" w:pos="426"/>
              </w:tabs>
              <w:jc w:val="center"/>
              <w:rPr>
                <w:rFonts w:ascii="Museo 300" w:hAnsi="Museo 300"/>
                <w:b/>
                <w:szCs w:val="20"/>
              </w:rPr>
            </w:pPr>
            <w:r w:rsidRPr="00776711">
              <w:rPr>
                <w:rFonts w:ascii="Museo 300" w:hAnsi="Museo 300"/>
                <w:b/>
                <w:szCs w:val="20"/>
              </w:rPr>
              <w:t>$</w:t>
            </w:r>
            <w:r>
              <w:rPr>
                <w:rFonts w:ascii="Museo 300" w:hAnsi="Museo 300"/>
                <w:b/>
                <w:szCs w:val="20"/>
              </w:rPr>
              <w:t>107</w:t>
            </w:r>
            <w:r w:rsidRPr="00776711">
              <w:rPr>
                <w:rFonts w:ascii="Museo 300" w:hAnsi="Museo 300"/>
                <w:b/>
                <w:szCs w:val="20"/>
              </w:rPr>
              <w:t>,</w:t>
            </w:r>
            <w:r>
              <w:rPr>
                <w:rFonts w:ascii="Museo 300" w:hAnsi="Museo 300"/>
                <w:b/>
                <w:szCs w:val="20"/>
              </w:rPr>
              <w:t>448</w:t>
            </w:r>
            <w:r w:rsidRPr="00776711">
              <w:rPr>
                <w:rFonts w:ascii="Museo 300" w:hAnsi="Museo 300"/>
                <w:b/>
                <w:szCs w:val="20"/>
              </w:rPr>
              <w:t>.</w:t>
            </w:r>
            <w:r>
              <w:rPr>
                <w:rFonts w:ascii="Museo 300" w:hAnsi="Museo 300"/>
                <w:b/>
                <w:szCs w:val="20"/>
              </w:rPr>
              <w:t>78</w:t>
            </w:r>
          </w:p>
        </w:tc>
        <w:tc>
          <w:tcPr>
            <w:tcW w:w="1360" w:type="dxa"/>
            <w:vMerge/>
            <w:shd w:val="clear" w:color="auto" w:fill="auto"/>
            <w:vAlign w:val="center"/>
          </w:tcPr>
          <w:p w14:paraId="37CF339E" w14:textId="77777777" w:rsidR="0019786E" w:rsidRDefault="0019786E" w:rsidP="0019786E">
            <w:pPr>
              <w:tabs>
                <w:tab w:val="left" w:pos="426"/>
              </w:tabs>
              <w:jc w:val="center"/>
              <w:rPr>
                <w:rFonts w:ascii="Museo 300" w:hAnsi="Museo 300"/>
                <w:b/>
                <w:szCs w:val="20"/>
              </w:rPr>
            </w:pPr>
          </w:p>
        </w:tc>
      </w:tr>
    </w:tbl>
    <w:p w14:paraId="10CB3581" w14:textId="77777777" w:rsidR="007A1C11" w:rsidRDefault="007A1C11" w:rsidP="007A1C11">
      <w:pPr>
        <w:tabs>
          <w:tab w:val="left" w:pos="426"/>
        </w:tabs>
        <w:spacing w:after="0" w:line="240" w:lineRule="auto"/>
        <w:jc w:val="both"/>
        <w:rPr>
          <w:rFonts w:ascii="Museo 300" w:hAnsi="Museo 300"/>
          <w:sz w:val="24"/>
          <w:szCs w:val="24"/>
        </w:rPr>
      </w:pPr>
    </w:p>
    <w:p w14:paraId="560FD1B5" w14:textId="77777777" w:rsidR="0019786E" w:rsidRPr="007A1C11" w:rsidRDefault="0019786E" w:rsidP="007A1C11">
      <w:pPr>
        <w:tabs>
          <w:tab w:val="left" w:pos="426"/>
        </w:tabs>
        <w:spacing w:after="0" w:line="240" w:lineRule="auto"/>
        <w:jc w:val="both"/>
        <w:rPr>
          <w:rFonts w:ascii="Museo 300" w:hAnsi="Museo 300"/>
          <w:i/>
          <w:sz w:val="24"/>
          <w:szCs w:val="24"/>
        </w:rPr>
      </w:pPr>
      <w:r w:rsidRPr="007A1C11">
        <w:rPr>
          <w:rFonts w:ascii="Museo 300" w:hAnsi="Museo 300"/>
          <w:sz w:val="24"/>
          <w:szCs w:val="24"/>
        </w:rPr>
        <w:t xml:space="preserve">En el riesgo Elaboración Inoportuna de los Estados Financieros Institucionales y con el objetivo de evitar inconvenientes en la ejecución del Cierre Contable mensual se realizaron las gestiones correspondientes y se cumplieron las acciones de éxito que permitió la preparación y remisión de los Estados Financieros Institucionales a la Dirección General de Contabilidad Gubernamental del Ministerio de hacienda, en cumplimiento al artículo 194 del Reglamento de la Ley AFI, el cual cita: </w:t>
      </w:r>
      <w:r w:rsidRPr="007A1C11">
        <w:rPr>
          <w:rFonts w:ascii="Museo 300" w:hAnsi="Museo 300"/>
          <w:i/>
          <w:sz w:val="24"/>
          <w:szCs w:val="24"/>
        </w:rPr>
        <w:t>“Las Unidades Contables al término de cada mes, tendrán la obligación de efectuar el cierre mensual de sus operaciones, y prepararan información financiero-contable, que deberán enviar a la DGCG dentro de los diez días del siguiente mes”.</w:t>
      </w:r>
    </w:p>
    <w:p w14:paraId="37ECFD72" w14:textId="77777777" w:rsidR="0019786E" w:rsidRDefault="0019786E" w:rsidP="007A1C11">
      <w:pPr>
        <w:tabs>
          <w:tab w:val="left" w:pos="426"/>
        </w:tabs>
        <w:spacing w:after="0" w:line="240" w:lineRule="auto"/>
        <w:jc w:val="both"/>
        <w:rPr>
          <w:rFonts w:ascii="Museo 300" w:hAnsi="Museo 300"/>
          <w:sz w:val="24"/>
          <w:szCs w:val="24"/>
        </w:rPr>
      </w:pPr>
      <w:r w:rsidRPr="007A1C11">
        <w:rPr>
          <w:rFonts w:ascii="Museo 300" w:hAnsi="Museo 300"/>
          <w:sz w:val="24"/>
          <w:szCs w:val="24"/>
        </w:rPr>
        <w:t>Concluyéndose con la remisión de los Estados Financieros a la Dirección General de Contabilidad Gubernamental en los siguientes días:</w:t>
      </w:r>
    </w:p>
    <w:p w14:paraId="3A9F43F2" w14:textId="77777777" w:rsidR="00262E83" w:rsidRPr="007A1C11" w:rsidRDefault="00262E83" w:rsidP="007A1C11">
      <w:pPr>
        <w:tabs>
          <w:tab w:val="left" w:pos="426"/>
        </w:tabs>
        <w:spacing w:after="0" w:line="240" w:lineRule="auto"/>
        <w:jc w:val="both"/>
        <w:rPr>
          <w:rFonts w:ascii="Museo 300" w:hAnsi="Museo 300"/>
          <w:sz w:val="24"/>
          <w:szCs w:val="24"/>
        </w:rPr>
      </w:pPr>
    </w:p>
    <w:p w14:paraId="19C3DF73" w14:textId="77777777" w:rsidR="0019786E" w:rsidRPr="007A1C11" w:rsidRDefault="0019786E" w:rsidP="002A625B">
      <w:pPr>
        <w:pStyle w:val="Prrafodelista"/>
        <w:widowControl w:val="0"/>
        <w:numPr>
          <w:ilvl w:val="0"/>
          <w:numId w:val="43"/>
        </w:numPr>
        <w:tabs>
          <w:tab w:val="left" w:pos="426"/>
        </w:tabs>
        <w:suppressAutoHyphens/>
        <w:jc w:val="both"/>
        <w:rPr>
          <w:rFonts w:ascii="Museo 300" w:hAnsi="Museo 300"/>
        </w:rPr>
      </w:pPr>
      <w:r w:rsidRPr="007A1C11">
        <w:rPr>
          <w:rFonts w:ascii="Museo 300" w:hAnsi="Museo 300"/>
        </w:rPr>
        <w:t>Mes de julio 2022 remitido en fecha 10/08/2022 con referencia UFI-03-055-22.</w:t>
      </w:r>
    </w:p>
    <w:p w14:paraId="0A5FFAE0" w14:textId="77777777" w:rsidR="0019786E" w:rsidRPr="007A1C11" w:rsidRDefault="0019786E" w:rsidP="002A625B">
      <w:pPr>
        <w:pStyle w:val="Prrafodelista"/>
        <w:widowControl w:val="0"/>
        <w:numPr>
          <w:ilvl w:val="0"/>
          <w:numId w:val="43"/>
        </w:numPr>
        <w:tabs>
          <w:tab w:val="left" w:pos="426"/>
        </w:tabs>
        <w:suppressAutoHyphens/>
        <w:jc w:val="both"/>
        <w:rPr>
          <w:rFonts w:ascii="Museo 300" w:hAnsi="Museo 300"/>
        </w:rPr>
      </w:pPr>
      <w:r w:rsidRPr="007A1C11">
        <w:rPr>
          <w:rFonts w:ascii="Museo 300" w:hAnsi="Museo 300"/>
        </w:rPr>
        <w:t>Mes de agosto 2022 remitido en fecha 09/09/2022  con referencia UFI-03-067-22.</w:t>
      </w:r>
    </w:p>
    <w:p w14:paraId="1F280A6A" w14:textId="77777777" w:rsidR="0019786E" w:rsidRPr="007A1C11" w:rsidRDefault="0019786E" w:rsidP="002A625B">
      <w:pPr>
        <w:pStyle w:val="Prrafodelista"/>
        <w:widowControl w:val="0"/>
        <w:numPr>
          <w:ilvl w:val="0"/>
          <w:numId w:val="43"/>
        </w:numPr>
        <w:tabs>
          <w:tab w:val="left" w:pos="426"/>
        </w:tabs>
        <w:suppressAutoHyphens/>
        <w:jc w:val="both"/>
        <w:rPr>
          <w:rFonts w:ascii="Museo 300" w:hAnsi="Museo 300"/>
        </w:rPr>
      </w:pPr>
      <w:r w:rsidRPr="007A1C11">
        <w:rPr>
          <w:rFonts w:ascii="Museo 300" w:hAnsi="Museo 300"/>
        </w:rPr>
        <w:t>Mes de septiembre 2022 remitido en fecha 10/10/2022 con referencia UFI-03-078-22.</w:t>
      </w:r>
    </w:p>
    <w:p w14:paraId="5E245055" w14:textId="77777777" w:rsidR="0019786E" w:rsidRPr="007A1C11" w:rsidRDefault="0019786E" w:rsidP="007A1C11">
      <w:pPr>
        <w:tabs>
          <w:tab w:val="left" w:pos="426"/>
        </w:tabs>
        <w:spacing w:after="0" w:line="240" w:lineRule="auto"/>
        <w:jc w:val="both"/>
        <w:rPr>
          <w:rFonts w:ascii="Museo 300" w:hAnsi="Museo 300"/>
          <w:sz w:val="24"/>
          <w:szCs w:val="24"/>
        </w:rPr>
      </w:pPr>
    </w:p>
    <w:p w14:paraId="322AC630" w14:textId="77777777" w:rsidR="0019786E" w:rsidRPr="007A1C11" w:rsidRDefault="0019786E" w:rsidP="007A1C11">
      <w:pPr>
        <w:spacing w:after="0" w:line="240" w:lineRule="auto"/>
        <w:jc w:val="both"/>
        <w:rPr>
          <w:rFonts w:ascii="Museo 300" w:hAnsi="Museo 300"/>
          <w:sz w:val="24"/>
          <w:szCs w:val="24"/>
        </w:rPr>
      </w:pPr>
      <w:r w:rsidRPr="007A1C11">
        <w:rPr>
          <w:rFonts w:ascii="Museo 300" w:hAnsi="Museo 300"/>
          <w:sz w:val="24"/>
          <w:szCs w:val="24"/>
        </w:rPr>
        <w:t xml:space="preserve">Finalmente con el </w:t>
      </w:r>
      <w:r w:rsidRPr="007A1C11">
        <w:rPr>
          <w:rFonts w:ascii="Museo 300" w:hAnsi="Museo 300"/>
          <w:color w:val="000000" w:themeColor="text1"/>
          <w:sz w:val="24"/>
          <w:szCs w:val="24"/>
        </w:rPr>
        <w:t>riesgo</w:t>
      </w:r>
      <w:r w:rsidRPr="007A1C11">
        <w:rPr>
          <w:rFonts w:ascii="Museo 300" w:hAnsi="Museo 300"/>
          <w:sz w:val="24"/>
          <w:szCs w:val="24"/>
        </w:rPr>
        <w:t xml:space="preserve"> Depósito Incompleto de los Fondos Institucionales Colectados y con el propósito de controlar el proceso de percepciones de fondos realizadas por los Colectores Habilitados y que estos sean depositados íntegramente, el Departamento de Tesorería realizó gestiones para que a través de las jefaturas Secciones de Transferencia de Tierras de los CETIA se realizaran 2 arqueos de caja sorpresivos en cada mes; habiendo percibido lo siguiente:</w:t>
      </w:r>
    </w:p>
    <w:p w14:paraId="2E01FC33" w14:textId="77777777" w:rsidR="0019786E" w:rsidRDefault="0019786E" w:rsidP="0019786E">
      <w:pPr>
        <w:spacing w:line="276" w:lineRule="auto"/>
        <w:rPr>
          <w:rFonts w:ascii="Museo 300" w:hAnsi="Museo 300"/>
          <w:szCs w:val="20"/>
        </w:rPr>
      </w:pPr>
    </w:p>
    <w:p w14:paraId="1D35056C" w14:textId="77777777" w:rsidR="0019786E" w:rsidRDefault="0019786E" w:rsidP="0019786E">
      <w:pPr>
        <w:rPr>
          <w:rFonts w:ascii="Museo 300" w:hAnsi="Museo 300"/>
          <w:b/>
          <w:color w:val="002060"/>
          <w:szCs w:val="20"/>
        </w:rPr>
      </w:pPr>
      <w:r w:rsidRPr="008D3EC3">
        <w:rPr>
          <w:rFonts w:ascii="Museo 300" w:hAnsi="Museo 300"/>
          <w:b/>
          <w:color w:val="002060"/>
          <w:szCs w:val="20"/>
        </w:rPr>
        <w:t xml:space="preserve">Mes: </w:t>
      </w:r>
      <w:r>
        <w:rPr>
          <w:rFonts w:ascii="Museo 300" w:hAnsi="Museo 300"/>
          <w:b/>
          <w:color w:val="002060"/>
          <w:szCs w:val="20"/>
        </w:rPr>
        <w:t xml:space="preserve">Julio </w:t>
      </w:r>
      <w:r w:rsidRPr="008D3EC3">
        <w:rPr>
          <w:rFonts w:ascii="Museo 300" w:hAnsi="Museo 300"/>
          <w:b/>
          <w:color w:val="002060"/>
          <w:szCs w:val="20"/>
        </w:rPr>
        <w:t>20</w:t>
      </w:r>
      <w:r>
        <w:rPr>
          <w:rFonts w:ascii="Museo 300" w:hAnsi="Museo 300"/>
          <w:b/>
          <w:color w:val="002060"/>
          <w:szCs w:val="20"/>
        </w:rPr>
        <w:t>22</w:t>
      </w:r>
    </w:p>
    <w:tbl>
      <w:tblPr>
        <w:tblW w:w="5161" w:type="pct"/>
        <w:tblLayout w:type="fixed"/>
        <w:tblCellMar>
          <w:left w:w="70" w:type="dxa"/>
          <w:right w:w="70" w:type="dxa"/>
        </w:tblCellMar>
        <w:tblLook w:val="04A0" w:firstRow="1" w:lastRow="0" w:firstColumn="1" w:lastColumn="0" w:noHBand="0" w:noVBand="1"/>
      </w:tblPr>
      <w:tblGrid>
        <w:gridCol w:w="1642"/>
        <w:gridCol w:w="1290"/>
        <w:gridCol w:w="1286"/>
        <w:gridCol w:w="1668"/>
        <w:gridCol w:w="1222"/>
        <w:gridCol w:w="1222"/>
        <w:gridCol w:w="1325"/>
      </w:tblGrid>
      <w:tr w:rsidR="0019786E" w:rsidRPr="006C208C" w14:paraId="5DAC54B7" w14:textId="77777777" w:rsidTr="007A1C11">
        <w:trPr>
          <w:trHeight w:val="340"/>
        </w:trPr>
        <w:tc>
          <w:tcPr>
            <w:tcW w:w="8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1DD25C" w14:textId="77777777" w:rsidR="0019786E" w:rsidRPr="007A1C11" w:rsidRDefault="0019786E" w:rsidP="007A1C11">
            <w:pPr>
              <w:spacing w:after="0" w:line="240" w:lineRule="auto"/>
              <w:jc w:val="center"/>
              <w:rPr>
                <w:rFonts w:ascii="Museo 300" w:eastAsia="Times New Roman" w:hAnsi="Museo 300"/>
                <w:b/>
                <w:bCs/>
                <w:color w:val="000000"/>
                <w:sz w:val="20"/>
                <w:szCs w:val="20"/>
                <w:lang w:eastAsia="es-SV"/>
              </w:rPr>
            </w:pPr>
            <w:r w:rsidRPr="007A1C11">
              <w:rPr>
                <w:rFonts w:ascii="Museo 300" w:eastAsia="Times New Roman" w:hAnsi="Museo 300"/>
                <w:b/>
                <w:bCs/>
                <w:color w:val="000000"/>
                <w:sz w:val="20"/>
                <w:szCs w:val="20"/>
                <w:lang w:eastAsia="es-SV"/>
              </w:rPr>
              <w:t xml:space="preserve">CETIA </w:t>
            </w:r>
          </w:p>
          <w:p w14:paraId="111BC9E6" w14:textId="77777777" w:rsidR="0019786E" w:rsidRPr="007A1C11" w:rsidRDefault="0019786E" w:rsidP="007A1C11">
            <w:pPr>
              <w:spacing w:after="0" w:line="240" w:lineRule="auto"/>
              <w:jc w:val="center"/>
              <w:rPr>
                <w:rFonts w:ascii="Museo 300" w:eastAsia="Times New Roman" w:hAnsi="Museo 300"/>
                <w:b/>
                <w:bCs/>
                <w:color w:val="000000"/>
                <w:sz w:val="20"/>
                <w:szCs w:val="20"/>
                <w:lang w:eastAsia="es-SV"/>
              </w:rPr>
            </w:pPr>
            <w:r w:rsidRPr="007A1C11">
              <w:rPr>
                <w:rFonts w:ascii="Museo 300" w:eastAsia="Times New Roman" w:hAnsi="Museo 300"/>
                <w:b/>
                <w:bCs/>
                <w:color w:val="000000"/>
                <w:sz w:val="20"/>
                <w:szCs w:val="20"/>
                <w:lang w:eastAsia="es-SV"/>
              </w:rPr>
              <w:t>(Sección de Transferencia de Tierras)</w:t>
            </w:r>
          </w:p>
        </w:tc>
        <w:tc>
          <w:tcPr>
            <w:tcW w:w="668" w:type="pct"/>
            <w:tcBorders>
              <w:top w:val="single" w:sz="4" w:space="0" w:color="auto"/>
              <w:left w:val="nil"/>
              <w:bottom w:val="single" w:sz="4" w:space="0" w:color="auto"/>
              <w:right w:val="single" w:sz="4" w:space="0" w:color="auto"/>
            </w:tcBorders>
            <w:shd w:val="clear" w:color="auto" w:fill="FFFFFF" w:themeFill="background1"/>
            <w:vAlign w:val="center"/>
            <w:hideMark/>
          </w:tcPr>
          <w:p w14:paraId="721D320D" w14:textId="77777777" w:rsidR="0019786E" w:rsidRPr="007A1C11" w:rsidRDefault="0019786E" w:rsidP="007A1C11">
            <w:pPr>
              <w:spacing w:after="0" w:line="240" w:lineRule="auto"/>
              <w:jc w:val="center"/>
              <w:rPr>
                <w:rFonts w:ascii="Museo 300" w:eastAsia="Times New Roman" w:hAnsi="Museo 300"/>
                <w:b/>
                <w:bCs/>
                <w:color w:val="000000"/>
                <w:sz w:val="20"/>
                <w:szCs w:val="20"/>
                <w:lang w:eastAsia="es-SV"/>
              </w:rPr>
            </w:pPr>
            <w:r w:rsidRPr="007A1C11">
              <w:rPr>
                <w:rFonts w:ascii="Museo 300" w:eastAsia="Times New Roman" w:hAnsi="Museo 300"/>
                <w:b/>
                <w:bCs/>
                <w:color w:val="000000"/>
                <w:sz w:val="20"/>
                <w:szCs w:val="20"/>
                <w:lang w:eastAsia="es-SV"/>
              </w:rPr>
              <w:t>ISTA - Decreto Legislativo 202</w:t>
            </w:r>
          </w:p>
        </w:tc>
        <w:tc>
          <w:tcPr>
            <w:tcW w:w="666" w:type="pct"/>
            <w:tcBorders>
              <w:top w:val="single" w:sz="4" w:space="0" w:color="auto"/>
              <w:left w:val="nil"/>
              <w:bottom w:val="single" w:sz="4" w:space="0" w:color="auto"/>
              <w:right w:val="single" w:sz="4" w:space="0" w:color="auto"/>
            </w:tcBorders>
            <w:shd w:val="clear" w:color="auto" w:fill="FFFFFF" w:themeFill="background1"/>
            <w:vAlign w:val="center"/>
            <w:hideMark/>
          </w:tcPr>
          <w:p w14:paraId="65161116" w14:textId="77777777" w:rsidR="0019786E" w:rsidRPr="007A1C11" w:rsidRDefault="0019786E" w:rsidP="007A1C11">
            <w:pPr>
              <w:spacing w:after="0" w:line="240" w:lineRule="auto"/>
              <w:jc w:val="center"/>
              <w:rPr>
                <w:rFonts w:ascii="Museo 300" w:eastAsia="Times New Roman" w:hAnsi="Museo 300"/>
                <w:b/>
                <w:bCs/>
                <w:color w:val="000000"/>
                <w:sz w:val="20"/>
                <w:szCs w:val="20"/>
                <w:lang w:eastAsia="es-SV"/>
              </w:rPr>
            </w:pPr>
            <w:r w:rsidRPr="007A1C11">
              <w:rPr>
                <w:rFonts w:ascii="Museo 300" w:eastAsia="Times New Roman" w:hAnsi="Museo 300"/>
                <w:b/>
                <w:bCs/>
                <w:color w:val="000000"/>
                <w:sz w:val="20"/>
                <w:szCs w:val="20"/>
                <w:lang w:eastAsia="es-SV"/>
              </w:rPr>
              <w:t>ISTA - Proceso de Reforma Agraria</w:t>
            </w:r>
          </w:p>
        </w:tc>
        <w:tc>
          <w:tcPr>
            <w:tcW w:w="864" w:type="pct"/>
            <w:tcBorders>
              <w:top w:val="single" w:sz="4" w:space="0" w:color="auto"/>
              <w:left w:val="nil"/>
              <w:bottom w:val="single" w:sz="4" w:space="0" w:color="auto"/>
              <w:right w:val="single" w:sz="4" w:space="0" w:color="auto"/>
            </w:tcBorders>
            <w:shd w:val="clear" w:color="auto" w:fill="FFFFFF" w:themeFill="background1"/>
            <w:vAlign w:val="center"/>
            <w:hideMark/>
          </w:tcPr>
          <w:p w14:paraId="1A9A5648" w14:textId="77777777" w:rsidR="0019786E" w:rsidRPr="007A1C11" w:rsidRDefault="0019786E" w:rsidP="007A1C11">
            <w:pPr>
              <w:spacing w:after="0" w:line="240" w:lineRule="auto"/>
              <w:jc w:val="center"/>
              <w:rPr>
                <w:rFonts w:ascii="Museo 300" w:eastAsia="Times New Roman" w:hAnsi="Museo 300"/>
                <w:b/>
                <w:bCs/>
                <w:color w:val="000000"/>
                <w:sz w:val="20"/>
                <w:szCs w:val="20"/>
                <w:lang w:eastAsia="es-SV"/>
              </w:rPr>
            </w:pPr>
            <w:r w:rsidRPr="007A1C11">
              <w:rPr>
                <w:rFonts w:ascii="Museo 300" w:eastAsia="Times New Roman" w:hAnsi="Museo 300"/>
                <w:b/>
                <w:bCs/>
                <w:color w:val="000000"/>
                <w:sz w:val="20"/>
                <w:szCs w:val="20"/>
                <w:lang w:eastAsia="es-SV"/>
              </w:rPr>
              <w:t xml:space="preserve">ISTA - </w:t>
            </w:r>
            <w:proofErr w:type="spellStart"/>
            <w:r w:rsidRPr="007A1C11">
              <w:rPr>
                <w:rFonts w:ascii="Museo 300" w:eastAsia="Times New Roman" w:hAnsi="Museo 300"/>
                <w:b/>
                <w:bCs/>
                <w:color w:val="000000"/>
                <w:sz w:val="20"/>
                <w:szCs w:val="20"/>
                <w:lang w:eastAsia="es-SV"/>
              </w:rPr>
              <w:t>Prod</w:t>
            </w:r>
            <w:proofErr w:type="spellEnd"/>
            <w:r w:rsidRPr="007A1C11">
              <w:rPr>
                <w:rFonts w:ascii="Museo 300" w:eastAsia="Times New Roman" w:hAnsi="Museo 300"/>
                <w:b/>
                <w:bCs/>
                <w:color w:val="000000"/>
                <w:sz w:val="20"/>
                <w:szCs w:val="20"/>
                <w:lang w:eastAsia="es-SV"/>
              </w:rPr>
              <w:t>. Agropecuaria y Agroindustrial</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14:paraId="2DECC11A" w14:textId="77777777" w:rsidR="0019786E" w:rsidRPr="007A1C11" w:rsidRDefault="0019786E" w:rsidP="007A1C11">
            <w:pPr>
              <w:spacing w:after="0" w:line="240" w:lineRule="auto"/>
              <w:jc w:val="center"/>
              <w:rPr>
                <w:rFonts w:ascii="Museo 300" w:eastAsia="Times New Roman" w:hAnsi="Museo 300"/>
                <w:b/>
                <w:bCs/>
                <w:color w:val="000000"/>
                <w:sz w:val="20"/>
                <w:szCs w:val="20"/>
                <w:lang w:eastAsia="es-SV"/>
              </w:rPr>
            </w:pPr>
            <w:r w:rsidRPr="007A1C11">
              <w:rPr>
                <w:rFonts w:ascii="Museo 300" w:eastAsia="Times New Roman" w:hAnsi="Museo 300"/>
                <w:b/>
                <w:bCs/>
                <w:color w:val="000000"/>
                <w:sz w:val="20"/>
                <w:szCs w:val="20"/>
                <w:lang w:eastAsia="es-SV"/>
              </w:rPr>
              <w:t>ISTA - Recursos Propios</w:t>
            </w:r>
          </w:p>
        </w:tc>
        <w:tc>
          <w:tcPr>
            <w:tcW w:w="633" w:type="pct"/>
            <w:tcBorders>
              <w:top w:val="single" w:sz="4" w:space="0" w:color="auto"/>
              <w:left w:val="nil"/>
              <w:bottom w:val="single" w:sz="4" w:space="0" w:color="auto"/>
              <w:right w:val="single" w:sz="4" w:space="0" w:color="auto"/>
            </w:tcBorders>
            <w:shd w:val="clear" w:color="auto" w:fill="FFFFFF" w:themeFill="background1"/>
            <w:vAlign w:val="center"/>
            <w:hideMark/>
          </w:tcPr>
          <w:p w14:paraId="6EB8DE15" w14:textId="77777777" w:rsidR="0019786E" w:rsidRPr="007A1C11" w:rsidRDefault="0019786E" w:rsidP="007A1C11">
            <w:pPr>
              <w:spacing w:after="0" w:line="240" w:lineRule="auto"/>
              <w:jc w:val="center"/>
              <w:rPr>
                <w:rFonts w:ascii="Museo 300" w:eastAsia="Times New Roman" w:hAnsi="Museo 300"/>
                <w:b/>
                <w:bCs/>
                <w:color w:val="000000"/>
                <w:sz w:val="20"/>
                <w:szCs w:val="20"/>
                <w:lang w:eastAsia="es-SV"/>
              </w:rPr>
            </w:pPr>
            <w:r w:rsidRPr="007A1C11">
              <w:rPr>
                <w:rFonts w:ascii="Museo 300" w:eastAsia="Times New Roman" w:hAnsi="Museo 300"/>
                <w:b/>
                <w:bCs/>
                <w:color w:val="000000"/>
                <w:sz w:val="20"/>
                <w:szCs w:val="20"/>
                <w:lang w:eastAsia="es-SV"/>
              </w:rPr>
              <w:t>ISTA - Bienes y servicios</w:t>
            </w:r>
          </w:p>
        </w:tc>
        <w:tc>
          <w:tcPr>
            <w:tcW w:w="686" w:type="pct"/>
            <w:tcBorders>
              <w:top w:val="single" w:sz="4" w:space="0" w:color="auto"/>
              <w:left w:val="nil"/>
              <w:bottom w:val="single" w:sz="4" w:space="0" w:color="auto"/>
              <w:right w:val="single" w:sz="4" w:space="0" w:color="auto"/>
            </w:tcBorders>
            <w:shd w:val="clear" w:color="auto" w:fill="FFFFFF" w:themeFill="background1"/>
            <w:vAlign w:val="center"/>
            <w:hideMark/>
          </w:tcPr>
          <w:p w14:paraId="452CAB16" w14:textId="77777777" w:rsidR="0019786E" w:rsidRPr="007A1C11" w:rsidRDefault="0019786E" w:rsidP="007A1C11">
            <w:pPr>
              <w:spacing w:after="0" w:line="240" w:lineRule="auto"/>
              <w:jc w:val="center"/>
              <w:rPr>
                <w:rFonts w:ascii="Museo 300" w:eastAsia="Times New Roman" w:hAnsi="Museo 300"/>
                <w:b/>
                <w:bCs/>
                <w:color w:val="000000"/>
                <w:sz w:val="20"/>
                <w:szCs w:val="20"/>
                <w:lang w:eastAsia="es-SV"/>
              </w:rPr>
            </w:pPr>
            <w:r w:rsidRPr="007A1C11">
              <w:rPr>
                <w:rFonts w:ascii="Museo 300" w:eastAsia="Times New Roman" w:hAnsi="Museo 300"/>
                <w:b/>
                <w:bCs/>
                <w:color w:val="000000"/>
                <w:sz w:val="20"/>
                <w:szCs w:val="20"/>
                <w:lang w:eastAsia="es-SV"/>
              </w:rPr>
              <w:t>Total Percibido</w:t>
            </w:r>
          </w:p>
        </w:tc>
      </w:tr>
      <w:tr w:rsidR="0019786E" w:rsidRPr="006C208C" w14:paraId="1773F365" w14:textId="77777777" w:rsidTr="007A1C11">
        <w:trPr>
          <w:trHeight w:val="340"/>
        </w:trPr>
        <w:tc>
          <w:tcPr>
            <w:tcW w:w="850" w:type="pct"/>
            <w:tcBorders>
              <w:top w:val="nil"/>
              <w:left w:val="single" w:sz="4" w:space="0" w:color="auto"/>
              <w:bottom w:val="single" w:sz="4" w:space="0" w:color="auto"/>
              <w:right w:val="single" w:sz="4" w:space="0" w:color="auto"/>
            </w:tcBorders>
            <w:shd w:val="clear" w:color="auto" w:fill="FFFFFF" w:themeFill="background1"/>
            <w:vAlign w:val="center"/>
            <w:hideMark/>
          </w:tcPr>
          <w:p w14:paraId="373AD5A2"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I</w:t>
            </w:r>
          </w:p>
        </w:tc>
        <w:tc>
          <w:tcPr>
            <w:tcW w:w="668" w:type="pct"/>
            <w:tcBorders>
              <w:top w:val="nil"/>
              <w:left w:val="nil"/>
              <w:bottom w:val="single" w:sz="4" w:space="0" w:color="auto"/>
              <w:right w:val="single" w:sz="4" w:space="0" w:color="auto"/>
            </w:tcBorders>
            <w:shd w:val="clear" w:color="auto" w:fill="FFFFFF" w:themeFill="background1"/>
            <w:vAlign w:val="center"/>
            <w:hideMark/>
          </w:tcPr>
          <w:p w14:paraId="672289EE"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6425.51</w:t>
            </w:r>
          </w:p>
        </w:tc>
        <w:tc>
          <w:tcPr>
            <w:tcW w:w="666" w:type="pct"/>
            <w:tcBorders>
              <w:top w:val="nil"/>
              <w:left w:val="nil"/>
              <w:bottom w:val="single" w:sz="4" w:space="0" w:color="auto"/>
              <w:right w:val="single" w:sz="4" w:space="0" w:color="auto"/>
            </w:tcBorders>
            <w:shd w:val="clear" w:color="auto" w:fill="FFFFFF" w:themeFill="background1"/>
            <w:vAlign w:val="center"/>
            <w:hideMark/>
          </w:tcPr>
          <w:p w14:paraId="331266BF"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$14,765.94 </w:t>
            </w:r>
          </w:p>
        </w:tc>
        <w:tc>
          <w:tcPr>
            <w:tcW w:w="864" w:type="pct"/>
            <w:tcBorders>
              <w:top w:val="nil"/>
              <w:left w:val="nil"/>
              <w:bottom w:val="single" w:sz="4" w:space="0" w:color="auto"/>
              <w:right w:val="single" w:sz="4" w:space="0" w:color="auto"/>
            </w:tcBorders>
            <w:shd w:val="clear" w:color="auto" w:fill="FFFFFF" w:themeFill="background1"/>
            <w:vAlign w:val="center"/>
            <w:hideMark/>
          </w:tcPr>
          <w:p w14:paraId="63FC8DD1"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$3,962.90 </w:t>
            </w:r>
          </w:p>
        </w:tc>
        <w:tc>
          <w:tcPr>
            <w:tcW w:w="633" w:type="pct"/>
            <w:tcBorders>
              <w:top w:val="nil"/>
              <w:left w:val="nil"/>
              <w:bottom w:val="single" w:sz="4" w:space="0" w:color="auto"/>
              <w:right w:val="single" w:sz="4" w:space="0" w:color="auto"/>
            </w:tcBorders>
            <w:shd w:val="clear" w:color="auto" w:fill="FFFFFF" w:themeFill="background1"/>
            <w:vAlign w:val="center"/>
            <w:hideMark/>
          </w:tcPr>
          <w:p w14:paraId="6AD9825C"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$45.72 </w:t>
            </w:r>
          </w:p>
        </w:tc>
        <w:tc>
          <w:tcPr>
            <w:tcW w:w="633" w:type="pct"/>
            <w:tcBorders>
              <w:top w:val="nil"/>
              <w:left w:val="nil"/>
              <w:bottom w:val="single" w:sz="4" w:space="0" w:color="auto"/>
              <w:right w:val="single" w:sz="4" w:space="0" w:color="auto"/>
            </w:tcBorders>
            <w:shd w:val="clear" w:color="auto" w:fill="FFFFFF" w:themeFill="background1"/>
            <w:vAlign w:val="center"/>
            <w:hideMark/>
          </w:tcPr>
          <w:p w14:paraId="356AF1CB"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$0.00 </w:t>
            </w:r>
          </w:p>
        </w:tc>
        <w:tc>
          <w:tcPr>
            <w:tcW w:w="686" w:type="pct"/>
            <w:tcBorders>
              <w:top w:val="nil"/>
              <w:left w:val="nil"/>
              <w:bottom w:val="single" w:sz="4" w:space="0" w:color="auto"/>
              <w:right w:val="single" w:sz="4" w:space="0" w:color="auto"/>
            </w:tcBorders>
            <w:shd w:val="clear" w:color="auto" w:fill="FFFFFF" w:themeFill="background1"/>
            <w:vAlign w:val="center"/>
            <w:hideMark/>
          </w:tcPr>
          <w:p w14:paraId="62CAC1A6"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 xml:space="preserve">$25,200.07 </w:t>
            </w:r>
          </w:p>
        </w:tc>
      </w:tr>
      <w:tr w:rsidR="0019786E" w:rsidRPr="006C208C" w14:paraId="1317B47A" w14:textId="77777777" w:rsidTr="007A1C11">
        <w:trPr>
          <w:trHeight w:val="340"/>
        </w:trPr>
        <w:tc>
          <w:tcPr>
            <w:tcW w:w="850" w:type="pct"/>
            <w:tcBorders>
              <w:top w:val="nil"/>
              <w:left w:val="single" w:sz="4" w:space="0" w:color="auto"/>
              <w:bottom w:val="single" w:sz="4" w:space="0" w:color="auto"/>
              <w:right w:val="single" w:sz="4" w:space="0" w:color="auto"/>
            </w:tcBorders>
            <w:shd w:val="clear" w:color="auto" w:fill="FFFFFF" w:themeFill="background1"/>
            <w:vAlign w:val="center"/>
            <w:hideMark/>
          </w:tcPr>
          <w:p w14:paraId="564D275B"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ISTA Central</w:t>
            </w:r>
          </w:p>
        </w:tc>
        <w:tc>
          <w:tcPr>
            <w:tcW w:w="668" w:type="pct"/>
            <w:tcBorders>
              <w:top w:val="nil"/>
              <w:left w:val="nil"/>
              <w:bottom w:val="single" w:sz="4" w:space="0" w:color="auto"/>
              <w:right w:val="single" w:sz="4" w:space="0" w:color="auto"/>
            </w:tcBorders>
            <w:shd w:val="clear" w:color="auto" w:fill="FFFFFF" w:themeFill="background1"/>
            <w:vAlign w:val="center"/>
            <w:hideMark/>
          </w:tcPr>
          <w:p w14:paraId="68EBBAB4"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$0.00 </w:t>
            </w:r>
          </w:p>
        </w:tc>
        <w:tc>
          <w:tcPr>
            <w:tcW w:w="666" w:type="pct"/>
            <w:tcBorders>
              <w:top w:val="nil"/>
              <w:left w:val="nil"/>
              <w:bottom w:val="single" w:sz="4" w:space="0" w:color="auto"/>
              <w:right w:val="single" w:sz="4" w:space="0" w:color="auto"/>
            </w:tcBorders>
            <w:shd w:val="clear" w:color="auto" w:fill="FFFFFF" w:themeFill="background1"/>
            <w:vAlign w:val="center"/>
            <w:hideMark/>
          </w:tcPr>
          <w:p w14:paraId="366673C4"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$25,139.78 </w:t>
            </w:r>
          </w:p>
        </w:tc>
        <w:tc>
          <w:tcPr>
            <w:tcW w:w="864" w:type="pct"/>
            <w:tcBorders>
              <w:top w:val="nil"/>
              <w:left w:val="nil"/>
              <w:bottom w:val="single" w:sz="4" w:space="0" w:color="auto"/>
              <w:right w:val="single" w:sz="4" w:space="0" w:color="auto"/>
            </w:tcBorders>
            <w:shd w:val="clear" w:color="auto" w:fill="FFFFFF" w:themeFill="background1"/>
            <w:vAlign w:val="center"/>
            <w:hideMark/>
          </w:tcPr>
          <w:p w14:paraId="13740105"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$73,476.01 </w:t>
            </w:r>
          </w:p>
        </w:tc>
        <w:tc>
          <w:tcPr>
            <w:tcW w:w="633" w:type="pct"/>
            <w:tcBorders>
              <w:top w:val="nil"/>
              <w:left w:val="nil"/>
              <w:bottom w:val="single" w:sz="4" w:space="0" w:color="auto"/>
              <w:right w:val="single" w:sz="4" w:space="0" w:color="auto"/>
            </w:tcBorders>
            <w:shd w:val="clear" w:color="auto" w:fill="FFFFFF" w:themeFill="background1"/>
            <w:vAlign w:val="center"/>
            <w:hideMark/>
          </w:tcPr>
          <w:p w14:paraId="6457D5FC"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$978.32 </w:t>
            </w:r>
          </w:p>
        </w:tc>
        <w:tc>
          <w:tcPr>
            <w:tcW w:w="633" w:type="pct"/>
            <w:tcBorders>
              <w:top w:val="nil"/>
              <w:left w:val="nil"/>
              <w:bottom w:val="single" w:sz="4" w:space="0" w:color="auto"/>
              <w:right w:val="single" w:sz="4" w:space="0" w:color="auto"/>
            </w:tcBorders>
            <w:shd w:val="clear" w:color="auto" w:fill="FFFFFF" w:themeFill="background1"/>
            <w:vAlign w:val="center"/>
            <w:hideMark/>
          </w:tcPr>
          <w:p w14:paraId="18B91518"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$50.36 </w:t>
            </w:r>
          </w:p>
        </w:tc>
        <w:tc>
          <w:tcPr>
            <w:tcW w:w="686" w:type="pct"/>
            <w:tcBorders>
              <w:top w:val="nil"/>
              <w:left w:val="nil"/>
              <w:bottom w:val="single" w:sz="4" w:space="0" w:color="auto"/>
              <w:right w:val="single" w:sz="4" w:space="0" w:color="auto"/>
            </w:tcBorders>
            <w:shd w:val="clear" w:color="auto" w:fill="FFFFFF" w:themeFill="background1"/>
            <w:vAlign w:val="center"/>
            <w:hideMark/>
          </w:tcPr>
          <w:p w14:paraId="0F6AE674"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 xml:space="preserve">$99,644.47 </w:t>
            </w:r>
          </w:p>
        </w:tc>
      </w:tr>
      <w:tr w:rsidR="0019786E" w:rsidRPr="006C208C" w14:paraId="4F89F34D" w14:textId="77777777" w:rsidTr="007A1C11">
        <w:trPr>
          <w:trHeight w:val="340"/>
        </w:trPr>
        <w:tc>
          <w:tcPr>
            <w:tcW w:w="850" w:type="pct"/>
            <w:tcBorders>
              <w:top w:val="nil"/>
              <w:left w:val="single" w:sz="4" w:space="0" w:color="auto"/>
              <w:bottom w:val="single" w:sz="4" w:space="0" w:color="auto"/>
              <w:right w:val="single" w:sz="4" w:space="0" w:color="auto"/>
            </w:tcBorders>
            <w:shd w:val="clear" w:color="auto" w:fill="FFFFFF" w:themeFill="background1"/>
            <w:vAlign w:val="center"/>
            <w:hideMark/>
          </w:tcPr>
          <w:p w14:paraId="0F7378FA"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lastRenderedPageBreak/>
              <w:t>III</w:t>
            </w:r>
          </w:p>
        </w:tc>
        <w:tc>
          <w:tcPr>
            <w:tcW w:w="668" w:type="pct"/>
            <w:tcBorders>
              <w:top w:val="nil"/>
              <w:left w:val="nil"/>
              <w:bottom w:val="single" w:sz="4" w:space="0" w:color="auto"/>
              <w:right w:val="single" w:sz="4" w:space="0" w:color="auto"/>
            </w:tcBorders>
            <w:shd w:val="clear" w:color="auto" w:fill="FFFFFF" w:themeFill="background1"/>
            <w:vAlign w:val="center"/>
            <w:hideMark/>
          </w:tcPr>
          <w:p w14:paraId="5BF4BB54"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$15.00 </w:t>
            </w:r>
          </w:p>
        </w:tc>
        <w:tc>
          <w:tcPr>
            <w:tcW w:w="666" w:type="pct"/>
            <w:tcBorders>
              <w:top w:val="nil"/>
              <w:left w:val="nil"/>
              <w:bottom w:val="single" w:sz="4" w:space="0" w:color="auto"/>
              <w:right w:val="single" w:sz="4" w:space="0" w:color="auto"/>
            </w:tcBorders>
            <w:shd w:val="clear" w:color="auto" w:fill="FFFFFF" w:themeFill="background1"/>
            <w:vAlign w:val="center"/>
            <w:hideMark/>
          </w:tcPr>
          <w:p w14:paraId="56C35B4F"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$19,168.00 </w:t>
            </w:r>
          </w:p>
        </w:tc>
        <w:tc>
          <w:tcPr>
            <w:tcW w:w="864" w:type="pct"/>
            <w:tcBorders>
              <w:top w:val="nil"/>
              <w:left w:val="nil"/>
              <w:bottom w:val="single" w:sz="4" w:space="0" w:color="auto"/>
              <w:right w:val="single" w:sz="4" w:space="0" w:color="auto"/>
            </w:tcBorders>
            <w:shd w:val="clear" w:color="auto" w:fill="FFFFFF" w:themeFill="background1"/>
            <w:vAlign w:val="center"/>
            <w:hideMark/>
          </w:tcPr>
          <w:p w14:paraId="1F92BEB7"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$829.60 </w:t>
            </w:r>
          </w:p>
        </w:tc>
        <w:tc>
          <w:tcPr>
            <w:tcW w:w="633" w:type="pct"/>
            <w:tcBorders>
              <w:top w:val="nil"/>
              <w:left w:val="nil"/>
              <w:bottom w:val="single" w:sz="4" w:space="0" w:color="auto"/>
              <w:right w:val="single" w:sz="4" w:space="0" w:color="auto"/>
            </w:tcBorders>
            <w:shd w:val="clear" w:color="auto" w:fill="FFFFFF" w:themeFill="background1"/>
            <w:vAlign w:val="center"/>
            <w:hideMark/>
          </w:tcPr>
          <w:p w14:paraId="5BAB443A"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$22.86 </w:t>
            </w:r>
          </w:p>
        </w:tc>
        <w:tc>
          <w:tcPr>
            <w:tcW w:w="633" w:type="pct"/>
            <w:tcBorders>
              <w:top w:val="nil"/>
              <w:left w:val="nil"/>
              <w:bottom w:val="single" w:sz="4" w:space="0" w:color="auto"/>
              <w:right w:val="single" w:sz="4" w:space="0" w:color="auto"/>
            </w:tcBorders>
            <w:shd w:val="clear" w:color="auto" w:fill="FFFFFF" w:themeFill="background1"/>
            <w:vAlign w:val="center"/>
            <w:hideMark/>
          </w:tcPr>
          <w:p w14:paraId="5465456D"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$0.00 </w:t>
            </w:r>
          </w:p>
        </w:tc>
        <w:tc>
          <w:tcPr>
            <w:tcW w:w="686" w:type="pct"/>
            <w:tcBorders>
              <w:top w:val="nil"/>
              <w:left w:val="nil"/>
              <w:bottom w:val="single" w:sz="4" w:space="0" w:color="auto"/>
              <w:right w:val="single" w:sz="4" w:space="0" w:color="auto"/>
            </w:tcBorders>
            <w:shd w:val="clear" w:color="auto" w:fill="FFFFFF" w:themeFill="background1"/>
            <w:vAlign w:val="center"/>
            <w:hideMark/>
          </w:tcPr>
          <w:p w14:paraId="4C255711"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 xml:space="preserve">$20,035.46 </w:t>
            </w:r>
          </w:p>
        </w:tc>
      </w:tr>
      <w:tr w:rsidR="0019786E" w:rsidRPr="006C208C" w14:paraId="617908C0" w14:textId="77777777" w:rsidTr="007A1C11">
        <w:trPr>
          <w:trHeight w:val="340"/>
        </w:trPr>
        <w:tc>
          <w:tcPr>
            <w:tcW w:w="850" w:type="pct"/>
            <w:tcBorders>
              <w:top w:val="nil"/>
              <w:left w:val="single" w:sz="4" w:space="0" w:color="auto"/>
              <w:bottom w:val="single" w:sz="4" w:space="0" w:color="auto"/>
              <w:right w:val="single" w:sz="4" w:space="0" w:color="auto"/>
            </w:tcBorders>
            <w:shd w:val="clear" w:color="auto" w:fill="FFFFFF" w:themeFill="background1"/>
            <w:vAlign w:val="center"/>
            <w:hideMark/>
          </w:tcPr>
          <w:p w14:paraId="7A47BFCA"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IV (Usulután)</w:t>
            </w:r>
          </w:p>
        </w:tc>
        <w:tc>
          <w:tcPr>
            <w:tcW w:w="668" w:type="pct"/>
            <w:tcBorders>
              <w:top w:val="nil"/>
              <w:left w:val="nil"/>
              <w:bottom w:val="single" w:sz="4" w:space="0" w:color="auto"/>
              <w:right w:val="single" w:sz="4" w:space="0" w:color="auto"/>
            </w:tcBorders>
            <w:shd w:val="clear" w:color="auto" w:fill="FFFFFF" w:themeFill="background1"/>
            <w:vAlign w:val="center"/>
            <w:hideMark/>
          </w:tcPr>
          <w:p w14:paraId="2D959B06"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0</w:t>
            </w:r>
          </w:p>
        </w:tc>
        <w:tc>
          <w:tcPr>
            <w:tcW w:w="666" w:type="pct"/>
            <w:tcBorders>
              <w:top w:val="nil"/>
              <w:left w:val="nil"/>
              <w:bottom w:val="single" w:sz="4" w:space="0" w:color="auto"/>
              <w:right w:val="single" w:sz="4" w:space="0" w:color="auto"/>
            </w:tcBorders>
            <w:shd w:val="clear" w:color="auto" w:fill="FFFFFF" w:themeFill="background1"/>
            <w:vAlign w:val="center"/>
            <w:hideMark/>
          </w:tcPr>
          <w:p w14:paraId="5F690BB8"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$1,355.53 </w:t>
            </w:r>
          </w:p>
        </w:tc>
        <w:tc>
          <w:tcPr>
            <w:tcW w:w="864" w:type="pct"/>
            <w:tcBorders>
              <w:top w:val="nil"/>
              <w:left w:val="nil"/>
              <w:bottom w:val="single" w:sz="4" w:space="0" w:color="auto"/>
              <w:right w:val="single" w:sz="4" w:space="0" w:color="auto"/>
            </w:tcBorders>
            <w:shd w:val="clear" w:color="auto" w:fill="FFFFFF" w:themeFill="background1"/>
            <w:vAlign w:val="center"/>
            <w:hideMark/>
          </w:tcPr>
          <w:p w14:paraId="5BF38A2D"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$153.30 </w:t>
            </w:r>
          </w:p>
        </w:tc>
        <w:tc>
          <w:tcPr>
            <w:tcW w:w="633" w:type="pct"/>
            <w:tcBorders>
              <w:top w:val="nil"/>
              <w:left w:val="nil"/>
              <w:bottom w:val="single" w:sz="4" w:space="0" w:color="auto"/>
              <w:right w:val="single" w:sz="4" w:space="0" w:color="auto"/>
            </w:tcBorders>
            <w:shd w:val="clear" w:color="auto" w:fill="FFFFFF" w:themeFill="background1"/>
            <w:vAlign w:val="center"/>
            <w:hideMark/>
          </w:tcPr>
          <w:p w14:paraId="2908D59D"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$0.00 </w:t>
            </w:r>
          </w:p>
        </w:tc>
        <w:tc>
          <w:tcPr>
            <w:tcW w:w="633" w:type="pct"/>
            <w:tcBorders>
              <w:top w:val="nil"/>
              <w:left w:val="nil"/>
              <w:bottom w:val="single" w:sz="4" w:space="0" w:color="auto"/>
              <w:right w:val="single" w:sz="4" w:space="0" w:color="auto"/>
            </w:tcBorders>
            <w:shd w:val="clear" w:color="auto" w:fill="FFFFFF" w:themeFill="background1"/>
            <w:vAlign w:val="center"/>
            <w:hideMark/>
          </w:tcPr>
          <w:p w14:paraId="52F7A5C6"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$0.00 </w:t>
            </w:r>
          </w:p>
        </w:tc>
        <w:tc>
          <w:tcPr>
            <w:tcW w:w="686" w:type="pct"/>
            <w:tcBorders>
              <w:top w:val="nil"/>
              <w:left w:val="nil"/>
              <w:bottom w:val="single" w:sz="4" w:space="0" w:color="auto"/>
              <w:right w:val="single" w:sz="4" w:space="0" w:color="auto"/>
            </w:tcBorders>
            <w:shd w:val="clear" w:color="auto" w:fill="FFFFFF" w:themeFill="background1"/>
            <w:vAlign w:val="center"/>
            <w:hideMark/>
          </w:tcPr>
          <w:p w14:paraId="019F908C"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 xml:space="preserve">$1,508.83 </w:t>
            </w:r>
          </w:p>
        </w:tc>
      </w:tr>
      <w:tr w:rsidR="0019786E" w:rsidRPr="006C208C" w14:paraId="2E635733" w14:textId="77777777" w:rsidTr="007A1C11">
        <w:trPr>
          <w:trHeight w:val="340"/>
        </w:trPr>
        <w:tc>
          <w:tcPr>
            <w:tcW w:w="850" w:type="pct"/>
            <w:tcBorders>
              <w:top w:val="nil"/>
              <w:left w:val="single" w:sz="4" w:space="0" w:color="auto"/>
              <w:bottom w:val="single" w:sz="4" w:space="0" w:color="auto"/>
              <w:right w:val="single" w:sz="4" w:space="0" w:color="auto"/>
            </w:tcBorders>
            <w:shd w:val="clear" w:color="auto" w:fill="FFFFFF" w:themeFill="background1"/>
            <w:vAlign w:val="center"/>
            <w:hideMark/>
          </w:tcPr>
          <w:p w14:paraId="7B5188F0"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IV</w:t>
            </w:r>
          </w:p>
        </w:tc>
        <w:tc>
          <w:tcPr>
            <w:tcW w:w="668" w:type="pct"/>
            <w:tcBorders>
              <w:top w:val="nil"/>
              <w:left w:val="nil"/>
              <w:bottom w:val="single" w:sz="4" w:space="0" w:color="auto"/>
              <w:right w:val="single" w:sz="4" w:space="0" w:color="auto"/>
            </w:tcBorders>
            <w:shd w:val="clear" w:color="auto" w:fill="FFFFFF" w:themeFill="background1"/>
            <w:vAlign w:val="center"/>
            <w:hideMark/>
          </w:tcPr>
          <w:p w14:paraId="01FF46AB"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$300.00 </w:t>
            </w:r>
          </w:p>
        </w:tc>
        <w:tc>
          <w:tcPr>
            <w:tcW w:w="666" w:type="pct"/>
            <w:tcBorders>
              <w:top w:val="nil"/>
              <w:left w:val="nil"/>
              <w:bottom w:val="single" w:sz="4" w:space="0" w:color="auto"/>
              <w:right w:val="single" w:sz="4" w:space="0" w:color="auto"/>
            </w:tcBorders>
            <w:shd w:val="clear" w:color="auto" w:fill="FFFFFF" w:themeFill="background1"/>
            <w:vAlign w:val="center"/>
            <w:hideMark/>
          </w:tcPr>
          <w:p w14:paraId="3946BBC1"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$14,361.48 </w:t>
            </w:r>
          </w:p>
        </w:tc>
        <w:tc>
          <w:tcPr>
            <w:tcW w:w="864" w:type="pct"/>
            <w:tcBorders>
              <w:top w:val="nil"/>
              <w:left w:val="nil"/>
              <w:bottom w:val="single" w:sz="4" w:space="0" w:color="auto"/>
              <w:right w:val="single" w:sz="4" w:space="0" w:color="auto"/>
            </w:tcBorders>
            <w:shd w:val="clear" w:color="auto" w:fill="FFFFFF" w:themeFill="background1"/>
            <w:vAlign w:val="center"/>
            <w:hideMark/>
          </w:tcPr>
          <w:p w14:paraId="699DA657"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$653.42 </w:t>
            </w:r>
          </w:p>
        </w:tc>
        <w:tc>
          <w:tcPr>
            <w:tcW w:w="633" w:type="pct"/>
            <w:tcBorders>
              <w:top w:val="nil"/>
              <w:left w:val="nil"/>
              <w:bottom w:val="single" w:sz="4" w:space="0" w:color="auto"/>
              <w:right w:val="single" w:sz="4" w:space="0" w:color="auto"/>
            </w:tcBorders>
            <w:shd w:val="clear" w:color="auto" w:fill="FFFFFF" w:themeFill="background1"/>
            <w:vAlign w:val="center"/>
            <w:hideMark/>
          </w:tcPr>
          <w:p w14:paraId="60035688"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$1,917.96 </w:t>
            </w:r>
          </w:p>
        </w:tc>
        <w:tc>
          <w:tcPr>
            <w:tcW w:w="633" w:type="pct"/>
            <w:tcBorders>
              <w:top w:val="nil"/>
              <w:left w:val="nil"/>
              <w:bottom w:val="single" w:sz="4" w:space="0" w:color="auto"/>
              <w:right w:val="single" w:sz="4" w:space="0" w:color="auto"/>
            </w:tcBorders>
            <w:shd w:val="clear" w:color="auto" w:fill="FFFFFF" w:themeFill="background1"/>
            <w:vAlign w:val="center"/>
            <w:hideMark/>
          </w:tcPr>
          <w:p w14:paraId="7B1B9411"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$0.00 </w:t>
            </w:r>
          </w:p>
        </w:tc>
        <w:tc>
          <w:tcPr>
            <w:tcW w:w="686" w:type="pct"/>
            <w:tcBorders>
              <w:top w:val="nil"/>
              <w:left w:val="nil"/>
              <w:bottom w:val="single" w:sz="4" w:space="0" w:color="auto"/>
              <w:right w:val="single" w:sz="4" w:space="0" w:color="auto"/>
            </w:tcBorders>
            <w:shd w:val="clear" w:color="auto" w:fill="FFFFFF" w:themeFill="background1"/>
            <w:vAlign w:val="center"/>
            <w:hideMark/>
          </w:tcPr>
          <w:p w14:paraId="6C0C4942"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 xml:space="preserve">$17,232.86 </w:t>
            </w:r>
          </w:p>
        </w:tc>
      </w:tr>
      <w:tr w:rsidR="0019786E" w:rsidRPr="006C208C" w14:paraId="1244F7CD" w14:textId="77777777" w:rsidTr="007A1C11">
        <w:trPr>
          <w:trHeight w:val="340"/>
        </w:trPr>
        <w:tc>
          <w:tcPr>
            <w:tcW w:w="850" w:type="pct"/>
            <w:tcBorders>
              <w:top w:val="nil"/>
              <w:left w:val="single" w:sz="4" w:space="0" w:color="auto"/>
              <w:bottom w:val="single" w:sz="4" w:space="0" w:color="auto"/>
              <w:right w:val="single" w:sz="4" w:space="0" w:color="auto"/>
            </w:tcBorders>
            <w:shd w:val="clear" w:color="auto" w:fill="FFFFFF" w:themeFill="background1"/>
            <w:vAlign w:val="center"/>
            <w:hideMark/>
          </w:tcPr>
          <w:p w14:paraId="3414FA7F" w14:textId="77777777" w:rsidR="0019786E" w:rsidRPr="007A1C11" w:rsidRDefault="0019786E" w:rsidP="0019786E">
            <w:pP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Total Percibido</w:t>
            </w:r>
          </w:p>
        </w:tc>
        <w:tc>
          <w:tcPr>
            <w:tcW w:w="668" w:type="pct"/>
            <w:tcBorders>
              <w:top w:val="nil"/>
              <w:left w:val="nil"/>
              <w:bottom w:val="single" w:sz="4" w:space="0" w:color="auto"/>
              <w:right w:val="single" w:sz="4" w:space="0" w:color="auto"/>
            </w:tcBorders>
            <w:shd w:val="clear" w:color="auto" w:fill="FFFFFF" w:themeFill="background1"/>
            <w:vAlign w:val="center"/>
            <w:hideMark/>
          </w:tcPr>
          <w:p w14:paraId="23DAB21B"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 xml:space="preserve">$6,740.51 </w:t>
            </w:r>
          </w:p>
        </w:tc>
        <w:tc>
          <w:tcPr>
            <w:tcW w:w="666" w:type="pct"/>
            <w:tcBorders>
              <w:top w:val="nil"/>
              <w:left w:val="nil"/>
              <w:bottom w:val="single" w:sz="4" w:space="0" w:color="auto"/>
              <w:right w:val="single" w:sz="4" w:space="0" w:color="auto"/>
            </w:tcBorders>
            <w:shd w:val="clear" w:color="auto" w:fill="FFFFFF" w:themeFill="background1"/>
            <w:vAlign w:val="center"/>
            <w:hideMark/>
          </w:tcPr>
          <w:p w14:paraId="17EF72BA"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 xml:space="preserve">$74,790.73 </w:t>
            </w:r>
          </w:p>
        </w:tc>
        <w:tc>
          <w:tcPr>
            <w:tcW w:w="864" w:type="pct"/>
            <w:tcBorders>
              <w:top w:val="nil"/>
              <w:left w:val="nil"/>
              <w:bottom w:val="single" w:sz="4" w:space="0" w:color="auto"/>
              <w:right w:val="single" w:sz="4" w:space="0" w:color="auto"/>
            </w:tcBorders>
            <w:shd w:val="clear" w:color="auto" w:fill="FFFFFF" w:themeFill="background1"/>
            <w:vAlign w:val="center"/>
            <w:hideMark/>
          </w:tcPr>
          <w:p w14:paraId="581116E5"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 xml:space="preserve">$79,075.23 </w:t>
            </w:r>
          </w:p>
        </w:tc>
        <w:tc>
          <w:tcPr>
            <w:tcW w:w="633" w:type="pct"/>
            <w:tcBorders>
              <w:top w:val="nil"/>
              <w:left w:val="nil"/>
              <w:bottom w:val="single" w:sz="4" w:space="0" w:color="auto"/>
              <w:right w:val="single" w:sz="4" w:space="0" w:color="auto"/>
            </w:tcBorders>
            <w:shd w:val="clear" w:color="auto" w:fill="FFFFFF" w:themeFill="background1"/>
            <w:vAlign w:val="center"/>
            <w:hideMark/>
          </w:tcPr>
          <w:p w14:paraId="22A83A6A"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 xml:space="preserve">$2,964.86 </w:t>
            </w:r>
          </w:p>
        </w:tc>
        <w:tc>
          <w:tcPr>
            <w:tcW w:w="633" w:type="pct"/>
            <w:tcBorders>
              <w:top w:val="nil"/>
              <w:left w:val="nil"/>
              <w:bottom w:val="single" w:sz="4" w:space="0" w:color="auto"/>
              <w:right w:val="single" w:sz="4" w:space="0" w:color="auto"/>
            </w:tcBorders>
            <w:shd w:val="clear" w:color="auto" w:fill="FFFFFF" w:themeFill="background1"/>
            <w:vAlign w:val="center"/>
            <w:hideMark/>
          </w:tcPr>
          <w:p w14:paraId="2AD5CB93"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 xml:space="preserve">$50.36 </w:t>
            </w:r>
          </w:p>
        </w:tc>
        <w:tc>
          <w:tcPr>
            <w:tcW w:w="686" w:type="pct"/>
            <w:tcBorders>
              <w:top w:val="nil"/>
              <w:left w:val="nil"/>
              <w:bottom w:val="single" w:sz="4" w:space="0" w:color="auto"/>
              <w:right w:val="single" w:sz="4" w:space="0" w:color="auto"/>
            </w:tcBorders>
            <w:shd w:val="clear" w:color="auto" w:fill="FFFFFF" w:themeFill="background1"/>
            <w:vAlign w:val="center"/>
            <w:hideMark/>
          </w:tcPr>
          <w:p w14:paraId="66EFA2C9"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 xml:space="preserve">$163,621.69 </w:t>
            </w:r>
          </w:p>
        </w:tc>
      </w:tr>
    </w:tbl>
    <w:p w14:paraId="794873B4" w14:textId="77777777" w:rsidR="0019786E" w:rsidRDefault="0019786E" w:rsidP="0019786E">
      <w:pPr>
        <w:rPr>
          <w:rFonts w:ascii="Museo 300" w:hAnsi="Museo 300"/>
          <w:b/>
          <w:color w:val="002060"/>
          <w:szCs w:val="20"/>
        </w:rPr>
      </w:pPr>
    </w:p>
    <w:p w14:paraId="6B8BAE02" w14:textId="77777777" w:rsidR="0019786E" w:rsidRPr="008D3EC3" w:rsidRDefault="0019786E" w:rsidP="0019786E">
      <w:pPr>
        <w:rPr>
          <w:rFonts w:ascii="Museo 300" w:hAnsi="Museo 300"/>
          <w:b/>
          <w:color w:val="002060"/>
          <w:szCs w:val="20"/>
        </w:rPr>
      </w:pPr>
      <w:r w:rsidRPr="008D3EC3">
        <w:rPr>
          <w:rFonts w:ascii="Museo 300" w:hAnsi="Museo 300"/>
          <w:b/>
          <w:color w:val="002060"/>
          <w:szCs w:val="20"/>
        </w:rPr>
        <w:t xml:space="preserve">Mes: </w:t>
      </w:r>
      <w:r>
        <w:rPr>
          <w:rFonts w:ascii="Museo 300" w:hAnsi="Museo 300"/>
          <w:b/>
          <w:color w:val="002060"/>
          <w:szCs w:val="20"/>
        </w:rPr>
        <w:t xml:space="preserve">Agosto </w:t>
      </w:r>
      <w:r w:rsidRPr="008D3EC3">
        <w:rPr>
          <w:rFonts w:ascii="Museo 300" w:hAnsi="Museo 300"/>
          <w:b/>
          <w:color w:val="002060"/>
          <w:szCs w:val="20"/>
        </w:rPr>
        <w:t>20</w:t>
      </w:r>
      <w:r>
        <w:rPr>
          <w:rFonts w:ascii="Museo 300" w:hAnsi="Museo 300"/>
          <w:b/>
          <w:color w:val="002060"/>
          <w:szCs w:val="20"/>
        </w:rPr>
        <w:t>22</w:t>
      </w:r>
    </w:p>
    <w:tbl>
      <w:tblPr>
        <w:tblW w:w="5161" w:type="pct"/>
        <w:tblLayout w:type="fixed"/>
        <w:tblCellMar>
          <w:left w:w="70" w:type="dxa"/>
          <w:right w:w="70" w:type="dxa"/>
        </w:tblCellMar>
        <w:tblLook w:val="04A0" w:firstRow="1" w:lastRow="0" w:firstColumn="1" w:lastColumn="0" w:noHBand="0" w:noVBand="1"/>
      </w:tblPr>
      <w:tblGrid>
        <w:gridCol w:w="1619"/>
        <w:gridCol w:w="1228"/>
        <w:gridCol w:w="1228"/>
        <w:gridCol w:w="1226"/>
        <w:gridCol w:w="1651"/>
        <w:gridCol w:w="1201"/>
        <w:gridCol w:w="1502"/>
      </w:tblGrid>
      <w:tr w:rsidR="0019786E" w:rsidRPr="006C208C" w14:paraId="046FD32F" w14:textId="77777777" w:rsidTr="007A1C11">
        <w:trPr>
          <w:trHeight w:val="340"/>
        </w:trPr>
        <w:tc>
          <w:tcPr>
            <w:tcW w:w="8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9F7909" w14:textId="77777777" w:rsidR="0019786E" w:rsidRPr="007A1C11" w:rsidRDefault="0019786E" w:rsidP="0019786E">
            <w:pPr>
              <w:jc w:val="center"/>
              <w:rPr>
                <w:rFonts w:ascii="Museo 300" w:eastAsia="Times New Roman" w:hAnsi="Museo 300"/>
                <w:b/>
                <w:bCs/>
                <w:color w:val="000000"/>
                <w:sz w:val="20"/>
                <w:szCs w:val="20"/>
                <w:lang w:eastAsia="es-SV"/>
              </w:rPr>
            </w:pPr>
            <w:r w:rsidRPr="007A1C11">
              <w:rPr>
                <w:rFonts w:ascii="Museo 300" w:eastAsia="Times New Roman" w:hAnsi="Museo 300"/>
                <w:b/>
                <w:bCs/>
                <w:color w:val="000000"/>
                <w:sz w:val="20"/>
                <w:szCs w:val="20"/>
                <w:lang w:eastAsia="es-SV"/>
              </w:rPr>
              <w:t>CETIA (Sección de Transferencia de Tierras)</w:t>
            </w:r>
          </w:p>
        </w:tc>
        <w:tc>
          <w:tcPr>
            <w:tcW w:w="636" w:type="pct"/>
            <w:tcBorders>
              <w:top w:val="single" w:sz="4" w:space="0" w:color="auto"/>
              <w:left w:val="nil"/>
              <w:bottom w:val="single" w:sz="4" w:space="0" w:color="auto"/>
              <w:right w:val="single" w:sz="4" w:space="0" w:color="auto"/>
            </w:tcBorders>
            <w:shd w:val="clear" w:color="auto" w:fill="FFFFFF" w:themeFill="background1"/>
            <w:vAlign w:val="center"/>
            <w:hideMark/>
          </w:tcPr>
          <w:p w14:paraId="48F34747" w14:textId="77777777" w:rsidR="0019786E" w:rsidRPr="007A1C11" w:rsidRDefault="0019786E" w:rsidP="0019786E">
            <w:pPr>
              <w:jc w:val="center"/>
              <w:rPr>
                <w:rFonts w:ascii="Museo 300" w:eastAsia="Times New Roman" w:hAnsi="Museo 300"/>
                <w:b/>
                <w:bCs/>
                <w:color w:val="000000"/>
                <w:sz w:val="20"/>
                <w:szCs w:val="20"/>
                <w:lang w:eastAsia="es-SV"/>
              </w:rPr>
            </w:pPr>
            <w:r w:rsidRPr="007A1C11">
              <w:rPr>
                <w:rFonts w:ascii="Museo 300" w:eastAsia="Times New Roman" w:hAnsi="Museo 300"/>
                <w:b/>
                <w:bCs/>
                <w:color w:val="000000"/>
                <w:sz w:val="20"/>
                <w:szCs w:val="20"/>
                <w:lang w:eastAsia="es-SV"/>
              </w:rPr>
              <w:t>ISTA - Decreto Legislativo 202</w:t>
            </w:r>
          </w:p>
        </w:tc>
        <w:tc>
          <w:tcPr>
            <w:tcW w:w="636" w:type="pct"/>
            <w:tcBorders>
              <w:top w:val="single" w:sz="4" w:space="0" w:color="auto"/>
              <w:left w:val="nil"/>
              <w:bottom w:val="single" w:sz="4" w:space="0" w:color="auto"/>
              <w:right w:val="single" w:sz="4" w:space="0" w:color="auto"/>
            </w:tcBorders>
            <w:shd w:val="clear" w:color="auto" w:fill="FFFFFF" w:themeFill="background1"/>
            <w:vAlign w:val="center"/>
            <w:hideMark/>
          </w:tcPr>
          <w:p w14:paraId="3802560C" w14:textId="77777777" w:rsidR="0019786E" w:rsidRPr="007A1C11" w:rsidRDefault="0019786E" w:rsidP="0019786E">
            <w:pPr>
              <w:jc w:val="center"/>
              <w:rPr>
                <w:rFonts w:ascii="Museo 300" w:eastAsia="Times New Roman" w:hAnsi="Museo 300"/>
                <w:b/>
                <w:bCs/>
                <w:color w:val="000000"/>
                <w:sz w:val="20"/>
                <w:szCs w:val="20"/>
                <w:lang w:eastAsia="es-SV"/>
              </w:rPr>
            </w:pPr>
            <w:r w:rsidRPr="007A1C11">
              <w:rPr>
                <w:rFonts w:ascii="Museo 300" w:eastAsia="Times New Roman" w:hAnsi="Museo 300"/>
                <w:b/>
                <w:bCs/>
                <w:color w:val="000000"/>
                <w:sz w:val="20"/>
                <w:szCs w:val="20"/>
                <w:lang w:eastAsia="es-SV"/>
              </w:rPr>
              <w:t>ISTA - Fondos Ajenos en Custodia</w:t>
            </w:r>
          </w:p>
        </w:tc>
        <w:tc>
          <w:tcPr>
            <w:tcW w:w="635" w:type="pct"/>
            <w:tcBorders>
              <w:top w:val="single" w:sz="4" w:space="0" w:color="auto"/>
              <w:left w:val="nil"/>
              <w:bottom w:val="single" w:sz="4" w:space="0" w:color="auto"/>
              <w:right w:val="single" w:sz="4" w:space="0" w:color="auto"/>
            </w:tcBorders>
            <w:shd w:val="clear" w:color="auto" w:fill="FFFFFF" w:themeFill="background1"/>
            <w:vAlign w:val="center"/>
            <w:hideMark/>
          </w:tcPr>
          <w:p w14:paraId="4CABC960" w14:textId="77777777" w:rsidR="0019786E" w:rsidRPr="007A1C11" w:rsidRDefault="0019786E" w:rsidP="0019786E">
            <w:pPr>
              <w:jc w:val="center"/>
              <w:rPr>
                <w:rFonts w:ascii="Museo 300" w:eastAsia="Times New Roman" w:hAnsi="Museo 300"/>
                <w:b/>
                <w:bCs/>
                <w:color w:val="000000"/>
                <w:sz w:val="20"/>
                <w:szCs w:val="20"/>
                <w:lang w:eastAsia="es-SV"/>
              </w:rPr>
            </w:pPr>
            <w:r w:rsidRPr="007A1C11">
              <w:rPr>
                <w:rFonts w:ascii="Museo 300" w:eastAsia="Times New Roman" w:hAnsi="Museo 300"/>
                <w:b/>
                <w:bCs/>
                <w:color w:val="000000"/>
                <w:sz w:val="20"/>
                <w:szCs w:val="20"/>
                <w:lang w:eastAsia="es-SV"/>
              </w:rPr>
              <w:t>ISTA - Proceso de Reforma Agraria</w:t>
            </w:r>
          </w:p>
        </w:tc>
        <w:tc>
          <w:tcPr>
            <w:tcW w:w="855" w:type="pct"/>
            <w:tcBorders>
              <w:top w:val="single" w:sz="4" w:space="0" w:color="auto"/>
              <w:left w:val="nil"/>
              <w:bottom w:val="single" w:sz="4" w:space="0" w:color="auto"/>
              <w:right w:val="single" w:sz="4" w:space="0" w:color="auto"/>
            </w:tcBorders>
            <w:shd w:val="clear" w:color="auto" w:fill="FFFFFF" w:themeFill="background1"/>
            <w:vAlign w:val="center"/>
            <w:hideMark/>
          </w:tcPr>
          <w:p w14:paraId="7559387F" w14:textId="77777777" w:rsidR="0019786E" w:rsidRPr="007A1C11" w:rsidRDefault="0019786E" w:rsidP="0019786E">
            <w:pPr>
              <w:jc w:val="center"/>
              <w:rPr>
                <w:rFonts w:ascii="Museo 300" w:eastAsia="Times New Roman" w:hAnsi="Museo 300"/>
                <w:b/>
                <w:bCs/>
                <w:color w:val="000000"/>
                <w:sz w:val="20"/>
                <w:szCs w:val="20"/>
                <w:lang w:eastAsia="es-SV"/>
              </w:rPr>
            </w:pPr>
            <w:r w:rsidRPr="007A1C11">
              <w:rPr>
                <w:rFonts w:ascii="Museo 300" w:eastAsia="Times New Roman" w:hAnsi="Museo 300"/>
                <w:b/>
                <w:bCs/>
                <w:color w:val="000000"/>
                <w:sz w:val="20"/>
                <w:szCs w:val="20"/>
                <w:lang w:eastAsia="es-SV"/>
              </w:rPr>
              <w:t xml:space="preserve">ISTA - </w:t>
            </w:r>
            <w:proofErr w:type="spellStart"/>
            <w:r w:rsidRPr="007A1C11">
              <w:rPr>
                <w:rFonts w:ascii="Museo 300" w:eastAsia="Times New Roman" w:hAnsi="Museo 300"/>
                <w:b/>
                <w:bCs/>
                <w:color w:val="000000"/>
                <w:sz w:val="20"/>
                <w:szCs w:val="20"/>
                <w:lang w:eastAsia="es-SV"/>
              </w:rPr>
              <w:t>Prod</w:t>
            </w:r>
            <w:proofErr w:type="spellEnd"/>
            <w:r w:rsidRPr="007A1C11">
              <w:rPr>
                <w:rFonts w:ascii="Museo 300" w:eastAsia="Times New Roman" w:hAnsi="Museo 300"/>
                <w:b/>
                <w:bCs/>
                <w:color w:val="000000"/>
                <w:sz w:val="20"/>
                <w:szCs w:val="20"/>
                <w:lang w:eastAsia="es-SV"/>
              </w:rPr>
              <w:t>. Agropecuaria y Agroindustrial</w:t>
            </w:r>
          </w:p>
        </w:tc>
        <w:tc>
          <w:tcPr>
            <w:tcW w:w="622" w:type="pct"/>
            <w:tcBorders>
              <w:top w:val="single" w:sz="4" w:space="0" w:color="auto"/>
              <w:left w:val="nil"/>
              <w:bottom w:val="single" w:sz="4" w:space="0" w:color="auto"/>
              <w:right w:val="single" w:sz="4" w:space="0" w:color="auto"/>
            </w:tcBorders>
            <w:shd w:val="clear" w:color="auto" w:fill="FFFFFF" w:themeFill="background1"/>
            <w:vAlign w:val="center"/>
            <w:hideMark/>
          </w:tcPr>
          <w:p w14:paraId="7AD94B0E" w14:textId="77777777" w:rsidR="0019786E" w:rsidRPr="007A1C11" w:rsidRDefault="0019786E" w:rsidP="0019786E">
            <w:pPr>
              <w:jc w:val="center"/>
              <w:rPr>
                <w:rFonts w:ascii="Museo 300" w:eastAsia="Times New Roman" w:hAnsi="Museo 300"/>
                <w:b/>
                <w:bCs/>
                <w:color w:val="000000"/>
                <w:sz w:val="20"/>
                <w:szCs w:val="20"/>
                <w:lang w:eastAsia="es-SV"/>
              </w:rPr>
            </w:pPr>
            <w:r w:rsidRPr="007A1C11">
              <w:rPr>
                <w:rFonts w:ascii="Museo 300" w:eastAsia="Times New Roman" w:hAnsi="Museo 300"/>
                <w:b/>
                <w:bCs/>
                <w:color w:val="000000"/>
                <w:sz w:val="20"/>
                <w:szCs w:val="20"/>
                <w:lang w:eastAsia="es-SV"/>
              </w:rPr>
              <w:t>ISTA - Recursos Propios</w:t>
            </w:r>
          </w:p>
        </w:tc>
        <w:tc>
          <w:tcPr>
            <w:tcW w:w="778" w:type="pct"/>
            <w:tcBorders>
              <w:top w:val="single" w:sz="4" w:space="0" w:color="auto"/>
              <w:left w:val="nil"/>
              <w:bottom w:val="single" w:sz="4" w:space="0" w:color="auto"/>
              <w:right w:val="single" w:sz="4" w:space="0" w:color="auto"/>
            </w:tcBorders>
            <w:shd w:val="clear" w:color="auto" w:fill="FFFFFF" w:themeFill="background1"/>
            <w:vAlign w:val="center"/>
            <w:hideMark/>
          </w:tcPr>
          <w:p w14:paraId="7D216014" w14:textId="77777777" w:rsidR="0019786E" w:rsidRPr="007A1C11" w:rsidRDefault="0019786E" w:rsidP="0019786E">
            <w:pPr>
              <w:jc w:val="center"/>
              <w:rPr>
                <w:rFonts w:ascii="Museo 300" w:eastAsia="Times New Roman" w:hAnsi="Museo 300"/>
                <w:b/>
                <w:bCs/>
                <w:color w:val="000000"/>
                <w:sz w:val="20"/>
                <w:szCs w:val="20"/>
                <w:lang w:eastAsia="es-SV"/>
              </w:rPr>
            </w:pPr>
            <w:r w:rsidRPr="007A1C11">
              <w:rPr>
                <w:rFonts w:ascii="Museo 300" w:eastAsia="Times New Roman" w:hAnsi="Museo 300"/>
                <w:b/>
                <w:bCs/>
                <w:color w:val="000000"/>
                <w:sz w:val="20"/>
                <w:szCs w:val="20"/>
                <w:lang w:eastAsia="es-SV"/>
              </w:rPr>
              <w:t>Total Percibido</w:t>
            </w:r>
          </w:p>
        </w:tc>
      </w:tr>
      <w:tr w:rsidR="0019786E" w:rsidRPr="006C208C" w14:paraId="737E6EDC" w14:textId="77777777" w:rsidTr="007A1C11">
        <w:trPr>
          <w:trHeight w:val="227"/>
        </w:trPr>
        <w:tc>
          <w:tcPr>
            <w:tcW w:w="838" w:type="pct"/>
            <w:tcBorders>
              <w:top w:val="nil"/>
              <w:left w:val="single" w:sz="4" w:space="0" w:color="auto"/>
              <w:bottom w:val="single" w:sz="4" w:space="0" w:color="auto"/>
              <w:right w:val="single" w:sz="4" w:space="0" w:color="auto"/>
            </w:tcBorders>
            <w:shd w:val="clear" w:color="auto" w:fill="auto"/>
            <w:vAlign w:val="center"/>
            <w:hideMark/>
          </w:tcPr>
          <w:p w14:paraId="5105658D"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I</w:t>
            </w:r>
          </w:p>
        </w:tc>
        <w:tc>
          <w:tcPr>
            <w:tcW w:w="636" w:type="pct"/>
            <w:tcBorders>
              <w:top w:val="nil"/>
              <w:left w:val="nil"/>
              <w:bottom w:val="single" w:sz="4" w:space="0" w:color="auto"/>
              <w:right w:val="single" w:sz="4" w:space="0" w:color="auto"/>
            </w:tcBorders>
            <w:shd w:val="clear" w:color="auto" w:fill="auto"/>
            <w:vAlign w:val="center"/>
            <w:hideMark/>
          </w:tcPr>
          <w:p w14:paraId="5715A3E5"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$0.00 </w:t>
            </w:r>
          </w:p>
        </w:tc>
        <w:tc>
          <w:tcPr>
            <w:tcW w:w="636" w:type="pct"/>
            <w:tcBorders>
              <w:top w:val="nil"/>
              <w:left w:val="nil"/>
              <w:bottom w:val="single" w:sz="4" w:space="0" w:color="auto"/>
              <w:right w:val="single" w:sz="4" w:space="0" w:color="auto"/>
            </w:tcBorders>
            <w:shd w:val="clear" w:color="auto" w:fill="auto"/>
            <w:vAlign w:val="center"/>
            <w:hideMark/>
          </w:tcPr>
          <w:p w14:paraId="743D6194"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$0.00 </w:t>
            </w:r>
          </w:p>
        </w:tc>
        <w:tc>
          <w:tcPr>
            <w:tcW w:w="635" w:type="pct"/>
            <w:tcBorders>
              <w:top w:val="nil"/>
              <w:left w:val="nil"/>
              <w:bottom w:val="single" w:sz="4" w:space="0" w:color="auto"/>
              <w:right w:val="single" w:sz="4" w:space="0" w:color="auto"/>
            </w:tcBorders>
            <w:shd w:val="clear" w:color="auto" w:fill="auto"/>
            <w:vAlign w:val="center"/>
            <w:hideMark/>
          </w:tcPr>
          <w:p w14:paraId="71D55F5A"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$15,175.71 </w:t>
            </w:r>
          </w:p>
        </w:tc>
        <w:tc>
          <w:tcPr>
            <w:tcW w:w="855" w:type="pct"/>
            <w:tcBorders>
              <w:top w:val="nil"/>
              <w:left w:val="nil"/>
              <w:bottom w:val="single" w:sz="4" w:space="0" w:color="auto"/>
              <w:right w:val="single" w:sz="4" w:space="0" w:color="auto"/>
            </w:tcBorders>
            <w:shd w:val="clear" w:color="auto" w:fill="auto"/>
            <w:vAlign w:val="center"/>
            <w:hideMark/>
          </w:tcPr>
          <w:p w14:paraId="21B7F1D0"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$1,895.94 </w:t>
            </w:r>
          </w:p>
        </w:tc>
        <w:tc>
          <w:tcPr>
            <w:tcW w:w="622" w:type="pct"/>
            <w:tcBorders>
              <w:top w:val="nil"/>
              <w:left w:val="nil"/>
              <w:bottom w:val="single" w:sz="4" w:space="0" w:color="auto"/>
              <w:right w:val="single" w:sz="4" w:space="0" w:color="auto"/>
            </w:tcBorders>
            <w:shd w:val="clear" w:color="auto" w:fill="auto"/>
            <w:vAlign w:val="center"/>
            <w:hideMark/>
          </w:tcPr>
          <w:p w14:paraId="28C4849E"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$0.00 </w:t>
            </w:r>
          </w:p>
        </w:tc>
        <w:tc>
          <w:tcPr>
            <w:tcW w:w="778" w:type="pct"/>
            <w:tcBorders>
              <w:top w:val="nil"/>
              <w:left w:val="nil"/>
              <w:bottom w:val="single" w:sz="4" w:space="0" w:color="auto"/>
              <w:right w:val="single" w:sz="4" w:space="0" w:color="auto"/>
            </w:tcBorders>
            <w:shd w:val="clear" w:color="auto" w:fill="auto"/>
            <w:vAlign w:val="center"/>
            <w:hideMark/>
          </w:tcPr>
          <w:p w14:paraId="162062E3"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 xml:space="preserve">$17,071.65 </w:t>
            </w:r>
          </w:p>
        </w:tc>
      </w:tr>
      <w:tr w:rsidR="0019786E" w:rsidRPr="006C208C" w14:paraId="0D7B22F5" w14:textId="77777777" w:rsidTr="007A1C11">
        <w:trPr>
          <w:trHeight w:val="227"/>
        </w:trPr>
        <w:tc>
          <w:tcPr>
            <w:tcW w:w="838" w:type="pct"/>
            <w:tcBorders>
              <w:top w:val="nil"/>
              <w:left w:val="single" w:sz="4" w:space="0" w:color="auto"/>
              <w:bottom w:val="single" w:sz="4" w:space="0" w:color="auto"/>
              <w:right w:val="single" w:sz="4" w:space="0" w:color="auto"/>
            </w:tcBorders>
            <w:shd w:val="clear" w:color="auto" w:fill="auto"/>
            <w:vAlign w:val="center"/>
            <w:hideMark/>
          </w:tcPr>
          <w:p w14:paraId="546FEA4D"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ISTA Central</w:t>
            </w:r>
          </w:p>
        </w:tc>
        <w:tc>
          <w:tcPr>
            <w:tcW w:w="636" w:type="pct"/>
            <w:tcBorders>
              <w:top w:val="nil"/>
              <w:left w:val="nil"/>
              <w:bottom w:val="single" w:sz="4" w:space="0" w:color="auto"/>
              <w:right w:val="single" w:sz="4" w:space="0" w:color="auto"/>
            </w:tcBorders>
            <w:shd w:val="clear" w:color="auto" w:fill="auto"/>
            <w:vAlign w:val="center"/>
            <w:hideMark/>
          </w:tcPr>
          <w:p w14:paraId="647C79E4"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$0.00 </w:t>
            </w:r>
          </w:p>
        </w:tc>
        <w:tc>
          <w:tcPr>
            <w:tcW w:w="636" w:type="pct"/>
            <w:tcBorders>
              <w:top w:val="nil"/>
              <w:left w:val="nil"/>
              <w:bottom w:val="single" w:sz="4" w:space="0" w:color="auto"/>
              <w:right w:val="single" w:sz="4" w:space="0" w:color="auto"/>
            </w:tcBorders>
            <w:shd w:val="clear" w:color="auto" w:fill="auto"/>
            <w:vAlign w:val="center"/>
            <w:hideMark/>
          </w:tcPr>
          <w:p w14:paraId="165D0B94"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$50.71 </w:t>
            </w:r>
          </w:p>
        </w:tc>
        <w:tc>
          <w:tcPr>
            <w:tcW w:w="635" w:type="pct"/>
            <w:tcBorders>
              <w:top w:val="nil"/>
              <w:left w:val="nil"/>
              <w:bottom w:val="single" w:sz="4" w:space="0" w:color="auto"/>
              <w:right w:val="single" w:sz="4" w:space="0" w:color="auto"/>
            </w:tcBorders>
            <w:shd w:val="clear" w:color="auto" w:fill="auto"/>
            <w:vAlign w:val="center"/>
            <w:hideMark/>
          </w:tcPr>
          <w:p w14:paraId="0A91E7E3"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$15,063.36 </w:t>
            </w:r>
          </w:p>
        </w:tc>
        <w:tc>
          <w:tcPr>
            <w:tcW w:w="855" w:type="pct"/>
            <w:tcBorders>
              <w:top w:val="nil"/>
              <w:left w:val="nil"/>
              <w:bottom w:val="single" w:sz="4" w:space="0" w:color="auto"/>
              <w:right w:val="single" w:sz="4" w:space="0" w:color="auto"/>
            </w:tcBorders>
            <w:shd w:val="clear" w:color="auto" w:fill="auto"/>
            <w:vAlign w:val="center"/>
            <w:hideMark/>
          </w:tcPr>
          <w:p w14:paraId="1A79AF02"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$34,897.75 </w:t>
            </w:r>
          </w:p>
        </w:tc>
        <w:tc>
          <w:tcPr>
            <w:tcW w:w="622" w:type="pct"/>
            <w:tcBorders>
              <w:top w:val="nil"/>
              <w:left w:val="nil"/>
              <w:bottom w:val="single" w:sz="4" w:space="0" w:color="auto"/>
              <w:right w:val="single" w:sz="4" w:space="0" w:color="auto"/>
            </w:tcBorders>
            <w:shd w:val="clear" w:color="auto" w:fill="auto"/>
            <w:vAlign w:val="center"/>
            <w:hideMark/>
          </w:tcPr>
          <w:p w14:paraId="493B9467"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$5,364.75 </w:t>
            </w:r>
          </w:p>
        </w:tc>
        <w:tc>
          <w:tcPr>
            <w:tcW w:w="778" w:type="pct"/>
            <w:tcBorders>
              <w:top w:val="nil"/>
              <w:left w:val="nil"/>
              <w:bottom w:val="single" w:sz="4" w:space="0" w:color="auto"/>
              <w:right w:val="single" w:sz="4" w:space="0" w:color="auto"/>
            </w:tcBorders>
            <w:shd w:val="clear" w:color="auto" w:fill="auto"/>
            <w:vAlign w:val="center"/>
            <w:hideMark/>
          </w:tcPr>
          <w:p w14:paraId="0DB9017F"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 xml:space="preserve">$55,376.57 </w:t>
            </w:r>
          </w:p>
        </w:tc>
      </w:tr>
      <w:tr w:rsidR="0019786E" w:rsidRPr="006C208C" w14:paraId="78E29743" w14:textId="77777777" w:rsidTr="007A1C11">
        <w:trPr>
          <w:trHeight w:val="227"/>
        </w:trPr>
        <w:tc>
          <w:tcPr>
            <w:tcW w:w="838" w:type="pct"/>
            <w:tcBorders>
              <w:top w:val="nil"/>
              <w:left w:val="single" w:sz="4" w:space="0" w:color="auto"/>
              <w:bottom w:val="single" w:sz="4" w:space="0" w:color="auto"/>
              <w:right w:val="single" w:sz="4" w:space="0" w:color="auto"/>
            </w:tcBorders>
            <w:shd w:val="clear" w:color="auto" w:fill="auto"/>
            <w:vAlign w:val="center"/>
            <w:hideMark/>
          </w:tcPr>
          <w:p w14:paraId="47F8BEDC"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III</w:t>
            </w:r>
          </w:p>
        </w:tc>
        <w:tc>
          <w:tcPr>
            <w:tcW w:w="636" w:type="pct"/>
            <w:tcBorders>
              <w:top w:val="nil"/>
              <w:left w:val="nil"/>
              <w:bottom w:val="single" w:sz="4" w:space="0" w:color="auto"/>
              <w:right w:val="single" w:sz="4" w:space="0" w:color="auto"/>
            </w:tcBorders>
            <w:shd w:val="clear" w:color="auto" w:fill="auto"/>
            <w:vAlign w:val="center"/>
            <w:hideMark/>
          </w:tcPr>
          <w:p w14:paraId="2CBEDE0E"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$10.00 </w:t>
            </w:r>
          </w:p>
        </w:tc>
        <w:tc>
          <w:tcPr>
            <w:tcW w:w="636" w:type="pct"/>
            <w:tcBorders>
              <w:top w:val="nil"/>
              <w:left w:val="nil"/>
              <w:bottom w:val="single" w:sz="4" w:space="0" w:color="auto"/>
              <w:right w:val="single" w:sz="4" w:space="0" w:color="auto"/>
            </w:tcBorders>
            <w:shd w:val="clear" w:color="auto" w:fill="auto"/>
            <w:vAlign w:val="center"/>
            <w:hideMark/>
          </w:tcPr>
          <w:p w14:paraId="31599AA6"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$0.00 </w:t>
            </w:r>
          </w:p>
        </w:tc>
        <w:tc>
          <w:tcPr>
            <w:tcW w:w="635" w:type="pct"/>
            <w:tcBorders>
              <w:top w:val="nil"/>
              <w:left w:val="nil"/>
              <w:bottom w:val="single" w:sz="4" w:space="0" w:color="auto"/>
              <w:right w:val="single" w:sz="4" w:space="0" w:color="auto"/>
            </w:tcBorders>
            <w:shd w:val="clear" w:color="auto" w:fill="auto"/>
            <w:vAlign w:val="center"/>
            <w:hideMark/>
          </w:tcPr>
          <w:p w14:paraId="558EAACB"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$15,676.88 </w:t>
            </w:r>
          </w:p>
        </w:tc>
        <w:tc>
          <w:tcPr>
            <w:tcW w:w="855" w:type="pct"/>
            <w:tcBorders>
              <w:top w:val="nil"/>
              <w:left w:val="nil"/>
              <w:bottom w:val="single" w:sz="4" w:space="0" w:color="auto"/>
              <w:right w:val="single" w:sz="4" w:space="0" w:color="auto"/>
            </w:tcBorders>
            <w:shd w:val="clear" w:color="auto" w:fill="auto"/>
            <w:vAlign w:val="center"/>
            <w:hideMark/>
          </w:tcPr>
          <w:p w14:paraId="5D3B1B71"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$221.16 </w:t>
            </w:r>
          </w:p>
        </w:tc>
        <w:tc>
          <w:tcPr>
            <w:tcW w:w="622" w:type="pct"/>
            <w:tcBorders>
              <w:top w:val="nil"/>
              <w:left w:val="nil"/>
              <w:bottom w:val="single" w:sz="4" w:space="0" w:color="auto"/>
              <w:right w:val="single" w:sz="4" w:space="0" w:color="auto"/>
            </w:tcBorders>
            <w:shd w:val="clear" w:color="auto" w:fill="auto"/>
            <w:vAlign w:val="center"/>
            <w:hideMark/>
          </w:tcPr>
          <w:p w14:paraId="3F9894E5"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$0.00 </w:t>
            </w:r>
          </w:p>
        </w:tc>
        <w:tc>
          <w:tcPr>
            <w:tcW w:w="778" w:type="pct"/>
            <w:tcBorders>
              <w:top w:val="nil"/>
              <w:left w:val="nil"/>
              <w:bottom w:val="single" w:sz="4" w:space="0" w:color="auto"/>
              <w:right w:val="single" w:sz="4" w:space="0" w:color="auto"/>
            </w:tcBorders>
            <w:shd w:val="clear" w:color="auto" w:fill="auto"/>
            <w:vAlign w:val="center"/>
            <w:hideMark/>
          </w:tcPr>
          <w:p w14:paraId="5B94DCAC"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 xml:space="preserve">$15,908.04 </w:t>
            </w:r>
          </w:p>
        </w:tc>
      </w:tr>
      <w:tr w:rsidR="0019786E" w:rsidRPr="006C208C" w14:paraId="55C11B1B" w14:textId="77777777" w:rsidTr="007A1C11">
        <w:trPr>
          <w:trHeight w:val="227"/>
        </w:trPr>
        <w:tc>
          <w:tcPr>
            <w:tcW w:w="838" w:type="pct"/>
            <w:tcBorders>
              <w:top w:val="nil"/>
              <w:left w:val="single" w:sz="4" w:space="0" w:color="auto"/>
              <w:bottom w:val="single" w:sz="4" w:space="0" w:color="auto"/>
              <w:right w:val="single" w:sz="4" w:space="0" w:color="auto"/>
            </w:tcBorders>
            <w:shd w:val="clear" w:color="auto" w:fill="auto"/>
            <w:vAlign w:val="center"/>
            <w:hideMark/>
          </w:tcPr>
          <w:p w14:paraId="27D1CAF2"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IV (Usulután)</w:t>
            </w:r>
          </w:p>
        </w:tc>
        <w:tc>
          <w:tcPr>
            <w:tcW w:w="636" w:type="pct"/>
            <w:tcBorders>
              <w:top w:val="nil"/>
              <w:left w:val="nil"/>
              <w:bottom w:val="single" w:sz="4" w:space="0" w:color="auto"/>
              <w:right w:val="single" w:sz="4" w:space="0" w:color="auto"/>
            </w:tcBorders>
            <w:shd w:val="clear" w:color="auto" w:fill="auto"/>
            <w:vAlign w:val="center"/>
            <w:hideMark/>
          </w:tcPr>
          <w:p w14:paraId="36636514"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$0.00 </w:t>
            </w:r>
          </w:p>
        </w:tc>
        <w:tc>
          <w:tcPr>
            <w:tcW w:w="636" w:type="pct"/>
            <w:tcBorders>
              <w:top w:val="nil"/>
              <w:left w:val="nil"/>
              <w:bottom w:val="single" w:sz="4" w:space="0" w:color="auto"/>
              <w:right w:val="single" w:sz="4" w:space="0" w:color="auto"/>
            </w:tcBorders>
            <w:shd w:val="clear" w:color="auto" w:fill="auto"/>
            <w:vAlign w:val="center"/>
            <w:hideMark/>
          </w:tcPr>
          <w:p w14:paraId="1E298ED4"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$0.00 </w:t>
            </w:r>
          </w:p>
        </w:tc>
        <w:tc>
          <w:tcPr>
            <w:tcW w:w="635" w:type="pct"/>
            <w:tcBorders>
              <w:top w:val="nil"/>
              <w:left w:val="nil"/>
              <w:bottom w:val="single" w:sz="4" w:space="0" w:color="auto"/>
              <w:right w:val="single" w:sz="4" w:space="0" w:color="auto"/>
            </w:tcBorders>
            <w:shd w:val="clear" w:color="auto" w:fill="auto"/>
            <w:vAlign w:val="center"/>
            <w:hideMark/>
          </w:tcPr>
          <w:p w14:paraId="3B591755"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$1,382.24 </w:t>
            </w:r>
          </w:p>
        </w:tc>
        <w:tc>
          <w:tcPr>
            <w:tcW w:w="855" w:type="pct"/>
            <w:tcBorders>
              <w:top w:val="nil"/>
              <w:left w:val="nil"/>
              <w:bottom w:val="single" w:sz="4" w:space="0" w:color="auto"/>
              <w:right w:val="single" w:sz="4" w:space="0" w:color="auto"/>
            </w:tcBorders>
            <w:shd w:val="clear" w:color="auto" w:fill="auto"/>
            <w:vAlign w:val="center"/>
            <w:hideMark/>
          </w:tcPr>
          <w:p w14:paraId="63E0FA2F"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$839.52 </w:t>
            </w:r>
          </w:p>
        </w:tc>
        <w:tc>
          <w:tcPr>
            <w:tcW w:w="622" w:type="pct"/>
            <w:tcBorders>
              <w:top w:val="nil"/>
              <w:left w:val="nil"/>
              <w:bottom w:val="single" w:sz="4" w:space="0" w:color="auto"/>
              <w:right w:val="single" w:sz="4" w:space="0" w:color="auto"/>
            </w:tcBorders>
            <w:shd w:val="clear" w:color="auto" w:fill="auto"/>
            <w:vAlign w:val="center"/>
            <w:hideMark/>
          </w:tcPr>
          <w:p w14:paraId="48EAC2E7"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$22.86 </w:t>
            </w:r>
          </w:p>
        </w:tc>
        <w:tc>
          <w:tcPr>
            <w:tcW w:w="778" w:type="pct"/>
            <w:tcBorders>
              <w:top w:val="nil"/>
              <w:left w:val="nil"/>
              <w:bottom w:val="single" w:sz="4" w:space="0" w:color="auto"/>
              <w:right w:val="single" w:sz="4" w:space="0" w:color="auto"/>
            </w:tcBorders>
            <w:shd w:val="clear" w:color="auto" w:fill="auto"/>
            <w:vAlign w:val="center"/>
            <w:hideMark/>
          </w:tcPr>
          <w:p w14:paraId="7143EBFC"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 xml:space="preserve">$2,244.62 </w:t>
            </w:r>
          </w:p>
        </w:tc>
      </w:tr>
      <w:tr w:rsidR="0019786E" w:rsidRPr="006C208C" w14:paraId="1FCD67DF" w14:textId="77777777" w:rsidTr="007A1C11">
        <w:trPr>
          <w:trHeight w:val="227"/>
        </w:trPr>
        <w:tc>
          <w:tcPr>
            <w:tcW w:w="838" w:type="pct"/>
            <w:tcBorders>
              <w:top w:val="nil"/>
              <w:left w:val="single" w:sz="4" w:space="0" w:color="auto"/>
              <w:bottom w:val="single" w:sz="4" w:space="0" w:color="auto"/>
              <w:right w:val="single" w:sz="4" w:space="0" w:color="auto"/>
            </w:tcBorders>
            <w:shd w:val="clear" w:color="auto" w:fill="auto"/>
            <w:vAlign w:val="center"/>
            <w:hideMark/>
          </w:tcPr>
          <w:p w14:paraId="6C39BEB0"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IV</w:t>
            </w:r>
          </w:p>
        </w:tc>
        <w:tc>
          <w:tcPr>
            <w:tcW w:w="636" w:type="pct"/>
            <w:tcBorders>
              <w:top w:val="nil"/>
              <w:left w:val="nil"/>
              <w:bottom w:val="single" w:sz="4" w:space="0" w:color="auto"/>
              <w:right w:val="single" w:sz="4" w:space="0" w:color="auto"/>
            </w:tcBorders>
            <w:shd w:val="clear" w:color="auto" w:fill="auto"/>
            <w:vAlign w:val="center"/>
            <w:hideMark/>
          </w:tcPr>
          <w:p w14:paraId="7E5544A5"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$0.00 </w:t>
            </w:r>
          </w:p>
        </w:tc>
        <w:tc>
          <w:tcPr>
            <w:tcW w:w="636" w:type="pct"/>
            <w:tcBorders>
              <w:top w:val="nil"/>
              <w:left w:val="nil"/>
              <w:bottom w:val="single" w:sz="4" w:space="0" w:color="auto"/>
              <w:right w:val="single" w:sz="4" w:space="0" w:color="auto"/>
            </w:tcBorders>
            <w:shd w:val="clear" w:color="auto" w:fill="auto"/>
            <w:vAlign w:val="center"/>
            <w:hideMark/>
          </w:tcPr>
          <w:p w14:paraId="28375E8F"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$0.00 </w:t>
            </w:r>
          </w:p>
        </w:tc>
        <w:tc>
          <w:tcPr>
            <w:tcW w:w="635" w:type="pct"/>
            <w:tcBorders>
              <w:top w:val="nil"/>
              <w:left w:val="nil"/>
              <w:bottom w:val="single" w:sz="4" w:space="0" w:color="auto"/>
              <w:right w:val="single" w:sz="4" w:space="0" w:color="auto"/>
            </w:tcBorders>
            <w:shd w:val="clear" w:color="auto" w:fill="auto"/>
            <w:vAlign w:val="center"/>
            <w:hideMark/>
          </w:tcPr>
          <w:p w14:paraId="6F336E16"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$28,074.86 </w:t>
            </w:r>
          </w:p>
        </w:tc>
        <w:tc>
          <w:tcPr>
            <w:tcW w:w="855" w:type="pct"/>
            <w:tcBorders>
              <w:top w:val="nil"/>
              <w:left w:val="nil"/>
              <w:bottom w:val="single" w:sz="4" w:space="0" w:color="auto"/>
              <w:right w:val="single" w:sz="4" w:space="0" w:color="auto"/>
            </w:tcBorders>
            <w:shd w:val="clear" w:color="auto" w:fill="auto"/>
            <w:vAlign w:val="center"/>
            <w:hideMark/>
          </w:tcPr>
          <w:p w14:paraId="23132F8A"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$493.00 </w:t>
            </w:r>
          </w:p>
        </w:tc>
        <w:tc>
          <w:tcPr>
            <w:tcW w:w="622" w:type="pct"/>
            <w:tcBorders>
              <w:top w:val="nil"/>
              <w:left w:val="nil"/>
              <w:bottom w:val="single" w:sz="4" w:space="0" w:color="auto"/>
              <w:right w:val="single" w:sz="4" w:space="0" w:color="auto"/>
            </w:tcBorders>
            <w:shd w:val="clear" w:color="auto" w:fill="auto"/>
            <w:vAlign w:val="center"/>
            <w:hideMark/>
          </w:tcPr>
          <w:p w14:paraId="32138A30"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$875.72 </w:t>
            </w:r>
          </w:p>
        </w:tc>
        <w:tc>
          <w:tcPr>
            <w:tcW w:w="778" w:type="pct"/>
            <w:tcBorders>
              <w:top w:val="nil"/>
              <w:left w:val="nil"/>
              <w:bottom w:val="single" w:sz="4" w:space="0" w:color="auto"/>
              <w:right w:val="single" w:sz="4" w:space="0" w:color="auto"/>
            </w:tcBorders>
            <w:shd w:val="clear" w:color="auto" w:fill="auto"/>
            <w:vAlign w:val="center"/>
            <w:hideMark/>
          </w:tcPr>
          <w:p w14:paraId="32A93119"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 xml:space="preserve">$29,443.58 </w:t>
            </w:r>
          </w:p>
        </w:tc>
      </w:tr>
      <w:tr w:rsidR="0019786E" w:rsidRPr="006C208C" w14:paraId="38B25497" w14:textId="77777777" w:rsidTr="007A1C11">
        <w:trPr>
          <w:trHeight w:val="227"/>
        </w:trPr>
        <w:tc>
          <w:tcPr>
            <w:tcW w:w="838" w:type="pct"/>
            <w:tcBorders>
              <w:top w:val="nil"/>
              <w:left w:val="single" w:sz="4" w:space="0" w:color="auto"/>
              <w:bottom w:val="single" w:sz="4" w:space="0" w:color="auto"/>
              <w:right w:val="single" w:sz="4" w:space="0" w:color="auto"/>
            </w:tcBorders>
            <w:shd w:val="clear" w:color="000000" w:fill="DCE6F1"/>
            <w:vAlign w:val="center"/>
            <w:hideMark/>
          </w:tcPr>
          <w:p w14:paraId="26169D0C" w14:textId="77777777" w:rsidR="0019786E" w:rsidRPr="007A1C11" w:rsidRDefault="0019786E" w:rsidP="0019786E">
            <w:pP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Total Percibido</w:t>
            </w:r>
          </w:p>
        </w:tc>
        <w:tc>
          <w:tcPr>
            <w:tcW w:w="636" w:type="pct"/>
            <w:tcBorders>
              <w:top w:val="nil"/>
              <w:left w:val="nil"/>
              <w:bottom w:val="single" w:sz="4" w:space="0" w:color="auto"/>
              <w:right w:val="single" w:sz="4" w:space="0" w:color="auto"/>
            </w:tcBorders>
            <w:shd w:val="clear" w:color="000000" w:fill="DCE6F1"/>
            <w:vAlign w:val="center"/>
            <w:hideMark/>
          </w:tcPr>
          <w:p w14:paraId="4C939054"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 xml:space="preserve">$10.00 </w:t>
            </w:r>
          </w:p>
        </w:tc>
        <w:tc>
          <w:tcPr>
            <w:tcW w:w="636" w:type="pct"/>
            <w:tcBorders>
              <w:top w:val="nil"/>
              <w:left w:val="nil"/>
              <w:bottom w:val="single" w:sz="4" w:space="0" w:color="auto"/>
              <w:right w:val="single" w:sz="4" w:space="0" w:color="auto"/>
            </w:tcBorders>
            <w:shd w:val="clear" w:color="000000" w:fill="DCE6F1"/>
            <w:vAlign w:val="center"/>
            <w:hideMark/>
          </w:tcPr>
          <w:p w14:paraId="5414BE7B"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 xml:space="preserve">$50.71 </w:t>
            </w:r>
          </w:p>
        </w:tc>
        <w:tc>
          <w:tcPr>
            <w:tcW w:w="635" w:type="pct"/>
            <w:tcBorders>
              <w:top w:val="nil"/>
              <w:left w:val="nil"/>
              <w:bottom w:val="single" w:sz="4" w:space="0" w:color="auto"/>
              <w:right w:val="single" w:sz="4" w:space="0" w:color="auto"/>
            </w:tcBorders>
            <w:shd w:val="clear" w:color="000000" w:fill="DCE6F1"/>
            <w:vAlign w:val="center"/>
            <w:hideMark/>
          </w:tcPr>
          <w:p w14:paraId="3ADC57F7"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 xml:space="preserve">$75,373.05 </w:t>
            </w:r>
          </w:p>
        </w:tc>
        <w:tc>
          <w:tcPr>
            <w:tcW w:w="855" w:type="pct"/>
            <w:tcBorders>
              <w:top w:val="nil"/>
              <w:left w:val="nil"/>
              <w:bottom w:val="single" w:sz="4" w:space="0" w:color="auto"/>
              <w:right w:val="single" w:sz="4" w:space="0" w:color="auto"/>
            </w:tcBorders>
            <w:shd w:val="clear" w:color="000000" w:fill="DCE6F1"/>
            <w:vAlign w:val="center"/>
            <w:hideMark/>
          </w:tcPr>
          <w:p w14:paraId="32276C0F"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 xml:space="preserve">$38,347.37 </w:t>
            </w:r>
          </w:p>
        </w:tc>
        <w:tc>
          <w:tcPr>
            <w:tcW w:w="622" w:type="pct"/>
            <w:tcBorders>
              <w:top w:val="nil"/>
              <w:left w:val="nil"/>
              <w:bottom w:val="single" w:sz="4" w:space="0" w:color="auto"/>
              <w:right w:val="single" w:sz="4" w:space="0" w:color="auto"/>
            </w:tcBorders>
            <w:shd w:val="clear" w:color="000000" w:fill="DCE6F1"/>
            <w:vAlign w:val="center"/>
            <w:hideMark/>
          </w:tcPr>
          <w:p w14:paraId="2D69404F"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 xml:space="preserve">$6,263.33 </w:t>
            </w:r>
          </w:p>
        </w:tc>
        <w:tc>
          <w:tcPr>
            <w:tcW w:w="778" w:type="pct"/>
            <w:tcBorders>
              <w:top w:val="nil"/>
              <w:left w:val="nil"/>
              <w:bottom w:val="single" w:sz="4" w:space="0" w:color="auto"/>
              <w:right w:val="single" w:sz="4" w:space="0" w:color="auto"/>
            </w:tcBorders>
            <w:shd w:val="clear" w:color="000000" w:fill="DCE6F1"/>
            <w:vAlign w:val="center"/>
            <w:hideMark/>
          </w:tcPr>
          <w:p w14:paraId="39D4EDC4"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 xml:space="preserve">$120,044.46 </w:t>
            </w:r>
          </w:p>
        </w:tc>
      </w:tr>
    </w:tbl>
    <w:p w14:paraId="2C63FD46" w14:textId="77777777" w:rsidR="0019786E" w:rsidRDefault="0019786E" w:rsidP="0019786E">
      <w:pPr>
        <w:rPr>
          <w:rFonts w:ascii="Museo 300" w:hAnsi="Museo 300"/>
          <w:b/>
          <w:color w:val="002060"/>
          <w:szCs w:val="20"/>
        </w:rPr>
      </w:pPr>
    </w:p>
    <w:p w14:paraId="54F514B5" w14:textId="77777777" w:rsidR="0019786E" w:rsidRDefault="0019786E" w:rsidP="0019786E">
      <w:pPr>
        <w:rPr>
          <w:rFonts w:ascii="Museo 300" w:hAnsi="Museo 300"/>
          <w:b/>
          <w:color w:val="002060"/>
          <w:szCs w:val="20"/>
        </w:rPr>
      </w:pPr>
      <w:r w:rsidRPr="008D3EC3">
        <w:rPr>
          <w:rFonts w:ascii="Museo 300" w:hAnsi="Museo 300"/>
          <w:b/>
          <w:color w:val="002060"/>
          <w:szCs w:val="20"/>
        </w:rPr>
        <w:t xml:space="preserve">Mes: </w:t>
      </w:r>
      <w:r>
        <w:rPr>
          <w:rFonts w:ascii="Museo 300" w:hAnsi="Museo 300"/>
          <w:b/>
          <w:color w:val="002060"/>
          <w:szCs w:val="20"/>
        </w:rPr>
        <w:t>Septiembre</w:t>
      </w:r>
      <w:r w:rsidRPr="005D2D54">
        <w:rPr>
          <w:rFonts w:ascii="Museo 300" w:hAnsi="Museo 300"/>
          <w:b/>
          <w:color w:val="002060"/>
          <w:szCs w:val="20"/>
        </w:rPr>
        <w:t xml:space="preserve"> </w:t>
      </w:r>
      <w:r w:rsidRPr="008D3EC3">
        <w:rPr>
          <w:rFonts w:ascii="Museo 300" w:hAnsi="Museo 300"/>
          <w:b/>
          <w:color w:val="002060"/>
          <w:szCs w:val="20"/>
        </w:rPr>
        <w:t>20</w:t>
      </w:r>
      <w:r>
        <w:rPr>
          <w:rFonts w:ascii="Museo 300" w:hAnsi="Museo 300"/>
          <w:b/>
          <w:color w:val="002060"/>
          <w:szCs w:val="20"/>
        </w:rPr>
        <w:t>22</w:t>
      </w:r>
    </w:p>
    <w:tbl>
      <w:tblPr>
        <w:tblW w:w="5000" w:type="pct"/>
        <w:tblCellMar>
          <w:left w:w="70" w:type="dxa"/>
          <w:right w:w="70" w:type="dxa"/>
        </w:tblCellMar>
        <w:tblLook w:val="04A0" w:firstRow="1" w:lastRow="0" w:firstColumn="1" w:lastColumn="0" w:noHBand="0" w:noVBand="1"/>
      </w:tblPr>
      <w:tblGrid>
        <w:gridCol w:w="1632"/>
        <w:gridCol w:w="1249"/>
        <w:gridCol w:w="1249"/>
        <w:gridCol w:w="1249"/>
        <w:gridCol w:w="1663"/>
        <w:gridCol w:w="1156"/>
        <w:gridCol w:w="1156"/>
      </w:tblGrid>
      <w:tr w:rsidR="0019786E" w:rsidRPr="007A1C11" w14:paraId="7DA332F4" w14:textId="77777777" w:rsidTr="007A1C11">
        <w:trPr>
          <w:trHeight w:val="227"/>
        </w:trPr>
        <w:tc>
          <w:tcPr>
            <w:tcW w:w="8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285139" w14:textId="77777777" w:rsidR="0019786E" w:rsidRPr="007A1C11" w:rsidRDefault="0019786E" w:rsidP="007A1C11">
            <w:pPr>
              <w:spacing w:after="0" w:line="240" w:lineRule="auto"/>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 xml:space="preserve">CETIA </w:t>
            </w:r>
          </w:p>
          <w:p w14:paraId="7AC0E001" w14:textId="77777777" w:rsidR="0019786E" w:rsidRPr="007A1C11" w:rsidRDefault="0019786E" w:rsidP="007A1C11">
            <w:pPr>
              <w:spacing w:after="0" w:line="240" w:lineRule="auto"/>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(Sección de Transferencia de Tierras)</w:t>
            </w:r>
          </w:p>
        </w:tc>
        <w:tc>
          <w:tcPr>
            <w:tcW w:w="667" w:type="pct"/>
            <w:tcBorders>
              <w:top w:val="single" w:sz="4" w:space="0" w:color="auto"/>
              <w:left w:val="nil"/>
              <w:bottom w:val="single" w:sz="4" w:space="0" w:color="auto"/>
              <w:right w:val="single" w:sz="4" w:space="0" w:color="auto"/>
            </w:tcBorders>
            <w:shd w:val="clear" w:color="auto" w:fill="FFFFFF" w:themeFill="background1"/>
            <w:vAlign w:val="center"/>
            <w:hideMark/>
          </w:tcPr>
          <w:p w14:paraId="545E8092" w14:textId="77777777" w:rsidR="0019786E" w:rsidRPr="007A1C11" w:rsidRDefault="0019786E" w:rsidP="007A1C11">
            <w:pPr>
              <w:spacing w:after="0" w:line="240" w:lineRule="auto"/>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ISTA - Decreto Legislativo 202</w:t>
            </w:r>
          </w:p>
        </w:tc>
        <w:tc>
          <w:tcPr>
            <w:tcW w:w="667" w:type="pct"/>
            <w:tcBorders>
              <w:top w:val="single" w:sz="4" w:space="0" w:color="auto"/>
              <w:left w:val="nil"/>
              <w:bottom w:val="single" w:sz="4" w:space="0" w:color="auto"/>
              <w:right w:val="single" w:sz="4" w:space="0" w:color="auto"/>
            </w:tcBorders>
            <w:shd w:val="clear" w:color="auto" w:fill="FFFFFF" w:themeFill="background1"/>
            <w:vAlign w:val="center"/>
            <w:hideMark/>
          </w:tcPr>
          <w:p w14:paraId="487744C5" w14:textId="77777777" w:rsidR="0019786E" w:rsidRPr="007A1C11" w:rsidRDefault="0019786E" w:rsidP="007A1C11">
            <w:pPr>
              <w:spacing w:after="0" w:line="240" w:lineRule="auto"/>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ISTA - Fondos Ajenos en Custodia</w:t>
            </w:r>
          </w:p>
        </w:tc>
        <w:tc>
          <w:tcPr>
            <w:tcW w:w="667" w:type="pct"/>
            <w:tcBorders>
              <w:top w:val="single" w:sz="4" w:space="0" w:color="auto"/>
              <w:left w:val="nil"/>
              <w:bottom w:val="single" w:sz="4" w:space="0" w:color="auto"/>
              <w:right w:val="single" w:sz="4" w:space="0" w:color="auto"/>
            </w:tcBorders>
            <w:shd w:val="clear" w:color="auto" w:fill="FFFFFF" w:themeFill="background1"/>
            <w:vAlign w:val="center"/>
            <w:hideMark/>
          </w:tcPr>
          <w:p w14:paraId="22960A57" w14:textId="77777777" w:rsidR="0019786E" w:rsidRPr="007A1C11" w:rsidRDefault="0019786E" w:rsidP="007A1C11">
            <w:pPr>
              <w:spacing w:after="0" w:line="240" w:lineRule="auto"/>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ISTA - Proceso de Reforma Agraria</w:t>
            </w:r>
          </w:p>
        </w:tc>
        <w:tc>
          <w:tcPr>
            <w:tcW w:w="889" w:type="pct"/>
            <w:tcBorders>
              <w:top w:val="single" w:sz="4" w:space="0" w:color="auto"/>
              <w:left w:val="nil"/>
              <w:bottom w:val="single" w:sz="4" w:space="0" w:color="auto"/>
              <w:right w:val="single" w:sz="4" w:space="0" w:color="auto"/>
            </w:tcBorders>
            <w:shd w:val="clear" w:color="auto" w:fill="FFFFFF" w:themeFill="background1"/>
            <w:vAlign w:val="center"/>
            <w:hideMark/>
          </w:tcPr>
          <w:p w14:paraId="71177E19" w14:textId="77777777" w:rsidR="0019786E" w:rsidRPr="007A1C11" w:rsidRDefault="0019786E" w:rsidP="007A1C11">
            <w:pPr>
              <w:spacing w:after="0" w:line="240" w:lineRule="auto"/>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 xml:space="preserve">ISTA - </w:t>
            </w:r>
            <w:proofErr w:type="spellStart"/>
            <w:r w:rsidRPr="007A1C11">
              <w:rPr>
                <w:rFonts w:ascii="Museo 300" w:eastAsia="Times New Roman" w:hAnsi="Museo 300"/>
                <w:b/>
                <w:bCs/>
                <w:color w:val="000000"/>
                <w:sz w:val="18"/>
                <w:szCs w:val="18"/>
                <w:lang w:eastAsia="es-SV"/>
              </w:rPr>
              <w:t>Prod</w:t>
            </w:r>
            <w:proofErr w:type="spellEnd"/>
            <w:r w:rsidRPr="007A1C11">
              <w:rPr>
                <w:rFonts w:ascii="Museo 300" w:eastAsia="Times New Roman" w:hAnsi="Museo 300"/>
                <w:b/>
                <w:bCs/>
                <w:color w:val="000000"/>
                <w:sz w:val="18"/>
                <w:szCs w:val="18"/>
                <w:lang w:eastAsia="es-SV"/>
              </w:rPr>
              <w:t>. Agropecuaria y Agroindustrial</w:t>
            </w:r>
          </w:p>
        </w:tc>
        <w:tc>
          <w:tcPr>
            <w:tcW w:w="618" w:type="pct"/>
            <w:tcBorders>
              <w:top w:val="single" w:sz="4" w:space="0" w:color="auto"/>
              <w:left w:val="nil"/>
              <w:bottom w:val="single" w:sz="4" w:space="0" w:color="auto"/>
              <w:right w:val="single" w:sz="4" w:space="0" w:color="auto"/>
            </w:tcBorders>
            <w:shd w:val="clear" w:color="auto" w:fill="FFFFFF" w:themeFill="background1"/>
            <w:vAlign w:val="center"/>
            <w:hideMark/>
          </w:tcPr>
          <w:p w14:paraId="2D4D84C3" w14:textId="77777777" w:rsidR="0019786E" w:rsidRPr="007A1C11" w:rsidRDefault="0019786E" w:rsidP="007A1C11">
            <w:pPr>
              <w:spacing w:after="0" w:line="240" w:lineRule="auto"/>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ISTA - Recursos Propios</w:t>
            </w:r>
          </w:p>
        </w:tc>
        <w:tc>
          <w:tcPr>
            <w:tcW w:w="618" w:type="pct"/>
            <w:tcBorders>
              <w:top w:val="single" w:sz="4" w:space="0" w:color="auto"/>
              <w:left w:val="nil"/>
              <w:bottom w:val="single" w:sz="4" w:space="0" w:color="auto"/>
              <w:right w:val="single" w:sz="4" w:space="0" w:color="auto"/>
            </w:tcBorders>
            <w:shd w:val="clear" w:color="auto" w:fill="FFFFFF" w:themeFill="background1"/>
            <w:vAlign w:val="center"/>
            <w:hideMark/>
          </w:tcPr>
          <w:p w14:paraId="11EAF41A" w14:textId="77777777" w:rsidR="0019786E" w:rsidRPr="007A1C11" w:rsidRDefault="0019786E" w:rsidP="007A1C11">
            <w:pPr>
              <w:spacing w:after="0" w:line="240" w:lineRule="auto"/>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Total Percibido</w:t>
            </w:r>
          </w:p>
        </w:tc>
      </w:tr>
      <w:tr w:rsidR="0019786E" w:rsidRPr="007A1C11" w14:paraId="0A5ED4CD" w14:textId="77777777" w:rsidTr="007A1C11">
        <w:trPr>
          <w:trHeight w:val="227"/>
        </w:trPr>
        <w:tc>
          <w:tcPr>
            <w:tcW w:w="872" w:type="pct"/>
            <w:tcBorders>
              <w:top w:val="nil"/>
              <w:left w:val="single" w:sz="4" w:space="0" w:color="auto"/>
              <w:bottom w:val="single" w:sz="4" w:space="0" w:color="auto"/>
              <w:right w:val="single" w:sz="4" w:space="0" w:color="auto"/>
            </w:tcBorders>
            <w:shd w:val="clear" w:color="auto" w:fill="auto"/>
            <w:vAlign w:val="center"/>
            <w:hideMark/>
          </w:tcPr>
          <w:p w14:paraId="78E6AC9A"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I</w:t>
            </w:r>
          </w:p>
        </w:tc>
        <w:tc>
          <w:tcPr>
            <w:tcW w:w="667" w:type="pct"/>
            <w:tcBorders>
              <w:top w:val="nil"/>
              <w:left w:val="nil"/>
              <w:bottom w:val="single" w:sz="4" w:space="0" w:color="auto"/>
              <w:right w:val="single" w:sz="4" w:space="0" w:color="auto"/>
            </w:tcBorders>
            <w:shd w:val="clear" w:color="auto" w:fill="auto"/>
            <w:vAlign w:val="center"/>
            <w:hideMark/>
          </w:tcPr>
          <w:p w14:paraId="44789ACA"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$0.00 </w:t>
            </w:r>
          </w:p>
        </w:tc>
        <w:tc>
          <w:tcPr>
            <w:tcW w:w="667" w:type="pct"/>
            <w:tcBorders>
              <w:top w:val="nil"/>
              <w:left w:val="nil"/>
              <w:bottom w:val="single" w:sz="4" w:space="0" w:color="auto"/>
              <w:right w:val="single" w:sz="4" w:space="0" w:color="auto"/>
            </w:tcBorders>
            <w:shd w:val="clear" w:color="auto" w:fill="auto"/>
            <w:vAlign w:val="center"/>
            <w:hideMark/>
          </w:tcPr>
          <w:p w14:paraId="61D7012F"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$0.00 </w:t>
            </w:r>
          </w:p>
        </w:tc>
        <w:tc>
          <w:tcPr>
            <w:tcW w:w="667" w:type="pct"/>
            <w:tcBorders>
              <w:top w:val="nil"/>
              <w:left w:val="nil"/>
              <w:bottom w:val="single" w:sz="4" w:space="0" w:color="auto"/>
              <w:right w:val="single" w:sz="4" w:space="0" w:color="auto"/>
            </w:tcBorders>
            <w:shd w:val="clear" w:color="auto" w:fill="auto"/>
            <w:vAlign w:val="center"/>
            <w:hideMark/>
          </w:tcPr>
          <w:p w14:paraId="1055650F"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$3,269.15 </w:t>
            </w:r>
          </w:p>
        </w:tc>
        <w:tc>
          <w:tcPr>
            <w:tcW w:w="889" w:type="pct"/>
            <w:tcBorders>
              <w:top w:val="nil"/>
              <w:left w:val="nil"/>
              <w:bottom w:val="single" w:sz="4" w:space="0" w:color="auto"/>
              <w:right w:val="single" w:sz="4" w:space="0" w:color="auto"/>
            </w:tcBorders>
            <w:shd w:val="clear" w:color="auto" w:fill="auto"/>
            <w:vAlign w:val="center"/>
            <w:hideMark/>
          </w:tcPr>
          <w:p w14:paraId="3712A307"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$2,177.12 </w:t>
            </w:r>
          </w:p>
        </w:tc>
        <w:tc>
          <w:tcPr>
            <w:tcW w:w="618" w:type="pct"/>
            <w:tcBorders>
              <w:top w:val="nil"/>
              <w:left w:val="nil"/>
              <w:bottom w:val="single" w:sz="4" w:space="0" w:color="auto"/>
              <w:right w:val="single" w:sz="4" w:space="0" w:color="auto"/>
            </w:tcBorders>
            <w:shd w:val="clear" w:color="auto" w:fill="auto"/>
            <w:vAlign w:val="center"/>
            <w:hideMark/>
          </w:tcPr>
          <w:p w14:paraId="61050E52"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$45.72 </w:t>
            </w:r>
          </w:p>
        </w:tc>
        <w:tc>
          <w:tcPr>
            <w:tcW w:w="618" w:type="pct"/>
            <w:tcBorders>
              <w:top w:val="nil"/>
              <w:left w:val="nil"/>
              <w:bottom w:val="single" w:sz="4" w:space="0" w:color="auto"/>
              <w:right w:val="single" w:sz="4" w:space="0" w:color="auto"/>
            </w:tcBorders>
            <w:shd w:val="clear" w:color="auto" w:fill="auto"/>
            <w:vAlign w:val="center"/>
            <w:hideMark/>
          </w:tcPr>
          <w:p w14:paraId="1A034445"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 xml:space="preserve">$5,491.99 </w:t>
            </w:r>
          </w:p>
        </w:tc>
      </w:tr>
      <w:tr w:rsidR="0019786E" w:rsidRPr="007A1C11" w14:paraId="52E4A204" w14:textId="77777777" w:rsidTr="007A1C11">
        <w:trPr>
          <w:trHeight w:val="227"/>
        </w:trPr>
        <w:tc>
          <w:tcPr>
            <w:tcW w:w="872" w:type="pct"/>
            <w:tcBorders>
              <w:top w:val="nil"/>
              <w:left w:val="single" w:sz="4" w:space="0" w:color="auto"/>
              <w:bottom w:val="single" w:sz="4" w:space="0" w:color="auto"/>
              <w:right w:val="single" w:sz="4" w:space="0" w:color="auto"/>
            </w:tcBorders>
            <w:shd w:val="clear" w:color="auto" w:fill="auto"/>
            <w:vAlign w:val="center"/>
            <w:hideMark/>
          </w:tcPr>
          <w:p w14:paraId="731665C1"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ISTA Central</w:t>
            </w:r>
          </w:p>
        </w:tc>
        <w:tc>
          <w:tcPr>
            <w:tcW w:w="667" w:type="pct"/>
            <w:tcBorders>
              <w:top w:val="nil"/>
              <w:left w:val="nil"/>
              <w:bottom w:val="single" w:sz="4" w:space="0" w:color="auto"/>
              <w:right w:val="single" w:sz="4" w:space="0" w:color="auto"/>
            </w:tcBorders>
            <w:shd w:val="clear" w:color="auto" w:fill="auto"/>
            <w:vAlign w:val="center"/>
            <w:hideMark/>
          </w:tcPr>
          <w:p w14:paraId="3D4AA08A"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$0.00 </w:t>
            </w:r>
          </w:p>
        </w:tc>
        <w:tc>
          <w:tcPr>
            <w:tcW w:w="667" w:type="pct"/>
            <w:tcBorders>
              <w:top w:val="nil"/>
              <w:left w:val="nil"/>
              <w:bottom w:val="single" w:sz="4" w:space="0" w:color="auto"/>
              <w:right w:val="single" w:sz="4" w:space="0" w:color="auto"/>
            </w:tcBorders>
            <w:shd w:val="clear" w:color="auto" w:fill="auto"/>
            <w:vAlign w:val="center"/>
            <w:hideMark/>
          </w:tcPr>
          <w:p w14:paraId="72FD98AF"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$49.12 </w:t>
            </w:r>
          </w:p>
        </w:tc>
        <w:tc>
          <w:tcPr>
            <w:tcW w:w="667" w:type="pct"/>
            <w:tcBorders>
              <w:top w:val="nil"/>
              <w:left w:val="nil"/>
              <w:bottom w:val="single" w:sz="4" w:space="0" w:color="auto"/>
              <w:right w:val="single" w:sz="4" w:space="0" w:color="auto"/>
            </w:tcBorders>
            <w:shd w:val="clear" w:color="auto" w:fill="auto"/>
            <w:vAlign w:val="center"/>
            <w:hideMark/>
          </w:tcPr>
          <w:p w14:paraId="05D76784"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$17,701.34 </w:t>
            </w:r>
          </w:p>
        </w:tc>
        <w:tc>
          <w:tcPr>
            <w:tcW w:w="889" w:type="pct"/>
            <w:tcBorders>
              <w:top w:val="nil"/>
              <w:left w:val="nil"/>
              <w:bottom w:val="single" w:sz="4" w:space="0" w:color="auto"/>
              <w:right w:val="single" w:sz="4" w:space="0" w:color="auto"/>
            </w:tcBorders>
            <w:shd w:val="clear" w:color="auto" w:fill="auto"/>
            <w:vAlign w:val="center"/>
            <w:hideMark/>
          </w:tcPr>
          <w:p w14:paraId="33AAE2D5"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$19,443.41 </w:t>
            </w:r>
          </w:p>
        </w:tc>
        <w:tc>
          <w:tcPr>
            <w:tcW w:w="618" w:type="pct"/>
            <w:tcBorders>
              <w:top w:val="nil"/>
              <w:left w:val="nil"/>
              <w:bottom w:val="single" w:sz="4" w:space="0" w:color="auto"/>
              <w:right w:val="single" w:sz="4" w:space="0" w:color="auto"/>
            </w:tcBorders>
            <w:shd w:val="clear" w:color="auto" w:fill="auto"/>
            <w:vAlign w:val="center"/>
            <w:hideMark/>
          </w:tcPr>
          <w:p w14:paraId="3DCCE1D7"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$297.18 </w:t>
            </w:r>
          </w:p>
        </w:tc>
        <w:tc>
          <w:tcPr>
            <w:tcW w:w="618" w:type="pct"/>
            <w:tcBorders>
              <w:top w:val="nil"/>
              <w:left w:val="nil"/>
              <w:bottom w:val="single" w:sz="4" w:space="0" w:color="auto"/>
              <w:right w:val="single" w:sz="4" w:space="0" w:color="auto"/>
            </w:tcBorders>
            <w:shd w:val="clear" w:color="auto" w:fill="auto"/>
            <w:vAlign w:val="center"/>
            <w:hideMark/>
          </w:tcPr>
          <w:p w14:paraId="7800D47C"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 xml:space="preserve">$37,491.05 </w:t>
            </w:r>
          </w:p>
        </w:tc>
      </w:tr>
      <w:tr w:rsidR="0019786E" w:rsidRPr="007A1C11" w14:paraId="1AD7EBC4" w14:textId="77777777" w:rsidTr="007A1C11">
        <w:trPr>
          <w:trHeight w:val="227"/>
        </w:trPr>
        <w:tc>
          <w:tcPr>
            <w:tcW w:w="872" w:type="pct"/>
            <w:tcBorders>
              <w:top w:val="nil"/>
              <w:left w:val="single" w:sz="4" w:space="0" w:color="auto"/>
              <w:bottom w:val="single" w:sz="4" w:space="0" w:color="auto"/>
              <w:right w:val="single" w:sz="4" w:space="0" w:color="auto"/>
            </w:tcBorders>
            <w:shd w:val="clear" w:color="auto" w:fill="auto"/>
            <w:vAlign w:val="center"/>
            <w:hideMark/>
          </w:tcPr>
          <w:p w14:paraId="28284ECB"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III</w:t>
            </w:r>
          </w:p>
        </w:tc>
        <w:tc>
          <w:tcPr>
            <w:tcW w:w="667" w:type="pct"/>
            <w:tcBorders>
              <w:top w:val="nil"/>
              <w:left w:val="nil"/>
              <w:bottom w:val="single" w:sz="4" w:space="0" w:color="auto"/>
              <w:right w:val="single" w:sz="4" w:space="0" w:color="auto"/>
            </w:tcBorders>
            <w:shd w:val="clear" w:color="auto" w:fill="auto"/>
            <w:vAlign w:val="center"/>
            <w:hideMark/>
          </w:tcPr>
          <w:p w14:paraId="2D638555"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$1,206.27 </w:t>
            </w:r>
          </w:p>
        </w:tc>
        <w:tc>
          <w:tcPr>
            <w:tcW w:w="667" w:type="pct"/>
            <w:tcBorders>
              <w:top w:val="nil"/>
              <w:left w:val="nil"/>
              <w:bottom w:val="single" w:sz="4" w:space="0" w:color="auto"/>
              <w:right w:val="single" w:sz="4" w:space="0" w:color="auto"/>
            </w:tcBorders>
            <w:shd w:val="clear" w:color="auto" w:fill="auto"/>
            <w:vAlign w:val="center"/>
            <w:hideMark/>
          </w:tcPr>
          <w:p w14:paraId="5DFEE193"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$0.00 </w:t>
            </w:r>
          </w:p>
        </w:tc>
        <w:tc>
          <w:tcPr>
            <w:tcW w:w="667" w:type="pct"/>
            <w:tcBorders>
              <w:top w:val="nil"/>
              <w:left w:val="nil"/>
              <w:bottom w:val="single" w:sz="4" w:space="0" w:color="auto"/>
              <w:right w:val="single" w:sz="4" w:space="0" w:color="auto"/>
            </w:tcBorders>
            <w:shd w:val="clear" w:color="auto" w:fill="auto"/>
            <w:vAlign w:val="center"/>
            <w:hideMark/>
          </w:tcPr>
          <w:p w14:paraId="16209A20"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$16,804.86 </w:t>
            </w:r>
          </w:p>
        </w:tc>
        <w:tc>
          <w:tcPr>
            <w:tcW w:w="889" w:type="pct"/>
            <w:tcBorders>
              <w:top w:val="nil"/>
              <w:left w:val="nil"/>
              <w:bottom w:val="single" w:sz="4" w:space="0" w:color="auto"/>
              <w:right w:val="single" w:sz="4" w:space="0" w:color="auto"/>
            </w:tcBorders>
            <w:shd w:val="clear" w:color="auto" w:fill="auto"/>
            <w:vAlign w:val="center"/>
            <w:hideMark/>
          </w:tcPr>
          <w:p w14:paraId="7BC5694E"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$3,220.26 </w:t>
            </w:r>
          </w:p>
        </w:tc>
        <w:tc>
          <w:tcPr>
            <w:tcW w:w="618" w:type="pct"/>
            <w:tcBorders>
              <w:top w:val="nil"/>
              <w:left w:val="nil"/>
              <w:bottom w:val="single" w:sz="4" w:space="0" w:color="auto"/>
              <w:right w:val="single" w:sz="4" w:space="0" w:color="auto"/>
            </w:tcBorders>
            <w:shd w:val="clear" w:color="auto" w:fill="auto"/>
            <w:vAlign w:val="center"/>
            <w:hideMark/>
          </w:tcPr>
          <w:p w14:paraId="5F65D191"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$45.72 </w:t>
            </w:r>
          </w:p>
        </w:tc>
        <w:tc>
          <w:tcPr>
            <w:tcW w:w="618" w:type="pct"/>
            <w:tcBorders>
              <w:top w:val="nil"/>
              <w:left w:val="nil"/>
              <w:bottom w:val="single" w:sz="4" w:space="0" w:color="auto"/>
              <w:right w:val="single" w:sz="4" w:space="0" w:color="auto"/>
            </w:tcBorders>
            <w:shd w:val="clear" w:color="auto" w:fill="auto"/>
            <w:vAlign w:val="center"/>
            <w:hideMark/>
          </w:tcPr>
          <w:p w14:paraId="602587CF"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 xml:space="preserve">$21,277.11 </w:t>
            </w:r>
          </w:p>
        </w:tc>
      </w:tr>
      <w:tr w:rsidR="0019786E" w:rsidRPr="007A1C11" w14:paraId="41200A10" w14:textId="77777777" w:rsidTr="007A1C11">
        <w:trPr>
          <w:trHeight w:val="227"/>
        </w:trPr>
        <w:tc>
          <w:tcPr>
            <w:tcW w:w="872" w:type="pct"/>
            <w:tcBorders>
              <w:top w:val="nil"/>
              <w:left w:val="single" w:sz="4" w:space="0" w:color="auto"/>
              <w:bottom w:val="single" w:sz="4" w:space="0" w:color="auto"/>
              <w:right w:val="single" w:sz="4" w:space="0" w:color="auto"/>
            </w:tcBorders>
            <w:shd w:val="clear" w:color="auto" w:fill="auto"/>
            <w:vAlign w:val="center"/>
            <w:hideMark/>
          </w:tcPr>
          <w:p w14:paraId="687C7054"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IV (Usulután)</w:t>
            </w:r>
          </w:p>
        </w:tc>
        <w:tc>
          <w:tcPr>
            <w:tcW w:w="667" w:type="pct"/>
            <w:tcBorders>
              <w:top w:val="nil"/>
              <w:left w:val="nil"/>
              <w:bottom w:val="single" w:sz="4" w:space="0" w:color="auto"/>
              <w:right w:val="single" w:sz="4" w:space="0" w:color="auto"/>
            </w:tcBorders>
            <w:shd w:val="clear" w:color="auto" w:fill="auto"/>
            <w:vAlign w:val="center"/>
            <w:hideMark/>
          </w:tcPr>
          <w:p w14:paraId="08EE3437"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$0.00 </w:t>
            </w:r>
          </w:p>
        </w:tc>
        <w:tc>
          <w:tcPr>
            <w:tcW w:w="667" w:type="pct"/>
            <w:tcBorders>
              <w:top w:val="nil"/>
              <w:left w:val="nil"/>
              <w:bottom w:val="single" w:sz="4" w:space="0" w:color="auto"/>
              <w:right w:val="single" w:sz="4" w:space="0" w:color="auto"/>
            </w:tcBorders>
            <w:shd w:val="clear" w:color="auto" w:fill="auto"/>
            <w:vAlign w:val="center"/>
            <w:hideMark/>
          </w:tcPr>
          <w:p w14:paraId="3555D276"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$0.00 </w:t>
            </w:r>
          </w:p>
        </w:tc>
        <w:tc>
          <w:tcPr>
            <w:tcW w:w="667" w:type="pct"/>
            <w:tcBorders>
              <w:top w:val="nil"/>
              <w:left w:val="nil"/>
              <w:bottom w:val="single" w:sz="4" w:space="0" w:color="auto"/>
              <w:right w:val="single" w:sz="4" w:space="0" w:color="auto"/>
            </w:tcBorders>
            <w:shd w:val="clear" w:color="auto" w:fill="auto"/>
            <w:vAlign w:val="center"/>
            <w:hideMark/>
          </w:tcPr>
          <w:p w14:paraId="3877C059"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$3,539.91 </w:t>
            </w:r>
          </w:p>
        </w:tc>
        <w:tc>
          <w:tcPr>
            <w:tcW w:w="889" w:type="pct"/>
            <w:tcBorders>
              <w:top w:val="nil"/>
              <w:left w:val="nil"/>
              <w:bottom w:val="single" w:sz="4" w:space="0" w:color="auto"/>
              <w:right w:val="single" w:sz="4" w:space="0" w:color="auto"/>
            </w:tcBorders>
            <w:shd w:val="clear" w:color="auto" w:fill="auto"/>
            <w:vAlign w:val="center"/>
            <w:hideMark/>
          </w:tcPr>
          <w:p w14:paraId="651AFB1C"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$755.08 </w:t>
            </w:r>
          </w:p>
        </w:tc>
        <w:tc>
          <w:tcPr>
            <w:tcW w:w="618" w:type="pct"/>
            <w:tcBorders>
              <w:top w:val="nil"/>
              <w:left w:val="nil"/>
              <w:bottom w:val="single" w:sz="4" w:space="0" w:color="auto"/>
              <w:right w:val="single" w:sz="4" w:space="0" w:color="auto"/>
            </w:tcBorders>
            <w:shd w:val="clear" w:color="auto" w:fill="auto"/>
            <w:vAlign w:val="center"/>
            <w:hideMark/>
          </w:tcPr>
          <w:p w14:paraId="572046C6"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$0.00 </w:t>
            </w:r>
          </w:p>
        </w:tc>
        <w:tc>
          <w:tcPr>
            <w:tcW w:w="618" w:type="pct"/>
            <w:tcBorders>
              <w:top w:val="nil"/>
              <w:left w:val="nil"/>
              <w:bottom w:val="single" w:sz="4" w:space="0" w:color="auto"/>
              <w:right w:val="single" w:sz="4" w:space="0" w:color="auto"/>
            </w:tcBorders>
            <w:shd w:val="clear" w:color="auto" w:fill="auto"/>
            <w:vAlign w:val="center"/>
            <w:hideMark/>
          </w:tcPr>
          <w:p w14:paraId="0C47FF76"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 xml:space="preserve">$4,294.99 </w:t>
            </w:r>
          </w:p>
        </w:tc>
      </w:tr>
      <w:tr w:rsidR="0019786E" w:rsidRPr="007A1C11" w14:paraId="7417D557" w14:textId="77777777" w:rsidTr="007A1C11">
        <w:trPr>
          <w:trHeight w:val="227"/>
        </w:trPr>
        <w:tc>
          <w:tcPr>
            <w:tcW w:w="872" w:type="pct"/>
            <w:tcBorders>
              <w:top w:val="nil"/>
              <w:left w:val="single" w:sz="4" w:space="0" w:color="auto"/>
              <w:bottom w:val="single" w:sz="4" w:space="0" w:color="auto"/>
              <w:right w:val="single" w:sz="4" w:space="0" w:color="auto"/>
            </w:tcBorders>
            <w:shd w:val="clear" w:color="auto" w:fill="auto"/>
            <w:vAlign w:val="center"/>
            <w:hideMark/>
          </w:tcPr>
          <w:p w14:paraId="052EEA7F"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IV</w:t>
            </w:r>
          </w:p>
        </w:tc>
        <w:tc>
          <w:tcPr>
            <w:tcW w:w="667" w:type="pct"/>
            <w:tcBorders>
              <w:top w:val="nil"/>
              <w:left w:val="nil"/>
              <w:bottom w:val="single" w:sz="4" w:space="0" w:color="auto"/>
              <w:right w:val="single" w:sz="4" w:space="0" w:color="auto"/>
            </w:tcBorders>
            <w:shd w:val="clear" w:color="auto" w:fill="auto"/>
            <w:vAlign w:val="center"/>
            <w:hideMark/>
          </w:tcPr>
          <w:p w14:paraId="73E6C614"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$0.00 </w:t>
            </w:r>
          </w:p>
        </w:tc>
        <w:tc>
          <w:tcPr>
            <w:tcW w:w="667" w:type="pct"/>
            <w:tcBorders>
              <w:top w:val="nil"/>
              <w:left w:val="nil"/>
              <w:bottom w:val="single" w:sz="4" w:space="0" w:color="auto"/>
              <w:right w:val="single" w:sz="4" w:space="0" w:color="auto"/>
            </w:tcBorders>
            <w:shd w:val="clear" w:color="auto" w:fill="auto"/>
            <w:vAlign w:val="center"/>
            <w:hideMark/>
          </w:tcPr>
          <w:p w14:paraId="7749D317"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$0.00 </w:t>
            </w:r>
          </w:p>
        </w:tc>
        <w:tc>
          <w:tcPr>
            <w:tcW w:w="667" w:type="pct"/>
            <w:tcBorders>
              <w:top w:val="nil"/>
              <w:left w:val="nil"/>
              <w:bottom w:val="single" w:sz="4" w:space="0" w:color="auto"/>
              <w:right w:val="single" w:sz="4" w:space="0" w:color="auto"/>
            </w:tcBorders>
            <w:shd w:val="clear" w:color="auto" w:fill="auto"/>
            <w:vAlign w:val="center"/>
            <w:hideMark/>
          </w:tcPr>
          <w:p w14:paraId="663413DC"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$8,225.69 </w:t>
            </w:r>
          </w:p>
        </w:tc>
        <w:tc>
          <w:tcPr>
            <w:tcW w:w="889" w:type="pct"/>
            <w:tcBorders>
              <w:top w:val="nil"/>
              <w:left w:val="nil"/>
              <w:bottom w:val="single" w:sz="4" w:space="0" w:color="auto"/>
              <w:right w:val="single" w:sz="4" w:space="0" w:color="auto"/>
            </w:tcBorders>
            <w:shd w:val="clear" w:color="auto" w:fill="auto"/>
            <w:vAlign w:val="center"/>
            <w:hideMark/>
          </w:tcPr>
          <w:p w14:paraId="76EADE86"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$1,959.24 </w:t>
            </w:r>
          </w:p>
        </w:tc>
        <w:tc>
          <w:tcPr>
            <w:tcW w:w="618" w:type="pct"/>
            <w:tcBorders>
              <w:top w:val="nil"/>
              <w:left w:val="nil"/>
              <w:bottom w:val="single" w:sz="4" w:space="0" w:color="auto"/>
              <w:right w:val="single" w:sz="4" w:space="0" w:color="auto"/>
            </w:tcBorders>
            <w:shd w:val="clear" w:color="auto" w:fill="auto"/>
            <w:vAlign w:val="center"/>
            <w:hideMark/>
          </w:tcPr>
          <w:p w14:paraId="2B67A155" w14:textId="77777777" w:rsidR="0019786E" w:rsidRPr="007A1C11" w:rsidRDefault="0019786E" w:rsidP="0019786E">
            <w:pPr>
              <w:jc w:val="center"/>
              <w:rPr>
                <w:rFonts w:ascii="Museo 300" w:eastAsia="Times New Roman" w:hAnsi="Museo 300"/>
                <w:color w:val="000000"/>
                <w:sz w:val="18"/>
                <w:szCs w:val="18"/>
                <w:lang w:eastAsia="es-SV"/>
              </w:rPr>
            </w:pPr>
            <w:r w:rsidRPr="007A1C11">
              <w:rPr>
                <w:rFonts w:ascii="Museo 300" w:eastAsia="Times New Roman" w:hAnsi="Museo 300"/>
                <w:color w:val="000000"/>
                <w:sz w:val="18"/>
                <w:szCs w:val="18"/>
                <w:lang w:eastAsia="es-SV"/>
              </w:rPr>
              <w:t xml:space="preserve">$2,710.66 </w:t>
            </w:r>
          </w:p>
        </w:tc>
        <w:tc>
          <w:tcPr>
            <w:tcW w:w="618" w:type="pct"/>
            <w:tcBorders>
              <w:top w:val="nil"/>
              <w:left w:val="nil"/>
              <w:bottom w:val="single" w:sz="4" w:space="0" w:color="auto"/>
              <w:right w:val="single" w:sz="4" w:space="0" w:color="auto"/>
            </w:tcBorders>
            <w:shd w:val="clear" w:color="auto" w:fill="auto"/>
            <w:vAlign w:val="center"/>
            <w:hideMark/>
          </w:tcPr>
          <w:p w14:paraId="41A50E06"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 xml:space="preserve">$12,895.59 </w:t>
            </w:r>
          </w:p>
        </w:tc>
      </w:tr>
      <w:tr w:rsidR="0019786E" w:rsidRPr="007A1C11" w14:paraId="0CB71554" w14:textId="77777777" w:rsidTr="007A1C11">
        <w:trPr>
          <w:trHeight w:val="227"/>
        </w:trPr>
        <w:tc>
          <w:tcPr>
            <w:tcW w:w="872" w:type="pct"/>
            <w:tcBorders>
              <w:top w:val="nil"/>
              <w:left w:val="single" w:sz="4" w:space="0" w:color="auto"/>
              <w:bottom w:val="single" w:sz="4" w:space="0" w:color="auto"/>
              <w:right w:val="single" w:sz="4" w:space="0" w:color="auto"/>
            </w:tcBorders>
            <w:shd w:val="clear" w:color="000000" w:fill="DCE6F1"/>
            <w:vAlign w:val="center"/>
            <w:hideMark/>
          </w:tcPr>
          <w:p w14:paraId="516070A7" w14:textId="77777777" w:rsidR="0019786E" w:rsidRPr="007A1C11" w:rsidRDefault="0019786E" w:rsidP="0019786E">
            <w:pP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Total Percibido</w:t>
            </w:r>
          </w:p>
        </w:tc>
        <w:tc>
          <w:tcPr>
            <w:tcW w:w="667" w:type="pct"/>
            <w:tcBorders>
              <w:top w:val="nil"/>
              <w:left w:val="nil"/>
              <w:bottom w:val="single" w:sz="4" w:space="0" w:color="auto"/>
              <w:right w:val="single" w:sz="4" w:space="0" w:color="auto"/>
            </w:tcBorders>
            <w:shd w:val="clear" w:color="000000" w:fill="DCE6F1"/>
            <w:vAlign w:val="center"/>
            <w:hideMark/>
          </w:tcPr>
          <w:p w14:paraId="7BCE8EDB"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 xml:space="preserve">$1,206.27 </w:t>
            </w:r>
          </w:p>
        </w:tc>
        <w:tc>
          <w:tcPr>
            <w:tcW w:w="667" w:type="pct"/>
            <w:tcBorders>
              <w:top w:val="nil"/>
              <w:left w:val="nil"/>
              <w:bottom w:val="single" w:sz="4" w:space="0" w:color="auto"/>
              <w:right w:val="single" w:sz="4" w:space="0" w:color="auto"/>
            </w:tcBorders>
            <w:shd w:val="clear" w:color="000000" w:fill="DCE6F1"/>
            <w:vAlign w:val="center"/>
            <w:hideMark/>
          </w:tcPr>
          <w:p w14:paraId="3E4B5FBE"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 xml:space="preserve">$49.12 </w:t>
            </w:r>
          </w:p>
        </w:tc>
        <w:tc>
          <w:tcPr>
            <w:tcW w:w="667" w:type="pct"/>
            <w:tcBorders>
              <w:top w:val="nil"/>
              <w:left w:val="nil"/>
              <w:bottom w:val="single" w:sz="4" w:space="0" w:color="auto"/>
              <w:right w:val="single" w:sz="4" w:space="0" w:color="auto"/>
            </w:tcBorders>
            <w:shd w:val="clear" w:color="000000" w:fill="DCE6F1"/>
            <w:vAlign w:val="center"/>
            <w:hideMark/>
          </w:tcPr>
          <w:p w14:paraId="6CA4E359"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 xml:space="preserve">$49,540.95 </w:t>
            </w:r>
          </w:p>
        </w:tc>
        <w:tc>
          <w:tcPr>
            <w:tcW w:w="889" w:type="pct"/>
            <w:tcBorders>
              <w:top w:val="nil"/>
              <w:left w:val="nil"/>
              <w:bottom w:val="single" w:sz="4" w:space="0" w:color="auto"/>
              <w:right w:val="single" w:sz="4" w:space="0" w:color="auto"/>
            </w:tcBorders>
            <w:shd w:val="clear" w:color="000000" w:fill="DCE6F1"/>
            <w:vAlign w:val="center"/>
            <w:hideMark/>
          </w:tcPr>
          <w:p w14:paraId="0CB2B9AF"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 xml:space="preserve">$27,555.11 </w:t>
            </w:r>
          </w:p>
        </w:tc>
        <w:tc>
          <w:tcPr>
            <w:tcW w:w="618" w:type="pct"/>
            <w:tcBorders>
              <w:top w:val="nil"/>
              <w:left w:val="nil"/>
              <w:bottom w:val="single" w:sz="4" w:space="0" w:color="auto"/>
              <w:right w:val="single" w:sz="4" w:space="0" w:color="auto"/>
            </w:tcBorders>
            <w:shd w:val="clear" w:color="000000" w:fill="DCE6F1"/>
            <w:vAlign w:val="center"/>
            <w:hideMark/>
          </w:tcPr>
          <w:p w14:paraId="3F8A14DD"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 xml:space="preserve">$3,099.28 </w:t>
            </w:r>
          </w:p>
        </w:tc>
        <w:tc>
          <w:tcPr>
            <w:tcW w:w="618" w:type="pct"/>
            <w:tcBorders>
              <w:top w:val="nil"/>
              <w:left w:val="nil"/>
              <w:bottom w:val="single" w:sz="4" w:space="0" w:color="auto"/>
              <w:right w:val="single" w:sz="4" w:space="0" w:color="auto"/>
            </w:tcBorders>
            <w:shd w:val="clear" w:color="000000" w:fill="DCE6F1"/>
            <w:vAlign w:val="center"/>
            <w:hideMark/>
          </w:tcPr>
          <w:p w14:paraId="2F4F3528" w14:textId="77777777" w:rsidR="0019786E" w:rsidRPr="007A1C11" w:rsidRDefault="0019786E" w:rsidP="0019786E">
            <w:pPr>
              <w:jc w:val="center"/>
              <w:rPr>
                <w:rFonts w:ascii="Museo 300" w:eastAsia="Times New Roman" w:hAnsi="Museo 300"/>
                <w:b/>
                <w:bCs/>
                <w:color w:val="000000"/>
                <w:sz w:val="18"/>
                <w:szCs w:val="18"/>
                <w:lang w:eastAsia="es-SV"/>
              </w:rPr>
            </w:pPr>
            <w:r w:rsidRPr="007A1C11">
              <w:rPr>
                <w:rFonts w:ascii="Museo 300" w:eastAsia="Times New Roman" w:hAnsi="Museo 300"/>
                <w:b/>
                <w:bCs/>
                <w:color w:val="000000"/>
                <w:sz w:val="18"/>
                <w:szCs w:val="18"/>
                <w:lang w:eastAsia="es-SV"/>
              </w:rPr>
              <w:t xml:space="preserve">$81,450.73 </w:t>
            </w:r>
          </w:p>
        </w:tc>
      </w:tr>
    </w:tbl>
    <w:p w14:paraId="66B9EA2A" w14:textId="77777777" w:rsidR="0019786E" w:rsidRDefault="0019786E" w:rsidP="0019786E">
      <w:pPr>
        <w:rPr>
          <w:rFonts w:ascii="Museo 300" w:hAnsi="Museo 300"/>
          <w:b/>
          <w:color w:val="002060"/>
          <w:szCs w:val="20"/>
        </w:rPr>
      </w:pPr>
    </w:p>
    <w:p w14:paraId="0559455F" w14:textId="77777777" w:rsidR="0019786E" w:rsidRDefault="0019786E" w:rsidP="007A1C11">
      <w:pPr>
        <w:tabs>
          <w:tab w:val="left" w:pos="426"/>
        </w:tabs>
        <w:spacing w:after="0" w:line="240" w:lineRule="auto"/>
        <w:jc w:val="both"/>
        <w:rPr>
          <w:rFonts w:ascii="Museo 300" w:hAnsi="Museo 300"/>
          <w:szCs w:val="20"/>
        </w:rPr>
      </w:pPr>
      <w:r w:rsidRPr="005066D6">
        <w:rPr>
          <w:rFonts w:ascii="Museo 300" w:hAnsi="Museo 300"/>
          <w:szCs w:val="20"/>
        </w:rPr>
        <w:t xml:space="preserve">Los montos fueron verificados entre el Sistema de Colecturía que maneja el Departamento de Tesorería contra los abonos registrados en las diferentes cuentas bancarias institucionales. </w:t>
      </w:r>
    </w:p>
    <w:p w14:paraId="4CC70781" w14:textId="77777777" w:rsidR="0019786E" w:rsidRDefault="0019786E" w:rsidP="007A1C11">
      <w:pPr>
        <w:tabs>
          <w:tab w:val="left" w:pos="426"/>
        </w:tabs>
        <w:spacing w:after="0" w:line="240" w:lineRule="auto"/>
        <w:jc w:val="both"/>
        <w:rPr>
          <w:rFonts w:ascii="Museo 300" w:hAnsi="Museo 300"/>
          <w:szCs w:val="20"/>
        </w:rPr>
      </w:pPr>
      <w:r>
        <w:rPr>
          <w:rFonts w:ascii="Museo 300" w:hAnsi="Museo 300"/>
          <w:szCs w:val="20"/>
        </w:rPr>
        <w:t xml:space="preserve">Total Percibido en el tercer trimestre 2022: </w:t>
      </w:r>
      <w:r w:rsidRPr="00FD3BAC">
        <w:rPr>
          <w:rFonts w:ascii="Museo 300" w:hAnsi="Museo 300"/>
          <w:szCs w:val="20"/>
        </w:rPr>
        <w:t>$</w:t>
      </w:r>
      <w:r w:rsidRPr="006C208C">
        <w:rPr>
          <w:rFonts w:ascii="Museo 300" w:hAnsi="Museo 300"/>
          <w:szCs w:val="20"/>
        </w:rPr>
        <w:t xml:space="preserve">365,116.88 </w:t>
      </w:r>
      <w:r>
        <w:rPr>
          <w:rFonts w:ascii="Museo 300" w:hAnsi="Museo 300"/>
          <w:szCs w:val="20"/>
        </w:rPr>
        <w:t>(</w:t>
      </w:r>
      <w:r w:rsidRPr="006C208C">
        <w:rPr>
          <w:rFonts w:ascii="Museo 300" w:hAnsi="Museo 300"/>
          <w:szCs w:val="20"/>
        </w:rPr>
        <w:t xml:space="preserve">$202,285.10 </w:t>
      </w:r>
      <w:r>
        <w:rPr>
          <w:rFonts w:ascii="Museo 300" w:hAnsi="Museo 300"/>
          <w:szCs w:val="20"/>
        </w:rPr>
        <w:t>más que el segundo trimestre 2022)</w:t>
      </w:r>
    </w:p>
    <w:p w14:paraId="5251DF8F" w14:textId="77777777" w:rsidR="007A1C11" w:rsidRDefault="007A1C11" w:rsidP="007A1C11">
      <w:pPr>
        <w:tabs>
          <w:tab w:val="left" w:pos="426"/>
        </w:tabs>
        <w:spacing w:after="0" w:line="240" w:lineRule="auto"/>
        <w:jc w:val="both"/>
        <w:rPr>
          <w:rFonts w:ascii="Museo 300" w:hAnsi="Museo 300"/>
          <w:szCs w:val="20"/>
        </w:rPr>
      </w:pPr>
    </w:p>
    <w:p w14:paraId="29FA4505" w14:textId="77777777" w:rsidR="007A1C11" w:rsidRDefault="007A1C11" w:rsidP="007A1C11">
      <w:pPr>
        <w:tabs>
          <w:tab w:val="left" w:pos="426"/>
        </w:tabs>
        <w:spacing w:after="0" w:line="240" w:lineRule="auto"/>
        <w:jc w:val="both"/>
        <w:rPr>
          <w:rFonts w:ascii="Museo 300" w:hAnsi="Museo 300"/>
          <w:szCs w:val="20"/>
        </w:rPr>
      </w:pPr>
    </w:p>
    <w:p w14:paraId="6342A653" w14:textId="77777777" w:rsidR="007A1C11" w:rsidRDefault="007A1C11" w:rsidP="007A1C11">
      <w:pPr>
        <w:tabs>
          <w:tab w:val="left" w:pos="426"/>
        </w:tabs>
        <w:spacing w:after="0" w:line="240" w:lineRule="auto"/>
        <w:jc w:val="both"/>
        <w:rPr>
          <w:rFonts w:ascii="Museo 300" w:hAnsi="Museo 300"/>
          <w:szCs w:val="20"/>
        </w:rPr>
      </w:pPr>
    </w:p>
    <w:p w14:paraId="0A77D056" w14:textId="77777777" w:rsidR="0019786E" w:rsidRPr="00695795" w:rsidRDefault="0019786E" w:rsidP="0019786E">
      <w:pPr>
        <w:pStyle w:val="Ttulo3"/>
        <w:rPr>
          <w:rFonts w:ascii="Bembo Std" w:hAnsi="Bembo Std"/>
        </w:rPr>
      </w:pPr>
      <w:bookmarkStart w:id="66" w:name="_Toc119918749"/>
      <w:r w:rsidRPr="00695795">
        <w:rPr>
          <w:rFonts w:ascii="Bembo Std" w:hAnsi="Bembo Std"/>
        </w:rPr>
        <w:t>COMITÉ DE SEGURIDAD Y SALUD OCUPACIONAL</w:t>
      </w:r>
      <w:bookmarkStart w:id="67" w:name="_Toc353963541"/>
      <w:bookmarkStart w:id="68" w:name="_Toc354046543"/>
      <w:bookmarkStart w:id="69" w:name="_Toc354059158"/>
      <w:bookmarkStart w:id="70" w:name="_Toc362199279"/>
      <w:bookmarkStart w:id="71" w:name="_Toc362199332"/>
      <w:bookmarkStart w:id="72" w:name="_Toc362199649"/>
      <w:bookmarkEnd w:id="66"/>
    </w:p>
    <w:p w14:paraId="31801902" w14:textId="77777777" w:rsidR="0019786E" w:rsidRDefault="0019786E" w:rsidP="0019786E"/>
    <w:p w14:paraId="3E54215B" w14:textId="77777777" w:rsidR="007A1C11" w:rsidRDefault="007A1C11" w:rsidP="0019786E"/>
    <w:p w14:paraId="1A4C2A2F" w14:textId="77777777" w:rsidR="0019786E" w:rsidRDefault="0019786E" w:rsidP="00716DDA">
      <w:pPr>
        <w:tabs>
          <w:tab w:val="left" w:pos="426"/>
        </w:tabs>
        <w:spacing w:after="0" w:line="240" w:lineRule="auto"/>
        <w:jc w:val="both"/>
        <w:rPr>
          <w:rFonts w:ascii="Museo 300" w:hAnsi="Museo 300"/>
          <w:sz w:val="24"/>
          <w:szCs w:val="24"/>
        </w:rPr>
      </w:pPr>
      <w:r w:rsidRPr="00716DDA">
        <w:rPr>
          <w:rFonts w:ascii="Museo 300" w:hAnsi="Museo 300"/>
          <w:sz w:val="24"/>
          <w:szCs w:val="24"/>
        </w:rPr>
        <w:t xml:space="preserve">El Comité de Seguridad y Salud Ocupacional da seguimiento a los riesgos: Contagio de COVID-19 y Riesgos laborales (En general) en el personal del ISTA. A continuación lo realizado para mantener en control los riesgos mencionados: </w:t>
      </w:r>
    </w:p>
    <w:p w14:paraId="6ACD9243" w14:textId="77777777" w:rsidR="00716DDA" w:rsidRPr="00716DDA" w:rsidRDefault="00716DDA" w:rsidP="00716DDA">
      <w:pPr>
        <w:tabs>
          <w:tab w:val="left" w:pos="426"/>
        </w:tabs>
        <w:spacing w:after="0" w:line="240" w:lineRule="auto"/>
        <w:jc w:val="both"/>
        <w:rPr>
          <w:rFonts w:ascii="Museo 300" w:hAnsi="Museo 300"/>
          <w:sz w:val="24"/>
          <w:szCs w:val="24"/>
        </w:rPr>
      </w:pPr>
    </w:p>
    <w:tbl>
      <w:tblPr>
        <w:tblW w:w="51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34"/>
        <w:gridCol w:w="1935"/>
        <w:gridCol w:w="1095"/>
        <w:gridCol w:w="422"/>
        <w:gridCol w:w="4288"/>
      </w:tblGrid>
      <w:tr w:rsidR="0019786E" w:rsidRPr="00F45B7F" w14:paraId="50D55DD7" w14:textId="77777777" w:rsidTr="00D30315">
        <w:trPr>
          <w:trHeight w:val="454"/>
          <w:tblHeader/>
          <w:jc w:val="center"/>
        </w:trPr>
        <w:tc>
          <w:tcPr>
            <w:tcW w:w="1000" w:type="pct"/>
            <w:shd w:val="clear" w:color="auto" w:fill="FFFFFF" w:themeFill="background1"/>
            <w:vAlign w:val="center"/>
            <w:hideMark/>
          </w:tcPr>
          <w:p w14:paraId="76FB1959" w14:textId="77777777" w:rsidR="0019786E" w:rsidRPr="00F45B7F" w:rsidRDefault="0019786E" w:rsidP="0019786E">
            <w:pPr>
              <w:jc w:val="center"/>
              <w:rPr>
                <w:rFonts w:ascii="Museo 300" w:hAnsi="Museo 300"/>
                <w:b/>
                <w:bCs/>
                <w:szCs w:val="20"/>
                <w:lang w:eastAsia="es-SV"/>
              </w:rPr>
            </w:pPr>
            <w:r w:rsidRPr="00F45B7F">
              <w:rPr>
                <w:rFonts w:ascii="Museo 300" w:hAnsi="Museo 300"/>
                <w:b/>
                <w:bCs/>
                <w:szCs w:val="20"/>
                <w:lang w:eastAsia="es-SV"/>
              </w:rPr>
              <w:t>Factor crítico del éxito</w:t>
            </w:r>
          </w:p>
        </w:tc>
        <w:tc>
          <w:tcPr>
            <w:tcW w:w="1000" w:type="pct"/>
            <w:shd w:val="clear" w:color="auto" w:fill="FFFFFF" w:themeFill="background1"/>
            <w:vAlign w:val="center"/>
            <w:hideMark/>
          </w:tcPr>
          <w:p w14:paraId="1A086817" w14:textId="77777777" w:rsidR="0019786E" w:rsidRPr="00F45B7F" w:rsidRDefault="0019786E" w:rsidP="0019786E">
            <w:pPr>
              <w:jc w:val="center"/>
              <w:rPr>
                <w:rFonts w:ascii="Museo 300" w:hAnsi="Museo 300"/>
                <w:b/>
                <w:bCs/>
                <w:szCs w:val="20"/>
                <w:lang w:eastAsia="es-SV"/>
              </w:rPr>
            </w:pPr>
            <w:r w:rsidRPr="00F45B7F">
              <w:rPr>
                <w:rFonts w:ascii="Museo 300" w:hAnsi="Museo 300"/>
                <w:b/>
                <w:bCs/>
                <w:szCs w:val="20"/>
                <w:lang w:eastAsia="es-SV"/>
              </w:rPr>
              <w:t>Riesgo</w:t>
            </w:r>
          </w:p>
        </w:tc>
        <w:tc>
          <w:tcPr>
            <w:tcW w:w="566" w:type="pct"/>
            <w:shd w:val="clear" w:color="auto" w:fill="FFFFFF" w:themeFill="background1"/>
            <w:vAlign w:val="center"/>
            <w:hideMark/>
          </w:tcPr>
          <w:p w14:paraId="4F8DFE77" w14:textId="77777777" w:rsidR="0019786E" w:rsidRPr="00F45B7F" w:rsidRDefault="0019786E" w:rsidP="0019786E">
            <w:pPr>
              <w:jc w:val="center"/>
              <w:rPr>
                <w:rFonts w:ascii="Museo 300" w:hAnsi="Museo 300"/>
                <w:b/>
                <w:bCs/>
                <w:szCs w:val="20"/>
                <w:lang w:eastAsia="es-SV"/>
              </w:rPr>
            </w:pPr>
            <w:r w:rsidRPr="00F45B7F">
              <w:rPr>
                <w:rFonts w:ascii="Museo 300" w:hAnsi="Museo 300"/>
                <w:b/>
                <w:bCs/>
                <w:szCs w:val="20"/>
                <w:lang w:eastAsia="es-SV"/>
              </w:rPr>
              <w:t>Nivel de riesgo</w:t>
            </w:r>
          </w:p>
        </w:tc>
        <w:tc>
          <w:tcPr>
            <w:tcW w:w="2434" w:type="pct"/>
            <w:gridSpan w:val="2"/>
            <w:tcBorders>
              <w:bottom w:val="single" w:sz="4" w:space="0" w:color="auto"/>
            </w:tcBorders>
            <w:shd w:val="clear" w:color="auto" w:fill="FFFFFF" w:themeFill="background1"/>
            <w:vAlign w:val="center"/>
            <w:hideMark/>
          </w:tcPr>
          <w:p w14:paraId="1567F958" w14:textId="77777777" w:rsidR="0019786E" w:rsidRPr="00F45B7F" w:rsidRDefault="0019786E" w:rsidP="0019786E">
            <w:pPr>
              <w:jc w:val="center"/>
              <w:rPr>
                <w:rFonts w:ascii="Museo 300" w:hAnsi="Museo 300"/>
                <w:b/>
                <w:bCs/>
                <w:szCs w:val="20"/>
                <w:lang w:eastAsia="es-SV"/>
              </w:rPr>
            </w:pPr>
            <w:r w:rsidRPr="00F45B7F">
              <w:rPr>
                <w:rFonts w:ascii="Museo 300" w:hAnsi="Museo 300"/>
                <w:b/>
                <w:bCs/>
                <w:szCs w:val="20"/>
                <w:lang w:eastAsia="es-SV"/>
              </w:rPr>
              <w:t>Acciones para controlar el riesgo</w:t>
            </w:r>
          </w:p>
        </w:tc>
      </w:tr>
      <w:tr w:rsidR="0019786E" w:rsidRPr="00F45B7F" w14:paraId="69243F38" w14:textId="77777777" w:rsidTr="0019786E">
        <w:trPr>
          <w:trHeight w:val="624"/>
          <w:jc w:val="center"/>
        </w:trPr>
        <w:tc>
          <w:tcPr>
            <w:tcW w:w="1000" w:type="pct"/>
            <w:vMerge w:val="restart"/>
            <w:shd w:val="clear" w:color="auto" w:fill="auto"/>
            <w:vAlign w:val="center"/>
          </w:tcPr>
          <w:p w14:paraId="247DD5C7" w14:textId="77777777" w:rsidR="0019786E" w:rsidRPr="00F45B7F" w:rsidRDefault="0019786E" w:rsidP="0019786E">
            <w:pPr>
              <w:jc w:val="center"/>
              <w:rPr>
                <w:rFonts w:ascii="Museo 300" w:hAnsi="Museo 300"/>
                <w:b/>
                <w:szCs w:val="20"/>
              </w:rPr>
            </w:pPr>
            <w:r w:rsidRPr="00F45B7F">
              <w:rPr>
                <w:rFonts w:ascii="Museo 300" w:hAnsi="Museo 300"/>
                <w:b/>
                <w:szCs w:val="20"/>
              </w:rPr>
              <w:t>Aplicación de medidas preventivas</w:t>
            </w:r>
          </w:p>
        </w:tc>
        <w:tc>
          <w:tcPr>
            <w:tcW w:w="1000" w:type="pct"/>
            <w:vMerge w:val="restart"/>
            <w:shd w:val="clear" w:color="auto" w:fill="auto"/>
            <w:vAlign w:val="center"/>
          </w:tcPr>
          <w:p w14:paraId="0A7EF083" w14:textId="77777777" w:rsidR="0019786E" w:rsidRDefault="0019786E" w:rsidP="0019786E">
            <w:pPr>
              <w:jc w:val="center"/>
              <w:rPr>
                <w:rFonts w:ascii="Museo 300" w:hAnsi="Museo 300"/>
                <w:b/>
                <w:szCs w:val="20"/>
              </w:rPr>
            </w:pPr>
            <w:r w:rsidRPr="00F45B7F">
              <w:rPr>
                <w:rFonts w:ascii="Museo 300" w:hAnsi="Museo 300"/>
                <w:b/>
                <w:szCs w:val="20"/>
              </w:rPr>
              <w:t xml:space="preserve">Contagio de </w:t>
            </w:r>
          </w:p>
          <w:p w14:paraId="42DD946D" w14:textId="77777777" w:rsidR="0019786E" w:rsidRPr="00F45B7F" w:rsidRDefault="0019786E" w:rsidP="0019786E">
            <w:pPr>
              <w:jc w:val="center"/>
              <w:rPr>
                <w:rFonts w:ascii="Museo 300" w:hAnsi="Museo 300"/>
                <w:b/>
                <w:szCs w:val="20"/>
              </w:rPr>
            </w:pPr>
            <w:r w:rsidRPr="00F45B7F">
              <w:rPr>
                <w:rFonts w:ascii="Museo 300" w:hAnsi="Museo 300"/>
                <w:b/>
                <w:szCs w:val="20"/>
              </w:rPr>
              <w:t>COVID-19 en el personal del ISTA</w:t>
            </w:r>
          </w:p>
        </w:tc>
        <w:tc>
          <w:tcPr>
            <w:tcW w:w="566" w:type="pct"/>
            <w:vMerge w:val="restart"/>
            <w:tcBorders>
              <w:right w:val="single" w:sz="4" w:space="0" w:color="auto"/>
            </w:tcBorders>
            <w:shd w:val="clear" w:color="auto" w:fill="auto"/>
            <w:vAlign w:val="center"/>
          </w:tcPr>
          <w:p w14:paraId="4993F456" w14:textId="77777777" w:rsidR="0019786E" w:rsidRPr="006D0896" w:rsidRDefault="0019786E" w:rsidP="0019786E">
            <w:pPr>
              <w:jc w:val="center"/>
              <w:rPr>
                <w:rFonts w:ascii="Museo 300" w:hAnsi="Museo 300"/>
                <w:b/>
                <w:bCs/>
                <w:szCs w:val="20"/>
                <w:lang w:eastAsia="es-SV"/>
              </w:rPr>
            </w:pPr>
            <w:r w:rsidRPr="006D0896">
              <w:rPr>
                <w:rFonts w:ascii="Museo 300" w:hAnsi="Museo 300"/>
                <w:b/>
                <w:bCs/>
                <w:szCs w:val="20"/>
                <w:lang w:eastAsia="es-SV"/>
              </w:rPr>
              <w:t>Alto</w:t>
            </w:r>
          </w:p>
        </w:tc>
        <w:tc>
          <w:tcPr>
            <w:tcW w:w="218" w:type="pct"/>
            <w:tcBorders>
              <w:top w:val="single" w:sz="4" w:space="0" w:color="auto"/>
              <w:left w:val="single" w:sz="4" w:space="0" w:color="auto"/>
              <w:bottom w:val="nil"/>
              <w:right w:val="nil"/>
            </w:tcBorders>
            <w:shd w:val="clear" w:color="auto" w:fill="auto"/>
            <w:vAlign w:val="center"/>
          </w:tcPr>
          <w:p w14:paraId="4C115FCF" w14:textId="77777777" w:rsidR="0019786E" w:rsidRPr="0089673F" w:rsidRDefault="0019786E" w:rsidP="0019786E">
            <w:pPr>
              <w:jc w:val="center"/>
              <w:rPr>
                <w:rFonts w:ascii="Museo 300" w:hAnsi="Museo 300"/>
                <w:bCs/>
                <w:szCs w:val="20"/>
                <w:lang w:eastAsia="es-SV"/>
              </w:rPr>
            </w:pPr>
            <w:r w:rsidRPr="0089673F">
              <w:rPr>
                <w:rFonts w:ascii="Museo 300" w:hAnsi="Museo 300"/>
                <w:bCs/>
                <w:szCs w:val="20"/>
                <w:lang w:eastAsia="es-SV"/>
              </w:rPr>
              <w:t>1</w:t>
            </w:r>
          </w:p>
        </w:tc>
        <w:tc>
          <w:tcPr>
            <w:tcW w:w="2216" w:type="pct"/>
            <w:tcBorders>
              <w:top w:val="single" w:sz="4" w:space="0" w:color="auto"/>
              <w:left w:val="nil"/>
              <w:bottom w:val="nil"/>
              <w:right w:val="single" w:sz="4" w:space="0" w:color="auto"/>
            </w:tcBorders>
            <w:shd w:val="clear" w:color="auto" w:fill="auto"/>
            <w:vAlign w:val="center"/>
          </w:tcPr>
          <w:p w14:paraId="51955680" w14:textId="77777777" w:rsidR="0019786E" w:rsidRPr="0089673F" w:rsidRDefault="0019786E" w:rsidP="0019786E">
            <w:pPr>
              <w:rPr>
                <w:rFonts w:ascii="Museo 300" w:hAnsi="Museo 300"/>
                <w:bCs/>
                <w:szCs w:val="20"/>
                <w:lang w:eastAsia="es-SV"/>
              </w:rPr>
            </w:pPr>
            <w:r w:rsidRPr="00192126">
              <w:rPr>
                <w:rFonts w:ascii="Museo 300" w:hAnsi="Museo 300"/>
                <w:bCs/>
                <w:szCs w:val="20"/>
                <w:lang w:eastAsia="es-SV"/>
              </w:rPr>
              <w:t xml:space="preserve">Verificación de protocolos de bioseguridad en la entrada </w:t>
            </w:r>
            <w:r>
              <w:rPr>
                <w:rFonts w:ascii="Museo 300" w:hAnsi="Museo 300"/>
                <w:bCs/>
                <w:szCs w:val="20"/>
                <w:lang w:eastAsia="es-SV"/>
              </w:rPr>
              <w:t>de oficinas centrales y CETIAS.</w:t>
            </w:r>
          </w:p>
        </w:tc>
      </w:tr>
      <w:tr w:rsidR="0019786E" w:rsidRPr="00F45B7F" w14:paraId="0A4AB1F6" w14:textId="77777777" w:rsidTr="0019786E">
        <w:trPr>
          <w:trHeight w:val="624"/>
          <w:jc w:val="center"/>
        </w:trPr>
        <w:tc>
          <w:tcPr>
            <w:tcW w:w="1000" w:type="pct"/>
            <w:vMerge/>
            <w:shd w:val="clear" w:color="auto" w:fill="auto"/>
            <w:vAlign w:val="center"/>
          </w:tcPr>
          <w:p w14:paraId="2E9A3591" w14:textId="77777777" w:rsidR="0019786E" w:rsidRPr="00F45B7F" w:rsidRDefault="0019786E" w:rsidP="0019786E">
            <w:pPr>
              <w:jc w:val="center"/>
              <w:rPr>
                <w:rFonts w:ascii="Museo 300" w:hAnsi="Museo 300"/>
                <w:szCs w:val="20"/>
              </w:rPr>
            </w:pPr>
          </w:p>
        </w:tc>
        <w:tc>
          <w:tcPr>
            <w:tcW w:w="1000" w:type="pct"/>
            <w:vMerge/>
            <w:shd w:val="clear" w:color="auto" w:fill="auto"/>
            <w:vAlign w:val="center"/>
          </w:tcPr>
          <w:p w14:paraId="6D05B691" w14:textId="77777777" w:rsidR="0019786E" w:rsidRPr="00F45B7F" w:rsidRDefault="0019786E" w:rsidP="0019786E">
            <w:pPr>
              <w:jc w:val="center"/>
              <w:rPr>
                <w:rFonts w:ascii="Museo 300" w:hAnsi="Museo 300"/>
                <w:szCs w:val="20"/>
              </w:rPr>
            </w:pPr>
          </w:p>
        </w:tc>
        <w:tc>
          <w:tcPr>
            <w:tcW w:w="566" w:type="pct"/>
            <w:vMerge/>
            <w:tcBorders>
              <w:right w:val="single" w:sz="4" w:space="0" w:color="auto"/>
            </w:tcBorders>
            <w:shd w:val="clear" w:color="auto" w:fill="auto"/>
            <w:vAlign w:val="center"/>
          </w:tcPr>
          <w:p w14:paraId="0F39D00A" w14:textId="77777777" w:rsidR="0019786E" w:rsidRPr="00F45B7F" w:rsidRDefault="0019786E" w:rsidP="0019786E">
            <w:pPr>
              <w:jc w:val="center"/>
              <w:rPr>
                <w:rFonts w:ascii="Museo 300" w:hAnsi="Museo 300"/>
                <w:b/>
                <w:bCs/>
                <w:color w:val="FFFFFF" w:themeColor="background1"/>
                <w:szCs w:val="20"/>
                <w:lang w:eastAsia="es-SV"/>
              </w:rPr>
            </w:pPr>
          </w:p>
        </w:tc>
        <w:tc>
          <w:tcPr>
            <w:tcW w:w="218" w:type="pct"/>
            <w:tcBorders>
              <w:top w:val="nil"/>
              <w:left w:val="single" w:sz="4" w:space="0" w:color="auto"/>
              <w:bottom w:val="nil"/>
              <w:right w:val="nil"/>
            </w:tcBorders>
            <w:shd w:val="clear" w:color="auto" w:fill="auto"/>
            <w:vAlign w:val="center"/>
          </w:tcPr>
          <w:p w14:paraId="37EED0BF" w14:textId="77777777" w:rsidR="0019786E" w:rsidRPr="0089673F" w:rsidRDefault="0019786E" w:rsidP="0019786E">
            <w:pPr>
              <w:jc w:val="center"/>
              <w:rPr>
                <w:rFonts w:ascii="Museo 300" w:hAnsi="Museo 300"/>
                <w:bCs/>
                <w:szCs w:val="20"/>
                <w:lang w:eastAsia="es-SV"/>
              </w:rPr>
            </w:pPr>
            <w:r w:rsidRPr="0089673F">
              <w:rPr>
                <w:rFonts w:ascii="Museo 300" w:hAnsi="Museo 300"/>
                <w:bCs/>
                <w:szCs w:val="20"/>
                <w:lang w:eastAsia="es-SV"/>
              </w:rPr>
              <w:t>2</w:t>
            </w:r>
          </w:p>
        </w:tc>
        <w:tc>
          <w:tcPr>
            <w:tcW w:w="2216" w:type="pct"/>
            <w:tcBorders>
              <w:top w:val="nil"/>
              <w:left w:val="nil"/>
              <w:bottom w:val="nil"/>
              <w:right w:val="single" w:sz="4" w:space="0" w:color="auto"/>
            </w:tcBorders>
            <w:shd w:val="clear" w:color="auto" w:fill="auto"/>
            <w:vAlign w:val="center"/>
          </w:tcPr>
          <w:p w14:paraId="5FCB034E" w14:textId="77777777" w:rsidR="0019786E" w:rsidRPr="0089673F" w:rsidRDefault="0019786E" w:rsidP="0019786E">
            <w:pPr>
              <w:rPr>
                <w:rFonts w:ascii="Museo 300" w:hAnsi="Museo 300"/>
                <w:bCs/>
                <w:szCs w:val="20"/>
                <w:lang w:eastAsia="es-SV"/>
              </w:rPr>
            </w:pPr>
            <w:r>
              <w:rPr>
                <w:rFonts w:ascii="Museo 300" w:hAnsi="Museo 300"/>
                <w:bCs/>
                <w:szCs w:val="20"/>
                <w:lang w:eastAsia="es-SV"/>
              </w:rPr>
              <w:t xml:space="preserve">Campaña comunicacional sobre </w:t>
            </w:r>
            <w:r w:rsidRPr="00B02A2B">
              <w:rPr>
                <w:rFonts w:ascii="Museo 300" w:hAnsi="Museo 300" w:hint="eastAsia"/>
                <w:bCs/>
                <w:szCs w:val="20"/>
                <w:lang w:eastAsia="es-SV"/>
              </w:rPr>
              <w:t>los protocolos del uso correcto de mascarilla y lavado de manos para empleados y usuarios que visitan la institución.</w:t>
            </w:r>
          </w:p>
        </w:tc>
      </w:tr>
      <w:tr w:rsidR="0019786E" w:rsidRPr="00F45B7F" w14:paraId="1DE6C872" w14:textId="77777777" w:rsidTr="0019786E">
        <w:trPr>
          <w:trHeight w:val="624"/>
          <w:jc w:val="center"/>
        </w:trPr>
        <w:tc>
          <w:tcPr>
            <w:tcW w:w="1000" w:type="pct"/>
            <w:vMerge/>
            <w:shd w:val="clear" w:color="auto" w:fill="auto"/>
            <w:vAlign w:val="center"/>
          </w:tcPr>
          <w:p w14:paraId="6E99F00C" w14:textId="77777777" w:rsidR="0019786E" w:rsidRPr="00F45B7F" w:rsidRDefault="0019786E" w:rsidP="0019786E">
            <w:pPr>
              <w:jc w:val="center"/>
              <w:rPr>
                <w:rFonts w:ascii="Museo 300" w:hAnsi="Museo 300"/>
                <w:szCs w:val="20"/>
              </w:rPr>
            </w:pPr>
          </w:p>
        </w:tc>
        <w:tc>
          <w:tcPr>
            <w:tcW w:w="1000" w:type="pct"/>
            <w:vMerge/>
            <w:shd w:val="clear" w:color="auto" w:fill="auto"/>
            <w:vAlign w:val="center"/>
          </w:tcPr>
          <w:p w14:paraId="229AF9B7" w14:textId="77777777" w:rsidR="0019786E" w:rsidRPr="00F45B7F" w:rsidRDefault="0019786E" w:rsidP="0019786E">
            <w:pPr>
              <w:jc w:val="center"/>
              <w:rPr>
                <w:rFonts w:ascii="Museo 300" w:hAnsi="Museo 300"/>
                <w:szCs w:val="20"/>
              </w:rPr>
            </w:pPr>
          </w:p>
        </w:tc>
        <w:tc>
          <w:tcPr>
            <w:tcW w:w="566" w:type="pct"/>
            <w:vMerge/>
            <w:tcBorders>
              <w:right w:val="single" w:sz="4" w:space="0" w:color="auto"/>
            </w:tcBorders>
            <w:shd w:val="clear" w:color="auto" w:fill="auto"/>
            <w:vAlign w:val="center"/>
          </w:tcPr>
          <w:p w14:paraId="2E6AB6FA" w14:textId="77777777" w:rsidR="0019786E" w:rsidRPr="00F45B7F" w:rsidRDefault="0019786E" w:rsidP="0019786E">
            <w:pPr>
              <w:jc w:val="center"/>
              <w:rPr>
                <w:rFonts w:ascii="Museo 300" w:hAnsi="Museo 300"/>
                <w:b/>
                <w:bCs/>
                <w:color w:val="FFFFFF" w:themeColor="background1"/>
                <w:szCs w:val="20"/>
                <w:lang w:eastAsia="es-SV"/>
              </w:rPr>
            </w:pPr>
          </w:p>
        </w:tc>
        <w:tc>
          <w:tcPr>
            <w:tcW w:w="218" w:type="pct"/>
            <w:tcBorders>
              <w:top w:val="nil"/>
              <w:left w:val="single" w:sz="4" w:space="0" w:color="auto"/>
              <w:bottom w:val="nil"/>
              <w:right w:val="nil"/>
            </w:tcBorders>
            <w:shd w:val="clear" w:color="auto" w:fill="auto"/>
            <w:vAlign w:val="center"/>
          </w:tcPr>
          <w:p w14:paraId="4EFA51F6" w14:textId="77777777" w:rsidR="0019786E" w:rsidRPr="0089673F" w:rsidRDefault="0019786E" w:rsidP="0019786E">
            <w:pPr>
              <w:jc w:val="center"/>
              <w:rPr>
                <w:rFonts w:ascii="Museo 300" w:hAnsi="Museo 300"/>
                <w:bCs/>
                <w:szCs w:val="20"/>
                <w:lang w:eastAsia="es-SV"/>
              </w:rPr>
            </w:pPr>
            <w:r w:rsidRPr="0089673F">
              <w:rPr>
                <w:rFonts w:ascii="Museo 300" w:hAnsi="Museo 300"/>
                <w:bCs/>
                <w:szCs w:val="20"/>
                <w:lang w:eastAsia="es-SV"/>
              </w:rPr>
              <w:t>3</w:t>
            </w:r>
          </w:p>
        </w:tc>
        <w:tc>
          <w:tcPr>
            <w:tcW w:w="2216" w:type="pct"/>
            <w:tcBorders>
              <w:top w:val="nil"/>
              <w:left w:val="nil"/>
              <w:bottom w:val="nil"/>
              <w:right w:val="single" w:sz="4" w:space="0" w:color="auto"/>
            </w:tcBorders>
            <w:shd w:val="clear" w:color="auto" w:fill="auto"/>
            <w:vAlign w:val="center"/>
          </w:tcPr>
          <w:p w14:paraId="74272C98" w14:textId="77777777" w:rsidR="0019786E" w:rsidRPr="0089673F" w:rsidRDefault="0019786E" w:rsidP="0019786E">
            <w:pPr>
              <w:rPr>
                <w:rFonts w:ascii="Museo 300" w:hAnsi="Museo 300"/>
                <w:bCs/>
                <w:szCs w:val="20"/>
                <w:lang w:eastAsia="es-SV"/>
              </w:rPr>
            </w:pPr>
            <w:r w:rsidRPr="00192126">
              <w:rPr>
                <w:rFonts w:ascii="Museo 300" w:hAnsi="Museo 300"/>
                <w:bCs/>
                <w:szCs w:val="20"/>
                <w:lang w:eastAsia="es-SV"/>
              </w:rPr>
              <w:t>Verificación de protocolos de bioseguridad en</w:t>
            </w:r>
            <w:r>
              <w:rPr>
                <w:rFonts w:ascii="Museo 300" w:hAnsi="Museo 300"/>
                <w:bCs/>
                <w:szCs w:val="20"/>
                <w:lang w:eastAsia="es-SV"/>
              </w:rPr>
              <w:t xml:space="preserve"> transporte y cafetería institucional. </w:t>
            </w:r>
          </w:p>
        </w:tc>
      </w:tr>
      <w:tr w:rsidR="0019786E" w:rsidRPr="00F45B7F" w14:paraId="62C117D8" w14:textId="77777777" w:rsidTr="0019786E">
        <w:trPr>
          <w:trHeight w:val="624"/>
          <w:jc w:val="center"/>
        </w:trPr>
        <w:tc>
          <w:tcPr>
            <w:tcW w:w="1000" w:type="pct"/>
            <w:vMerge w:val="restart"/>
            <w:shd w:val="clear" w:color="auto" w:fill="auto"/>
            <w:vAlign w:val="center"/>
          </w:tcPr>
          <w:p w14:paraId="39A46F64" w14:textId="77777777" w:rsidR="0019786E" w:rsidRPr="00F45B7F" w:rsidRDefault="0019786E" w:rsidP="0019786E">
            <w:pPr>
              <w:jc w:val="center"/>
              <w:rPr>
                <w:rFonts w:ascii="Museo 300" w:hAnsi="Museo 300"/>
                <w:szCs w:val="20"/>
              </w:rPr>
            </w:pPr>
            <w:r w:rsidRPr="00CA0863">
              <w:rPr>
                <w:rFonts w:ascii="Museo 300" w:hAnsi="Museo 300"/>
                <w:b/>
                <w:szCs w:val="20"/>
              </w:rPr>
              <w:t>Cumplimiento de</w:t>
            </w:r>
            <w:r>
              <w:rPr>
                <w:rFonts w:ascii="Museo 300" w:hAnsi="Museo 300"/>
                <w:b/>
                <w:szCs w:val="20"/>
              </w:rPr>
              <w:t xml:space="preserve"> </w:t>
            </w:r>
            <w:r w:rsidRPr="00CA0863">
              <w:rPr>
                <w:rFonts w:ascii="Museo 300" w:hAnsi="Museo 300"/>
                <w:b/>
                <w:szCs w:val="20"/>
              </w:rPr>
              <w:t>medidas de seguridad y salud ocupacional.</w:t>
            </w:r>
          </w:p>
        </w:tc>
        <w:tc>
          <w:tcPr>
            <w:tcW w:w="1000" w:type="pct"/>
            <w:vMerge w:val="restart"/>
            <w:shd w:val="clear" w:color="auto" w:fill="auto"/>
            <w:vAlign w:val="center"/>
          </w:tcPr>
          <w:p w14:paraId="74522F15" w14:textId="77777777" w:rsidR="0019786E" w:rsidRPr="00CA0863" w:rsidRDefault="0019786E" w:rsidP="0019786E">
            <w:pPr>
              <w:jc w:val="center"/>
              <w:rPr>
                <w:rFonts w:ascii="Museo 300" w:hAnsi="Museo 300"/>
                <w:b/>
                <w:szCs w:val="20"/>
              </w:rPr>
            </w:pPr>
            <w:r w:rsidRPr="00CA0863">
              <w:rPr>
                <w:rFonts w:ascii="Museo 300" w:hAnsi="Museo 300"/>
                <w:b/>
                <w:szCs w:val="20"/>
              </w:rPr>
              <w:t>Riesgos laborales en el personal del ISTA</w:t>
            </w:r>
          </w:p>
        </w:tc>
        <w:tc>
          <w:tcPr>
            <w:tcW w:w="566" w:type="pct"/>
            <w:vMerge w:val="restart"/>
            <w:tcBorders>
              <w:right w:val="single" w:sz="4" w:space="0" w:color="auto"/>
            </w:tcBorders>
            <w:shd w:val="clear" w:color="auto" w:fill="auto"/>
            <w:vAlign w:val="center"/>
          </w:tcPr>
          <w:p w14:paraId="0FE53E14" w14:textId="77777777" w:rsidR="0019786E" w:rsidRPr="00F45B7F" w:rsidRDefault="0019786E" w:rsidP="0019786E">
            <w:pPr>
              <w:jc w:val="center"/>
              <w:rPr>
                <w:rFonts w:ascii="Museo 300" w:hAnsi="Museo 300"/>
                <w:b/>
                <w:bCs/>
                <w:color w:val="FFFFFF" w:themeColor="background1"/>
                <w:szCs w:val="20"/>
                <w:lang w:eastAsia="es-SV"/>
              </w:rPr>
            </w:pPr>
            <w:r w:rsidRPr="006D0896">
              <w:rPr>
                <w:rFonts w:ascii="Museo 300" w:hAnsi="Museo 300"/>
                <w:b/>
                <w:bCs/>
                <w:szCs w:val="20"/>
                <w:lang w:eastAsia="es-SV"/>
              </w:rPr>
              <w:t>Alto</w:t>
            </w:r>
          </w:p>
        </w:tc>
        <w:tc>
          <w:tcPr>
            <w:tcW w:w="218" w:type="pct"/>
            <w:tcBorders>
              <w:top w:val="single" w:sz="4" w:space="0" w:color="auto"/>
              <w:left w:val="single" w:sz="4" w:space="0" w:color="auto"/>
              <w:bottom w:val="nil"/>
              <w:right w:val="nil"/>
            </w:tcBorders>
            <w:shd w:val="clear" w:color="auto" w:fill="auto"/>
            <w:vAlign w:val="center"/>
          </w:tcPr>
          <w:p w14:paraId="688B4C12" w14:textId="77777777" w:rsidR="0019786E" w:rsidRPr="0089673F" w:rsidRDefault="0019786E" w:rsidP="0019786E">
            <w:pPr>
              <w:jc w:val="center"/>
              <w:rPr>
                <w:rFonts w:ascii="Museo 300" w:hAnsi="Museo 300"/>
                <w:bCs/>
                <w:szCs w:val="20"/>
                <w:lang w:eastAsia="es-SV"/>
              </w:rPr>
            </w:pPr>
            <w:r>
              <w:rPr>
                <w:rFonts w:ascii="Museo 300" w:hAnsi="Museo 300"/>
                <w:bCs/>
                <w:szCs w:val="20"/>
                <w:lang w:eastAsia="es-SV"/>
              </w:rPr>
              <w:t>1</w:t>
            </w:r>
          </w:p>
        </w:tc>
        <w:tc>
          <w:tcPr>
            <w:tcW w:w="2216" w:type="pct"/>
            <w:tcBorders>
              <w:top w:val="single" w:sz="4" w:space="0" w:color="auto"/>
              <w:left w:val="nil"/>
              <w:bottom w:val="nil"/>
              <w:right w:val="single" w:sz="4" w:space="0" w:color="auto"/>
            </w:tcBorders>
            <w:shd w:val="clear" w:color="auto" w:fill="auto"/>
            <w:vAlign w:val="center"/>
          </w:tcPr>
          <w:p w14:paraId="42F24154" w14:textId="77777777" w:rsidR="0019786E" w:rsidRPr="001246B2" w:rsidRDefault="0019786E" w:rsidP="0019786E">
            <w:pPr>
              <w:rPr>
                <w:rFonts w:ascii="Museo 300" w:hAnsi="Museo 300"/>
                <w:bCs/>
                <w:szCs w:val="20"/>
                <w:lang w:eastAsia="es-SV"/>
              </w:rPr>
            </w:pPr>
            <w:r>
              <w:rPr>
                <w:rFonts w:ascii="Museo 300" w:hAnsi="Museo 300"/>
                <w:bCs/>
                <w:szCs w:val="20"/>
                <w:lang w:eastAsia="es-SV"/>
              </w:rPr>
              <w:t xml:space="preserve">Se gestionó con </w:t>
            </w:r>
            <w:r w:rsidRPr="00CB5963">
              <w:rPr>
                <w:rFonts w:ascii="Museo 300" w:hAnsi="Museo 300"/>
                <w:bCs/>
                <w:szCs w:val="20"/>
                <w:lang w:eastAsia="es-SV"/>
              </w:rPr>
              <w:t xml:space="preserve">la Gerencia de Operaciones </w:t>
            </w:r>
            <w:r>
              <w:rPr>
                <w:rFonts w:ascii="Museo 300" w:hAnsi="Museo 300"/>
                <w:bCs/>
                <w:szCs w:val="20"/>
                <w:lang w:eastAsia="es-SV"/>
              </w:rPr>
              <w:t xml:space="preserve">y Logística </w:t>
            </w:r>
            <w:r w:rsidRPr="00CB5963">
              <w:rPr>
                <w:rFonts w:ascii="Museo 300" w:hAnsi="Museo 300"/>
                <w:bCs/>
                <w:szCs w:val="20"/>
                <w:lang w:eastAsia="es-SV"/>
              </w:rPr>
              <w:t xml:space="preserve">para </w:t>
            </w:r>
            <w:r>
              <w:rPr>
                <w:rFonts w:ascii="Museo 300" w:hAnsi="Museo 300"/>
                <w:bCs/>
                <w:szCs w:val="20"/>
                <w:lang w:eastAsia="es-SV"/>
              </w:rPr>
              <w:t xml:space="preserve">la </w:t>
            </w:r>
            <w:r w:rsidRPr="00CB5963">
              <w:rPr>
                <w:rFonts w:ascii="Museo 300" w:hAnsi="Museo 300"/>
                <w:bCs/>
                <w:szCs w:val="20"/>
                <w:lang w:eastAsia="es-SV"/>
              </w:rPr>
              <w:t>poda de árboles, fumigación y limpieza de canaletas.</w:t>
            </w:r>
          </w:p>
        </w:tc>
      </w:tr>
      <w:tr w:rsidR="0019786E" w:rsidRPr="00F45B7F" w14:paraId="6F275BE7" w14:textId="77777777" w:rsidTr="0019786E">
        <w:trPr>
          <w:trHeight w:val="624"/>
          <w:jc w:val="center"/>
        </w:trPr>
        <w:tc>
          <w:tcPr>
            <w:tcW w:w="1000" w:type="pct"/>
            <w:vMerge/>
            <w:shd w:val="clear" w:color="auto" w:fill="auto"/>
            <w:vAlign w:val="center"/>
          </w:tcPr>
          <w:p w14:paraId="24BC9BA0" w14:textId="77777777" w:rsidR="0019786E" w:rsidRPr="00CA0863" w:rsidRDefault="0019786E" w:rsidP="0019786E">
            <w:pPr>
              <w:jc w:val="center"/>
              <w:rPr>
                <w:rFonts w:ascii="Museo 300" w:hAnsi="Museo 300"/>
                <w:b/>
                <w:szCs w:val="20"/>
              </w:rPr>
            </w:pPr>
          </w:p>
        </w:tc>
        <w:tc>
          <w:tcPr>
            <w:tcW w:w="1000" w:type="pct"/>
            <w:vMerge/>
            <w:shd w:val="clear" w:color="auto" w:fill="auto"/>
            <w:vAlign w:val="center"/>
          </w:tcPr>
          <w:p w14:paraId="72AB2103" w14:textId="77777777" w:rsidR="0019786E" w:rsidRPr="00CA0863" w:rsidRDefault="0019786E" w:rsidP="0019786E">
            <w:pPr>
              <w:jc w:val="center"/>
              <w:rPr>
                <w:rFonts w:ascii="Museo 300" w:hAnsi="Museo 300"/>
                <w:b/>
                <w:szCs w:val="20"/>
              </w:rPr>
            </w:pPr>
          </w:p>
        </w:tc>
        <w:tc>
          <w:tcPr>
            <w:tcW w:w="566" w:type="pct"/>
            <w:vMerge/>
            <w:tcBorders>
              <w:right w:val="single" w:sz="4" w:space="0" w:color="auto"/>
            </w:tcBorders>
            <w:shd w:val="clear" w:color="auto" w:fill="auto"/>
            <w:vAlign w:val="center"/>
          </w:tcPr>
          <w:p w14:paraId="2A1E72C4" w14:textId="77777777" w:rsidR="0019786E" w:rsidRPr="00F45B7F" w:rsidRDefault="0019786E" w:rsidP="0019786E">
            <w:pPr>
              <w:jc w:val="center"/>
              <w:rPr>
                <w:rFonts w:ascii="Museo 300" w:hAnsi="Museo 300"/>
                <w:b/>
                <w:bCs/>
                <w:color w:val="FFFFFF" w:themeColor="background1"/>
                <w:szCs w:val="20"/>
                <w:lang w:eastAsia="es-SV"/>
              </w:rPr>
            </w:pPr>
          </w:p>
        </w:tc>
        <w:tc>
          <w:tcPr>
            <w:tcW w:w="218" w:type="pct"/>
            <w:tcBorders>
              <w:top w:val="nil"/>
              <w:left w:val="single" w:sz="4" w:space="0" w:color="auto"/>
              <w:bottom w:val="nil"/>
              <w:right w:val="nil"/>
            </w:tcBorders>
            <w:shd w:val="clear" w:color="auto" w:fill="auto"/>
            <w:vAlign w:val="center"/>
          </w:tcPr>
          <w:p w14:paraId="6D259AA6" w14:textId="77777777" w:rsidR="0019786E" w:rsidRDefault="0019786E" w:rsidP="0019786E">
            <w:pPr>
              <w:jc w:val="center"/>
              <w:rPr>
                <w:rFonts w:ascii="Museo 300" w:hAnsi="Museo 300"/>
                <w:bCs/>
                <w:szCs w:val="20"/>
                <w:lang w:eastAsia="es-SV"/>
              </w:rPr>
            </w:pPr>
            <w:r>
              <w:rPr>
                <w:rFonts w:ascii="Museo 300" w:hAnsi="Museo 300"/>
                <w:bCs/>
                <w:szCs w:val="20"/>
                <w:lang w:eastAsia="es-SV"/>
              </w:rPr>
              <w:t>2</w:t>
            </w:r>
          </w:p>
        </w:tc>
        <w:tc>
          <w:tcPr>
            <w:tcW w:w="2216" w:type="pct"/>
            <w:tcBorders>
              <w:top w:val="nil"/>
              <w:left w:val="nil"/>
              <w:bottom w:val="nil"/>
              <w:right w:val="single" w:sz="4" w:space="0" w:color="auto"/>
            </w:tcBorders>
            <w:shd w:val="clear" w:color="auto" w:fill="auto"/>
            <w:vAlign w:val="center"/>
          </w:tcPr>
          <w:p w14:paraId="56AABD27" w14:textId="77777777" w:rsidR="0019786E" w:rsidRPr="001246B2" w:rsidRDefault="0019786E" w:rsidP="0019786E">
            <w:pPr>
              <w:rPr>
                <w:rFonts w:ascii="Museo 300" w:hAnsi="Museo 300"/>
                <w:bCs/>
                <w:szCs w:val="20"/>
                <w:lang w:eastAsia="es-SV"/>
              </w:rPr>
            </w:pPr>
            <w:r>
              <w:rPr>
                <w:rFonts w:ascii="Museo 300" w:hAnsi="Museo 300"/>
                <w:bCs/>
                <w:szCs w:val="20"/>
                <w:lang w:eastAsia="es-SV"/>
              </w:rPr>
              <w:t xml:space="preserve">Supervisión sobre el uso adecuado del equipo de protección personal a los técnicos que realizan </w:t>
            </w:r>
            <w:r w:rsidRPr="00CB5963">
              <w:rPr>
                <w:rFonts w:ascii="Museo 300" w:hAnsi="Museo 300"/>
                <w:bCs/>
                <w:szCs w:val="20"/>
                <w:lang w:eastAsia="es-SV"/>
              </w:rPr>
              <w:t>mantenimiento</w:t>
            </w:r>
            <w:r>
              <w:rPr>
                <w:rFonts w:ascii="Museo 300" w:hAnsi="Museo 300"/>
                <w:bCs/>
                <w:szCs w:val="20"/>
                <w:lang w:eastAsia="es-SV"/>
              </w:rPr>
              <w:t xml:space="preserve"> </w:t>
            </w:r>
            <w:r w:rsidRPr="00CB5963">
              <w:rPr>
                <w:rFonts w:ascii="Museo 300" w:hAnsi="Museo 300"/>
                <w:bCs/>
                <w:szCs w:val="20"/>
                <w:lang w:eastAsia="es-SV"/>
              </w:rPr>
              <w:t xml:space="preserve">en </w:t>
            </w:r>
            <w:r>
              <w:rPr>
                <w:rFonts w:ascii="Museo 300" w:hAnsi="Museo 300"/>
                <w:bCs/>
                <w:szCs w:val="20"/>
                <w:lang w:eastAsia="es-SV"/>
              </w:rPr>
              <w:t xml:space="preserve">la infraestructura institucional. </w:t>
            </w:r>
          </w:p>
        </w:tc>
      </w:tr>
      <w:tr w:rsidR="0019786E" w:rsidRPr="00F45B7F" w14:paraId="32E1531D" w14:textId="77777777" w:rsidTr="0019786E">
        <w:trPr>
          <w:trHeight w:val="624"/>
          <w:jc w:val="center"/>
        </w:trPr>
        <w:tc>
          <w:tcPr>
            <w:tcW w:w="1000" w:type="pct"/>
            <w:vMerge/>
            <w:shd w:val="clear" w:color="auto" w:fill="auto"/>
            <w:vAlign w:val="center"/>
          </w:tcPr>
          <w:p w14:paraId="53FDABD8" w14:textId="77777777" w:rsidR="0019786E" w:rsidRPr="00CA0863" w:rsidRDefault="0019786E" w:rsidP="0019786E">
            <w:pPr>
              <w:jc w:val="center"/>
              <w:rPr>
                <w:rFonts w:ascii="Museo 300" w:hAnsi="Museo 300"/>
                <w:b/>
                <w:szCs w:val="20"/>
              </w:rPr>
            </w:pPr>
          </w:p>
        </w:tc>
        <w:tc>
          <w:tcPr>
            <w:tcW w:w="1000" w:type="pct"/>
            <w:vMerge/>
            <w:shd w:val="clear" w:color="auto" w:fill="auto"/>
            <w:vAlign w:val="center"/>
          </w:tcPr>
          <w:p w14:paraId="45B67248" w14:textId="77777777" w:rsidR="0019786E" w:rsidRPr="00CA0863" w:rsidRDefault="0019786E" w:rsidP="0019786E">
            <w:pPr>
              <w:jc w:val="center"/>
              <w:rPr>
                <w:rFonts w:ascii="Museo 300" w:hAnsi="Museo 300"/>
                <w:b/>
                <w:szCs w:val="20"/>
              </w:rPr>
            </w:pPr>
          </w:p>
        </w:tc>
        <w:tc>
          <w:tcPr>
            <w:tcW w:w="566" w:type="pct"/>
            <w:vMerge/>
            <w:tcBorders>
              <w:right w:val="single" w:sz="4" w:space="0" w:color="auto"/>
            </w:tcBorders>
            <w:shd w:val="clear" w:color="auto" w:fill="auto"/>
            <w:vAlign w:val="center"/>
          </w:tcPr>
          <w:p w14:paraId="034B14D1" w14:textId="77777777" w:rsidR="0019786E" w:rsidRPr="00F45B7F" w:rsidRDefault="0019786E" w:rsidP="0019786E">
            <w:pPr>
              <w:jc w:val="center"/>
              <w:rPr>
                <w:rFonts w:ascii="Museo 300" w:hAnsi="Museo 300"/>
                <w:b/>
                <w:bCs/>
                <w:color w:val="FFFFFF" w:themeColor="background1"/>
                <w:szCs w:val="20"/>
                <w:lang w:eastAsia="es-SV"/>
              </w:rPr>
            </w:pPr>
          </w:p>
        </w:tc>
        <w:tc>
          <w:tcPr>
            <w:tcW w:w="218" w:type="pct"/>
            <w:tcBorders>
              <w:top w:val="nil"/>
              <w:left w:val="single" w:sz="4" w:space="0" w:color="auto"/>
              <w:bottom w:val="single" w:sz="4" w:space="0" w:color="auto"/>
              <w:right w:val="nil"/>
            </w:tcBorders>
            <w:shd w:val="clear" w:color="auto" w:fill="auto"/>
            <w:vAlign w:val="center"/>
          </w:tcPr>
          <w:p w14:paraId="726A558A" w14:textId="77777777" w:rsidR="0019786E" w:rsidRDefault="0019786E" w:rsidP="0019786E">
            <w:pPr>
              <w:jc w:val="center"/>
              <w:rPr>
                <w:rFonts w:ascii="Museo 300" w:hAnsi="Museo 300"/>
                <w:bCs/>
                <w:szCs w:val="20"/>
                <w:lang w:eastAsia="es-SV"/>
              </w:rPr>
            </w:pPr>
            <w:r>
              <w:rPr>
                <w:rFonts w:ascii="Museo 300" w:hAnsi="Museo 300"/>
                <w:bCs/>
                <w:szCs w:val="20"/>
                <w:lang w:eastAsia="es-SV"/>
              </w:rPr>
              <w:t>3</w:t>
            </w:r>
          </w:p>
        </w:tc>
        <w:tc>
          <w:tcPr>
            <w:tcW w:w="2216" w:type="pct"/>
            <w:tcBorders>
              <w:top w:val="nil"/>
              <w:left w:val="nil"/>
              <w:bottom w:val="single" w:sz="4" w:space="0" w:color="auto"/>
              <w:right w:val="single" w:sz="4" w:space="0" w:color="auto"/>
            </w:tcBorders>
            <w:shd w:val="clear" w:color="auto" w:fill="auto"/>
            <w:vAlign w:val="center"/>
          </w:tcPr>
          <w:p w14:paraId="74607123" w14:textId="77777777" w:rsidR="0019786E" w:rsidRPr="001246B2" w:rsidRDefault="0019786E" w:rsidP="0019786E">
            <w:pPr>
              <w:rPr>
                <w:rFonts w:ascii="Museo 300" w:hAnsi="Museo 300"/>
                <w:bCs/>
                <w:szCs w:val="20"/>
                <w:lang w:eastAsia="es-SV"/>
              </w:rPr>
            </w:pPr>
            <w:r>
              <w:rPr>
                <w:rFonts w:ascii="Museo 300" w:hAnsi="Museo 300"/>
                <w:bCs/>
                <w:szCs w:val="20"/>
                <w:lang w:eastAsia="es-SV"/>
              </w:rPr>
              <w:t>Se gestionó la colocación de cinta anti deslizante en puntos estratégicos de la institución.</w:t>
            </w:r>
          </w:p>
        </w:tc>
      </w:tr>
    </w:tbl>
    <w:p w14:paraId="4A4BEA2E" w14:textId="77777777" w:rsidR="0019786E" w:rsidRDefault="0019786E" w:rsidP="0019786E">
      <w:pPr>
        <w:rPr>
          <w:rFonts w:ascii="Bembo Std" w:eastAsiaTheme="majorEastAsia" w:hAnsi="Bembo Std" w:cstheme="majorBidi"/>
          <w:b/>
          <w:bCs/>
          <w:kern w:val="1"/>
          <w:sz w:val="20"/>
          <w:szCs w:val="28"/>
          <w:lang w:val="es-ES_tradnl" w:eastAsia="ar-SA"/>
        </w:rPr>
      </w:pPr>
    </w:p>
    <w:p w14:paraId="0AFE60AD" w14:textId="77777777" w:rsidR="00262E83" w:rsidRPr="006C208C" w:rsidRDefault="00262E83" w:rsidP="0019786E"/>
    <w:p w14:paraId="5D63BFF3" w14:textId="77777777" w:rsidR="0019786E" w:rsidRPr="008D3EC3" w:rsidRDefault="0019786E" w:rsidP="002A625B">
      <w:pPr>
        <w:pStyle w:val="Ttulo2"/>
        <w:numPr>
          <w:ilvl w:val="1"/>
          <w:numId w:val="41"/>
        </w:numPr>
        <w:rPr>
          <w:rFonts w:ascii="Bembo Std" w:hAnsi="Bembo Std"/>
          <w:sz w:val="20"/>
          <w:szCs w:val="28"/>
        </w:rPr>
      </w:pPr>
      <w:bookmarkStart w:id="73" w:name="_Toc119918750"/>
      <w:r w:rsidRPr="008D3EC3">
        <w:rPr>
          <w:rFonts w:ascii="Bembo Std" w:hAnsi="Bembo Std"/>
          <w:sz w:val="20"/>
          <w:szCs w:val="28"/>
        </w:rPr>
        <w:t>MATRIZ INDICADOR DE GESTIÓN TRIMESTRAL</w:t>
      </w:r>
      <w:bookmarkEnd w:id="67"/>
      <w:bookmarkEnd w:id="68"/>
      <w:bookmarkEnd w:id="69"/>
      <w:bookmarkEnd w:id="70"/>
      <w:bookmarkEnd w:id="71"/>
      <w:bookmarkEnd w:id="72"/>
      <w:bookmarkEnd w:id="73"/>
    </w:p>
    <w:p w14:paraId="56C7B3EE" w14:textId="77777777" w:rsidR="0019786E" w:rsidRDefault="0019786E" w:rsidP="00716DDA">
      <w:pPr>
        <w:spacing w:after="0" w:line="240" w:lineRule="auto"/>
        <w:rPr>
          <w:szCs w:val="20"/>
        </w:rPr>
      </w:pPr>
    </w:p>
    <w:p w14:paraId="464E8575" w14:textId="77777777" w:rsidR="0019786E" w:rsidRDefault="0019786E" w:rsidP="00716DDA">
      <w:pPr>
        <w:spacing w:after="0" w:line="240" w:lineRule="auto"/>
        <w:jc w:val="both"/>
        <w:rPr>
          <w:rFonts w:ascii="Museo 300" w:hAnsi="Museo 300"/>
          <w:szCs w:val="20"/>
        </w:rPr>
      </w:pPr>
      <w:r w:rsidRPr="008D3EC3">
        <w:rPr>
          <w:rFonts w:ascii="Museo 300" w:hAnsi="Museo 300"/>
          <w:szCs w:val="20"/>
        </w:rPr>
        <w:t>Seguidamente se presenta la matriz de indicador de gestión que se lleva para el registro del informe de riesgo</w:t>
      </w:r>
      <w:r>
        <w:rPr>
          <w:rFonts w:ascii="Museo 300" w:hAnsi="Museo 300"/>
          <w:szCs w:val="20"/>
        </w:rPr>
        <w:t>s</w:t>
      </w:r>
      <w:r w:rsidRPr="008D3EC3">
        <w:rPr>
          <w:rFonts w:ascii="Museo 300" w:hAnsi="Museo 300"/>
          <w:szCs w:val="20"/>
        </w:rPr>
        <w:t xml:space="preserve"> que las unidades informan mensualmente para su administración. En </w:t>
      </w:r>
      <w:r w:rsidRPr="008D3EC3">
        <w:rPr>
          <w:rFonts w:ascii="Museo 300" w:hAnsi="Museo 300"/>
          <w:szCs w:val="20"/>
        </w:rPr>
        <w:lastRenderedPageBreak/>
        <w:t>este se muestra el cumplimiento de los informes, los cuales todas las Unidades Organizativas cumplieron de forma oportuna.</w:t>
      </w:r>
    </w:p>
    <w:p w14:paraId="4B1698D7" w14:textId="77777777" w:rsidR="00F93439" w:rsidRDefault="00F93439" w:rsidP="00716DDA">
      <w:pPr>
        <w:spacing w:after="0" w:line="240" w:lineRule="auto"/>
        <w:jc w:val="both"/>
        <w:rPr>
          <w:rFonts w:ascii="Museo 300" w:hAnsi="Museo 300"/>
          <w:szCs w:val="20"/>
        </w:rPr>
      </w:pPr>
    </w:p>
    <w:p w14:paraId="4D62A4BB" w14:textId="77777777" w:rsidR="0019786E" w:rsidRDefault="0019786E" w:rsidP="0019786E">
      <w:pPr>
        <w:spacing w:line="276" w:lineRule="auto"/>
        <w:rPr>
          <w:rFonts w:ascii="Museo 300" w:hAnsi="Museo 300"/>
          <w:szCs w:val="20"/>
        </w:rPr>
      </w:pPr>
      <w:r w:rsidRPr="0013665D">
        <w:rPr>
          <w:noProof/>
          <w:lang w:eastAsia="es-SV"/>
        </w:rPr>
        <w:drawing>
          <wp:inline distT="0" distB="0" distL="0" distR="0" wp14:anchorId="665E179C" wp14:editId="42BCA3D3">
            <wp:extent cx="5971540" cy="5422644"/>
            <wp:effectExtent l="0" t="0" r="0" b="69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5422644"/>
                    </a:xfrm>
                    <a:prstGeom prst="rect">
                      <a:avLst/>
                    </a:prstGeom>
                    <a:noFill/>
                    <a:ln>
                      <a:noFill/>
                    </a:ln>
                  </pic:spPr>
                </pic:pic>
              </a:graphicData>
            </a:graphic>
          </wp:inline>
        </w:drawing>
      </w:r>
    </w:p>
    <w:p w14:paraId="49875950" w14:textId="77777777" w:rsidR="00716DDA" w:rsidRDefault="00716DDA" w:rsidP="0019786E">
      <w:pPr>
        <w:spacing w:after="200" w:line="276" w:lineRule="auto"/>
        <w:rPr>
          <w:rFonts w:ascii="Museo 300" w:hAnsi="Museo 300"/>
          <w:szCs w:val="20"/>
        </w:rPr>
      </w:pPr>
    </w:p>
    <w:p w14:paraId="687A3650" w14:textId="77777777" w:rsidR="00716DDA" w:rsidRDefault="00716DDA" w:rsidP="0019786E">
      <w:pPr>
        <w:spacing w:after="200" w:line="276" w:lineRule="auto"/>
        <w:rPr>
          <w:rFonts w:ascii="Museo 300" w:hAnsi="Museo 300"/>
          <w:szCs w:val="20"/>
        </w:rPr>
      </w:pPr>
    </w:p>
    <w:p w14:paraId="1B49D060" w14:textId="77777777" w:rsidR="00262E83" w:rsidRDefault="00262E83" w:rsidP="0019786E">
      <w:pPr>
        <w:spacing w:after="200" w:line="276" w:lineRule="auto"/>
        <w:rPr>
          <w:rFonts w:ascii="Museo 300" w:hAnsi="Museo 300"/>
          <w:szCs w:val="20"/>
        </w:rPr>
      </w:pPr>
    </w:p>
    <w:p w14:paraId="79CBBCC0" w14:textId="77777777" w:rsidR="00262E83" w:rsidRDefault="00262E83" w:rsidP="0019786E">
      <w:pPr>
        <w:spacing w:after="200" w:line="276" w:lineRule="auto"/>
        <w:rPr>
          <w:rFonts w:ascii="Museo 300" w:hAnsi="Museo 300"/>
          <w:szCs w:val="20"/>
        </w:rPr>
      </w:pPr>
    </w:p>
    <w:p w14:paraId="181515B4" w14:textId="77777777" w:rsidR="00262E83" w:rsidRDefault="00262E83" w:rsidP="0019786E">
      <w:pPr>
        <w:spacing w:after="200" w:line="276" w:lineRule="auto"/>
        <w:rPr>
          <w:rFonts w:ascii="Museo 300" w:hAnsi="Museo 300"/>
          <w:szCs w:val="20"/>
        </w:rPr>
      </w:pPr>
    </w:p>
    <w:p w14:paraId="7BEE48EB" w14:textId="77777777" w:rsidR="00262E83" w:rsidRDefault="00262E83" w:rsidP="0019786E">
      <w:pPr>
        <w:spacing w:after="200" w:line="276" w:lineRule="auto"/>
        <w:rPr>
          <w:rFonts w:ascii="Museo 300" w:hAnsi="Museo 300"/>
          <w:szCs w:val="20"/>
        </w:rPr>
      </w:pPr>
    </w:p>
    <w:p w14:paraId="7F7057DA" w14:textId="77777777" w:rsidR="00262E83" w:rsidRDefault="00262E83" w:rsidP="0019786E">
      <w:pPr>
        <w:spacing w:after="200" w:line="276" w:lineRule="auto"/>
        <w:rPr>
          <w:rFonts w:ascii="Museo 300" w:hAnsi="Museo 300"/>
          <w:szCs w:val="20"/>
        </w:rPr>
      </w:pPr>
    </w:p>
    <w:p w14:paraId="13E74966" w14:textId="77777777" w:rsidR="00262E83" w:rsidRDefault="00262E83" w:rsidP="0019786E">
      <w:pPr>
        <w:spacing w:after="200" w:line="276" w:lineRule="auto"/>
        <w:rPr>
          <w:rFonts w:ascii="Museo 300" w:hAnsi="Museo 300"/>
          <w:szCs w:val="20"/>
        </w:rPr>
      </w:pPr>
    </w:p>
    <w:p w14:paraId="2AF783A1" w14:textId="77777777" w:rsidR="00262E83" w:rsidRDefault="00262E83" w:rsidP="0019786E">
      <w:pPr>
        <w:spacing w:after="200" w:line="276" w:lineRule="auto"/>
        <w:rPr>
          <w:rFonts w:ascii="Museo 300" w:hAnsi="Museo 300"/>
          <w:szCs w:val="20"/>
        </w:rPr>
      </w:pPr>
    </w:p>
    <w:p w14:paraId="45710794" w14:textId="2B8B5508" w:rsidR="00716DDA" w:rsidRDefault="00716DDA" w:rsidP="00716DDA">
      <w:pPr>
        <w:spacing w:after="0" w:line="240" w:lineRule="auto"/>
        <w:rPr>
          <w:rFonts w:ascii="Museo Sans 300" w:hAnsi="Museo Sans 300"/>
          <w:bCs/>
          <w:sz w:val="24"/>
          <w:szCs w:val="24"/>
          <w14:shadow w14:blurRad="63500" w14:dist="0" w14:dir="0" w14:sx="102000" w14:sy="102000" w14:kx="0" w14:ky="0" w14:algn="ctr">
            <w14:srgbClr w14:val="000000">
              <w14:alpha w14:val="60000"/>
            </w14:srgbClr>
          </w14:shadow>
        </w:rPr>
      </w:pPr>
      <w:r w:rsidRPr="0013665D">
        <w:rPr>
          <w:noProof/>
          <w:lang w:eastAsia="es-SV"/>
        </w:rPr>
        <w:drawing>
          <wp:inline distT="0" distB="0" distL="0" distR="0" wp14:anchorId="04E80153" wp14:editId="52239A22">
            <wp:extent cx="5850784" cy="67246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53535" cy="6727812"/>
                    </a:xfrm>
                    <a:prstGeom prst="rect">
                      <a:avLst/>
                    </a:prstGeom>
                    <a:noFill/>
                    <a:ln>
                      <a:noFill/>
                    </a:ln>
                  </pic:spPr>
                </pic:pic>
              </a:graphicData>
            </a:graphic>
          </wp:inline>
        </w:drawing>
      </w:r>
    </w:p>
    <w:p w14:paraId="69C056CD" w14:textId="77777777" w:rsidR="00D30315" w:rsidRDefault="00D30315" w:rsidP="00716DDA">
      <w:pPr>
        <w:spacing w:after="0" w:line="240" w:lineRule="auto"/>
        <w:rPr>
          <w:rFonts w:ascii="Museo Sans 300" w:hAnsi="Museo Sans 300"/>
          <w:bCs/>
          <w:sz w:val="24"/>
          <w:szCs w:val="24"/>
          <w14:shadow w14:blurRad="63500" w14:dist="0" w14:dir="0" w14:sx="102000" w14:sy="102000" w14:kx="0" w14:ky="0" w14:algn="ctr">
            <w14:srgbClr w14:val="000000">
              <w14:alpha w14:val="60000"/>
            </w14:srgbClr>
          </w14:shadow>
        </w:rPr>
      </w:pPr>
    </w:p>
    <w:p w14:paraId="6FA9E9B0" w14:textId="77777777" w:rsidR="00D30315" w:rsidRDefault="00D30315" w:rsidP="00716DDA">
      <w:pPr>
        <w:spacing w:after="0" w:line="240" w:lineRule="auto"/>
        <w:rPr>
          <w:rFonts w:ascii="Museo Sans 300" w:hAnsi="Museo Sans 300"/>
          <w:bCs/>
          <w:sz w:val="24"/>
          <w:szCs w:val="24"/>
          <w14:shadow w14:blurRad="63500" w14:dist="0" w14:dir="0" w14:sx="102000" w14:sy="102000" w14:kx="0" w14:ky="0" w14:algn="ctr">
            <w14:srgbClr w14:val="000000">
              <w14:alpha w14:val="60000"/>
            </w14:srgbClr>
          </w14:shadow>
        </w:rPr>
      </w:pPr>
    </w:p>
    <w:p w14:paraId="7DC0AC49" w14:textId="77777777" w:rsidR="0019786E" w:rsidRDefault="0019786E" w:rsidP="0019786E">
      <w:pPr>
        <w:spacing w:line="276" w:lineRule="auto"/>
        <w:rPr>
          <w:rFonts w:ascii="Museo 300" w:hAnsi="Museo 300"/>
          <w:szCs w:val="20"/>
        </w:rPr>
      </w:pPr>
      <w:r w:rsidRPr="0013665D">
        <w:rPr>
          <w:noProof/>
          <w:lang w:eastAsia="es-SV"/>
        </w:rPr>
        <w:drawing>
          <wp:inline distT="0" distB="0" distL="0" distR="0" wp14:anchorId="59E59B8F" wp14:editId="1E121713">
            <wp:extent cx="5562456" cy="695896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71635" cy="6970448"/>
                    </a:xfrm>
                    <a:prstGeom prst="rect">
                      <a:avLst/>
                    </a:prstGeom>
                    <a:noFill/>
                    <a:ln>
                      <a:noFill/>
                    </a:ln>
                  </pic:spPr>
                </pic:pic>
              </a:graphicData>
            </a:graphic>
          </wp:inline>
        </w:drawing>
      </w:r>
    </w:p>
    <w:p w14:paraId="28F63D98" w14:textId="77777777" w:rsidR="00262E83" w:rsidRDefault="00262E83" w:rsidP="003D7EF2">
      <w:pPr>
        <w:spacing w:after="0" w:line="240" w:lineRule="auto"/>
        <w:jc w:val="both"/>
        <w:rPr>
          <w:rFonts w:ascii="Bembo Std" w:hAnsi="Bembo Std"/>
          <w:sz w:val="24"/>
          <w:szCs w:val="24"/>
        </w:rPr>
      </w:pPr>
    </w:p>
    <w:p w14:paraId="09A5C903" w14:textId="77777777" w:rsidR="00262E83" w:rsidRDefault="00262E83" w:rsidP="003D7EF2">
      <w:pPr>
        <w:spacing w:after="0" w:line="240" w:lineRule="auto"/>
        <w:jc w:val="both"/>
        <w:rPr>
          <w:rFonts w:ascii="Bembo Std" w:hAnsi="Bembo Std"/>
          <w:sz w:val="24"/>
          <w:szCs w:val="24"/>
        </w:rPr>
      </w:pPr>
    </w:p>
    <w:p w14:paraId="381D34EF" w14:textId="77777777" w:rsidR="00262E83" w:rsidRDefault="00262E83" w:rsidP="003D7EF2">
      <w:pPr>
        <w:spacing w:after="0" w:line="240" w:lineRule="auto"/>
        <w:jc w:val="both"/>
        <w:rPr>
          <w:rFonts w:ascii="Bembo Std" w:hAnsi="Bembo Std"/>
          <w:sz w:val="24"/>
          <w:szCs w:val="24"/>
        </w:rPr>
      </w:pPr>
    </w:p>
    <w:p w14:paraId="53847B2E" w14:textId="77777777" w:rsidR="00262E83" w:rsidRDefault="00262E83" w:rsidP="003D7EF2">
      <w:pPr>
        <w:spacing w:after="0" w:line="240" w:lineRule="auto"/>
        <w:jc w:val="both"/>
        <w:rPr>
          <w:rFonts w:ascii="Bembo Std" w:hAnsi="Bembo Std"/>
          <w:sz w:val="24"/>
          <w:szCs w:val="24"/>
        </w:rPr>
      </w:pPr>
    </w:p>
    <w:p w14:paraId="1C76830F" w14:textId="77777777" w:rsidR="00262E83" w:rsidRDefault="00262E83" w:rsidP="003D7EF2">
      <w:pPr>
        <w:spacing w:after="0" w:line="240" w:lineRule="auto"/>
        <w:jc w:val="both"/>
        <w:rPr>
          <w:rFonts w:ascii="Bembo Std" w:hAnsi="Bembo Std"/>
          <w:sz w:val="24"/>
          <w:szCs w:val="24"/>
        </w:rPr>
      </w:pPr>
    </w:p>
    <w:p w14:paraId="333AA616" w14:textId="74818C74" w:rsidR="003D7EF2" w:rsidRPr="006F4892" w:rsidRDefault="00262E83" w:rsidP="003D7EF2">
      <w:pPr>
        <w:spacing w:after="0" w:line="240" w:lineRule="auto"/>
        <w:jc w:val="both"/>
        <w:rPr>
          <w:rFonts w:ascii="Museo Sans 300" w:hAnsi="Museo Sans 300"/>
          <w:iCs/>
          <w:sz w:val="24"/>
          <w:szCs w:val="24"/>
          <w:lang w:val="es-CL"/>
        </w:rPr>
      </w:pPr>
      <w:r w:rsidRPr="006F4892">
        <w:rPr>
          <w:rFonts w:ascii="Museo Sans 300" w:hAnsi="Museo Sans 300"/>
          <w:sz w:val="24"/>
          <w:szCs w:val="24"/>
        </w:rPr>
        <w:t xml:space="preserve"> </w:t>
      </w:r>
      <w:r w:rsidR="00880089" w:rsidRPr="006F4892">
        <w:rPr>
          <w:rFonts w:ascii="Museo Sans 300" w:hAnsi="Museo Sans 300"/>
          <w:sz w:val="24"/>
          <w:szCs w:val="24"/>
        </w:rPr>
        <w:t xml:space="preserve">“““““IV) </w:t>
      </w:r>
      <w:r w:rsidR="003D7EF2" w:rsidRPr="006F4892">
        <w:rPr>
          <w:rFonts w:ascii="Museo Sans 300" w:hAnsi="Museo Sans 300"/>
          <w:sz w:val="24"/>
          <w:szCs w:val="24"/>
        </w:rPr>
        <w:t xml:space="preserve">El señor Presidente, somete a conocimiento de la Junta Directiva, el memorando con referencia UAC-00-0422-2022, de fecha 08 de diciembre de 2022, mediante el cual la licenciada Rosa Cristina Escobar Gámez, Jefa de la Unidad de Adquisiciones y Contrataciones Institucional, presenta el resultado y la recomendación del proceso de </w:t>
      </w:r>
      <w:r w:rsidR="003D7EF2" w:rsidRPr="006F4892">
        <w:rPr>
          <w:rFonts w:ascii="Museo Sans 300" w:hAnsi="Museo Sans 300"/>
          <w:b/>
          <w:iCs/>
          <w:sz w:val="24"/>
          <w:szCs w:val="24"/>
          <w:lang w:val="es-CL"/>
        </w:rPr>
        <w:t>Li</w:t>
      </w:r>
      <w:r w:rsidR="003D7EF2">
        <w:rPr>
          <w:rFonts w:ascii="Museo Sans 300" w:hAnsi="Museo Sans 300"/>
          <w:b/>
          <w:iCs/>
          <w:sz w:val="24"/>
          <w:szCs w:val="24"/>
          <w:lang w:val="es-CL"/>
        </w:rPr>
        <w:t>citación Pública LP ISTA 03/2023</w:t>
      </w:r>
      <w:r w:rsidR="003D7EF2" w:rsidRPr="006F4892">
        <w:rPr>
          <w:rFonts w:ascii="Museo Sans 300" w:hAnsi="Museo Sans 300"/>
          <w:b/>
          <w:iCs/>
          <w:sz w:val="24"/>
          <w:szCs w:val="24"/>
          <w:lang w:val="es-CL"/>
        </w:rPr>
        <w:t xml:space="preserve"> “SERVICO DE VIGILANCIA Y SEGURIDAD PARA LAS INSTALACIONES DEL INSTITUTO SALVADOREÑO DE TRANSFORMACIÓN AGRARIA Y HACIENDA EL SINGUIL PARA EL PERÍODO DE MARZO A JULIO DEL AÑO 2023”.,  </w:t>
      </w:r>
      <w:r w:rsidR="003D7EF2" w:rsidRPr="006F4892">
        <w:rPr>
          <w:rFonts w:ascii="Museo Sans 300" w:hAnsi="Museo Sans 300"/>
          <w:iCs/>
          <w:sz w:val="24"/>
          <w:szCs w:val="24"/>
          <w:lang w:val="es-CL"/>
        </w:rPr>
        <w:t>de conformidad a los antecedentes y consideraciones siguientes:</w:t>
      </w:r>
    </w:p>
    <w:p w14:paraId="1029A7C4" w14:textId="77777777" w:rsidR="003D7EF2" w:rsidRPr="006F4892" w:rsidRDefault="003D7EF2" w:rsidP="003D7EF2">
      <w:pPr>
        <w:spacing w:after="0" w:line="240" w:lineRule="auto"/>
        <w:jc w:val="both"/>
        <w:rPr>
          <w:rFonts w:ascii="Museo Sans 300" w:hAnsi="Museo Sans 300"/>
          <w:iCs/>
          <w:sz w:val="24"/>
          <w:szCs w:val="24"/>
          <w:lang w:val="es-CL"/>
        </w:rPr>
      </w:pPr>
    </w:p>
    <w:p w14:paraId="2915CC4B" w14:textId="77777777" w:rsidR="003D7EF2" w:rsidRPr="006F4892" w:rsidRDefault="003D7EF2" w:rsidP="003D7EF2">
      <w:pPr>
        <w:spacing w:after="0" w:line="240" w:lineRule="auto"/>
        <w:ind w:left="1134" w:hanging="709"/>
        <w:jc w:val="both"/>
        <w:rPr>
          <w:rFonts w:ascii="Museo Sans 300" w:hAnsi="Museo Sans 300"/>
          <w:sz w:val="24"/>
          <w:szCs w:val="24"/>
        </w:rPr>
      </w:pPr>
      <w:r w:rsidRPr="006F4892">
        <w:rPr>
          <w:rFonts w:ascii="Museo Sans 300" w:hAnsi="Museo Sans 300"/>
          <w:iCs/>
          <w:sz w:val="24"/>
          <w:szCs w:val="24"/>
          <w:lang w:val="es-CL"/>
        </w:rPr>
        <w:t>I.</w:t>
      </w:r>
      <w:r w:rsidRPr="006F4892">
        <w:rPr>
          <w:rFonts w:ascii="Museo Sans 300" w:hAnsi="Museo Sans 300"/>
          <w:iCs/>
          <w:sz w:val="24"/>
          <w:szCs w:val="24"/>
          <w:lang w:val="es-CL"/>
        </w:rPr>
        <w:tab/>
      </w:r>
      <w:r w:rsidRPr="006F4892">
        <w:rPr>
          <w:rFonts w:ascii="Museo Sans 300" w:hAnsi="Museo Sans 300"/>
          <w:sz w:val="24"/>
          <w:szCs w:val="24"/>
        </w:rPr>
        <w:t xml:space="preserve">Que según el Punto VI del Acta de Sesión Ordinaria  31-2022, de fecha 10 de noviembre de 2022, la Junta Directiva aprobó y ratificó las Bases de </w:t>
      </w:r>
      <w:r w:rsidRPr="00F12568">
        <w:rPr>
          <w:rFonts w:ascii="Museo Sans 300" w:hAnsi="Museo Sans 300"/>
          <w:b/>
          <w:sz w:val="24"/>
          <w:szCs w:val="24"/>
        </w:rPr>
        <w:t>Licitación Pública N°</w:t>
      </w:r>
      <w:r w:rsidRPr="006F4892">
        <w:rPr>
          <w:rFonts w:ascii="Museo Sans 300" w:hAnsi="Museo Sans 300"/>
          <w:sz w:val="24"/>
          <w:szCs w:val="24"/>
        </w:rPr>
        <w:t xml:space="preserve"> </w:t>
      </w:r>
      <w:r w:rsidRPr="006F4892">
        <w:rPr>
          <w:rFonts w:ascii="Museo Sans 300" w:hAnsi="Museo Sans 300"/>
          <w:b/>
          <w:sz w:val="24"/>
          <w:szCs w:val="24"/>
        </w:rPr>
        <w:t xml:space="preserve">LP ISTA 03/2023 </w:t>
      </w:r>
      <w:r w:rsidRPr="006F4892">
        <w:rPr>
          <w:rFonts w:ascii="Museo Sans 300" w:hAnsi="Museo Sans 300"/>
          <w:b/>
          <w:iCs/>
          <w:sz w:val="24"/>
          <w:szCs w:val="24"/>
          <w:lang w:val="es-CL"/>
        </w:rPr>
        <w:t>“SERVICO DE VIGILANCIA Y SEGURIDAD PARA LAS INSTALACIONES DEL INSTITUTO SALVADOREÑO DE TRANSFORMACIÓN AGRARIA Y HACIENDA EL SINGUIL PARA EL PERÍODO DE MARZO A JULIO DEL AÑO 2023”.</w:t>
      </w:r>
      <w:r w:rsidRPr="006F4892">
        <w:rPr>
          <w:rFonts w:ascii="Museo Sans 300" w:hAnsi="Museo Sans 300"/>
          <w:iCs/>
          <w:sz w:val="24"/>
          <w:szCs w:val="24"/>
          <w:lang w:val="es-CL"/>
        </w:rPr>
        <w:t>,</w:t>
      </w:r>
      <w:r w:rsidRPr="006F4892">
        <w:rPr>
          <w:rFonts w:ascii="Museo Sans 300" w:hAnsi="Museo Sans 300"/>
          <w:sz w:val="24"/>
          <w:szCs w:val="24"/>
        </w:rPr>
        <w:t xml:space="preserve"> a la vez se delegó al señor Presidente Institucional para el nombramiento de la Comisión de Evaluación de Ofertas y del Administrador de Contrato. Quedando autorizado además, para nombrar sustitutos en caso de ser necesario. </w:t>
      </w:r>
    </w:p>
    <w:p w14:paraId="2154F78A" w14:textId="77777777" w:rsidR="003D7EF2" w:rsidRPr="006F4892" w:rsidRDefault="003D7EF2" w:rsidP="00262E83">
      <w:pPr>
        <w:spacing w:after="0" w:line="240" w:lineRule="auto"/>
        <w:jc w:val="both"/>
        <w:rPr>
          <w:rFonts w:ascii="Museo Sans 300" w:hAnsi="Museo Sans 300"/>
          <w:sz w:val="24"/>
          <w:szCs w:val="24"/>
        </w:rPr>
      </w:pPr>
    </w:p>
    <w:p w14:paraId="53A938B5" w14:textId="77777777" w:rsidR="003D7EF2" w:rsidRPr="006F4892" w:rsidRDefault="003D7EF2" w:rsidP="002A625B">
      <w:pPr>
        <w:pStyle w:val="Prrafodelista"/>
        <w:numPr>
          <w:ilvl w:val="0"/>
          <w:numId w:val="32"/>
        </w:numPr>
        <w:ind w:left="1134" w:hanging="777"/>
        <w:jc w:val="both"/>
        <w:rPr>
          <w:rFonts w:ascii="Museo Sans 300" w:hAnsi="Museo Sans 300"/>
        </w:rPr>
      </w:pPr>
      <w:r w:rsidRPr="006F4892">
        <w:rPr>
          <w:rFonts w:ascii="Museo Sans 300" w:hAnsi="Museo Sans 300"/>
        </w:rPr>
        <w:t xml:space="preserve">Que el día 18 de noviembre de 2022, se realizó la correspondiente publicación de convocatoria de Descarga y venta de Bases de Licitación en el periódico “Diario El Salvador”, además del Módulo de Divulgación COMPRASAL, las cuales estarían disponibles para tal efecto los días 21 y 22  de noviembre de 2022.  Como resultando se tuvo la participación de las personas naturales y/o jurídicas siguientes: COMPÁÑIA SALVADOREÑA DE SEGURIDAD, S.A. DE C.V., GRUPO C &amp; A ASOCIADOS, S.A. DE C.V., SISTEMAS DE SEGURIDAD Y LIMPIEZA, S.A. DE C.V., SEPROTEC, S.A. DE C.V., SEGURINTER, S.A. DE C.V., Y GRUPO LEO, S.A. DE C.V. que utilizaron directamente el sitio electrónico de compras públicas. </w:t>
      </w:r>
    </w:p>
    <w:p w14:paraId="1FFF7C20" w14:textId="77777777" w:rsidR="003D7EF2" w:rsidRPr="00262E83" w:rsidRDefault="003D7EF2" w:rsidP="00262E83">
      <w:pPr>
        <w:rPr>
          <w:rFonts w:ascii="Museo Sans 300" w:hAnsi="Museo Sans 300"/>
        </w:rPr>
      </w:pPr>
    </w:p>
    <w:p w14:paraId="4FBA0475" w14:textId="799D89FC" w:rsidR="003D7EF2" w:rsidRPr="00262E83" w:rsidRDefault="003D7EF2" w:rsidP="003D7EF2">
      <w:pPr>
        <w:pStyle w:val="Prrafodelista"/>
        <w:numPr>
          <w:ilvl w:val="0"/>
          <w:numId w:val="32"/>
        </w:numPr>
        <w:ind w:left="1134" w:hanging="777"/>
        <w:jc w:val="both"/>
        <w:rPr>
          <w:rFonts w:ascii="Museo Sans 300" w:hAnsi="Museo Sans 300"/>
          <w:color w:val="000000" w:themeColor="text1"/>
          <w:lang w:val="es-CL"/>
        </w:rPr>
      </w:pPr>
      <w:r w:rsidRPr="006F4892">
        <w:rPr>
          <w:rFonts w:ascii="Museo Sans 300" w:hAnsi="Museo Sans 300"/>
        </w:rPr>
        <w:t xml:space="preserve">Para el 06 de diciembre de 2022, estaba programada la recepción y apertura de ofertas, pero, en vista de que no hubo participación alguna, la Comisión de Evaluación de Ofertas nombrada para este proceso, según Acuerdo Presidencial número 567 de fecha 05 de diciembre de </w:t>
      </w:r>
      <w:r w:rsidRPr="007A57DC">
        <w:rPr>
          <w:rFonts w:ascii="Museo Sans 300" w:hAnsi="Museo Sans 300"/>
        </w:rPr>
        <w:t>2022, de</w:t>
      </w:r>
      <w:r w:rsidRPr="007A57DC">
        <w:rPr>
          <w:rFonts w:ascii="Museo Sans 300" w:hAnsi="Museo Sans 300"/>
          <w:color w:val="000000" w:themeColor="text1"/>
          <w:lang w:val="es-CL"/>
        </w:rPr>
        <w:t xml:space="preserve"> </w:t>
      </w:r>
      <w:r w:rsidRPr="007A57DC">
        <w:rPr>
          <w:rFonts w:ascii="Museo Sans 300" w:hAnsi="Museo Sans 300"/>
        </w:rPr>
        <w:t xml:space="preserve">conformidad a lo establecido en el artículo 64 de la LACAP, dicha Comisión levantó el acta respectiva </w:t>
      </w:r>
      <w:r w:rsidRPr="007A57DC">
        <w:rPr>
          <w:rFonts w:ascii="Museo Sans 300" w:hAnsi="Museo Sans 300" w:cs="Arial Narrow"/>
        </w:rPr>
        <w:t>a las trece horas con treinta minutos del día seis de diciembre de dos mil veintidós</w:t>
      </w:r>
      <w:r w:rsidRPr="007A57DC">
        <w:rPr>
          <w:rFonts w:ascii="Museo Sans 300" w:hAnsi="Museo Sans 300"/>
        </w:rPr>
        <w:t xml:space="preserve">, recomendando </w:t>
      </w:r>
      <w:r w:rsidRPr="007A57DC">
        <w:rPr>
          <w:rFonts w:ascii="Museo Sans 300" w:hAnsi="Museo Sans 300"/>
          <w:b/>
        </w:rPr>
        <w:t>DECLARAR DESIERTA</w:t>
      </w:r>
      <w:r w:rsidRPr="007A57DC">
        <w:rPr>
          <w:rFonts w:ascii="Museo Sans 300" w:hAnsi="Museo Sans 300"/>
        </w:rPr>
        <w:t xml:space="preserve"> </w:t>
      </w:r>
      <w:r w:rsidRPr="007A57DC">
        <w:rPr>
          <w:rFonts w:ascii="Museo Sans 300" w:hAnsi="Museo Sans 300"/>
          <w:b/>
        </w:rPr>
        <w:t>la</w:t>
      </w:r>
      <w:r w:rsidRPr="007A57DC">
        <w:rPr>
          <w:rFonts w:ascii="Museo Sans 300" w:hAnsi="Museo Sans 300"/>
        </w:rPr>
        <w:t xml:space="preserve"> </w:t>
      </w:r>
      <w:r w:rsidRPr="007A57DC">
        <w:rPr>
          <w:rFonts w:ascii="Museo Sans 300" w:hAnsi="Museo Sans 300"/>
          <w:b/>
        </w:rPr>
        <w:t>Licitación</w:t>
      </w:r>
      <w:r w:rsidRPr="007A57DC">
        <w:rPr>
          <w:rFonts w:ascii="Museo Sans 300" w:hAnsi="Museo Sans 300"/>
        </w:rPr>
        <w:t xml:space="preserve"> </w:t>
      </w:r>
      <w:r w:rsidRPr="007A57DC">
        <w:rPr>
          <w:rFonts w:ascii="Museo Sans 300" w:hAnsi="Museo Sans 300"/>
          <w:b/>
          <w:lang w:val="es-CL"/>
        </w:rPr>
        <w:t>Pública No. LP ISTA 03/2023 “</w:t>
      </w:r>
      <w:r w:rsidRPr="007A57DC">
        <w:rPr>
          <w:rFonts w:ascii="Museo Sans 300" w:hAnsi="Museo Sans 300"/>
          <w:b/>
          <w:iCs/>
          <w:lang w:val="es-CL"/>
        </w:rPr>
        <w:t xml:space="preserve">SERVICO DE VIGILANCIA Y SEGURIDAD PARA LAS INSTALACIONES DEL </w:t>
      </w:r>
      <w:r w:rsidRPr="007A57DC">
        <w:rPr>
          <w:rFonts w:ascii="Museo Sans 300" w:hAnsi="Museo Sans 300"/>
          <w:b/>
          <w:iCs/>
          <w:lang w:val="es-CL"/>
        </w:rPr>
        <w:lastRenderedPageBreak/>
        <w:t xml:space="preserve">INSTITUTO SALVADOREÑO DE TRANSFORMACIÓN AGRARIA Y HACIENDA EL SINGUIL PARA EL PERÍODO DE MARZO A JULIO DEL AÑO 2023”. </w:t>
      </w:r>
    </w:p>
    <w:p w14:paraId="2BC389A6" w14:textId="77777777" w:rsidR="00262E83" w:rsidRPr="00262E83" w:rsidRDefault="00262E83" w:rsidP="00262E83">
      <w:pPr>
        <w:jc w:val="both"/>
        <w:rPr>
          <w:rFonts w:ascii="Museo Sans 300" w:hAnsi="Museo Sans 300"/>
          <w:color w:val="000000" w:themeColor="text1"/>
          <w:lang w:val="es-CL"/>
        </w:rPr>
      </w:pPr>
    </w:p>
    <w:p w14:paraId="2E49CC4E" w14:textId="77777777" w:rsidR="003D7EF2" w:rsidRPr="006F4892" w:rsidRDefault="003D7EF2" w:rsidP="003D7EF2">
      <w:pPr>
        <w:pStyle w:val="Prrafodelista"/>
        <w:ind w:left="1134"/>
        <w:jc w:val="both"/>
        <w:rPr>
          <w:rFonts w:ascii="Museo Sans 300" w:hAnsi="Museo Sans 300"/>
          <w:color w:val="000000" w:themeColor="text1"/>
          <w:lang w:val="es-CL"/>
        </w:rPr>
      </w:pPr>
      <w:r w:rsidRPr="00F12568">
        <w:rPr>
          <w:rFonts w:ascii="Museo Sans 300" w:hAnsi="Museo Sans 300"/>
          <w:iCs/>
          <w:lang w:val="es-CL"/>
        </w:rPr>
        <w:t>Sobre el caso, la Gerencia de Operaciones y Logística, mediante oficio GOL-00-811-22, de fecha 14 de diciembre de 2022, manifiesta que no se cuenta con el tiempo para realizar un segundo proceso de licitación, debido a los plazos que lleva este trámite. Por lo que recomienda una prórroga del contrato No. UACI 82/2022 denominado “LICITACIÓN PÚBLICA  No. 04/2022”, por un período de 4 meses desde el 01 de enero al 30 de abril de 2023, basado en el Art. 83 de la Ley de Adquisiciones y Contrataciones de la Administración Pública</w:t>
      </w:r>
      <w:r>
        <w:rPr>
          <w:rFonts w:ascii="Museo Sans 300" w:hAnsi="Museo Sans 300"/>
          <w:iCs/>
          <w:lang w:val="es-CL"/>
        </w:rPr>
        <w:t>,</w:t>
      </w:r>
      <w:r w:rsidRPr="00F12568">
        <w:rPr>
          <w:rFonts w:ascii="Museo Sans 300" w:hAnsi="Museo Sans 300"/>
          <w:iCs/>
          <w:lang w:val="es-CL"/>
        </w:rPr>
        <w:t xml:space="preserve"> y tomando en cuenta que las condiciones del contrato se mantengan favorables a la Institución.</w:t>
      </w:r>
    </w:p>
    <w:p w14:paraId="7DA93025" w14:textId="77777777" w:rsidR="003D7EF2" w:rsidRPr="00262E83" w:rsidRDefault="003D7EF2" w:rsidP="00262E83">
      <w:pPr>
        <w:jc w:val="both"/>
        <w:rPr>
          <w:rFonts w:ascii="Museo Sans 300" w:hAnsi="Museo Sans 300"/>
          <w:color w:val="000000" w:themeColor="text1"/>
          <w:lang w:val="es-CL"/>
        </w:rPr>
      </w:pPr>
    </w:p>
    <w:p w14:paraId="234FB144" w14:textId="34901928" w:rsidR="003D7EF2" w:rsidRPr="00262E83" w:rsidRDefault="003D7EF2" w:rsidP="00262E83">
      <w:pPr>
        <w:pStyle w:val="Prrafodelista"/>
        <w:numPr>
          <w:ilvl w:val="0"/>
          <w:numId w:val="32"/>
        </w:numPr>
        <w:ind w:left="1134" w:hanging="774"/>
        <w:jc w:val="both"/>
        <w:rPr>
          <w:rFonts w:ascii="Museo Sans 300" w:hAnsi="Museo Sans 300"/>
          <w:lang w:val="es-CL"/>
        </w:rPr>
      </w:pPr>
      <w:r w:rsidRPr="00B96DA8">
        <w:rPr>
          <w:rFonts w:ascii="Museo Sans 300" w:hAnsi="Museo Sans 300"/>
          <w:iCs/>
          <w:color w:val="000000" w:themeColor="text1"/>
        </w:rPr>
        <w:t xml:space="preserve">De acuerdo a lo establecido en el Artículo 64-Bis, de la Ley de Adquisiciones y Contrataciones de la Administración Pública, </w:t>
      </w:r>
      <w:r w:rsidRPr="00B96DA8">
        <w:rPr>
          <w:rFonts w:ascii="Museo Sans 300" w:hAnsi="Museo Sans 300"/>
          <w:iCs/>
          <w:color w:val="000000" w:themeColor="text1"/>
          <w:lang w:val="es-CL"/>
        </w:rPr>
        <w:t>la</w:t>
      </w:r>
      <w:r>
        <w:rPr>
          <w:rFonts w:ascii="Museo Sans 300" w:hAnsi="Museo Sans 300"/>
          <w:iCs/>
          <w:color w:val="000000" w:themeColor="text1"/>
        </w:rPr>
        <w:t xml:space="preserve"> Unidad solicitante considera</w:t>
      </w:r>
      <w:r w:rsidRPr="00B96DA8">
        <w:rPr>
          <w:rFonts w:ascii="Museo Sans 300" w:hAnsi="Museo Sans 300"/>
          <w:iCs/>
          <w:color w:val="000000" w:themeColor="text1"/>
        </w:rPr>
        <w:t xml:space="preserve"> procedente no realizar un segundo proceso de licitación, debido a los plazos que lleva este tipo de procedimientos. </w:t>
      </w:r>
    </w:p>
    <w:p w14:paraId="43504BB4" w14:textId="77777777" w:rsidR="003D7EF2" w:rsidRPr="006F4892" w:rsidRDefault="003D7EF2" w:rsidP="003D7EF2">
      <w:pPr>
        <w:spacing w:after="0" w:line="240" w:lineRule="auto"/>
        <w:jc w:val="both"/>
        <w:rPr>
          <w:rFonts w:ascii="Museo Sans 300" w:hAnsi="Museo Sans 300"/>
          <w:sz w:val="24"/>
          <w:szCs w:val="24"/>
          <w:lang w:val="es-CL"/>
        </w:rPr>
      </w:pPr>
    </w:p>
    <w:p w14:paraId="3756F816" w14:textId="45DE38FD" w:rsidR="00880089" w:rsidRPr="003D7EF2" w:rsidRDefault="003D7EF2" w:rsidP="003D7EF2">
      <w:pPr>
        <w:tabs>
          <w:tab w:val="left" w:pos="6237"/>
        </w:tabs>
        <w:spacing w:after="0" w:line="240" w:lineRule="auto"/>
        <w:jc w:val="both"/>
        <w:rPr>
          <w:rFonts w:ascii="Museo Sans 300" w:hAnsi="Museo Sans 300"/>
          <w:sz w:val="24"/>
          <w:szCs w:val="24"/>
        </w:rPr>
      </w:pPr>
      <w:r w:rsidRPr="006F4892">
        <w:rPr>
          <w:rFonts w:ascii="Museo Sans 300" w:hAnsi="Museo Sans 300"/>
          <w:sz w:val="24"/>
          <w:szCs w:val="24"/>
          <w:lang w:val="es-CL"/>
        </w:rPr>
        <w:t xml:space="preserve">La Junta Directiva después de lo expuesto  por la Jefa de la Unidad de Adquisiciones y Contrataciones Institucional, en uso de sus facultades  y en cumplimiento a los artículos 56 y 64 de la Ley de Adquisiciones y Contrataciones de la Administración Pública, </w:t>
      </w:r>
      <w:r w:rsidRPr="006F4892">
        <w:rPr>
          <w:rFonts w:ascii="Museo Sans 300" w:hAnsi="Museo Sans 300"/>
          <w:b/>
          <w:sz w:val="24"/>
          <w:szCs w:val="24"/>
          <w:u w:val="single"/>
          <w:lang w:val="es-CL"/>
        </w:rPr>
        <w:t>ACUERDA: PRIMERO:</w:t>
      </w:r>
      <w:r w:rsidRPr="006F4892">
        <w:rPr>
          <w:rFonts w:ascii="Museo Sans 300" w:hAnsi="Museo Sans 300"/>
          <w:sz w:val="24"/>
          <w:szCs w:val="24"/>
          <w:lang w:val="es-CL"/>
        </w:rPr>
        <w:t xml:space="preserve"> </w:t>
      </w:r>
      <w:r w:rsidRPr="006F4892">
        <w:rPr>
          <w:rFonts w:ascii="Museo Sans 300" w:hAnsi="Museo Sans 300"/>
          <w:b/>
          <w:sz w:val="24"/>
          <w:szCs w:val="24"/>
          <w:lang w:val="es-CL"/>
        </w:rPr>
        <w:t>DECLARAR DESIERTA</w:t>
      </w:r>
      <w:r w:rsidRPr="006F4892">
        <w:rPr>
          <w:rFonts w:ascii="Museo Sans 300" w:hAnsi="Museo Sans 300"/>
          <w:sz w:val="24"/>
          <w:szCs w:val="24"/>
          <w:lang w:val="es-CL"/>
        </w:rPr>
        <w:t xml:space="preserve"> la Licitación Pública </w:t>
      </w:r>
      <w:r w:rsidRPr="006F4892">
        <w:rPr>
          <w:rFonts w:ascii="Museo Sans 300" w:hAnsi="Museo Sans 300"/>
          <w:iCs/>
          <w:sz w:val="24"/>
          <w:szCs w:val="24"/>
        </w:rPr>
        <w:t xml:space="preserve">No. </w:t>
      </w:r>
      <w:r w:rsidRPr="006F4892">
        <w:rPr>
          <w:rFonts w:ascii="Museo Sans 300" w:hAnsi="Museo Sans 300"/>
          <w:b/>
          <w:sz w:val="24"/>
          <w:szCs w:val="24"/>
          <w:lang w:val="es-CL"/>
        </w:rPr>
        <w:t>LP ISTA 03/2023: “</w:t>
      </w:r>
      <w:r w:rsidRPr="006F4892">
        <w:rPr>
          <w:rFonts w:ascii="Museo Sans 300" w:hAnsi="Museo Sans 300"/>
          <w:b/>
          <w:iCs/>
          <w:sz w:val="24"/>
          <w:szCs w:val="24"/>
          <w:lang w:val="es-CL"/>
        </w:rPr>
        <w:t>SERVICO DE VIGILANCIA Y SEGURIDAD PARA LAS INSTALACIONES DEL INSTITUTO SALVADOREÑO DE TRANSFORMACIÓN AGRARIA Y HACIENDA EL SINGUIL PARA EL PERÍODO DE MARZO A JULIO DEL AÑO 2023</w:t>
      </w:r>
      <w:r w:rsidRPr="006F4892">
        <w:rPr>
          <w:rFonts w:ascii="Museo Sans 300" w:hAnsi="Museo Sans 300"/>
          <w:iCs/>
          <w:sz w:val="24"/>
          <w:szCs w:val="24"/>
          <w:lang w:val="es-CL"/>
        </w:rPr>
        <w:t xml:space="preserve">”. </w:t>
      </w:r>
      <w:r w:rsidRPr="006F4892">
        <w:rPr>
          <w:rFonts w:ascii="Museo Sans 300" w:hAnsi="Museo Sans 300"/>
          <w:b/>
          <w:color w:val="000000" w:themeColor="text1"/>
          <w:sz w:val="24"/>
          <w:szCs w:val="24"/>
          <w:u w:val="single"/>
          <w:lang w:val="es-CL"/>
        </w:rPr>
        <w:t>SEGUNDO:</w:t>
      </w:r>
      <w:r w:rsidRPr="006F4892">
        <w:rPr>
          <w:rFonts w:ascii="Museo Sans 300" w:hAnsi="Museo Sans 300"/>
          <w:color w:val="000000" w:themeColor="text1"/>
          <w:sz w:val="24"/>
          <w:szCs w:val="24"/>
          <w:lang w:val="es-CL"/>
        </w:rPr>
        <w:t xml:space="preserve"> Autorizar a la Unidad de Adquisiciones y Contrataciones Institucional para tramitar y efectuar la publicación que indica el artículo 57 inciso 2° de la Ley de Adquisiciones y Contrataciones de la Administración Pública,</w:t>
      </w:r>
      <w:r w:rsidRPr="006F4892">
        <w:rPr>
          <w:rFonts w:ascii="Museo Sans 300" w:hAnsi="Museo Sans 300"/>
          <w:sz w:val="24"/>
          <w:szCs w:val="24"/>
          <w:lang w:val="es-CL"/>
        </w:rPr>
        <w:t xml:space="preserve"> </w:t>
      </w:r>
      <w:r w:rsidRPr="006F4892">
        <w:rPr>
          <w:rFonts w:ascii="Museo Sans 300" w:hAnsi="Museo Sans 300"/>
          <w:b/>
          <w:sz w:val="24"/>
          <w:szCs w:val="24"/>
          <w:u w:val="single"/>
          <w:lang w:val="es-CL"/>
        </w:rPr>
        <w:t>TERCERO:</w:t>
      </w:r>
      <w:r w:rsidRPr="006F4892">
        <w:rPr>
          <w:rFonts w:ascii="Museo Sans 300" w:hAnsi="Museo Sans 300"/>
          <w:b/>
          <w:sz w:val="24"/>
          <w:szCs w:val="24"/>
          <w:lang w:val="es-CL"/>
        </w:rPr>
        <w:t xml:space="preserve"> </w:t>
      </w:r>
      <w:r w:rsidRPr="006F4892">
        <w:rPr>
          <w:rFonts w:ascii="Museo Sans 300" w:hAnsi="Museo Sans 300"/>
          <w:color w:val="000000" w:themeColor="text1"/>
          <w:sz w:val="24"/>
          <w:szCs w:val="24"/>
          <w:lang w:val="es-CL"/>
        </w:rPr>
        <w:t xml:space="preserve">Autorizar a la Unidad de Adquisiciones y Contrataciones Institucional para que no proceda a solicitar la aprobación de un segundo proceso de licitación, tal como se encuentra establecido en el artículo 64-Bis de la Ley de Adquisiciones y Contrataciones de la Administración Pública, </w:t>
      </w:r>
      <w:r w:rsidRPr="006F4892">
        <w:rPr>
          <w:rFonts w:ascii="Museo Sans 300" w:hAnsi="Museo Sans 300"/>
          <w:iCs/>
          <w:color w:val="000000" w:themeColor="text1"/>
          <w:sz w:val="24"/>
          <w:szCs w:val="24"/>
        </w:rPr>
        <w:t>debido a los plazos que lleva este tipo de contratación</w:t>
      </w:r>
      <w:r w:rsidRPr="006F4892">
        <w:rPr>
          <w:rFonts w:ascii="Museo Sans 300" w:hAnsi="Museo Sans 300"/>
          <w:b/>
          <w:sz w:val="24"/>
          <w:szCs w:val="24"/>
          <w:lang w:val="es-CL"/>
        </w:rPr>
        <w:t>.</w:t>
      </w:r>
      <w:r>
        <w:rPr>
          <w:rFonts w:ascii="Museo Sans 300" w:hAnsi="Museo Sans 300"/>
          <w:b/>
          <w:sz w:val="24"/>
          <w:szCs w:val="24"/>
          <w:lang w:val="es-CL"/>
        </w:rPr>
        <w:t xml:space="preserve"> </w:t>
      </w:r>
      <w:r w:rsidRPr="003D7EF2">
        <w:rPr>
          <w:rFonts w:ascii="Museo Sans 300" w:hAnsi="Museo Sans 300"/>
          <w:sz w:val="24"/>
          <w:szCs w:val="24"/>
          <w:lang w:val="es-CL"/>
        </w:rPr>
        <w:t>Este Acuerdo, queda aprobado y ratificado. NOTIFIQUESE.”””””</w:t>
      </w:r>
    </w:p>
    <w:p w14:paraId="5E33429E" w14:textId="77777777" w:rsidR="000429B4" w:rsidRDefault="000429B4" w:rsidP="006F4892">
      <w:pPr>
        <w:spacing w:after="0" w:line="240" w:lineRule="auto"/>
        <w:rPr>
          <w:sz w:val="24"/>
          <w:szCs w:val="24"/>
        </w:rPr>
      </w:pPr>
    </w:p>
    <w:p w14:paraId="7F32B522" w14:textId="77777777" w:rsidR="009F7086" w:rsidRDefault="009F7086" w:rsidP="00262E83">
      <w:pPr>
        <w:spacing w:after="0" w:line="240" w:lineRule="auto"/>
        <w:rPr>
          <w:rFonts w:ascii="Museo Sans 300" w:hAnsi="Museo Sans 300"/>
          <w:sz w:val="24"/>
          <w:szCs w:val="24"/>
        </w:rPr>
      </w:pPr>
    </w:p>
    <w:p w14:paraId="0D937F9E" w14:textId="67BEA8EC" w:rsidR="00DC3832" w:rsidRPr="00333CBB" w:rsidRDefault="00192C3C" w:rsidP="00333CBB">
      <w:pPr>
        <w:pStyle w:val="Textocomentario"/>
        <w:jc w:val="both"/>
        <w:rPr>
          <w:rFonts w:ascii="Museo Sans 300" w:hAnsi="Museo Sans 300"/>
          <w:sz w:val="24"/>
          <w:szCs w:val="24"/>
        </w:rPr>
      </w:pPr>
      <w:r w:rsidRPr="00333CBB">
        <w:rPr>
          <w:rFonts w:ascii="Museo Sans 300" w:hAnsi="Museo Sans 300"/>
          <w:sz w:val="24"/>
          <w:szCs w:val="24"/>
        </w:rPr>
        <w:t>“”””</w:t>
      </w:r>
      <w:r w:rsidR="009F7086" w:rsidRPr="00333CBB">
        <w:rPr>
          <w:rFonts w:ascii="Museo Sans 300" w:hAnsi="Museo Sans 300"/>
          <w:sz w:val="24"/>
          <w:szCs w:val="24"/>
        </w:rPr>
        <w:t>V) El señor Presidente somete a consideración de Junta Directiva, dictamen jurídico 7</w:t>
      </w:r>
      <w:r w:rsidRPr="00333CBB">
        <w:rPr>
          <w:rFonts w:ascii="Museo Sans 300" w:hAnsi="Museo Sans 300"/>
          <w:sz w:val="24"/>
          <w:szCs w:val="24"/>
        </w:rPr>
        <w:t>9</w:t>
      </w:r>
      <w:r w:rsidR="009F7086" w:rsidRPr="00333CBB">
        <w:rPr>
          <w:rFonts w:ascii="Museo Sans 300" w:hAnsi="Museo Sans 300"/>
          <w:sz w:val="24"/>
          <w:szCs w:val="24"/>
        </w:rPr>
        <w:t xml:space="preserve">, </w:t>
      </w:r>
      <w:r w:rsidRPr="00333CBB">
        <w:rPr>
          <w:rFonts w:ascii="Museo Sans 300" w:hAnsi="Museo Sans 300"/>
          <w:sz w:val="24"/>
          <w:szCs w:val="24"/>
        </w:rPr>
        <w:t xml:space="preserve">solicitado por el Departamento de Asignación Individual y Avalúos mediante oficio GDR-02-0446-22, de fecha 31 de mayo de 2022, </w:t>
      </w:r>
      <w:r w:rsidR="00DC3832" w:rsidRPr="00333CBB">
        <w:rPr>
          <w:rFonts w:ascii="Museo Sans 300" w:hAnsi="Museo Sans 300"/>
          <w:sz w:val="24"/>
          <w:szCs w:val="24"/>
        </w:rPr>
        <w:t xml:space="preserve">relacionada con </w:t>
      </w:r>
      <w:r w:rsidR="00DC3832" w:rsidRPr="00333CBB">
        <w:rPr>
          <w:rFonts w:ascii="Museo Sans 300" w:hAnsi="Museo Sans 300"/>
          <w:b/>
          <w:sz w:val="24"/>
          <w:szCs w:val="24"/>
        </w:rPr>
        <w:t xml:space="preserve">dejar sin efecto por renuncia la adjudicación aprobada mediante Acuerdo de Junta Directiva, en el Punto X del Acta de Sesión Ordinaria 15-95, de fecha 27 </w:t>
      </w:r>
      <w:r w:rsidR="00DC3832" w:rsidRPr="00333CBB">
        <w:rPr>
          <w:rFonts w:ascii="Museo Sans 300" w:hAnsi="Museo Sans 300"/>
          <w:b/>
          <w:sz w:val="24"/>
          <w:szCs w:val="24"/>
        </w:rPr>
        <w:lastRenderedPageBreak/>
        <w:t>de abril de 1995</w:t>
      </w:r>
      <w:r w:rsidR="00DC3832" w:rsidRPr="00333CBB">
        <w:rPr>
          <w:rFonts w:ascii="Museo Sans 300" w:hAnsi="Museo Sans 300"/>
          <w:sz w:val="24"/>
          <w:szCs w:val="24"/>
        </w:rPr>
        <w:t xml:space="preserve">, a favor del señor </w:t>
      </w:r>
      <w:r w:rsidR="00DC3832" w:rsidRPr="00333CBB">
        <w:rPr>
          <w:rFonts w:ascii="Museo Sans 300" w:hAnsi="Museo Sans 300"/>
          <w:b/>
          <w:sz w:val="24"/>
          <w:szCs w:val="24"/>
        </w:rPr>
        <w:t>JUAN ANTONIO DIAZ</w:t>
      </w:r>
      <w:r w:rsidR="00DC3832" w:rsidRPr="00333CBB">
        <w:rPr>
          <w:rFonts w:ascii="Museo Sans 300" w:hAnsi="Museo Sans 300"/>
          <w:sz w:val="24"/>
          <w:szCs w:val="24"/>
        </w:rPr>
        <w:t xml:space="preserve">, del </w:t>
      </w:r>
      <w:r w:rsidR="00DC3832" w:rsidRPr="00333CBB">
        <w:rPr>
          <w:rFonts w:ascii="Museo Sans 300" w:hAnsi="Museo Sans 300"/>
          <w:b/>
          <w:sz w:val="24"/>
          <w:szCs w:val="24"/>
        </w:rPr>
        <w:t xml:space="preserve">Solar </w:t>
      </w:r>
      <w:r w:rsidR="00262E83">
        <w:rPr>
          <w:rFonts w:ascii="Museo Sans 300" w:hAnsi="Museo Sans 300"/>
          <w:b/>
          <w:sz w:val="24"/>
          <w:szCs w:val="24"/>
        </w:rPr>
        <w:t>--</w:t>
      </w:r>
      <w:r w:rsidR="00DC3832" w:rsidRPr="00333CBB">
        <w:rPr>
          <w:rFonts w:ascii="Museo Sans 300" w:hAnsi="Museo Sans 300"/>
          <w:b/>
          <w:sz w:val="24"/>
          <w:szCs w:val="24"/>
        </w:rPr>
        <w:t xml:space="preserve">, de Polígono </w:t>
      </w:r>
      <w:r w:rsidR="00262E83">
        <w:rPr>
          <w:rFonts w:ascii="Museo Sans 300" w:hAnsi="Museo Sans 300"/>
          <w:b/>
          <w:sz w:val="24"/>
          <w:szCs w:val="24"/>
        </w:rPr>
        <w:t>---</w:t>
      </w:r>
      <w:r w:rsidR="00DC3832" w:rsidRPr="00333CBB">
        <w:rPr>
          <w:rFonts w:ascii="Museo Sans 300" w:hAnsi="Museo Sans 300"/>
          <w:sz w:val="24"/>
          <w:szCs w:val="24"/>
        </w:rPr>
        <w:t>,</w:t>
      </w:r>
      <w:r w:rsidR="00DC3832" w:rsidRPr="00333CBB">
        <w:rPr>
          <w:rFonts w:ascii="Museo Sans 300" w:hAnsi="Museo Sans 300"/>
          <w:b/>
          <w:sz w:val="24"/>
          <w:szCs w:val="24"/>
        </w:rPr>
        <w:t xml:space="preserve"> </w:t>
      </w:r>
      <w:r w:rsidR="00DC3832" w:rsidRPr="00333CBB">
        <w:rPr>
          <w:rFonts w:ascii="Museo Sans 300" w:hAnsi="Museo Sans 300"/>
          <w:sz w:val="24"/>
          <w:szCs w:val="24"/>
        </w:rPr>
        <w:t xml:space="preserve">perteneciente al Proyecto de Asentamiento Comunitario y Lotificación Agrícola en la </w:t>
      </w:r>
      <w:r w:rsidR="00DC3832" w:rsidRPr="00333CBB">
        <w:rPr>
          <w:rFonts w:ascii="Museo Sans 300" w:hAnsi="Museo Sans 300"/>
          <w:b/>
          <w:sz w:val="24"/>
          <w:szCs w:val="24"/>
        </w:rPr>
        <w:t>HACIENDA CORRAL DE MULAS I (2</w:t>
      </w:r>
      <w:r w:rsidR="00DC3832" w:rsidRPr="00333CBB">
        <w:rPr>
          <w:rFonts w:ascii="Courier New" w:hAnsi="Courier New" w:cs="Courier New"/>
          <w:b/>
          <w:sz w:val="24"/>
          <w:szCs w:val="24"/>
        </w:rPr>
        <w:t>ͣ</w:t>
      </w:r>
      <w:r w:rsidR="00DC3832" w:rsidRPr="00333CBB">
        <w:rPr>
          <w:rFonts w:ascii="Museo Sans 300" w:hAnsi="Museo Sans 300"/>
          <w:b/>
          <w:sz w:val="24"/>
          <w:szCs w:val="24"/>
        </w:rPr>
        <w:t xml:space="preserve"> etapa)</w:t>
      </w:r>
      <w:r w:rsidR="00DC3832" w:rsidRPr="00333CBB">
        <w:rPr>
          <w:rFonts w:ascii="Museo Sans 300" w:hAnsi="Museo Sans 300"/>
          <w:sz w:val="24"/>
          <w:szCs w:val="24"/>
        </w:rPr>
        <w:t>,</w:t>
      </w:r>
      <w:r w:rsidR="00DC3832" w:rsidRPr="00333CBB">
        <w:rPr>
          <w:rFonts w:ascii="Museo Sans 300" w:hAnsi="Museo Sans 300"/>
          <w:b/>
          <w:sz w:val="24"/>
          <w:szCs w:val="24"/>
        </w:rPr>
        <w:t xml:space="preserve"> </w:t>
      </w:r>
      <w:r w:rsidR="00DC3832" w:rsidRPr="00333CBB">
        <w:rPr>
          <w:rFonts w:ascii="Museo Sans 300" w:hAnsi="Museo Sans 300"/>
          <w:sz w:val="24"/>
          <w:szCs w:val="24"/>
        </w:rPr>
        <w:t xml:space="preserve">ubicada en cantón San Juan del Gozo, jurisdicción de Puerto El Triunfo, departamento de Usulután, al respecto la Gerencia Legal hace las siguientes consideraciones: </w:t>
      </w:r>
    </w:p>
    <w:p w14:paraId="6E9389CA" w14:textId="77777777" w:rsidR="00DC3832" w:rsidRPr="00333CBB" w:rsidRDefault="00DC3832" w:rsidP="00333CBB">
      <w:pPr>
        <w:pStyle w:val="Textocomentario"/>
        <w:jc w:val="both"/>
        <w:rPr>
          <w:rFonts w:ascii="Museo Sans 300" w:hAnsi="Museo Sans 300"/>
          <w:sz w:val="24"/>
          <w:szCs w:val="24"/>
        </w:rPr>
      </w:pPr>
    </w:p>
    <w:p w14:paraId="2D1A0FD5" w14:textId="77777777" w:rsidR="00DC3832" w:rsidRPr="00333CBB" w:rsidRDefault="00DC3832" w:rsidP="002A625B">
      <w:pPr>
        <w:pStyle w:val="Textocomentario"/>
        <w:numPr>
          <w:ilvl w:val="0"/>
          <w:numId w:val="33"/>
        </w:numPr>
        <w:ind w:left="1134" w:hanging="708"/>
        <w:jc w:val="both"/>
        <w:rPr>
          <w:rFonts w:ascii="Museo Sans 300" w:eastAsia="MS Mincho" w:hAnsi="Museo Sans 300"/>
          <w:bCs/>
          <w:strike/>
          <w:color w:val="FF0000"/>
          <w:sz w:val="24"/>
          <w:szCs w:val="24"/>
        </w:rPr>
      </w:pPr>
      <w:r w:rsidRPr="00333CBB">
        <w:rPr>
          <w:rFonts w:ascii="Museo Sans 300" w:eastAsia="MS Mincho" w:hAnsi="Museo Sans 300"/>
          <w:bCs/>
          <w:sz w:val="24"/>
          <w:szCs w:val="24"/>
        </w:rPr>
        <w:t xml:space="preserve">El ISTA adquirió un área de </w:t>
      </w:r>
      <w:r w:rsidRPr="00333CBB">
        <w:rPr>
          <w:rFonts w:ascii="Museo Sans 300" w:hAnsi="Museo Sans 300" w:cs="Calibri"/>
          <w:bCs/>
          <w:sz w:val="24"/>
          <w:szCs w:val="24"/>
          <w:lang w:eastAsia="es-SV"/>
        </w:rPr>
        <w:t>701 Hectáreas,</w:t>
      </w:r>
      <w:r w:rsidRPr="00333CBB">
        <w:rPr>
          <w:rFonts w:ascii="Museo Sans 300" w:hAnsi="Museo Sans 300" w:cs="Calibri"/>
          <w:sz w:val="24"/>
          <w:szCs w:val="24"/>
          <w:lang w:eastAsia="es-SV"/>
        </w:rPr>
        <w:t xml:space="preserve"> 35 Áreas, 04.62 </w:t>
      </w:r>
      <w:r w:rsidRPr="00333CBB">
        <w:rPr>
          <w:rFonts w:ascii="Museo Sans 300" w:hAnsi="Museo Sans 300" w:cs="Calibri"/>
          <w:bCs/>
          <w:sz w:val="24"/>
          <w:szCs w:val="24"/>
          <w:lang w:eastAsia="es-SV"/>
        </w:rPr>
        <w:t>Centiáreas,</w:t>
      </w:r>
      <w:r w:rsidRPr="00333CBB">
        <w:rPr>
          <w:rFonts w:ascii="Museo Sans 300" w:eastAsia="MS Mincho" w:hAnsi="Museo Sans 300"/>
          <w:bCs/>
          <w:sz w:val="24"/>
          <w:szCs w:val="24"/>
        </w:rPr>
        <w:t xml:space="preserve"> a través de Expropiación, de conformidad al Acuerdo contenido en el Punto II-2, del Acta de Sesión Extraordinaria No. 12 de fecha 1 de abril del año 1981, por un precio de </w:t>
      </w:r>
      <w:r w:rsidRPr="00333CBB">
        <w:rPr>
          <w:rFonts w:ascii="Museo Sans 300" w:hAnsi="Museo Sans 300"/>
          <w:sz w:val="24"/>
          <w:szCs w:val="24"/>
        </w:rPr>
        <w:t>$102,422,86, a razón de $146,0366 por Hectárea, y de $0.01460366 por metro cuadrado.</w:t>
      </w:r>
    </w:p>
    <w:p w14:paraId="5BDE252F" w14:textId="77777777" w:rsidR="00DC3832" w:rsidRPr="00333CBB" w:rsidRDefault="00DC3832" w:rsidP="00333CBB">
      <w:pPr>
        <w:pStyle w:val="Textocomentario"/>
        <w:ind w:left="471"/>
        <w:jc w:val="both"/>
        <w:rPr>
          <w:rFonts w:ascii="Museo Sans 300" w:eastAsia="MS Mincho" w:hAnsi="Museo Sans 300"/>
          <w:bCs/>
          <w:strike/>
          <w:color w:val="FF0000"/>
          <w:sz w:val="24"/>
          <w:szCs w:val="24"/>
        </w:rPr>
      </w:pPr>
    </w:p>
    <w:p w14:paraId="74456EDD" w14:textId="6BEF879F" w:rsidR="00DC3832" w:rsidRPr="00333CBB" w:rsidRDefault="00DC3832" w:rsidP="002A625B">
      <w:pPr>
        <w:pStyle w:val="Textocomentario"/>
        <w:numPr>
          <w:ilvl w:val="0"/>
          <w:numId w:val="33"/>
        </w:numPr>
        <w:ind w:left="1134" w:hanging="708"/>
        <w:jc w:val="both"/>
        <w:rPr>
          <w:rFonts w:ascii="Museo Sans 300" w:eastAsia="MS Mincho" w:hAnsi="Museo Sans 300"/>
          <w:bCs/>
          <w:strike/>
          <w:color w:val="FF0000"/>
          <w:sz w:val="24"/>
          <w:szCs w:val="24"/>
        </w:rPr>
      </w:pPr>
      <w:r w:rsidRPr="00333CBB">
        <w:rPr>
          <w:rFonts w:ascii="Museo Sans 300" w:hAnsi="Museo Sans 300"/>
          <w:sz w:val="24"/>
          <w:szCs w:val="24"/>
        </w:rPr>
        <w:t xml:space="preserve">El Proyecto de parcelación fue aprobado en los Puntos IV-3 del Acta de Sesión Ordinaria 31-90 de fecha 20 de septiembre de 1990, IV-2 del Acta de Sesión  Ordinaria 21-92 de fecha 20 de julio de 1992 y Punto XX del Acta de Sesión Ordinaria 50-96 de fecha 19 de diciembre de 1996 y modificados en el Punto V del Acta de Sesión Ordinaria V del Acta de Sesión Ordinaria 09-2014 de fecha 05 de marzo de 2014, por haberse aprobado nuevos planos en el inmueble denominado HACIENDA CORRAL DE MULAS I,  jurisdicción de Puerto El Triunfo, departamento de Usulután, con un área de 88 </w:t>
      </w:r>
      <w:proofErr w:type="spellStart"/>
      <w:r w:rsidRPr="00333CBB">
        <w:rPr>
          <w:rFonts w:ascii="Museo Sans 300" w:hAnsi="Museo Sans 300"/>
          <w:sz w:val="24"/>
          <w:szCs w:val="24"/>
        </w:rPr>
        <w:t>Hás</w:t>
      </w:r>
      <w:proofErr w:type="spellEnd"/>
      <w:r w:rsidRPr="00333CBB">
        <w:rPr>
          <w:rFonts w:ascii="Museo Sans 300" w:hAnsi="Museo Sans 300"/>
          <w:sz w:val="24"/>
          <w:szCs w:val="24"/>
        </w:rPr>
        <w:t xml:space="preserve">., 99Ás., 53.77 </w:t>
      </w:r>
      <w:proofErr w:type="spellStart"/>
      <w:r w:rsidRPr="00333CBB">
        <w:rPr>
          <w:rFonts w:ascii="Museo Sans 300" w:hAnsi="Museo Sans 300"/>
          <w:sz w:val="24"/>
          <w:szCs w:val="24"/>
        </w:rPr>
        <w:t>Cás</w:t>
      </w:r>
      <w:proofErr w:type="spellEnd"/>
      <w:r w:rsidRPr="00333CBB">
        <w:rPr>
          <w:rFonts w:ascii="Museo Sans 300" w:hAnsi="Museo Sans 300"/>
          <w:sz w:val="24"/>
          <w:szCs w:val="24"/>
        </w:rPr>
        <w:t xml:space="preserve">., que comprende </w:t>
      </w:r>
      <w:r w:rsidR="00D762F8">
        <w:rPr>
          <w:rFonts w:ascii="Museo Sans 300" w:hAnsi="Museo Sans 300"/>
          <w:sz w:val="24"/>
          <w:szCs w:val="24"/>
        </w:rPr>
        <w:t>--</w:t>
      </w:r>
      <w:r w:rsidRPr="00333CBB">
        <w:rPr>
          <w:rFonts w:ascii="Museo Sans 300" w:hAnsi="Museo Sans 300"/>
          <w:sz w:val="24"/>
          <w:szCs w:val="24"/>
        </w:rPr>
        <w:t xml:space="preserve"> lotes agrícolas polígonos “1, 2, 3, 5, 9, 12” y </w:t>
      </w:r>
      <w:r w:rsidR="00D762F8">
        <w:rPr>
          <w:rFonts w:ascii="Museo Sans 300" w:hAnsi="Museo Sans 300"/>
          <w:sz w:val="24"/>
          <w:szCs w:val="24"/>
        </w:rPr>
        <w:t>---</w:t>
      </w:r>
      <w:r w:rsidRPr="00333CBB">
        <w:rPr>
          <w:rFonts w:ascii="Museo Sans 300" w:hAnsi="Museo Sans 300"/>
          <w:sz w:val="24"/>
          <w:szCs w:val="24"/>
        </w:rPr>
        <w:t xml:space="preserve"> solares para vivienda polígonos “A, B, C, C-1, D, E, H, I”, BOSQUE, ZONAS DE PROTECCION 1, 2, 3, 4, 5 Y CALLES.</w:t>
      </w:r>
    </w:p>
    <w:p w14:paraId="26BAF89E" w14:textId="77777777" w:rsidR="00DC3832" w:rsidRPr="00333CBB" w:rsidRDefault="00DC3832" w:rsidP="00333CBB">
      <w:pPr>
        <w:pStyle w:val="Textocomentario"/>
        <w:jc w:val="both"/>
        <w:rPr>
          <w:rFonts w:ascii="Museo Sans 300" w:eastAsia="MS Mincho" w:hAnsi="Museo Sans 300"/>
          <w:bCs/>
          <w:strike/>
          <w:color w:val="FF0000"/>
          <w:sz w:val="24"/>
          <w:szCs w:val="24"/>
        </w:rPr>
      </w:pPr>
    </w:p>
    <w:p w14:paraId="6DE08143" w14:textId="207D2445" w:rsidR="00DC3832" w:rsidRPr="00333CBB" w:rsidRDefault="00DC3832" w:rsidP="002A625B">
      <w:pPr>
        <w:pStyle w:val="Textocomentario"/>
        <w:numPr>
          <w:ilvl w:val="0"/>
          <w:numId w:val="33"/>
        </w:numPr>
        <w:ind w:left="1134" w:hanging="708"/>
        <w:jc w:val="both"/>
        <w:rPr>
          <w:rFonts w:ascii="Museo Sans 300" w:eastAsia="MS Mincho" w:hAnsi="Museo Sans 300"/>
          <w:bCs/>
          <w:strike/>
          <w:color w:val="FF0000"/>
          <w:sz w:val="24"/>
          <w:szCs w:val="24"/>
        </w:rPr>
      </w:pPr>
      <w:r w:rsidRPr="00333CBB">
        <w:rPr>
          <w:rFonts w:ascii="Museo Sans 300" w:eastAsia="MS Mincho" w:hAnsi="Museo Sans 300"/>
          <w:bCs/>
          <w:sz w:val="24"/>
          <w:szCs w:val="24"/>
        </w:rPr>
        <w:t xml:space="preserve">Mediante el Punto X del Acta de Sesión Ordinaria 15-95 de fecha 27 de abril de 1995, aprobó la adjudicación entre otros </w:t>
      </w:r>
      <w:r w:rsidR="00E6176C" w:rsidRPr="00333CBB">
        <w:rPr>
          <w:rFonts w:ascii="Museo Sans 300" w:eastAsia="MS Mincho" w:hAnsi="Museo Sans 300"/>
          <w:bCs/>
          <w:sz w:val="24"/>
          <w:szCs w:val="24"/>
        </w:rPr>
        <w:t>d</w:t>
      </w:r>
      <w:r w:rsidRPr="00333CBB">
        <w:rPr>
          <w:rFonts w:ascii="Museo Sans 300" w:eastAsia="MS Mincho" w:hAnsi="Museo Sans 300"/>
          <w:bCs/>
          <w:sz w:val="24"/>
          <w:szCs w:val="24"/>
        </w:rPr>
        <w:t xml:space="preserve">el Solar No. </w:t>
      </w:r>
      <w:r w:rsidR="00D762F8">
        <w:rPr>
          <w:rFonts w:ascii="Museo Sans 300" w:eastAsia="MS Mincho" w:hAnsi="Museo Sans 300"/>
          <w:bCs/>
          <w:sz w:val="24"/>
          <w:szCs w:val="24"/>
        </w:rPr>
        <w:t>---</w:t>
      </w:r>
      <w:r w:rsidRPr="00333CBB">
        <w:rPr>
          <w:rFonts w:ascii="Museo Sans 300" w:eastAsia="MS Mincho" w:hAnsi="Museo Sans 300"/>
          <w:bCs/>
          <w:sz w:val="24"/>
          <w:szCs w:val="24"/>
        </w:rPr>
        <w:t xml:space="preserve"> del Polígono </w:t>
      </w:r>
      <w:r w:rsidR="00D762F8">
        <w:rPr>
          <w:rFonts w:ascii="Museo Sans 300" w:eastAsia="MS Mincho" w:hAnsi="Museo Sans 300"/>
          <w:bCs/>
          <w:sz w:val="24"/>
          <w:szCs w:val="24"/>
        </w:rPr>
        <w:t>--</w:t>
      </w:r>
      <w:r w:rsidRPr="00333CBB">
        <w:rPr>
          <w:rFonts w:ascii="Museo Sans 300" w:eastAsia="MS Mincho" w:hAnsi="Museo Sans 300"/>
          <w:bCs/>
          <w:sz w:val="24"/>
          <w:szCs w:val="24"/>
        </w:rPr>
        <w:t xml:space="preserve"> del Proyecto antes relacionado, a favor del señor Juan Antonio Díaz, con un área 1,995.61 Mts² y un precio de $150.53.</w:t>
      </w:r>
    </w:p>
    <w:p w14:paraId="58CBEC90" w14:textId="77777777" w:rsidR="00DC3832" w:rsidRPr="00333CBB" w:rsidRDefault="00DC3832" w:rsidP="00333CBB">
      <w:pPr>
        <w:pStyle w:val="Textocomentario"/>
        <w:jc w:val="both"/>
        <w:rPr>
          <w:rFonts w:ascii="Museo Sans 300" w:eastAsia="MS Mincho" w:hAnsi="Museo Sans 300"/>
          <w:bCs/>
          <w:strike/>
          <w:color w:val="FF0000"/>
          <w:sz w:val="24"/>
          <w:szCs w:val="24"/>
        </w:rPr>
      </w:pPr>
    </w:p>
    <w:p w14:paraId="223F28A8" w14:textId="22A1B6AB" w:rsidR="00DC3832" w:rsidRPr="00333CBB" w:rsidRDefault="00DC3832" w:rsidP="002A625B">
      <w:pPr>
        <w:pStyle w:val="Textocomentario"/>
        <w:numPr>
          <w:ilvl w:val="0"/>
          <w:numId w:val="33"/>
        </w:numPr>
        <w:ind w:left="1134" w:hanging="708"/>
        <w:jc w:val="both"/>
        <w:rPr>
          <w:rFonts w:ascii="Museo Sans 300" w:eastAsia="MS Mincho" w:hAnsi="Museo Sans 300"/>
          <w:bCs/>
          <w:strike/>
          <w:color w:val="FF0000"/>
          <w:sz w:val="24"/>
          <w:szCs w:val="24"/>
        </w:rPr>
      </w:pPr>
      <w:r w:rsidRPr="00333CBB">
        <w:rPr>
          <w:rFonts w:ascii="Museo Sans 300" w:hAnsi="Museo Sans 300"/>
          <w:sz w:val="24"/>
          <w:szCs w:val="24"/>
        </w:rPr>
        <w:t xml:space="preserve">Se aclara que el nombre consignado en la adjudicación se ha actualizado, siendo lo correcto </w:t>
      </w:r>
      <w:r w:rsidR="00F62F79">
        <w:rPr>
          <w:rFonts w:ascii="Museo Sans 300" w:hAnsi="Museo Sans 300"/>
          <w:sz w:val="24"/>
          <w:szCs w:val="24"/>
        </w:rPr>
        <w:t xml:space="preserve">según Documento Único de Identidad: </w:t>
      </w:r>
      <w:r w:rsidRPr="00333CBB">
        <w:rPr>
          <w:rFonts w:ascii="Museo Sans 300" w:hAnsi="Museo Sans 300"/>
          <w:b/>
          <w:sz w:val="24"/>
          <w:szCs w:val="24"/>
        </w:rPr>
        <w:t>JUAN ANTONIO DIAZ SAMBRANO.</w:t>
      </w:r>
    </w:p>
    <w:p w14:paraId="70A15EBA" w14:textId="77777777" w:rsidR="00D22F19" w:rsidRPr="00333CBB" w:rsidRDefault="00D22F19" w:rsidP="00333CBB">
      <w:pPr>
        <w:pStyle w:val="Textocomentario"/>
        <w:jc w:val="both"/>
        <w:rPr>
          <w:rFonts w:ascii="Museo Sans 300" w:eastAsia="MS Mincho" w:hAnsi="Museo Sans 300"/>
          <w:bCs/>
          <w:strike/>
          <w:color w:val="FF0000"/>
          <w:sz w:val="24"/>
          <w:szCs w:val="24"/>
        </w:rPr>
      </w:pPr>
    </w:p>
    <w:p w14:paraId="74242AAE" w14:textId="1049FB39" w:rsidR="00DC3832" w:rsidRPr="00333CBB" w:rsidRDefault="00DC3832" w:rsidP="002A625B">
      <w:pPr>
        <w:pStyle w:val="Textocomentario"/>
        <w:numPr>
          <w:ilvl w:val="0"/>
          <w:numId w:val="33"/>
        </w:numPr>
        <w:ind w:left="1134" w:hanging="708"/>
        <w:jc w:val="both"/>
        <w:rPr>
          <w:rFonts w:ascii="Museo Sans 300" w:eastAsia="MS Mincho" w:hAnsi="Museo Sans 300"/>
          <w:bCs/>
          <w:strike/>
          <w:color w:val="FF0000"/>
          <w:sz w:val="24"/>
          <w:szCs w:val="24"/>
        </w:rPr>
      </w:pPr>
      <w:r w:rsidRPr="00333CBB">
        <w:rPr>
          <w:rFonts w:ascii="Museo Sans 300" w:hAnsi="Museo Sans 300"/>
          <w:sz w:val="24"/>
          <w:szCs w:val="24"/>
        </w:rPr>
        <w:t>Que en el Punto XXXI del Acta de Sesión Ordinaria 14</w:t>
      </w:r>
      <w:r w:rsidR="00E6176C" w:rsidRPr="00333CBB">
        <w:rPr>
          <w:rFonts w:ascii="Museo Sans 300" w:hAnsi="Museo Sans 300"/>
          <w:sz w:val="24"/>
          <w:szCs w:val="24"/>
        </w:rPr>
        <w:t>-2016, de fecha 22 de abril de</w:t>
      </w:r>
      <w:r w:rsidRPr="00333CBB">
        <w:rPr>
          <w:rFonts w:ascii="Museo Sans 300" w:hAnsi="Museo Sans 300"/>
          <w:sz w:val="24"/>
          <w:szCs w:val="24"/>
        </w:rPr>
        <w:t xml:space="preserve"> 2016, se estableció el procedimiento que regula el trámite administrativo denominado: “</w:t>
      </w:r>
      <w:r w:rsidRPr="00333CBB">
        <w:rPr>
          <w:rFonts w:ascii="Museo Sans 300" w:hAnsi="Museo Sans 300"/>
          <w:b/>
          <w:i/>
          <w:sz w:val="24"/>
          <w:szCs w:val="24"/>
        </w:rPr>
        <w:t>Procedimiento de Renuncia de la Adjudicación de Inmuebles”</w:t>
      </w:r>
      <w:r w:rsidRPr="00333CBB">
        <w:rPr>
          <w:rFonts w:ascii="Museo Sans 300" w:hAnsi="Museo Sans 300"/>
          <w:sz w:val="24"/>
          <w:szCs w:val="24"/>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w:t>
      </w:r>
      <w:r w:rsidRPr="00333CBB">
        <w:rPr>
          <w:rFonts w:ascii="Museo Sans 300" w:hAnsi="Museo Sans 300"/>
          <w:sz w:val="24"/>
          <w:szCs w:val="24"/>
        </w:rPr>
        <w:lastRenderedPageBreak/>
        <w:t xml:space="preserve">Civil, que establece: </w:t>
      </w:r>
      <w:r w:rsidRPr="00333CBB">
        <w:rPr>
          <w:rFonts w:ascii="Museo Sans 300" w:hAnsi="Museo Sans 300"/>
          <w:i/>
          <w:sz w:val="24"/>
          <w:szCs w:val="24"/>
        </w:rPr>
        <w:t>“Podrán renunciarse los derechos conferidos por las leyes, con tal que sólo miren al interés individual del renunciante, y que no esté prohibida su renuncia”</w:t>
      </w:r>
      <w:r w:rsidRPr="00333CBB">
        <w:rPr>
          <w:rFonts w:ascii="Museo Sans 300" w:hAnsi="Museo Sans 300"/>
          <w:sz w:val="24"/>
          <w:szCs w:val="24"/>
        </w:rPr>
        <w:t xml:space="preserve">; en tal sentido, </w:t>
      </w:r>
      <w:r w:rsidRPr="00333CBB">
        <w:rPr>
          <w:rFonts w:ascii="Museo Sans 300" w:hAnsi="Museo Sans 300"/>
          <w:b/>
          <w:sz w:val="24"/>
          <w:szCs w:val="24"/>
        </w:rPr>
        <w:t xml:space="preserve">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14:paraId="2A864262" w14:textId="77777777" w:rsidR="00DC3832" w:rsidRPr="00333CBB" w:rsidRDefault="00DC3832" w:rsidP="00333CBB">
      <w:pPr>
        <w:pStyle w:val="Textocomentario"/>
        <w:ind w:left="471"/>
        <w:jc w:val="both"/>
        <w:rPr>
          <w:rFonts w:ascii="Museo Sans 300" w:eastAsia="MS Mincho" w:hAnsi="Museo Sans 300"/>
          <w:bCs/>
          <w:strike/>
          <w:color w:val="FF0000"/>
          <w:sz w:val="24"/>
          <w:szCs w:val="24"/>
        </w:rPr>
      </w:pPr>
    </w:p>
    <w:p w14:paraId="7BAD761A" w14:textId="7FC69B02" w:rsidR="00DC3832" w:rsidRPr="00D762F8" w:rsidRDefault="00DC3832" w:rsidP="00D762F8">
      <w:pPr>
        <w:pStyle w:val="Textocomentario"/>
        <w:numPr>
          <w:ilvl w:val="0"/>
          <w:numId w:val="33"/>
        </w:numPr>
        <w:ind w:left="1134" w:hanging="708"/>
        <w:jc w:val="both"/>
        <w:rPr>
          <w:rFonts w:ascii="Museo Sans 300" w:eastAsia="MS Mincho" w:hAnsi="Museo Sans 300"/>
          <w:bCs/>
          <w:strike/>
          <w:color w:val="FF0000"/>
          <w:sz w:val="24"/>
          <w:szCs w:val="24"/>
        </w:rPr>
      </w:pPr>
      <w:r w:rsidRPr="00333CBB">
        <w:rPr>
          <w:rFonts w:ascii="Museo Sans 300" w:hAnsi="Museo Sans 300"/>
          <w:sz w:val="24"/>
          <w:szCs w:val="24"/>
        </w:rPr>
        <w:t xml:space="preserve">Que el señor </w:t>
      </w:r>
      <w:r w:rsidRPr="00333CBB">
        <w:rPr>
          <w:rFonts w:ascii="Museo Sans 300" w:hAnsi="Museo Sans 300"/>
          <w:b/>
          <w:sz w:val="24"/>
          <w:szCs w:val="24"/>
        </w:rPr>
        <w:t>JUAN ANTONIO DIAZ SAMBRANO</w:t>
      </w:r>
      <w:r w:rsidRPr="00333CBB">
        <w:rPr>
          <w:rFonts w:ascii="Museo Sans 300" w:eastAsia="MS Mincho" w:hAnsi="Museo Sans 300"/>
          <w:bCs/>
          <w:sz w:val="24"/>
          <w:szCs w:val="24"/>
        </w:rPr>
        <w:t xml:space="preserve">, </w:t>
      </w:r>
      <w:r w:rsidRPr="00333CBB">
        <w:rPr>
          <w:rFonts w:ascii="Museo Sans 300" w:hAnsi="Museo Sans 300"/>
          <w:bCs/>
          <w:sz w:val="24"/>
          <w:szCs w:val="24"/>
        </w:rPr>
        <w:t>presentó en este Instituto solicitud de renuncia del derecho que le asiste sobre el Solar de Vivienda relacionado</w:t>
      </w:r>
      <w:r w:rsidRPr="00333CBB">
        <w:rPr>
          <w:rFonts w:ascii="Museo Sans 300" w:hAnsi="Museo Sans 300"/>
          <w:sz w:val="24"/>
          <w:szCs w:val="24"/>
        </w:rPr>
        <w:t>, de fecha 13 de octubre de 202</w:t>
      </w:r>
      <w:r w:rsidR="00E6176C" w:rsidRPr="00333CBB">
        <w:rPr>
          <w:rFonts w:ascii="Museo Sans 300" w:hAnsi="Museo Sans 300"/>
          <w:sz w:val="24"/>
          <w:szCs w:val="24"/>
        </w:rPr>
        <w:t>1,</w:t>
      </w:r>
      <w:r w:rsidRPr="00333CBB">
        <w:rPr>
          <w:rFonts w:ascii="Museo Sans 300" w:hAnsi="Museo Sans 300"/>
          <w:sz w:val="24"/>
          <w:szCs w:val="24"/>
        </w:rPr>
        <w:t xml:space="preserve"> adjuntando además, Acta Notarial de Renuncia otorgada el día 13 de octubre</w:t>
      </w:r>
      <w:r w:rsidR="00E6176C" w:rsidRPr="00333CBB">
        <w:rPr>
          <w:rFonts w:ascii="Museo Sans 300" w:hAnsi="Museo Sans 300"/>
          <w:sz w:val="24"/>
          <w:szCs w:val="24"/>
        </w:rPr>
        <w:t xml:space="preserve"> de</w:t>
      </w:r>
      <w:r w:rsidRPr="00333CBB">
        <w:rPr>
          <w:rFonts w:ascii="Museo Sans 300" w:hAnsi="Museo Sans 300"/>
          <w:sz w:val="24"/>
          <w:szCs w:val="24"/>
        </w:rPr>
        <w:t xml:space="preserve"> 2021, ante los oficios del Notario Jorge Alberto Esperanza Rodríguez, mediante la cual con el propósito de renunciar voluntariamente al solar </w:t>
      </w:r>
      <w:r w:rsidR="00D762F8">
        <w:rPr>
          <w:rFonts w:ascii="Museo Sans 300" w:hAnsi="Museo Sans 300"/>
          <w:sz w:val="24"/>
          <w:szCs w:val="24"/>
        </w:rPr>
        <w:t>--</w:t>
      </w:r>
      <w:r w:rsidRPr="00333CBB">
        <w:rPr>
          <w:rFonts w:ascii="Museo Sans 300" w:hAnsi="Museo Sans 300"/>
          <w:sz w:val="24"/>
          <w:szCs w:val="24"/>
        </w:rPr>
        <w:t xml:space="preserve"> del polígono </w:t>
      </w:r>
      <w:r w:rsidR="00D762F8">
        <w:rPr>
          <w:rFonts w:ascii="Museo Sans 300" w:hAnsi="Museo Sans 300"/>
          <w:sz w:val="24"/>
          <w:szCs w:val="24"/>
        </w:rPr>
        <w:t>---</w:t>
      </w:r>
      <w:r w:rsidRPr="00333CBB">
        <w:rPr>
          <w:rFonts w:ascii="Museo Sans 300" w:hAnsi="Museo Sans 300"/>
          <w:sz w:val="24"/>
          <w:szCs w:val="24"/>
        </w:rPr>
        <w:t xml:space="preserve">, </w:t>
      </w:r>
      <w:r w:rsidRPr="00333CBB">
        <w:rPr>
          <w:rFonts w:ascii="Museo Sans 300" w:eastAsia="MS Mincho" w:hAnsi="Museo Sans 300"/>
          <w:bCs/>
          <w:sz w:val="24"/>
          <w:szCs w:val="24"/>
        </w:rPr>
        <w:t>perteneciente al proyecto de Parcelación de Asentamiento Comunitario y Lotificación Agrícola desarrollado en la HACIENDA CORRAL DE MULAS UNO,</w:t>
      </w:r>
      <w:r w:rsidRPr="00333CBB">
        <w:rPr>
          <w:rFonts w:ascii="Museo Sans 300" w:hAnsi="Museo Sans 300"/>
          <w:sz w:val="24"/>
          <w:szCs w:val="24"/>
        </w:rPr>
        <w:t xml:space="preserve"> </w:t>
      </w:r>
      <w:r w:rsidRPr="00333CBB">
        <w:rPr>
          <w:rFonts w:ascii="Museo Sans 300" w:eastAsia="MS Mincho" w:hAnsi="Museo Sans 300"/>
          <w:bCs/>
          <w:sz w:val="24"/>
          <w:szCs w:val="24"/>
        </w:rPr>
        <w:t>ubicado en  cantón San Juan del Gozo, jurisdicción de Puerto El Triunfo, departamento de Usulután</w:t>
      </w:r>
      <w:r w:rsidRPr="00333CBB">
        <w:rPr>
          <w:rFonts w:ascii="Museo Sans 300" w:hAnsi="Museo Sans 300"/>
          <w:sz w:val="24"/>
          <w:szCs w:val="24"/>
        </w:rPr>
        <w:t>, adjudicado según el Acuerdo contenido en el Punto</w:t>
      </w:r>
      <w:r w:rsidR="00D762F8">
        <w:rPr>
          <w:rFonts w:ascii="Museo Sans 300" w:hAnsi="Museo Sans 300"/>
          <w:sz w:val="24"/>
          <w:szCs w:val="24"/>
        </w:rPr>
        <w:t xml:space="preserve"> X del Acta de Sesión Ordinaria</w:t>
      </w:r>
      <w:r w:rsidRPr="00333CBB">
        <w:rPr>
          <w:rFonts w:ascii="Museo Sans 300" w:hAnsi="Museo Sans 300"/>
          <w:sz w:val="24"/>
          <w:szCs w:val="24"/>
        </w:rPr>
        <w:t xml:space="preserve"> 15-95, de fecha 27 de abril del año 1995, DECLARÓ JURAMENTO que sin mediar fuerza o vicio del consentimiento alguno, de manera unilateral y voluntaria RENUNCIA del mismo, por no ser de su interés habitarlo ni explotarlo directamente, haciendo uso para ello de la autonomía de su voluntad y el derecho que le confiere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 al Instituto de todo tipo de </w:t>
      </w:r>
      <w:r w:rsidRPr="00D762F8">
        <w:rPr>
          <w:rFonts w:ascii="Museo Sans 300" w:hAnsi="Museo Sans 300"/>
          <w:sz w:val="24"/>
          <w:szCs w:val="24"/>
        </w:rPr>
        <w:t xml:space="preserve">responsabilidad, civil, mercantil, administrativa, inclusive financiera por la aceptación de la citada renuncia. </w:t>
      </w:r>
    </w:p>
    <w:p w14:paraId="4898AEBE" w14:textId="77777777" w:rsidR="00DC3832" w:rsidRPr="00333CBB" w:rsidRDefault="00DC3832" w:rsidP="00333CBB">
      <w:pPr>
        <w:spacing w:after="0" w:line="240" w:lineRule="auto"/>
        <w:ind w:right="-113"/>
        <w:jc w:val="both"/>
        <w:rPr>
          <w:rFonts w:ascii="Museo Sans 300" w:eastAsia="Times New Roman" w:hAnsi="Museo Sans 300" w:cs="Times New Roman"/>
          <w:sz w:val="24"/>
          <w:szCs w:val="24"/>
        </w:rPr>
      </w:pPr>
    </w:p>
    <w:p w14:paraId="24748D0F" w14:textId="77777777" w:rsidR="00DC3832" w:rsidRPr="00333CBB" w:rsidRDefault="00DC3832" w:rsidP="00333CBB">
      <w:pPr>
        <w:pStyle w:val="Prrafodelista"/>
        <w:ind w:left="0" w:right="-113"/>
        <w:jc w:val="both"/>
        <w:rPr>
          <w:rFonts w:ascii="Museo Sans 300" w:eastAsia="Times New Roman" w:hAnsi="Museo Sans 300"/>
        </w:rPr>
      </w:pPr>
      <w:r w:rsidRPr="00333CBB">
        <w:rPr>
          <w:rFonts w:ascii="Museo Sans 300" w:eastAsia="Times New Roman" w:hAnsi="Museo Sans 300"/>
        </w:rPr>
        <w:t>Tomando en cuenta lo anteriormente expuesto y habiendo tenido a la vista Informe Técnico emitido por el Departamento de Asignación Individual y Avalúos ahora Unidad de Adjudicación de Inmuebles, Solicitud de Renuncia, Acta Notarial de Renuncia, copias de acuerdos de Junta Directiva, Copia de Consulta de Matricula en Sistema de Registro y Catastro del CNR, Constancia de Cancelación del Crédito, copia de Documento Único de Identidad y Tarjeta de Identificación Tributaria, se estima procedente resolver favorablemente a lo solicitado.</w:t>
      </w:r>
    </w:p>
    <w:p w14:paraId="265450B7" w14:textId="77777777" w:rsidR="00DC3832" w:rsidRPr="00333CBB" w:rsidRDefault="00DC3832" w:rsidP="00333CBB">
      <w:pPr>
        <w:pStyle w:val="Prrafodelista"/>
        <w:ind w:left="0" w:right="-113"/>
        <w:jc w:val="both"/>
        <w:rPr>
          <w:rFonts w:ascii="Museo Sans 300" w:eastAsia="Times New Roman" w:hAnsi="Museo Sans 300"/>
        </w:rPr>
      </w:pPr>
    </w:p>
    <w:p w14:paraId="0BA95546" w14:textId="408A1AC5" w:rsidR="00DC3832" w:rsidRPr="00333CBB" w:rsidRDefault="00E6176C" w:rsidP="00333CBB">
      <w:pPr>
        <w:spacing w:after="0" w:line="240" w:lineRule="auto"/>
        <w:ind w:right="-113"/>
        <w:jc w:val="both"/>
        <w:rPr>
          <w:rFonts w:ascii="Museo Sans 300" w:eastAsia="Times New Roman" w:hAnsi="Museo Sans 300" w:cs="Times New Roman"/>
          <w:sz w:val="24"/>
          <w:szCs w:val="24"/>
          <w:lang w:eastAsia="es-ES"/>
        </w:rPr>
      </w:pPr>
      <w:r w:rsidRPr="00333CBB">
        <w:rPr>
          <w:rFonts w:ascii="Museo Sans 300" w:eastAsia="Times New Roman" w:hAnsi="Museo Sans 300" w:cs="Times New Roman"/>
          <w:sz w:val="24"/>
          <w:szCs w:val="24"/>
          <w:lang w:eastAsia="es-ES"/>
        </w:rPr>
        <w:lastRenderedPageBreak/>
        <w:t xml:space="preserve">Estando conforme a Derecho la documentación correspondiente, en atención a recomendación de la Gerencia Legal, la Junta Directiva en uso de sus facultades y de </w:t>
      </w:r>
      <w:r w:rsidR="00DC3832" w:rsidRPr="00333CBB">
        <w:rPr>
          <w:rFonts w:ascii="Museo Sans 300" w:eastAsia="Times New Roman" w:hAnsi="Museo Sans 300" w:cs="Times New Roman"/>
          <w:sz w:val="24"/>
          <w:szCs w:val="24"/>
          <w:lang w:eastAsia="es-ES"/>
        </w:rPr>
        <w:t>conformidad a los artículos 23 de la Constitución de la República de El Salvador, 12 del Código Civil, 18 letra “a” de la Ley de Creación del Instituto Salvadoreño de Transformación Agraria, y Punto XXXI del Acta de Sesión Ordinaria 14-2016,</w:t>
      </w:r>
      <w:r w:rsidRPr="00333CBB">
        <w:rPr>
          <w:rFonts w:ascii="Museo Sans 300" w:eastAsia="Times New Roman" w:hAnsi="Museo Sans 300" w:cs="Times New Roman"/>
          <w:sz w:val="24"/>
          <w:szCs w:val="24"/>
          <w:lang w:eastAsia="es-ES"/>
        </w:rPr>
        <w:t xml:space="preserve"> de fecha 22 de abril de</w:t>
      </w:r>
      <w:r w:rsidR="00DC3832" w:rsidRPr="00333CBB">
        <w:rPr>
          <w:rFonts w:ascii="Museo Sans 300" w:eastAsia="Times New Roman" w:hAnsi="Museo Sans 300" w:cs="Times New Roman"/>
          <w:sz w:val="24"/>
          <w:szCs w:val="24"/>
          <w:lang w:eastAsia="es-ES"/>
        </w:rPr>
        <w:t xml:space="preserve"> 2016, </w:t>
      </w:r>
      <w:r w:rsidRPr="00333CBB">
        <w:rPr>
          <w:rFonts w:ascii="Museo Sans 300" w:eastAsia="Times New Roman" w:hAnsi="Museo Sans 300" w:cs="Times New Roman"/>
          <w:b/>
          <w:sz w:val="24"/>
          <w:szCs w:val="24"/>
          <w:u w:val="single"/>
          <w:lang w:eastAsia="es-ES"/>
        </w:rPr>
        <w:t>ACUERDA</w:t>
      </w:r>
      <w:r w:rsidR="00DC3832" w:rsidRPr="00333CBB">
        <w:rPr>
          <w:rFonts w:ascii="Museo Sans 300" w:eastAsia="Times New Roman" w:hAnsi="Museo Sans 300" w:cs="Times New Roman"/>
          <w:b/>
          <w:sz w:val="24"/>
          <w:szCs w:val="24"/>
          <w:u w:val="single"/>
          <w:lang w:eastAsia="es-ES"/>
        </w:rPr>
        <w:t>: PRIMERO:</w:t>
      </w:r>
      <w:r w:rsidR="00DC3832" w:rsidRPr="00333CBB">
        <w:rPr>
          <w:rFonts w:ascii="Museo Sans 300" w:eastAsia="Times New Roman" w:hAnsi="Museo Sans 300" w:cs="Times New Roman"/>
          <w:sz w:val="24"/>
          <w:szCs w:val="24"/>
          <w:lang w:eastAsia="es-ES"/>
        </w:rPr>
        <w:t xml:space="preserve"> Dejar sin efecto la adjudicación a favor del señor </w:t>
      </w:r>
      <w:r w:rsidRPr="00333CBB">
        <w:rPr>
          <w:rFonts w:ascii="Museo Sans 300" w:eastAsia="Times New Roman" w:hAnsi="Museo Sans 300" w:cs="Times New Roman"/>
          <w:sz w:val="24"/>
          <w:szCs w:val="24"/>
          <w:lang w:eastAsia="es-ES"/>
        </w:rPr>
        <w:t>JUAN ANTONIO DÍAZ</w:t>
      </w:r>
      <w:r w:rsidR="00DC3832" w:rsidRPr="00333CBB">
        <w:rPr>
          <w:rFonts w:ascii="Museo Sans 300" w:eastAsia="Times New Roman" w:hAnsi="Museo Sans 300" w:cs="Times New Roman"/>
          <w:sz w:val="24"/>
          <w:szCs w:val="24"/>
          <w:lang w:eastAsia="es-ES"/>
        </w:rPr>
        <w:t>, aprobado por la Junta Directiva del ISTA mediante el Punto X del Acta de Sesión Ordinaria 15-95, de fecha 27 de abril</w:t>
      </w:r>
      <w:r w:rsidR="0041356A" w:rsidRPr="00333CBB">
        <w:rPr>
          <w:rFonts w:ascii="Museo Sans 300" w:eastAsia="Times New Roman" w:hAnsi="Museo Sans 300" w:cs="Times New Roman"/>
          <w:sz w:val="24"/>
          <w:szCs w:val="24"/>
          <w:lang w:eastAsia="es-ES"/>
        </w:rPr>
        <w:t xml:space="preserve"> de</w:t>
      </w:r>
      <w:r w:rsidR="00DC3832" w:rsidRPr="00333CBB">
        <w:rPr>
          <w:rFonts w:ascii="Museo Sans 300" w:eastAsia="Times New Roman" w:hAnsi="Museo Sans 300" w:cs="Times New Roman"/>
          <w:sz w:val="24"/>
          <w:szCs w:val="24"/>
          <w:lang w:eastAsia="es-ES"/>
        </w:rPr>
        <w:t xml:space="preserve"> 1995, correspondiente al Solar </w:t>
      </w:r>
      <w:r w:rsidR="00D762F8">
        <w:rPr>
          <w:rFonts w:ascii="Museo Sans 300" w:eastAsia="Times New Roman" w:hAnsi="Museo Sans 300" w:cs="Times New Roman"/>
          <w:sz w:val="24"/>
          <w:szCs w:val="24"/>
          <w:lang w:eastAsia="es-ES"/>
        </w:rPr>
        <w:t>--</w:t>
      </w:r>
      <w:r w:rsidR="00DC3832" w:rsidRPr="00333CBB">
        <w:rPr>
          <w:rFonts w:ascii="Museo Sans 300" w:eastAsia="Times New Roman" w:hAnsi="Museo Sans 300" w:cs="Times New Roman"/>
          <w:sz w:val="24"/>
          <w:szCs w:val="24"/>
          <w:lang w:eastAsia="es-ES"/>
        </w:rPr>
        <w:t xml:space="preserve">, del Polígono </w:t>
      </w:r>
      <w:r w:rsidR="00D762F8">
        <w:rPr>
          <w:rFonts w:ascii="Museo Sans 300" w:eastAsia="Times New Roman" w:hAnsi="Museo Sans 300" w:cs="Times New Roman"/>
          <w:sz w:val="24"/>
          <w:szCs w:val="24"/>
          <w:lang w:eastAsia="es-ES"/>
        </w:rPr>
        <w:t>--</w:t>
      </w:r>
      <w:r w:rsidR="00DC3832" w:rsidRPr="00333CBB">
        <w:rPr>
          <w:rFonts w:ascii="Museo Sans 300" w:eastAsia="Times New Roman" w:hAnsi="Museo Sans 300" w:cs="Times New Roman"/>
          <w:sz w:val="24"/>
          <w:szCs w:val="24"/>
          <w:lang w:eastAsia="es-ES"/>
        </w:rPr>
        <w:t xml:space="preserve">, </w:t>
      </w:r>
      <w:r w:rsidR="00DC3832" w:rsidRPr="00333CBB">
        <w:rPr>
          <w:rFonts w:ascii="Museo Sans 300" w:eastAsia="MS Mincho" w:hAnsi="Museo Sans 300" w:cs="Times New Roman"/>
          <w:bCs/>
          <w:sz w:val="24"/>
          <w:szCs w:val="24"/>
          <w:lang w:eastAsia="es-ES"/>
        </w:rPr>
        <w:t xml:space="preserve">perteneciente al proyecto de Lotificación Agrícola y Asentamiento Comunitario desarrollado en la </w:t>
      </w:r>
      <w:r w:rsidR="00DC3832" w:rsidRPr="00333CBB">
        <w:rPr>
          <w:rFonts w:ascii="Museo Sans 300" w:eastAsia="MS Mincho" w:hAnsi="Museo Sans 300" w:cs="Times New Roman"/>
          <w:b/>
          <w:bCs/>
          <w:sz w:val="24"/>
          <w:szCs w:val="24"/>
          <w:lang w:eastAsia="es-ES"/>
        </w:rPr>
        <w:t>HACIENDA CORRAL DE MULAS I,</w:t>
      </w:r>
      <w:r w:rsidR="00DC3832" w:rsidRPr="00333CBB">
        <w:rPr>
          <w:rFonts w:ascii="Museo Sans 300" w:eastAsia="MS Mincho" w:hAnsi="Museo Sans 300" w:cs="Times New Roman"/>
          <w:bCs/>
          <w:sz w:val="24"/>
          <w:szCs w:val="24"/>
          <w:lang w:eastAsia="es-ES"/>
        </w:rPr>
        <w:t xml:space="preserve"> </w:t>
      </w:r>
      <w:r w:rsidR="00DC3832" w:rsidRPr="00333CBB">
        <w:rPr>
          <w:rFonts w:ascii="Museo Sans 300" w:eastAsia="Times New Roman" w:hAnsi="Museo Sans 300" w:cs="Times New Roman"/>
          <w:sz w:val="24"/>
          <w:szCs w:val="24"/>
          <w:lang w:eastAsia="es-ES"/>
        </w:rPr>
        <w:t>ubicada  jurisdicción de Puerto El Triunfo, departamento de Usulután,</w:t>
      </w:r>
      <w:r w:rsidR="00DC3832" w:rsidRPr="00333CBB">
        <w:rPr>
          <w:rFonts w:ascii="Museo Sans 300" w:eastAsia="MS Mincho" w:hAnsi="Museo Sans 300" w:cs="Times New Roman"/>
          <w:bCs/>
          <w:sz w:val="24"/>
          <w:szCs w:val="24"/>
          <w:lang w:eastAsia="es-ES"/>
        </w:rPr>
        <w:t xml:space="preserve"> </w:t>
      </w:r>
      <w:r w:rsidR="00DC3832" w:rsidRPr="00333CBB">
        <w:rPr>
          <w:rFonts w:ascii="Museo Sans 300" w:eastAsia="Times New Roman" w:hAnsi="Museo Sans 300" w:cs="Times New Roman"/>
          <w:sz w:val="24"/>
          <w:szCs w:val="24"/>
          <w:lang w:eastAsia="es-ES"/>
        </w:rPr>
        <w:t xml:space="preserve">por la </w:t>
      </w:r>
      <w:r w:rsidR="00DC3832" w:rsidRPr="00333CBB">
        <w:rPr>
          <w:rFonts w:ascii="Museo Sans 300" w:eastAsia="Times New Roman" w:hAnsi="Museo Sans 300" w:cs="Times New Roman"/>
          <w:b/>
          <w:sz w:val="24"/>
          <w:szCs w:val="24"/>
          <w:lang w:eastAsia="es-ES"/>
        </w:rPr>
        <w:t xml:space="preserve">causal de RENUNCIA. </w:t>
      </w:r>
      <w:r w:rsidR="00DC3832" w:rsidRPr="00333CBB">
        <w:rPr>
          <w:rFonts w:ascii="Museo Sans 300" w:eastAsia="Times New Roman" w:hAnsi="Museo Sans 300" w:cs="Times New Roman"/>
          <w:b/>
          <w:sz w:val="24"/>
          <w:szCs w:val="24"/>
          <w:u w:val="single"/>
          <w:lang w:eastAsia="es-ES"/>
        </w:rPr>
        <w:t>SEGUNDO:</w:t>
      </w:r>
      <w:r w:rsidR="00DC3832" w:rsidRPr="00333CBB">
        <w:rPr>
          <w:rFonts w:ascii="Museo Sans 300" w:eastAsia="Times New Roman" w:hAnsi="Museo Sans 300" w:cs="Times New Roman"/>
          <w:b/>
          <w:sz w:val="24"/>
          <w:szCs w:val="24"/>
          <w:lang w:eastAsia="es-ES"/>
        </w:rPr>
        <w:t xml:space="preserve"> </w:t>
      </w:r>
      <w:r w:rsidR="00DC3832" w:rsidRPr="00333CBB">
        <w:rPr>
          <w:rFonts w:ascii="Museo Sans 300" w:eastAsia="Times New Roman" w:hAnsi="Museo Sans 300" w:cs="Times New Roman"/>
          <w:sz w:val="24"/>
          <w:szCs w:val="24"/>
          <w:lang w:eastAsia="es-ES"/>
        </w:rPr>
        <w:t xml:space="preserve">Declarar vacante o en disponibilidad el Solar </w:t>
      </w:r>
      <w:r w:rsidR="00D762F8">
        <w:rPr>
          <w:rFonts w:ascii="Museo Sans 300" w:eastAsia="Times New Roman" w:hAnsi="Museo Sans 300" w:cs="Times New Roman"/>
          <w:sz w:val="24"/>
          <w:szCs w:val="24"/>
          <w:lang w:eastAsia="es-ES"/>
        </w:rPr>
        <w:t>--</w:t>
      </w:r>
      <w:r w:rsidR="00DC3832" w:rsidRPr="00333CBB">
        <w:rPr>
          <w:rFonts w:ascii="Museo Sans 300" w:eastAsia="Times New Roman" w:hAnsi="Museo Sans 300" w:cs="Times New Roman"/>
          <w:sz w:val="24"/>
          <w:szCs w:val="24"/>
          <w:lang w:eastAsia="es-ES"/>
        </w:rPr>
        <w:t xml:space="preserve">, Polígono </w:t>
      </w:r>
      <w:r w:rsidR="00D762F8">
        <w:rPr>
          <w:rFonts w:ascii="Museo Sans 300" w:eastAsia="Times New Roman" w:hAnsi="Museo Sans 300" w:cs="Times New Roman"/>
          <w:sz w:val="24"/>
          <w:szCs w:val="24"/>
          <w:lang w:eastAsia="es-ES"/>
        </w:rPr>
        <w:t>--</w:t>
      </w:r>
      <w:r w:rsidR="00DC3832" w:rsidRPr="00333CBB">
        <w:rPr>
          <w:rFonts w:ascii="Museo Sans 300" w:eastAsia="Times New Roman" w:hAnsi="Museo Sans 300" w:cs="Times New Roman"/>
          <w:sz w:val="24"/>
          <w:szCs w:val="24"/>
          <w:lang w:eastAsia="es-ES"/>
        </w:rPr>
        <w:t xml:space="preserve">, de la ubicación antes relacionada. </w:t>
      </w:r>
      <w:r w:rsidR="00DC3832" w:rsidRPr="00333CBB">
        <w:rPr>
          <w:rFonts w:ascii="Museo Sans 300" w:eastAsia="Times New Roman" w:hAnsi="Museo Sans 300" w:cs="Times New Roman"/>
          <w:b/>
          <w:sz w:val="24"/>
          <w:szCs w:val="24"/>
          <w:u w:val="single"/>
          <w:lang w:eastAsia="es-ES"/>
        </w:rPr>
        <w:t>TERCERO:</w:t>
      </w:r>
      <w:r w:rsidR="00DC3832" w:rsidRPr="00333CBB">
        <w:rPr>
          <w:rFonts w:ascii="Museo Sans 300" w:eastAsia="Times New Roman" w:hAnsi="Museo Sans 300" w:cs="Times New Roman"/>
          <w:sz w:val="24"/>
          <w:szCs w:val="24"/>
          <w:lang w:eastAsia="es-ES"/>
        </w:rPr>
        <w:t xml:space="preserve"> Autorizar a la Unidad de Adjudicación de Inmuebles, </w:t>
      </w:r>
      <w:r w:rsidR="000A29CF" w:rsidRPr="00333CBB">
        <w:rPr>
          <w:rFonts w:ascii="Museo Sans 300" w:eastAsia="Times New Roman" w:hAnsi="Museo Sans 300" w:cs="Times New Roman"/>
          <w:sz w:val="24"/>
          <w:szCs w:val="24"/>
          <w:lang w:eastAsia="es-ES"/>
        </w:rPr>
        <w:t xml:space="preserve">para que </w:t>
      </w:r>
      <w:r w:rsidR="00DC3832" w:rsidRPr="00333CBB">
        <w:rPr>
          <w:rFonts w:ascii="Museo Sans 300" w:eastAsia="Times New Roman" w:hAnsi="Museo Sans 300" w:cs="Times New Roman"/>
          <w:sz w:val="24"/>
          <w:szCs w:val="24"/>
          <w:lang w:eastAsia="es-ES"/>
        </w:rPr>
        <w:t xml:space="preserve">realice la asignación del aludido inmueble a la persona que lo solicite y que reúna los requisitos establecidos en las leyes agrarias vigentes, además de la respectiva obligación y restricción aplicables conforme a las mismas. </w:t>
      </w:r>
      <w:r w:rsidR="00DC3832" w:rsidRPr="00333CBB">
        <w:rPr>
          <w:rFonts w:ascii="Museo Sans 300" w:eastAsia="Times New Roman" w:hAnsi="Museo Sans 300" w:cs="Times New Roman"/>
          <w:b/>
          <w:sz w:val="24"/>
          <w:szCs w:val="24"/>
          <w:u w:val="single"/>
          <w:lang w:eastAsia="es-ES"/>
        </w:rPr>
        <w:t>CUARTO:</w:t>
      </w:r>
      <w:r w:rsidR="00DC3832" w:rsidRPr="00333CBB">
        <w:rPr>
          <w:rFonts w:ascii="Museo Sans 300" w:eastAsia="Times New Roman" w:hAnsi="Museo Sans 300" w:cs="Times New Roman"/>
          <w:sz w:val="24"/>
          <w:szCs w:val="24"/>
          <w:lang w:eastAsia="es-ES"/>
        </w:rPr>
        <w:t xml:space="preserve"> Comunicar al Departamento de Créditos de este Instituto, que deberá realizar los cambios correspondientes en la Base de Datos.</w:t>
      </w:r>
      <w:r w:rsidR="000A29CF" w:rsidRPr="00333CBB">
        <w:rPr>
          <w:rFonts w:ascii="Museo Sans 300" w:eastAsia="Times New Roman" w:hAnsi="Museo Sans 300" w:cs="Times New Roman"/>
          <w:sz w:val="24"/>
          <w:szCs w:val="24"/>
          <w:lang w:eastAsia="es-ES"/>
        </w:rPr>
        <w:t xml:space="preserve"> Este Acuerdo, queda aprobado y ratificado</w:t>
      </w:r>
      <w:r w:rsidR="00DC3832" w:rsidRPr="00333CBB">
        <w:rPr>
          <w:rFonts w:ascii="Museo Sans 300" w:eastAsia="Times New Roman" w:hAnsi="Museo Sans 300" w:cs="Times New Roman"/>
          <w:sz w:val="24"/>
          <w:szCs w:val="24"/>
          <w:lang w:eastAsia="es-ES"/>
        </w:rPr>
        <w:t xml:space="preserve">. </w:t>
      </w:r>
      <w:r w:rsidR="000A29CF" w:rsidRPr="00333CBB">
        <w:rPr>
          <w:rFonts w:ascii="Museo Sans 300" w:eastAsia="Times New Roman" w:hAnsi="Museo Sans 300" w:cs="Times New Roman"/>
          <w:sz w:val="24"/>
          <w:szCs w:val="24"/>
          <w:lang w:eastAsia="es-ES"/>
        </w:rPr>
        <w:t>NOTIFIQUESE.””””””</w:t>
      </w:r>
    </w:p>
    <w:p w14:paraId="5C5A41A1" w14:textId="77777777" w:rsidR="00AA56E0" w:rsidRDefault="00AA56E0" w:rsidP="00AA56E0">
      <w:pPr>
        <w:spacing w:after="0" w:line="240" w:lineRule="auto"/>
        <w:jc w:val="both"/>
        <w:rPr>
          <w:rFonts w:ascii="Museo Sans 300" w:hAnsi="Museo Sans 300"/>
          <w:sz w:val="24"/>
          <w:szCs w:val="24"/>
        </w:rPr>
      </w:pPr>
    </w:p>
    <w:p w14:paraId="59DE75ED" w14:textId="77777777" w:rsidR="00E430E2" w:rsidRDefault="00E430E2" w:rsidP="00D762F8">
      <w:pPr>
        <w:spacing w:after="0" w:line="240" w:lineRule="auto"/>
        <w:rPr>
          <w:rFonts w:ascii="Museo Sans 300" w:hAnsi="Museo Sans 300"/>
          <w:sz w:val="24"/>
          <w:szCs w:val="24"/>
        </w:rPr>
      </w:pPr>
    </w:p>
    <w:p w14:paraId="66056A4E" w14:textId="01A48A90" w:rsidR="00DF3F52" w:rsidRPr="009924A9" w:rsidRDefault="00E430E2" w:rsidP="009924A9">
      <w:pPr>
        <w:pStyle w:val="Textocomentario"/>
        <w:jc w:val="both"/>
        <w:rPr>
          <w:rFonts w:ascii="Museo Sans 300" w:hAnsi="Museo Sans 300"/>
          <w:sz w:val="24"/>
          <w:szCs w:val="24"/>
        </w:rPr>
      </w:pPr>
      <w:r w:rsidRPr="009924A9">
        <w:rPr>
          <w:rFonts w:ascii="Museo Sans 300" w:hAnsi="Museo Sans 300"/>
          <w:sz w:val="24"/>
          <w:szCs w:val="24"/>
        </w:rPr>
        <w:t>“””””V</w:t>
      </w:r>
      <w:r w:rsidR="00D22F19" w:rsidRPr="009924A9">
        <w:rPr>
          <w:rFonts w:ascii="Museo Sans 300" w:hAnsi="Museo Sans 300"/>
          <w:sz w:val="24"/>
          <w:szCs w:val="24"/>
        </w:rPr>
        <w:t>I</w:t>
      </w:r>
      <w:r w:rsidRPr="009924A9">
        <w:rPr>
          <w:rFonts w:ascii="Museo Sans 300" w:hAnsi="Museo Sans 300"/>
          <w:sz w:val="24"/>
          <w:szCs w:val="24"/>
        </w:rPr>
        <w:t xml:space="preserve">) El señor Presidente somete a consideración de Junta Directiva, dictamen jurídico </w:t>
      </w:r>
      <w:r w:rsidR="00D22F19" w:rsidRPr="009924A9">
        <w:rPr>
          <w:rFonts w:ascii="Museo Sans 300" w:hAnsi="Museo Sans 300"/>
          <w:sz w:val="24"/>
          <w:szCs w:val="24"/>
        </w:rPr>
        <w:t>80</w:t>
      </w:r>
      <w:r w:rsidRPr="009924A9">
        <w:rPr>
          <w:rFonts w:ascii="Museo Sans 300" w:hAnsi="Museo Sans 300"/>
          <w:sz w:val="24"/>
          <w:szCs w:val="24"/>
        </w:rPr>
        <w:t xml:space="preserve">, solicitado por el Departamento de </w:t>
      </w:r>
      <w:r w:rsidR="00D22F19" w:rsidRPr="009924A9">
        <w:rPr>
          <w:rFonts w:ascii="Museo Sans 300" w:hAnsi="Museo Sans 300"/>
          <w:sz w:val="24"/>
          <w:szCs w:val="24"/>
        </w:rPr>
        <w:t xml:space="preserve">Asignación Individual y Avalúos mediante oficio </w:t>
      </w:r>
      <w:r w:rsidR="00DF3F52" w:rsidRPr="009924A9">
        <w:rPr>
          <w:rFonts w:ascii="Museo Sans 300" w:hAnsi="Museo Sans 300"/>
          <w:sz w:val="24"/>
          <w:szCs w:val="24"/>
        </w:rPr>
        <w:t xml:space="preserve">con referencia GDR-02-0098-22, de fecha 07 de febrero de 2022, relacionado con </w:t>
      </w:r>
      <w:r w:rsidR="00DF3F52" w:rsidRPr="009924A9">
        <w:rPr>
          <w:rFonts w:ascii="Museo Sans 300" w:hAnsi="Museo Sans 300"/>
          <w:b/>
          <w:sz w:val="24"/>
          <w:szCs w:val="24"/>
        </w:rPr>
        <w:t>dejar sin efecto por renuncia la adjudicación aprobada mediante Acuerdo de Junta Directiva, en el Punto XXII del Acta de Sesión Ordinaria 19-2003, de fecha 22 de mayo de 2003</w:t>
      </w:r>
      <w:r w:rsidR="00DF3F52" w:rsidRPr="009924A9">
        <w:rPr>
          <w:rFonts w:ascii="Museo Sans 300" w:hAnsi="Museo Sans 300"/>
          <w:sz w:val="24"/>
          <w:szCs w:val="24"/>
        </w:rPr>
        <w:t xml:space="preserve">, a favor del señor </w:t>
      </w:r>
      <w:r w:rsidR="00DF3F52" w:rsidRPr="009924A9">
        <w:rPr>
          <w:rFonts w:ascii="Museo Sans 300" w:hAnsi="Museo Sans 300"/>
          <w:b/>
          <w:sz w:val="24"/>
          <w:szCs w:val="24"/>
        </w:rPr>
        <w:t>VICTOR MANUEL MEDINA PACHECO</w:t>
      </w:r>
      <w:r w:rsidR="00DF3F52" w:rsidRPr="009924A9">
        <w:rPr>
          <w:rFonts w:ascii="Museo Sans 300" w:hAnsi="Museo Sans 300"/>
          <w:sz w:val="24"/>
          <w:szCs w:val="24"/>
        </w:rPr>
        <w:t xml:space="preserve">, del Lote </w:t>
      </w:r>
      <w:r w:rsidR="00D762F8">
        <w:rPr>
          <w:rFonts w:ascii="Museo Sans 300" w:hAnsi="Museo Sans 300"/>
          <w:sz w:val="24"/>
          <w:szCs w:val="24"/>
        </w:rPr>
        <w:t>--</w:t>
      </w:r>
      <w:r w:rsidR="00DF3F52" w:rsidRPr="009924A9">
        <w:rPr>
          <w:rFonts w:ascii="Museo Sans 300" w:hAnsi="Museo Sans 300"/>
          <w:sz w:val="24"/>
          <w:szCs w:val="24"/>
        </w:rPr>
        <w:t xml:space="preserve">, del Polígono </w:t>
      </w:r>
      <w:r w:rsidR="00D762F8">
        <w:rPr>
          <w:rFonts w:ascii="Museo Sans 300" w:hAnsi="Museo Sans 300"/>
          <w:sz w:val="24"/>
          <w:szCs w:val="24"/>
        </w:rPr>
        <w:t>--</w:t>
      </w:r>
      <w:r w:rsidR="00DF3F52" w:rsidRPr="009924A9">
        <w:rPr>
          <w:rFonts w:ascii="Museo Sans 300" w:hAnsi="Museo Sans 300"/>
          <w:sz w:val="24"/>
          <w:szCs w:val="24"/>
        </w:rPr>
        <w:t xml:space="preserve">, ubicado en la </w:t>
      </w:r>
      <w:r w:rsidR="00DF3F52" w:rsidRPr="009924A9">
        <w:rPr>
          <w:rFonts w:ascii="Museo Sans 300" w:hAnsi="Museo Sans 300"/>
          <w:b/>
          <w:sz w:val="24"/>
          <w:szCs w:val="24"/>
        </w:rPr>
        <w:t xml:space="preserve">HACIENDA EL SINGUIL, </w:t>
      </w:r>
      <w:r w:rsidR="00DF3F52" w:rsidRPr="009924A9">
        <w:rPr>
          <w:rFonts w:ascii="Museo Sans 300" w:hAnsi="Museo Sans 300"/>
          <w:sz w:val="24"/>
          <w:szCs w:val="24"/>
        </w:rPr>
        <w:t xml:space="preserve">de la jurisdicción de El Porvenir, departamento de Santa Ana, al respecto la Gerencia Legal hace las siguientes consideraciones: </w:t>
      </w:r>
    </w:p>
    <w:p w14:paraId="78CC1DC8" w14:textId="77777777" w:rsidR="00DF3F52" w:rsidRDefault="00DF3F52" w:rsidP="009924A9">
      <w:pPr>
        <w:pStyle w:val="Textocomentario"/>
        <w:jc w:val="both"/>
        <w:rPr>
          <w:rFonts w:ascii="Museo Sans 300" w:hAnsi="Museo Sans 300"/>
          <w:sz w:val="24"/>
          <w:szCs w:val="24"/>
        </w:rPr>
      </w:pPr>
    </w:p>
    <w:p w14:paraId="1155D07A" w14:textId="77777777" w:rsidR="004A746F" w:rsidRPr="009924A9" w:rsidRDefault="004A746F" w:rsidP="009924A9">
      <w:pPr>
        <w:pStyle w:val="Textocomentario"/>
        <w:jc w:val="both"/>
        <w:rPr>
          <w:rFonts w:ascii="Museo Sans 300" w:hAnsi="Museo Sans 300"/>
          <w:sz w:val="24"/>
          <w:szCs w:val="24"/>
        </w:rPr>
      </w:pPr>
    </w:p>
    <w:p w14:paraId="242B80B5" w14:textId="4155D6AC" w:rsidR="004A746F" w:rsidRPr="00D762F8" w:rsidRDefault="00DF3F52" w:rsidP="00D762F8">
      <w:pPr>
        <w:pStyle w:val="Textocomentario"/>
        <w:numPr>
          <w:ilvl w:val="0"/>
          <w:numId w:val="34"/>
        </w:numPr>
        <w:ind w:left="1134" w:hanging="708"/>
        <w:jc w:val="both"/>
        <w:rPr>
          <w:rFonts w:ascii="Museo Sans 300" w:eastAsia="MS Mincho" w:hAnsi="Museo Sans 300"/>
          <w:bCs/>
          <w:strike/>
          <w:color w:val="FF0000"/>
          <w:sz w:val="24"/>
          <w:szCs w:val="24"/>
        </w:rPr>
      </w:pPr>
      <w:r w:rsidRPr="009924A9">
        <w:rPr>
          <w:rFonts w:ascii="Museo Sans 300" w:eastAsia="MS Mincho" w:hAnsi="Museo Sans 300"/>
          <w:bCs/>
          <w:sz w:val="24"/>
          <w:szCs w:val="24"/>
        </w:rPr>
        <w:t xml:space="preserve">El ISTA adquirió la </w:t>
      </w:r>
      <w:r w:rsidRPr="009924A9">
        <w:rPr>
          <w:rFonts w:ascii="Museo Sans 300" w:eastAsia="MS Mincho" w:hAnsi="Museo Sans 300"/>
          <w:b/>
          <w:bCs/>
          <w:sz w:val="24"/>
          <w:szCs w:val="24"/>
        </w:rPr>
        <w:t>HACIENDA EL SINGUIL</w:t>
      </w:r>
      <w:r w:rsidRPr="009924A9">
        <w:rPr>
          <w:rFonts w:ascii="Museo Sans 300" w:eastAsia="MS Mincho" w:hAnsi="Museo Sans 300"/>
          <w:bCs/>
          <w:sz w:val="24"/>
          <w:szCs w:val="24"/>
        </w:rPr>
        <w:t xml:space="preserve">, a través de compraventa hecha a la Sociedad Explotaciones Cafetaleras </w:t>
      </w:r>
      <w:proofErr w:type="spellStart"/>
      <w:r w:rsidRPr="009924A9">
        <w:rPr>
          <w:rFonts w:ascii="Museo Sans 300" w:eastAsia="MS Mincho" w:hAnsi="Museo Sans 300"/>
          <w:bCs/>
          <w:sz w:val="24"/>
          <w:szCs w:val="24"/>
        </w:rPr>
        <w:t>S.A.de</w:t>
      </w:r>
      <w:proofErr w:type="spellEnd"/>
      <w:r w:rsidRPr="009924A9">
        <w:rPr>
          <w:rFonts w:ascii="Museo Sans 300" w:eastAsia="MS Mincho" w:hAnsi="Museo Sans 300"/>
          <w:bCs/>
          <w:sz w:val="24"/>
          <w:szCs w:val="24"/>
        </w:rPr>
        <w:t xml:space="preserve"> C.V., según consta en el Acuerdo contenido en el Punto XII, del Acta de Sesión Ordinaria No. 7-2001, de fecha 15 de febrero del año 2001 ampliado por el Acuerdo contenido en el punto XII de Sesión Ordinaria No. 10-2001, de fecha 7 de marzo de 2001 y modificado en el Punto XXVI, del Acta de Sesión Ordinaria 15-2001, de fecha 19 de abril de 2001, estableciéndose finalmente como área total adquirida de 1,432,736.04 Mts.², por un valor de $503,434.95. Este inmueble fue inscrito a favor del ISTA al No. </w:t>
      </w:r>
      <w:r w:rsidR="00D762F8">
        <w:rPr>
          <w:rFonts w:ascii="Museo Sans 300" w:eastAsia="MS Mincho" w:hAnsi="Museo Sans 300"/>
          <w:bCs/>
          <w:sz w:val="24"/>
          <w:szCs w:val="24"/>
        </w:rPr>
        <w:t>--</w:t>
      </w:r>
      <w:r w:rsidRPr="009924A9">
        <w:rPr>
          <w:rFonts w:ascii="Museo Sans 300" w:eastAsia="MS Mincho" w:hAnsi="Museo Sans 300"/>
          <w:bCs/>
          <w:sz w:val="24"/>
          <w:szCs w:val="24"/>
        </w:rPr>
        <w:t xml:space="preserve">, del Libro </w:t>
      </w:r>
      <w:r w:rsidR="00D762F8">
        <w:rPr>
          <w:rFonts w:ascii="Museo Sans 300" w:eastAsia="MS Mincho" w:hAnsi="Museo Sans 300"/>
          <w:bCs/>
          <w:sz w:val="24"/>
          <w:szCs w:val="24"/>
        </w:rPr>
        <w:t>--</w:t>
      </w:r>
      <w:r w:rsidRPr="009924A9">
        <w:rPr>
          <w:rFonts w:ascii="Museo Sans 300" w:eastAsia="MS Mincho" w:hAnsi="Museo Sans 300"/>
          <w:bCs/>
          <w:sz w:val="24"/>
          <w:szCs w:val="24"/>
        </w:rPr>
        <w:t xml:space="preserve">, trasladado al SIRYC a la matrícula </w:t>
      </w:r>
      <w:r w:rsidR="00D762F8">
        <w:rPr>
          <w:rFonts w:ascii="Museo Sans 300" w:eastAsia="MS Mincho" w:hAnsi="Museo Sans 300"/>
          <w:bCs/>
          <w:sz w:val="24"/>
          <w:szCs w:val="24"/>
        </w:rPr>
        <w:t xml:space="preserve">--- </w:t>
      </w:r>
      <w:r w:rsidRPr="009924A9">
        <w:rPr>
          <w:rFonts w:ascii="Museo Sans 300" w:eastAsia="MS Mincho" w:hAnsi="Museo Sans 300"/>
          <w:bCs/>
          <w:sz w:val="24"/>
          <w:szCs w:val="24"/>
        </w:rPr>
        <w:t xml:space="preserve">-00000, con un área </w:t>
      </w:r>
      <w:r w:rsidRPr="009924A9">
        <w:rPr>
          <w:rFonts w:ascii="Museo Sans 300" w:eastAsia="MS Mincho" w:hAnsi="Museo Sans 300"/>
          <w:bCs/>
          <w:sz w:val="24"/>
          <w:szCs w:val="24"/>
        </w:rPr>
        <w:lastRenderedPageBreak/>
        <w:t>registral de 1</w:t>
      </w:r>
      <w:proofErr w:type="gramStart"/>
      <w:r w:rsidRPr="009924A9">
        <w:rPr>
          <w:rFonts w:ascii="Museo Sans 300" w:eastAsia="MS Mincho" w:hAnsi="Museo Sans 300"/>
          <w:bCs/>
          <w:sz w:val="24"/>
          <w:szCs w:val="24"/>
        </w:rPr>
        <w:t>,366,338.00</w:t>
      </w:r>
      <w:proofErr w:type="gramEnd"/>
      <w:r w:rsidRPr="009924A9">
        <w:rPr>
          <w:rFonts w:ascii="Museo Sans 300" w:eastAsia="MS Mincho" w:hAnsi="Museo Sans 300"/>
          <w:bCs/>
          <w:sz w:val="24"/>
          <w:szCs w:val="24"/>
        </w:rPr>
        <w:t xml:space="preserve"> Mts.², sobre la cual se efectuaron desmembraciones. </w:t>
      </w:r>
    </w:p>
    <w:p w14:paraId="24C38045" w14:textId="77777777" w:rsidR="00D762F8" w:rsidRPr="00D762F8" w:rsidRDefault="00D762F8" w:rsidP="00D762F8">
      <w:pPr>
        <w:pStyle w:val="Textocomentario"/>
        <w:ind w:left="1134"/>
        <w:jc w:val="both"/>
        <w:rPr>
          <w:rFonts w:ascii="Museo Sans 300" w:eastAsia="MS Mincho" w:hAnsi="Museo Sans 300"/>
          <w:bCs/>
          <w:strike/>
          <w:color w:val="FF0000"/>
          <w:sz w:val="24"/>
          <w:szCs w:val="24"/>
        </w:rPr>
      </w:pPr>
    </w:p>
    <w:p w14:paraId="57A401A2" w14:textId="142213B5" w:rsidR="004A746F" w:rsidRPr="00D762F8" w:rsidRDefault="00DF3F52" w:rsidP="00D762F8">
      <w:pPr>
        <w:pStyle w:val="Textocomentario"/>
        <w:numPr>
          <w:ilvl w:val="0"/>
          <w:numId w:val="34"/>
        </w:numPr>
        <w:ind w:left="1134" w:hanging="708"/>
        <w:jc w:val="both"/>
        <w:rPr>
          <w:rFonts w:ascii="Museo Sans 300" w:eastAsia="MS Mincho" w:hAnsi="Museo Sans 300"/>
          <w:bCs/>
          <w:sz w:val="24"/>
          <w:szCs w:val="24"/>
        </w:rPr>
      </w:pPr>
      <w:r w:rsidRPr="009924A9">
        <w:rPr>
          <w:rFonts w:ascii="Museo Sans 300" w:eastAsia="MS Mincho" w:hAnsi="Museo Sans 300"/>
          <w:bCs/>
          <w:sz w:val="24"/>
          <w:szCs w:val="24"/>
        </w:rPr>
        <w:t xml:space="preserve">Que en el Punto XII del Acta de Sesión Ordinaria 29-2019, de fecha 20 de noviembre de 2019, se aprobó El Proyecto de Lotificación Agrícola y Asentamiento Comunitario, en el inmueble denominado registralmente como HACIENDA SINGUIL Y SANTA RITA, y según planos como HACIENDA EL SINGUIL Y SANTA RITA, PORCION 1, que incluye </w:t>
      </w:r>
      <w:r w:rsidR="00D762F8">
        <w:rPr>
          <w:rFonts w:ascii="Museo Sans 300" w:eastAsia="MS Mincho" w:hAnsi="Museo Sans 300"/>
          <w:bCs/>
          <w:sz w:val="24"/>
          <w:szCs w:val="24"/>
        </w:rPr>
        <w:t>--</w:t>
      </w:r>
      <w:r w:rsidRPr="009924A9">
        <w:rPr>
          <w:rFonts w:ascii="Museo Sans 300" w:eastAsia="MS Mincho" w:hAnsi="Museo Sans 300"/>
          <w:bCs/>
          <w:sz w:val="24"/>
          <w:szCs w:val="24"/>
        </w:rPr>
        <w:t xml:space="preserve"> Solares de Vivienda polígonos “A, B, C, D, E, F, G, H, I, J, K, L, LL, M, N, O, P, Q, R, S, T”, </w:t>
      </w:r>
      <w:r w:rsidR="00D762F8">
        <w:rPr>
          <w:rFonts w:ascii="Museo Sans 300" w:eastAsia="MS Mincho" w:hAnsi="Museo Sans 300"/>
          <w:bCs/>
          <w:sz w:val="24"/>
          <w:szCs w:val="24"/>
        </w:rPr>
        <w:t>---</w:t>
      </w:r>
      <w:r w:rsidRPr="009924A9">
        <w:rPr>
          <w:rFonts w:ascii="Museo Sans 300" w:eastAsia="MS Mincho" w:hAnsi="Museo Sans 300"/>
          <w:bCs/>
          <w:sz w:val="24"/>
          <w:szCs w:val="24"/>
        </w:rPr>
        <w:t xml:space="preserve"> Lotes Agrícolas, Polígonos 1, 2, 3, 4, 5; Canaleta, Pantano, Zona Verde, Bosque, Bosque la </w:t>
      </w:r>
      <w:proofErr w:type="spellStart"/>
      <w:r w:rsidRPr="009924A9">
        <w:rPr>
          <w:rFonts w:ascii="Museo Sans 300" w:eastAsia="MS Mincho" w:hAnsi="Museo Sans 300"/>
          <w:bCs/>
          <w:sz w:val="24"/>
          <w:szCs w:val="24"/>
        </w:rPr>
        <w:t>Tacuacina</w:t>
      </w:r>
      <w:proofErr w:type="spellEnd"/>
      <w:r w:rsidRPr="009924A9">
        <w:rPr>
          <w:rFonts w:ascii="Museo Sans 300" w:eastAsia="MS Mincho" w:hAnsi="Museo Sans 300"/>
          <w:bCs/>
          <w:sz w:val="24"/>
          <w:szCs w:val="24"/>
        </w:rPr>
        <w:t xml:space="preserve">, Cerro la </w:t>
      </w:r>
      <w:proofErr w:type="spellStart"/>
      <w:r w:rsidRPr="009924A9">
        <w:rPr>
          <w:rFonts w:ascii="Museo Sans 300" w:eastAsia="MS Mincho" w:hAnsi="Museo Sans 300"/>
          <w:bCs/>
          <w:sz w:val="24"/>
          <w:szCs w:val="24"/>
        </w:rPr>
        <w:t>Balastrera</w:t>
      </w:r>
      <w:proofErr w:type="spellEnd"/>
      <w:r w:rsidRPr="009924A9">
        <w:rPr>
          <w:rFonts w:ascii="Museo Sans 300" w:eastAsia="MS Mincho" w:hAnsi="Museo Sans 300"/>
          <w:bCs/>
          <w:sz w:val="24"/>
          <w:szCs w:val="24"/>
        </w:rPr>
        <w:t xml:space="preserve">, Rio El Brujo, Rio La </w:t>
      </w:r>
      <w:proofErr w:type="spellStart"/>
      <w:r w:rsidRPr="009924A9">
        <w:rPr>
          <w:rFonts w:ascii="Museo Sans 300" w:eastAsia="MS Mincho" w:hAnsi="Museo Sans 300"/>
          <w:bCs/>
          <w:sz w:val="24"/>
          <w:szCs w:val="24"/>
        </w:rPr>
        <w:t>Tacuacina</w:t>
      </w:r>
      <w:proofErr w:type="spellEnd"/>
      <w:r w:rsidRPr="009924A9">
        <w:rPr>
          <w:rFonts w:ascii="Museo Sans 300" w:eastAsia="MS Mincho" w:hAnsi="Museo Sans 300"/>
          <w:bCs/>
          <w:sz w:val="24"/>
          <w:szCs w:val="24"/>
        </w:rPr>
        <w:t xml:space="preserve">, Zonas de Protección, Quebradas y Calles, con una extensión superficial de 140 </w:t>
      </w:r>
      <w:proofErr w:type="spellStart"/>
      <w:r w:rsidRPr="009924A9">
        <w:rPr>
          <w:rFonts w:ascii="Museo Sans 300" w:eastAsia="MS Mincho" w:hAnsi="Museo Sans 300"/>
          <w:bCs/>
          <w:sz w:val="24"/>
          <w:szCs w:val="24"/>
        </w:rPr>
        <w:t>Hás</w:t>
      </w:r>
      <w:proofErr w:type="spellEnd"/>
      <w:r w:rsidRPr="009924A9">
        <w:rPr>
          <w:rFonts w:ascii="Museo Sans 300" w:eastAsia="MS Mincho" w:hAnsi="Museo Sans 300"/>
          <w:bCs/>
          <w:sz w:val="24"/>
          <w:szCs w:val="24"/>
        </w:rPr>
        <w:t xml:space="preserve">. 97 </w:t>
      </w:r>
      <w:proofErr w:type="spellStart"/>
      <w:r w:rsidRPr="009924A9">
        <w:rPr>
          <w:rFonts w:ascii="Museo Sans 300" w:eastAsia="MS Mincho" w:hAnsi="Museo Sans 300"/>
          <w:bCs/>
          <w:sz w:val="24"/>
          <w:szCs w:val="24"/>
        </w:rPr>
        <w:t>Ás</w:t>
      </w:r>
      <w:proofErr w:type="spellEnd"/>
      <w:r w:rsidRPr="009924A9">
        <w:rPr>
          <w:rFonts w:ascii="Museo Sans 300" w:eastAsia="MS Mincho" w:hAnsi="Museo Sans 300"/>
          <w:bCs/>
          <w:sz w:val="24"/>
          <w:szCs w:val="24"/>
        </w:rPr>
        <w:t xml:space="preserve">. 60.87 </w:t>
      </w:r>
      <w:proofErr w:type="spellStart"/>
      <w:r w:rsidRPr="009924A9">
        <w:rPr>
          <w:rFonts w:ascii="Museo Sans 300" w:eastAsia="MS Mincho" w:hAnsi="Museo Sans 300"/>
          <w:bCs/>
          <w:sz w:val="24"/>
          <w:szCs w:val="24"/>
        </w:rPr>
        <w:t>Cás</w:t>
      </w:r>
      <w:proofErr w:type="spellEnd"/>
      <w:r w:rsidRPr="009924A9">
        <w:rPr>
          <w:rFonts w:ascii="Museo Sans 300" w:eastAsia="MS Mincho" w:hAnsi="Museo Sans 300"/>
          <w:bCs/>
          <w:sz w:val="24"/>
          <w:szCs w:val="24"/>
        </w:rPr>
        <w:t>, equivalente a 1</w:t>
      </w:r>
      <w:proofErr w:type="gramStart"/>
      <w:r w:rsidRPr="009924A9">
        <w:rPr>
          <w:rFonts w:ascii="Museo Sans 300" w:eastAsia="MS Mincho" w:hAnsi="Museo Sans 300"/>
          <w:bCs/>
          <w:sz w:val="24"/>
          <w:szCs w:val="24"/>
        </w:rPr>
        <w:t>,409,760.87</w:t>
      </w:r>
      <w:proofErr w:type="gramEnd"/>
      <w:r w:rsidRPr="009924A9">
        <w:rPr>
          <w:rFonts w:ascii="Museo Sans 300" w:eastAsia="MS Mincho" w:hAnsi="Museo Sans 300"/>
          <w:bCs/>
          <w:sz w:val="24"/>
          <w:szCs w:val="24"/>
        </w:rPr>
        <w:t xml:space="preserve"> Mt², inscrito a la matrícula </w:t>
      </w:r>
      <w:r w:rsidR="00D762F8">
        <w:rPr>
          <w:rFonts w:ascii="Museo Sans 300" w:eastAsia="MS Mincho" w:hAnsi="Museo Sans 300"/>
          <w:bCs/>
          <w:sz w:val="24"/>
          <w:szCs w:val="24"/>
        </w:rPr>
        <w:t xml:space="preserve">--- </w:t>
      </w:r>
      <w:r w:rsidRPr="009924A9">
        <w:rPr>
          <w:rFonts w:ascii="Museo Sans 300" w:eastAsia="MS Mincho" w:hAnsi="Museo Sans 300"/>
          <w:bCs/>
          <w:sz w:val="24"/>
          <w:szCs w:val="24"/>
        </w:rPr>
        <w:t xml:space="preserve">-00000. </w:t>
      </w:r>
    </w:p>
    <w:p w14:paraId="1EF5014E" w14:textId="77777777" w:rsidR="004A746F" w:rsidRPr="009924A9" w:rsidRDefault="004A746F" w:rsidP="009924A9">
      <w:pPr>
        <w:pStyle w:val="Prrafodelista"/>
        <w:jc w:val="both"/>
        <w:rPr>
          <w:rFonts w:ascii="Museo Sans 300" w:hAnsi="Museo Sans 300"/>
          <w:bCs/>
        </w:rPr>
      </w:pPr>
    </w:p>
    <w:p w14:paraId="37F601E2" w14:textId="44C4AC48" w:rsidR="00DF3F52" w:rsidRPr="004A746F" w:rsidRDefault="00DF3F52" w:rsidP="002A625B">
      <w:pPr>
        <w:pStyle w:val="Prrafodelista"/>
        <w:numPr>
          <w:ilvl w:val="0"/>
          <w:numId w:val="34"/>
        </w:numPr>
        <w:ind w:left="1134" w:right="-113" w:hanging="708"/>
        <w:jc w:val="both"/>
        <w:rPr>
          <w:rFonts w:ascii="Museo Sans 300" w:eastAsia="Times New Roman" w:hAnsi="Museo Sans 300"/>
        </w:rPr>
      </w:pPr>
      <w:r w:rsidRPr="009924A9">
        <w:rPr>
          <w:rFonts w:ascii="Museo Sans 300" w:hAnsi="Museo Sans 300"/>
          <w:bCs/>
        </w:rPr>
        <w:t xml:space="preserve">Mediante el Punto XXII del Acta de Sesión Ordinaria 19-2003, de fecha 22 de mayo de 2003, se </w:t>
      </w:r>
      <w:r w:rsidRPr="009924A9">
        <w:rPr>
          <w:rFonts w:ascii="Museo Sans 300" w:eastAsia="Times New Roman" w:hAnsi="Museo Sans 300"/>
        </w:rPr>
        <w:t xml:space="preserve">aprobó la asignación provisional de beneficiarios de inmuebles en la Hacienda  EL SINGUIL, asociados a la Cooperativa LOS CORRALES, entre ellos el </w:t>
      </w:r>
      <w:r w:rsidRPr="009924A9">
        <w:rPr>
          <w:rFonts w:ascii="Museo Sans 300" w:hAnsi="Museo Sans 300"/>
          <w:bCs/>
        </w:rPr>
        <w:t xml:space="preserve">Lote </w:t>
      </w:r>
      <w:r w:rsidR="00D762F8">
        <w:rPr>
          <w:rFonts w:ascii="Museo Sans 300" w:hAnsi="Museo Sans 300"/>
          <w:bCs/>
        </w:rPr>
        <w:t>--</w:t>
      </w:r>
      <w:r w:rsidRPr="009924A9">
        <w:rPr>
          <w:rFonts w:ascii="Museo Sans 300" w:hAnsi="Museo Sans 300"/>
          <w:bCs/>
        </w:rPr>
        <w:t xml:space="preserve"> del polígono </w:t>
      </w:r>
      <w:r w:rsidR="00D762F8">
        <w:rPr>
          <w:rFonts w:ascii="Museo Sans 300" w:hAnsi="Museo Sans 300"/>
          <w:bCs/>
        </w:rPr>
        <w:t>--</w:t>
      </w:r>
      <w:r w:rsidRPr="009924A9">
        <w:rPr>
          <w:rFonts w:ascii="Museo Sans 300" w:hAnsi="Museo Sans 300"/>
          <w:bCs/>
        </w:rPr>
        <w:t xml:space="preserve">, del proyecto antes </w:t>
      </w:r>
      <w:r w:rsidRPr="004A746F">
        <w:rPr>
          <w:rFonts w:ascii="Museo Sans 300" w:hAnsi="Museo Sans 300"/>
          <w:bCs/>
        </w:rPr>
        <w:t>relacionado, a favor del señor</w:t>
      </w:r>
      <w:r w:rsidRPr="004A746F">
        <w:rPr>
          <w:rFonts w:ascii="Museo Sans 300" w:hAnsi="Museo Sans 300"/>
          <w:b/>
          <w:bCs/>
        </w:rPr>
        <w:t xml:space="preserve"> VICTOR MANUEL MEDINA PACHECO,</w:t>
      </w:r>
      <w:r w:rsidRPr="004A746F">
        <w:rPr>
          <w:rFonts w:ascii="Museo Sans 300" w:hAnsi="Museo Sans 300"/>
          <w:bCs/>
        </w:rPr>
        <w:t xml:space="preserve"> con un área de 4,277.36 </w:t>
      </w:r>
      <w:r w:rsidRPr="004A746F">
        <w:rPr>
          <w:rFonts w:ascii="Museo Sans 300" w:eastAsia="Times New Roman" w:hAnsi="Museo Sans 300"/>
        </w:rPr>
        <w:t xml:space="preserve">Mts.², y un precio de $1,507.52. </w:t>
      </w:r>
    </w:p>
    <w:p w14:paraId="58F385CB" w14:textId="77777777" w:rsidR="005D2FD2" w:rsidRPr="009924A9" w:rsidRDefault="005D2FD2" w:rsidP="009924A9">
      <w:pPr>
        <w:spacing w:after="0" w:line="240" w:lineRule="auto"/>
        <w:ind w:right="-113"/>
        <w:jc w:val="both"/>
        <w:rPr>
          <w:rFonts w:ascii="Museo Sans 300" w:eastAsia="Times New Roman" w:hAnsi="Museo Sans 300" w:cs="Times New Roman"/>
          <w:sz w:val="24"/>
          <w:szCs w:val="24"/>
          <w:lang w:val="es-ES" w:eastAsia="es-ES"/>
        </w:rPr>
      </w:pPr>
    </w:p>
    <w:p w14:paraId="17A5175F" w14:textId="6C374DB7" w:rsidR="00DF3F52" w:rsidRDefault="00DF3F52" w:rsidP="00D762F8">
      <w:pPr>
        <w:spacing w:after="0" w:line="240" w:lineRule="auto"/>
        <w:ind w:left="1134" w:right="-113"/>
        <w:jc w:val="both"/>
        <w:rPr>
          <w:rFonts w:ascii="Museo Sans 300" w:eastAsia="MS Mincho" w:hAnsi="Museo Sans 300" w:cs="Times New Roman"/>
          <w:bCs/>
          <w:sz w:val="24"/>
          <w:szCs w:val="24"/>
          <w:lang w:eastAsia="es-ES"/>
        </w:rPr>
      </w:pPr>
      <w:r w:rsidRPr="009924A9">
        <w:rPr>
          <w:rFonts w:ascii="Museo Sans 300" w:eastAsia="MS Mincho" w:hAnsi="Museo Sans 300" w:cs="Times New Roman"/>
          <w:bCs/>
          <w:sz w:val="24"/>
          <w:szCs w:val="24"/>
          <w:lang w:eastAsia="es-ES"/>
        </w:rPr>
        <w:t xml:space="preserve">Cabe mencionar que el Lote </w:t>
      </w:r>
      <w:r w:rsidR="00D762F8">
        <w:rPr>
          <w:rFonts w:ascii="Museo Sans 300" w:eastAsia="MS Mincho" w:hAnsi="Museo Sans 300" w:cs="Times New Roman"/>
          <w:bCs/>
          <w:sz w:val="24"/>
          <w:szCs w:val="24"/>
          <w:lang w:eastAsia="es-ES"/>
        </w:rPr>
        <w:t>--</w:t>
      </w:r>
      <w:r w:rsidRPr="009924A9">
        <w:rPr>
          <w:rFonts w:ascii="Museo Sans 300" w:eastAsia="MS Mincho" w:hAnsi="Museo Sans 300" w:cs="Times New Roman"/>
          <w:bCs/>
          <w:sz w:val="24"/>
          <w:szCs w:val="24"/>
          <w:lang w:eastAsia="es-ES"/>
        </w:rPr>
        <w:t xml:space="preserve">, Polígono </w:t>
      </w:r>
      <w:r w:rsidR="00D762F8">
        <w:rPr>
          <w:rFonts w:ascii="Museo Sans 300" w:eastAsia="MS Mincho" w:hAnsi="Museo Sans 300" w:cs="Times New Roman"/>
          <w:bCs/>
          <w:sz w:val="24"/>
          <w:szCs w:val="24"/>
          <w:lang w:eastAsia="es-ES"/>
        </w:rPr>
        <w:t>--</w:t>
      </w:r>
      <w:r w:rsidRPr="009924A9">
        <w:rPr>
          <w:rFonts w:ascii="Museo Sans 300" w:eastAsia="MS Mincho" w:hAnsi="Museo Sans 300" w:cs="Times New Roman"/>
          <w:bCs/>
          <w:sz w:val="24"/>
          <w:szCs w:val="24"/>
          <w:lang w:eastAsia="es-ES"/>
        </w:rPr>
        <w:t xml:space="preserve">, fue asignado con esa denominación, pero al reprocesar los planos e inscribir la Desmembración en Cabeza de su Dueño a favor del ISTA, la nomenclatura ha variado, siendo la identificación correcta Lote  </w:t>
      </w:r>
      <w:r w:rsidR="00D762F8">
        <w:rPr>
          <w:rFonts w:ascii="Museo Sans 300" w:eastAsia="MS Mincho" w:hAnsi="Museo Sans 300" w:cs="Times New Roman"/>
          <w:bCs/>
          <w:sz w:val="24"/>
          <w:szCs w:val="24"/>
          <w:lang w:eastAsia="es-ES"/>
        </w:rPr>
        <w:t>---</w:t>
      </w:r>
      <w:r w:rsidRPr="009924A9">
        <w:rPr>
          <w:rFonts w:ascii="Museo Sans 300" w:eastAsia="MS Mincho" w:hAnsi="Museo Sans 300" w:cs="Times New Roman"/>
          <w:bCs/>
          <w:sz w:val="24"/>
          <w:szCs w:val="24"/>
          <w:lang w:eastAsia="es-ES"/>
        </w:rPr>
        <w:t xml:space="preserve">, POLIGONO </w:t>
      </w:r>
      <w:r w:rsidR="00D762F8">
        <w:rPr>
          <w:rFonts w:ascii="Museo Sans 300" w:eastAsia="MS Mincho" w:hAnsi="Museo Sans 300" w:cs="Times New Roman"/>
          <w:bCs/>
          <w:sz w:val="24"/>
          <w:szCs w:val="24"/>
          <w:lang w:eastAsia="es-ES"/>
        </w:rPr>
        <w:t>--</w:t>
      </w:r>
      <w:r w:rsidRPr="009924A9">
        <w:rPr>
          <w:rFonts w:ascii="Museo Sans 300" w:eastAsia="MS Mincho" w:hAnsi="Museo Sans 300" w:cs="Times New Roman"/>
          <w:bCs/>
          <w:sz w:val="24"/>
          <w:szCs w:val="24"/>
          <w:lang w:eastAsia="es-ES"/>
        </w:rPr>
        <w:t xml:space="preserve">, PORCIÓN </w:t>
      </w:r>
      <w:r w:rsidR="00D762F8">
        <w:rPr>
          <w:rFonts w:ascii="Museo Sans 300" w:eastAsia="MS Mincho" w:hAnsi="Museo Sans 300" w:cs="Times New Roman"/>
          <w:bCs/>
          <w:sz w:val="24"/>
          <w:szCs w:val="24"/>
          <w:lang w:eastAsia="es-ES"/>
        </w:rPr>
        <w:t>--</w:t>
      </w:r>
      <w:r w:rsidRPr="009924A9">
        <w:rPr>
          <w:rFonts w:ascii="Museo Sans 300" w:eastAsia="MS Mincho" w:hAnsi="Museo Sans 300" w:cs="Times New Roman"/>
          <w:bCs/>
          <w:sz w:val="24"/>
          <w:szCs w:val="24"/>
          <w:lang w:eastAsia="es-ES"/>
        </w:rPr>
        <w:t>.</w:t>
      </w:r>
    </w:p>
    <w:p w14:paraId="11609730" w14:textId="77777777" w:rsidR="005D2FD2" w:rsidRPr="009924A9" w:rsidRDefault="005D2FD2" w:rsidP="009924A9">
      <w:pPr>
        <w:spacing w:after="0" w:line="240" w:lineRule="auto"/>
        <w:ind w:right="-113"/>
        <w:jc w:val="both"/>
        <w:rPr>
          <w:rFonts w:ascii="Museo Sans 300" w:eastAsia="MS Mincho" w:hAnsi="Museo Sans 300" w:cs="Times New Roman"/>
          <w:bCs/>
          <w:sz w:val="24"/>
          <w:szCs w:val="24"/>
          <w:lang w:eastAsia="es-ES"/>
        </w:rPr>
      </w:pPr>
    </w:p>
    <w:p w14:paraId="4194C921" w14:textId="5B1A65A2" w:rsidR="005D2FD2" w:rsidRDefault="00DF3F52" w:rsidP="00D762F8">
      <w:pPr>
        <w:pStyle w:val="Prrafodelista"/>
        <w:numPr>
          <w:ilvl w:val="0"/>
          <w:numId w:val="34"/>
        </w:numPr>
        <w:ind w:left="1134" w:right="-113" w:hanging="708"/>
        <w:jc w:val="both"/>
        <w:rPr>
          <w:rFonts w:ascii="Museo Sans 300" w:hAnsi="Museo Sans 300"/>
          <w:bCs/>
        </w:rPr>
      </w:pPr>
      <w:r w:rsidRPr="009924A9">
        <w:rPr>
          <w:rFonts w:ascii="Museo Sans 300" w:hAnsi="Museo Sans 300"/>
          <w:bCs/>
        </w:rPr>
        <w:t xml:space="preserve">Se aclara que el nombre consignado en la adjudicación se ha actualizado, siendo lo correcto </w:t>
      </w:r>
      <w:r w:rsidR="00F62F79">
        <w:rPr>
          <w:rFonts w:ascii="Museo Sans 300" w:hAnsi="Museo Sans 300"/>
          <w:bCs/>
        </w:rPr>
        <w:t xml:space="preserve">según Documento Único de Identidad: </w:t>
      </w:r>
      <w:r w:rsidR="00756EB1" w:rsidRPr="009924A9">
        <w:rPr>
          <w:rFonts w:ascii="Museo Sans 300" w:hAnsi="Museo Sans 300"/>
          <w:bCs/>
        </w:rPr>
        <w:t>Víctor</w:t>
      </w:r>
      <w:r w:rsidRPr="009924A9">
        <w:rPr>
          <w:rFonts w:ascii="Museo Sans 300" w:hAnsi="Museo Sans 300"/>
          <w:bCs/>
        </w:rPr>
        <w:t xml:space="preserve"> Manuel Medina.</w:t>
      </w:r>
    </w:p>
    <w:p w14:paraId="1EB9D524" w14:textId="77777777" w:rsidR="00D762F8" w:rsidRPr="00D762F8" w:rsidRDefault="00D762F8" w:rsidP="00D762F8">
      <w:pPr>
        <w:pStyle w:val="Prrafodelista"/>
        <w:ind w:left="1134" w:right="-113"/>
        <w:jc w:val="both"/>
        <w:rPr>
          <w:rFonts w:ascii="Museo Sans 300" w:hAnsi="Museo Sans 300"/>
          <w:bCs/>
        </w:rPr>
      </w:pPr>
    </w:p>
    <w:p w14:paraId="30CB858B" w14:textId="233A95F7" w:rsidR="005D2FD2" w:rsidRPr="00D762F8" w:rsidRDefault="00DF3F52" w:rsidP="00D762F8">
      <w:pPr>
        <w:pStyle w:val="Prrafodelista"/>
        <w:numPr>
          <w:ilvl w:val="0"/>
          <w:numId w:val="34"/>
        </w:numPr>
        <w:ind w:left="1134" w:right="-113" w:hanging="708"/>
        <w:jc w:val="both"/>
        <w:rPr>
          <w:rFonts w:ascii="Museo Sans 300" w:hAnsi="Museo Sans 300"/>
          <w:bCs/>
        </w:rPr>
      </w:pPr>
      <w:r w:rsidRPr="009924A9">
        <w:rPr>
          <w:rFonts w:ascii="Museo Sans 300" w:hAnsi="Museo Sans 300"/>
        </w:rPr>
        <w:t>Que en el Acuerdo contenido en el Punto XXXI del Acta de Sesión Ordinaria No. 14-2016, de fecha 22 de abril de 2016, se estableció el procedimiento que regula el trámite administrativo denominado: “</w:t>
      </w:r>
      <w:r w:rsidRPr="009924A9">
        <w:rPr>
          <w:rFonts w:ascii="Museo Sans 300" w:hAnsi="Museo Sans 300"/>
          <w:b/>
          <w:i/>
        </w:rPr>
        <w:t>Procedimiento de Renuncia de la Adjudicación de Inmuebles”</w:t>
      </w:r>
      <w:r w:rsidRPr="009924A9">
        <w:rPr>
          <w:rFonts w:ascii="Museo Sans 300" w:hAnsi="Museo Sans 300"/>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9924A9">
        <w:rPr>
          <w:rFonts w:ascii="Museo Sans 300" w:hAnsi="Museo Sans 300"/>
          <w:i/>
        </w:rPr>
        <w:t>“Podrán renunciarse los derechos conferidos por las leyes, con tal que sólo miren al interés individual del renunciante, y que no esté prohibida su renuncia”</w:t>
      </w:r>
      <w:r w:rsidRPr="009924A9">
        <w:rPr>
          <w:rFonts w:ascii="Museo Sans 300" w:hAnsi="Museo Sans 300"/>
        </w:rPr>
        <w:t xml:space="preserve">; </w:t>
      </w:r>
      <w:r w:rsidRPr="009924A9">
        <w:rPr>
          <w:rFonts w:ascii="Museo Sans 300" w:hAnsi="Museo Sans 300"/>
        </w:rPr>
        <w:lastRenderedPageBreak/>
        <w:t xml:space="preserve">en tal sentido, </w:t>
      </w:r>
      <w:r w:rsidRPr="009924A9">
        <w:rPr>
          <w:rFonts w:ascii="Museo Sans 300" w:hAnsi="Museo Sans 300"/>
          <w:b/>
        </w:rPr>
        <w:t xml:space="preserve">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14:paraId="1997E04E" w14:textId="77777777" w:rsidR="00D762F8" w:rsidRPr="00D762F8" w:rsidRDefault="00D762F8" w:rsidP="00D762F8">
      <w:pPr>
        <w:pStyle w:val="Prrafodelista"/>
        <w:ind w:left="1134" w:right="-113"/>
        <w:jc w:val="both"/>
        <w:rPr>
          <w:rFonts w:ascii="Museo Sans 300" w:hAnsi="Museo Sans 300"/>
          <w:bCs/>
        </w:rPr>
      </w:pPr>
    </w:p>
    <w:p w14:paraId="14FF4F40" w14:textId="76C82F11" w:rsidR="00DF3F52" w:rsidRPr="005D2FD2" w:rsidRDefault="00DF3F52" w:rsidP="002A625B">
      <w:pPr>
        <w:pStyle w:val="Prrafodelista"/>
        <w:numPr>
          <w:ilvl w:val="0"/>
          <w:numId w:val="34"/>
        </w:numPr>
        <w:ind w:left="1134" w:right="-113" w:hanging="708"/>
        <w:jc w:val="both"/>
        <w:rPr>
          <w:rFonts w:ascii="Museo Sans 300" w:hAnsi="Museo Sans 300"/>
          <w:bCs/>
        </w:rPr>
      </w:pPr>
      <w:r w:rsidRPr="009924A9">
        <w:rPr>
          <w:rFonts w:ascii="Museo Sans 300" w:hAnsi="Museo Sans 300"/>
        </w:rPr>
        <w:t xml:space="preserve">Que el señor </w:t>
      </w:r>
      <w:r w:rsidRPr="009924A9">
        <w:rPr>
          <w:rFonts w:ascii="Museo Sans 300" w:hAnsi="Museo Sans 300"/>
          <w:b/>
        </w:rPr>
        <w:t>VICTOR MANUEL MEDINA</w:t>
      </w:r>
      <w:r w:rsidRPr="009924A9">
        <w:rPr>
          <w:rFonts w:ascii="Museo Sans 300" w:eastAsia="Times New Roman" w:hAnsi="Museo Sans 300"/>
          <w:b/>
          <w:bCs/>
        </w:rPr>
        <w:t xml:space="preserve">, </w:t>
      </w:r>
      <w:r w:rsidRPr="009924A9">
        <w:rPr>
          <w:rFonts w:ascii="Museo Sans 300" w:eastAsia="Times New Roman" w:hAnsi="Museo Sans 300"/>
          <w:bCs/>
        </w:rPr>
        <w:t>presentó en este Instituto solicitud de renuncia del derecho que le asiste sobre el Lote Agrícola relacionado</w:t>
      </w:r>
      <w:r w:rsidRPr="009924A9">
        <w:rPr>
          <w:rFonts w:ascii="Museo Sans 300" w:eastAsia="Times New Roman" w:hAnsi="Museo Sans 300"/>
        </w:rPr>
        <w:t>, de fecha 16 de febrero de 2021, adjuntando además, Acta Notarial de Renuncia otorgada el día dieciséis de febrero de 2021</w:t>
      </w:r>
      <w:r w:rsidRPr="009924A9">
        <w:rPr>
          <w:rFonts w:ascii="Museo Sans 300" w:hAnsi="Museo Sans 300"/>
        </w:rPr>
        <w:t>,</w:t>
      </w:r>
      <w:r w:rsidRPr="009924A9">
        <w:rPr>
          <w:rFonts w:ascii="Museo Sans 300" w:eastAsia="Times New Roman" w:hAnsi="Museo Sans 300"/>
        </w:rPr>
        <w:t xml:space="preserve"> ante los oficios del notario Alfredo Antonio González, mediante el cual con el propósito de renunciar voluntariamente al Lote Agrícola </w:t>
      </w:r>
      <w:r w:rsidR="00D762F8">
        <w:rPr>
          <w:rFonts w:ascii="Museo Sans 300" w:eastAsia="Times New Roman" w:hAnsi="Museo Sans 300"/>
        </w:rPr>
        <w:t>--</w:t>
      </w:r>
      <w:r w:rsidRPr="009924A9">
        <w:rPr>
          <w:rFonts w:ascii="Museo Sans 300" w:eastAsia="Times New Roman" w:hAnsi="Museo Sans 300"/>
        </w:rPr>
        <w:t xml:space="preserve"> del polígono </w:t>
      </w:r>
      <w:r w:rsidR="00D762F8">
        <w:rPr>
          <w:rFonts w:ascii="Museo Sans 300" w:eastAsia="Times New Roman" w:hAnsi="Museo Sans 300"/>
        </w:rPr>
        <w:t>--</w:t>
      </w:r>
      <w:r w:rsidRPr="009924A9">
        <w:rPr>
          <w:rFonts w:ascii="Museo Sans 300" w:eastAsia="Times New Roman" w:hAnsi="Museo Sans 300"/>
        </w:rPr>
        <w:t xml:space="preserve">, de la Hacienda El </w:t>
      </w:r>
      <w:proofErr w:type="spellStart"/>
      <w:r w:rsidRPr="009924A9">
        <w:rPr>
          <w:rFonts w:ascii="Museo Sans 300" w:eastAsia="Times New Roman" w:hAnsi="Museo Sans 300"/>
        </w:rPr>
        <w:t>Singuil</w:t>
      </w:r>
      <w:proofErr w:type="spellEnd"/>
      <w:r w:rsidRPr="009924A9">
        <w:rPr>
          <w:rFonts w:ascii="Museo Sans 300" w:eastAsia="Times New Roman" w:hAnsi="Museo Sans 300"/>
        </w:rPr>
        <w:t xml:space="preserve">, ubicado en jurisdicción de El Porvenir, departamento de Santa Ana, adjudicado según el Acuerdo contenido en el Punto XXII, del Acta de Sesión Ordinaria 19-2003, de fecha 22 de mayo de 2003, DECLARÓ BAJO JURAMENTO que sin mediar fuerza o vicio del </w:t>
      </w:r>
      <w:r w:rsidRPr="005D2FD2">
        <w:rPr>
          <w:rFonts w:ascii="Museo Sans 300" w:eastAsia="Times New Roman" w:hAnsi="Museo Sans 300"/>
        </w:rPr>
        <w:t xml:space="preserve">consentimiento alguno, de manera unilateral y voluntaria RENUNCIA del mismo, por no ser de su interés habitarlo ni explotarlo directamente, haciendo uso para ello de la autonomía de su voluntad y el derecho que le confiere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 al Instituto de todo tipo de responsabilidad, civil, mercantil, administrativa, inclusive financiera por la aceptación de la citada renuncia. </w:t>
      </w:r>
    </w:p>
    <w:p w14:paraId="16C074EF" w14:textId="77777777" w:rsidR="005D2FD2" w:rsidRPr="009924A9" w:rsidRDefault="005D2FD2" w:rsidP="009924A9">
      <w:pPr>
        <w:spacing w:after="0" w:line="240" w:lineRule="auto"/>
        <w:ind w:right="-113"/>
        <w:jc w:val="both"/>
        <w:rPr>
          <w:rFonts w:ascii="Museo Sans 300" w:eastAsia="Times New Roman" w:hAnsi="Museo Sans 300" w:cs="Times New Roman"/>
          <w:sz w:val="24"/>
          <w:szCs w:val="24"/>
        </w:rPr>
      </w:pPr>
    </w:p>
    <w:p w14:paraId="05887553" w14:textId="78C28A3F" w:rsidR="00DF3F52" w:rsidRDefault="00DF3F52" w:rsidP="009924A9">
      <w:pPr>
        <w:pStyle w:val="Prrafodelista"/>
        <w:ind w:left="0" w:right="-113"/>
        <w:jc w:val="both"/>
        <w:rPr>
          <w:rFonts w:ascii="Museo Sans 300" w:eastAsia="Times New Roman" w:hAnsi="Museo Sans 300"/>
        </w:rPr>
      </w:pPr>
      <w:r w:rsidRPr="009924A9">
        <w:rPr>
          <w:rFonts w:ascii="Museo Sans 300" w:eastAsia="Times New Roman" w:hAnsi="Museo Sans 300"/>
        </w:rPr>
        <w:t>Tomando en cuenta lo anteriormente expuesto y habiendo tenido a la vista Informe Técnico emitido por el Departamento de Asignación Individual y Avalúos, ahora Unidad de Adjudicación de Inmuebles, Solicitud de Renuncia, Acta Notarial de Renuncia, copias de acuerdos de Junta Directiva, copia de Documento Único de Identidad y Tarjeta de Identificación Tributaria, Consulta de Matricula en Sistema de Información de Registro y Catastro del CNR, y Constancia de Cancelación de Crédito, se estima procedente resolver favorablemente a lo solicitado.</w:t>
      </w:r>
    </w:p>
    <w:p w14:paraId="7052A0A8" w14:textId="77777777" w:rsidR="005D2FD2" w:rsidRPr="009924A9" w:rsidRDefault="005D2FD2" w:rsidP="009924A9">
      <w:pPr>
        <w:pStyle w:val="Prrafodelista"/>
        <w:ind w:left="0" w:right="-113"/>
        <w:jc w:val="both"/>
        <w:rPr>
          <w:rFonts w:ascii="Museo Sans 300" w:eastAsia="Times New Roman" w:hAnsi="Museo Sans 300"/>
        </w:rPr>
      </w:pPr>
    </w:p>
    <w:p w14:paraId="5F09A8BF" w14:textId="55768B79" w:rsidR="00DF3F52" w:rsidRPr="009924A9" w:rsidRDefault="00032C4C" w:rsidP="009924A9">
      <w:pPr>
        <w:spacing w:after="0" w:line="240" w:lineRule="auto"/>
        <w:ind w:right="-113"/>
        <w:jc w:val="both"/>
        <w:rPr>
          <w:rFonts w:ascii="Museo Sans 300" w:eastAsia="Times New Roman" w:hAnsi="Museo Sans 300" w:cs="Times New Roman"/>
          <w:sz w:val="24"/>
          <w:szCs w:val="24"/>
          <w:lang w:eastAsia="es-ES"/>
        </w:rPr>
      </w:pPr>
      <w:r w:rsidRPr="009924A9">
        <w:rPr>
          <w:rFonts w:ascii="Museo Sans 300" w:eastAsia="Times New Roman" w:hAnsi="Museo Sans 300" w:cs="Times New Roman"/>
          <w:sz w:val="24"/>
          <w:szCs w:val="24"/>
          <w:lang w:eastAsia="es-ES"/>
        </w:rPr>
        <w:t xml:space="preserve">Estando conforme a Derecho la documentación correspondiente, la Gerencia Legal recomienda aprobar lo solicitado, por lo que la Junta Directiva en uso de sus facultades y de </w:t>
      </w:r>
      <w:r w:rsidR="00DF3F52" w:rsidRPr="009924A9">
        <w:rPr>
          <w:rFonts w:ascii="Museo Sans 300" w:eastAsia="Times New Roman" w:hAnsi="Museo Sans 300" w:cs="Times New Roman"/>
          <w:sz w:val="24"/>
          <w:szCs w:val="24"/>
          <w:lang w:eastAsia="es-ES"/>
        </w:rPr>
        <w:t xml:space="preserve">conformidad a los artículos 23 de la Constitución de la República de El Salvador, 12 del Código Civil, 18 letra “a” de la Ley de Creación del Instituto Salvadoreño de Transformación Agraria, y Punto XXXI del Acta de Sesión Ordinaria 14-2016, de fecha 22 de abril de 2016, </w:t>
      </w:r>
      <w:r w:rsidR="00DF3F52" w:rsidRPr="009924A9">
        <w:rPr>
          <w:rFonts w:ascii="Museo Sans 300" w:eastAsia="Times New Roman" w:hAnsi="Museo Sans 300" w:cs="Times New Roman"/>
          <w:b/>
          <w:sz w:val="24"/>
          <w:szCs w:val="24"/>
          <w:u w:val="single"/>
          <w:lang w:eastAsia="es-ES"/>
        </w:rPr>
        <w:t>ACUERD</w:t>
      </w:r>
      <w:r w:rsidRPr="009924A9">
        <w:rPr>
          <w:rFonts w:ascii="Museo Sans 300" w:eastAsia="Times New Roman" w:hAnsi="Museo Sans 300" w:cs="Times New Roman"/>
          <w:b/>
          <w:sz w:val="24"/>
          <w:szCs w:val="24"/>
          <w:u w:val="single"/>
          <w:lang w:eastAsia="es-ES"/>
        </w:rPr>
        <w:t>A</w:t>
      </w:r>
      <w:r w:rsidR="00DF3F52" w:rsidRPr="009924A9">
        <w:rPr>
          <w:rFonts w:ascii="Museo Sans 300" w:eastAsia="Times New Roman" w:hAnsi="Museo Sans 300" w:cs="Times New Roman"/>
          <w:b/>
          <w:sz w:val="24"/>
          <w:szCs w:val="24"/>
          <w:u w:val="single"/>
          <w:lang w:eastAsia="es-ES"/>
        </w:rPr>
        <w:t>: PRIMERO:</w:t>
      </w:r>
      <w:r w:rsidR="00DF3F52" w:rsidRPr="009924A9">
        <w:rPr>
          <w:rFonts w:ascii="Museo Sans 300" w:eastAsia="Times New Roman" w:hAnsi="Museo Sans 300" w:cs="Times New Roman"/>
          <w:sz w:val="24"/>
          <w:szCs w:val="24"/>
          <w:lang w:eastAsia="es-ES"/>
        </w:rPr>
        <w:t xml:space="preserve"> Dejar sin efecto la adjudicación a favor del Señor </w:t>
      </w:r>
      <w:r w:rsidRPr="009924A9">
        <w:rPr>
          <w:rFonts w:ascii="Museo Sans 300" w:eastAsia="Times New Roman" w:hAnsi="Museo Sans 300" w:cs="Times New Roman"/>
          <w:sz w:val="24"/>
          <w:szCs w:val="24"/>
          <w:lang w:eastAsia="es-ES"/>
        </w:rPr>
        <w:t>VICTOR MANUEL MEDINA PACHECO</w:t>
      </w:r>
      <w:r w:rsidR="00DF3F52" w:rsidRPr="009924A9">
        <w:rPr>
          <w:rFonts w:ascii="Museo Sans 300" w:eastAsia="Times New Roman" w:hAnsi="Museo Sans 300" w:cs="Times New Roman"/>
          <w:sz w:val="24"/>
          <w:szCs w:val="24"/>
          <w:lang w:eastAsia="es-ES"/>
        </w:rPr>
        <w:t xml:space="preserve">,  aprobada por </w:t>
      </w:r>
      <w:r w:rsidR="00DF3F52" w:rsidRPr="009924A9">
        <w:rPr>
          <w:rFonts w:ascii="Museo Sans 300" w:eastAsia="Times New Roman" w:hAnsi="Museo Sans 300" w:cs="Times New Roman"/>
          <w:sz w:val="24"/>
          <w:szCs w:val="24"/>
          <w:lang w:eastAsia="es-ES"/>
        </w:rPr>
        <w:lastRenderedPageBreak/>
        <w:t>la Junta Directiva del ISTA mediante el Punto XXII del Acta de Sesión Ordinaria 19-2003,</w:t>
      </w:r>
      <w:r w:rsidRPr="009924A9">
        <w:rPr>
          <w:rFonts w:ascii="Museo Sans 300" w:eastAsia="Times New Roman" w:hAnsi="Museo Sans 300" w:cs="Times New Roman"/>
          <w:sz w:val="24"/>
          <w:szCs w:val="24"/>
          <w:lang w:eastAsia="es-ES"/>
        </w:rPr>
        <w:t xml:space="preserve"> de fecha 22 de mayo de</w:t>
      </w:r>
      <w:r w:rsidR="00DF3F52" w:rsidRPr="009924A9">
        <w:rPr>
          <w:rFonts w:ascii="Museo Sans 300" w:eastAsia="Times New Roman" w:hAnsi="Museo Sans 300" w:cs="Times New Roman"/>
          <w:sz w:val="24"/>
          <w:szCs w:val="24"/>
          <w:lang w:eastAsia="es-ES"/>
        </w:rPr>
        <w:t xml:space="preserve"> 2003, correspondiente al Lote </w:t>
      </w:r>
      <w:r w:rsidR="00D762F8">
        <w:rPr>
          <w:rFonts w:ascii="Museo Sans 300" w:eastAsia="Times New Roman" w:hAnsi="Museo Sans 300" w:cs="Times New Roman"/>
          <w:sz w:val="24"/>
          <w:szCs w:val="24"/>
          <w:lang w:eastAsia="es-ES"/>
        </w:rPr>
        <w:t>--</w:t>
      </w:r>
      <w:r w:rsidR="00DF3F52" w:rsidRPr="009924A9">
        <w:rPr>
          <w:rFonts w:ascii="Museo Sans 300" w:eastAsia="Times New Roman" w:hAnsi="Museo Sans 300" w:cs="Times New Roman"/>
          <w:sz w:val="24"/>
          <w:szCs w:val="24"/>
          <w:lang w:eastAsia="es-ES"/>
        </w:rPr>
        <w:t xml:space="preserve">, Polígono </w:t>
      </w:r>
      <w:r w:rsidR="00D762F8">
        <w:rPr>
          <w:rFonts w:ascii="Museo Sans 300" w:eastAsia="Times New Roman" w:hAnsi="Museo Sans 300" w:cs="Times New Roman"/>
          <w:sz w:val="24"/>
          <w:szCs w:val="24"/>
          <w:lang w:eastAsia="es-ES"/>
        </w:rPr>
        <w:t>--</w:t>
      </w:r>
      <w:r w:rsidR="00DF3F52" w:rsidRPr="009924A9">
        <w:rPr>
          <w:rFonts w:ascii="Museo Sans 300" w:eastAsia="Times New Roman" w:hAnsi="Museo Sans 300" w:cs="Times New Roman"/>
          <w:sz w:val="24"/>
          <w:szCs w:val="24"/>
          <w:lang w:eastAsia="es-ES"/>
        </w:rPr>
        <w:t xml:space="preserve">, actualmente según plano aprobado </w:t>
      </w:r>
      <w:r w:rsidR="00DF3F52" w:rsidRPr="005D2FD2">
        <w:rPr>
          <w:rFonts w:ascii="Museo Sans 300" w:eastAsia="Times New Roman" w:hAnsi="Museo Sans 300" w:cs="Times New Roman"/>
          <w:b/>
          <w:sz w:val="24"/>
          <w:szCs w:val="24"/>
          <w:lang w:eastAsia="es-ES"/>
        </w:rPr>
        <w:t xml:space="preserve">Lote </w:t>
      </w:r>
      <w:r w:rsidR="00D762F8">
        <w:rPr>
          <w:rFonts w:ascii="Museo Sans 300" w:eastAsia="Times New Roman" w:hAnsi="Museo Sans 300" w:cs="Times New Roman"/>
          <w:b/>
          <w:sz w:val="24"/>
          <w:szCs w:val="24"/>
          <w:lang w:eastAsia="es-ES"/>
        </w:rPr>
        <w:t>--</w:t>
      </w:r>
      <w:r w:rsidR="00DF3F52" w:rsidRPr="005D2FD2">
        <w:rPr>
          <w:rFonts w:ascii="Museo Sans 300" w:eastAsia="Times New Roman" w:hAnsi="Museo Sans 300" w:cs="Times New Roman"/>
          <w:b/>
          <w:sz w:val="24"/>
          <w:szCs w:val="24"/>
          <w:lang w:eastAsia="es-ES"/>
        </w:rPr>
        <w:t xml:space="preserve"> Polígono </w:t>
      </w:r>
      <w:r w:rsidR="00D762F8">
        <w:rPr>
          <w:rFonts w:ascii="Museo Sans 300" w:eastAsia="Times New Roman" w:hAnsi="Museo Sans 300" w:cs="Times New Roman"/>
          <w:b/>
          <w:sz w:val="24"/>
          <w:szCs w:val="24"/>
          <w:lang w:eastAsia="es-ES"/>
        </w:rPr>
        <w:t>--</w:t>
      </w:r>
      <w:r w:rsidR="00DF3F52" w:rsidRPr="005D2FD2">
        <w:rPr>
          <w:rFonts w:ascii="Museo Sans 300" w:eastAsia="Times New Roman" w:hAnsi="Museo Sans 300" w:cs="Times New Roman"/>
          <w:b/>
          <w:sz w:val="24"/>
          <w:szCs w:val="24"/>
          <w:lang w:eastAsia="es-ES"/>
        </w:rPr>
        <w:t>,</w:t>
      </w:r>
      <w:r w:rsidRPr="005D2FD2">
        <w:rPr>
          <w:rFonts w:ascii="Museo Sans 300" w:eastAsia="Times New Roman" w:hAnsi="Museo Sans 300" w:cs="Times New Roman"/>
          <w:b/>
          <w:sz w:val="24"/>
          <w:szCs w:val="24"/>
          <w:lang w:eastAsia="es-ES"/>
        </w:rPr>
        <w:t xml:space="preserve"> Porción </w:t>
      </w:r>
      <w:r w:rsidR="00D762F8">
        <w:rPr>
          <w:rFonts w:ascii="Museo Sans 300" w:eastAsia="Times New Roman" w:hAnsi="Museo Sans 300" w:cs="Times New Roman"/>
          <w:b/>
          <w:sz w:val="24"/>
          <w:szCs w:val="24"/>
          <w:lang w:eastAsia="es-ES"/>
        </w:rPr>
        <w:t>--</w:t>
      </w:r>
      <w:r w:rsidRPr="00D762F8">
        <w:rPr>
          <w:rFonts w:ascii="Museo Sans 300" w:eastAsia="Times New Roman" w:hAnsi="Museo Sans 300" w:cs="Times New Roman"/>
          <w:sz w:val="24"/>
          <w:szCs w:val="24"/>
          <w:lang w:eastAsia="es-ES"/>
        </w:rPr>
        <w:t>,</w:t>
      </w:r>
      <w:r w:rsidR="00DF3F52" w:rsidRPr="009924A9">
        <w:rPr>
          <w:rFonts w:ascii="Museo Sans 300" w:eastAsia="Times New Roman" w:hAnsi="Museo Sans 300" w:cs="Times New Roman"/>
          <w:sz w:val="24"/>
          <w:szCs w:val="24"/>
          <w:lang w:eastAsia="es-ES"/>
        </w:rPr>
        <w:t xml:space="preserve"> desarrollado en la </w:t>
      </w:r>
      <w:r w:rsidR="00DF3F52" w:rsidRPr="009924A9">
        <w:rPr>
          <w:rFonts w:ascii="Museo Sans 300" w:eastAsia="Times New Roman" w:hAnsi="Museo Sans 300" w:cs="Times New Roman"/>
          <w:b/>
          <w:sz w:val="24"/>
          <w:szCs w:val="24"/>
          <w:lang w:eastAsia="es-ES"/>
        </w:rPr>
        <w:t>HACIENDA EL SINGUIL Y SANTA RITA PORCION 1</w:t>
      </w:r>
      <w:r w:rsidR="00DF3F52" w:rsidRPr="009924A9">
        <w:rPr>
          <w:rFonts w:ascii="Museo Sans 300" w:eastAsia="Times New Roman" w:hAnsi="Museo Sans 300" w:cs="Times New Roman"/>
          <w:sz w:val="24"/>
          <w:szCs w:val="24"/>
          <w:lang w:eastAsia="es-ES"/>
        </w:rPr>
        <w:t xml:space="preserve">, ubicada en jurisdicción de El Porvenir, departamento de Santa Ana, por la </w:t>
      </w:r>
      <w:r w:rsidR="00DF3F52" w:rsidRPr="009924A9">
        <w:rPr>
          <w:rFonts w:ascii="Museo Sans 300" w:eastAsia="Times New Roman" w:hAnsi="Museo Sans 300" w:cs="Times New Roman"/>
          <w:b/>
          <w:sz w:val="24"/>
          <w:szCs w:val="24"/>
          <w:lang w:eastAsia="es-ES"/>
        </w:rPr>
        <w:t xml:space="preserve">causal de RENUNCIA. </w:t>
      </w:r>
      <w:r w:rsidR="00DF3F52" w:rsidRPr="009924A9">
        <w:rPr>
          <w:rFonts w:ascii="Museo Sans 300" w:eastAsia="Times New Roman" w:hAnsi="Museo Sans 300" w:cs="Times New Roman"/>
          <w:b/>
          <w:sz w:val="24"/>
          <w:szCs w:val="24"/>
          <w:u w:val="single"/>
          <w:lang w:eastAsia="es-ES"/>
        </w:rPr>
        <w:t>SEGUNDO:</w:t>
      </w:r>
      <w:r w:rsidR="00DF3F52" w:rsidRPr="009924A9">
        <w:rPr>
          <w:rFonts w:ascii="Museo Sans 300" w:eastAsia="Times New Roman" w:hAnsi="Museo Sans 300" w:cs="Times New Roman"/>
          <w:b/>
          <w:sz w:val="24"/>
          <w:szCs w:val="24"/>
          <w:lang w:eastAsia="es-ES"/>
        </w:rPr>
        <w:t xml:space="preserve"> </w:t>
      </w:r>
      <w:r w:rsidR="00DF3F52" w:rsidRPr="009924A9">
        <w:rPr>
          <w:rFonts w:ascii="Museo Sans 300" w:eastAsia="Times New Roman" w:hAnsi="Museo Sans 300" w:cs="Times New Roman"/>
          <w:sz w:val="24"/>
          <w:szCs w:val="24"/>
          <w:lang w:eastAsia="es-ES"/>
        </w:rPr>
        <w:t xml:space="preserve">Declarar vacante o en disponibilidad el inmueble identificado como LOTE </w:t>
      </w:r>
      <w:r w:rsidR="009E0B8E">
        <w:rPr>
          <w:rFonts w:ascii="Museo Sans 300" w:eastAsia="Times New Roman" w:hAnsi="Museo Sans 300" w:cs="Times New Roman"/>
          <w:sz w:val="24"/>
          <w:szCs w:val="24"/>
          <w:lang w:eastAsia="es-ES"/>
        </w:rPr>
        <w:t>--</w:t>
      </w:r>
      <w:r w:rsidR="00DF3F52" w:rsidRPr="009924A9">
        <w:rPr>
          <w:rFonts w:ascii="Museo Sans 300" w:eastAsia="Times New Roman" w:hAnsi="Museo Sans 300" w:cs="Times New Roman"/>
          <w:sz w:val="24"/>
          <w:szCs w:val="24"/>
          <w:lang w:eastAsia="es-ES"/>
        </w:rPr>
        <w:t xml:space="preserve">, POLIGONO </w:t>
      </w:r>
      <w:r w:rsidR="009E0B8E">
        <w:rPr>
          <w:rFonts w:ascii="Museo Sans 300" w:eastAsia="Times New Roman" w:hAnsi="Museo Sans 300" w:cs="Times New Roman"/>
          <w:sz w:val="24"/>
          <w:szCs w:val="24"/>
          <w:lang w:eastAsia="es-ES"/>
        </w:rPr>
        <w:t>--</w:t>
      </w:r>
      <w:r w:rsidR="00DF3F52" w:rsidRPr="009924A9">
        <w:rPr>
          <w:rFonts w:ascii="Museo Sans 300" w:eastAsia="Times New Roman" w:hAnsi="Museo Sans 300" w:cs="Times New Roman"/>
          <w:sz w:val="24"/>
          <w:szCs w:val="24"/>
          <w:lang w:eastAsia="es-ES"/>
        </w:rPr>
        <w:t xml:space="preserve">, PORCION </w:t>
      </w:r>
      <w:r w:rsidR="009E0B8E">
        <w:rPr>
          <w:rFonts w:ascii="Museo Sans 300" w:eastAsia="Times New Roman" w:hAnsi="Museo Sans 300" w:cs="Times New Roman"/>
          <w:sz w:val="24"/>
          <w:szCs w:val="24"/>
          <w:lang w:eastAsia="es-ES"/>
        </w:rPr>
        <w:t>--</w:t>
      </w:r>
      <w:r w:rsidR="00DF3F52" w:rsidRPr="009924A9">
        <w:rPr>
          <w:rFonts w:ascii="Museo Sans 300" w:eastAsia="Times New Roman" w:hAnsi="Museo Sans 300" w:cs="Times New Roman"/>
          <w:sz w:val="24"/>
          <w:szCs w:val="24"/>
          <w:lang w:eastAsia="es-ES"/>
        </w:rPr>
        <w:t xml:space="preserve">, de la ubicación antes relacionada. </w:t>
      </w:r>
      <w:r w:rsidR="00DF3F52" w:rsidRPr="009924A9">
        <w:rPr>
          <w:rFonts w:ascii="Museo Sans 300" w:eastAsia="Times New Roman" w:hAnsi="Museo Sans 300" w:cs="Times New Roman"/>
          <w:b/>
          <w:sz w:val="24"/>
          <w:szCs w:val="24"/>
          <w:u w:val="single"/>
          <w:lang w:eastAsia="es-ES"/>
        </w:rPr>
        <w:t>TERCERO:</w:t>
      </w:r>
      <w:r w:rsidR="00DF3F52" w:rsidRPr="009924A9">
        <w:rPr>
          <w:rFonts w:ascii="Museo Sans 300" w:eastAsia="Times New Roman" w:hAnsi="Museo Sans 300" w:cs="Times New Roman"/>
          <w:sz w:val="24"/>
          <w:szCs w:val="24"/>
          <w:lang w:eastAsia="es-ES"/>
        </w:rPr>
        <w:t xml:space="preserve"> Autorizar a la Unidad de Adjudicación de Inmuebles, </w:t>
      </w:r>
      <w:r w:rsidR="009924A9" w:rsidRPr="009924A9">
        <w:rPr>
          <w:rFonts w:ascii="Museo Sans 300" w:eastAsia="Times New Roman" w:hAnsi="Museo Sans 300" w:cs="Times New Roman"/>
          <w:sz w:val="24"/>
          <w:szCs w:val="24"/>
          <w:lang w:eastAsia="es-ES"/>
        </w:rPr>
        <w:t xml:space="preserve">para que </w:t>
      </w:r>
      <w:r w:rsidR="00DF3F52" w:rsidRPr="009924A9">
        <w:rPr>
          <w:rFonts w:ascii="Museo Sans 300" w:eastAsia="Times New Roman" w:hAnsi="Museo Sans 300" w:cs="Times New Roman"/>
          <w:sz w:val="24"/>
          <w:szCs w:val="24"/>
          <w:lang w:eastAsia="es-ES"/>
        </w:rPr>
        <w:t xml:space="preserve">realice la asignación del aludido inmueble a la persona que lo solicite y que reúna los requisitos establecidos en las leyes agrarias vigentes, además de la respectiva obligación y restricción aplicables conforme a las mismas. </w:t>
      </w:r>
      <w:r w:rsidR="00DF3F52" w:rsidRPr="009924A9">
        <w:rPr>
          <w:rFonts w:ascii="Museo Sans 300" w:eastAsia="Times New Roman" w:hAnsi="Museo Sans 300" w:cs="Times New Roman"/>
          <w:b/>
          <w:sz w:val="24"/>
          <w:szCs w:val="24"/>
          <w:u w:val="single"/>
          <w:lang w:eastAsia="es-ES"/>
        </w:rPr>
        <w:t>CUARTO:</w:t>
      </w:r>
      <w:r w:rsidR="00DF3F52" w:rsidRPr="009924A9">
        <w:rPr>
          <w:rFonts w:ascii="Museo Sans 300" w:eastAsia="Times New Roman" w:hAnsi="Museo Sans 300" w:cs="Times New Roman"/>
          <w:sz w:val="24"/>
          <w:szCs w:val="24"/>
          <w:lang w:eastAsia="es-ES"/>
        </w:rPr>
        <w:t xml:space="preserve"> Comunicar al Departamento de Créditos de este Instituto, que deberá realizar los cambios correspondientes en la Base de Datos. </w:t>
      </w:r>
      <w:r w:rsidR="009924A9" w:rsidRPr="009924A9">
        <w:rPr>
          <w:rFonts w:ascii="Museo Sans 300" w:eastAsia="Times New Roman" w:hAnsi="Museo Sans 300" w:cs="Times New Roman"/>
          <w:sz w:val="24"/>
          <w:szCs w:val="24"/>
          <w:lang w:eastAsia="es-ES"/>
        </w:rPr>
        <w:t>Este Acuerdo, queda aprobado y ratificado</w:t>
      </w:r>
      <w:r w:rsidR="00DF3F52" w:rsidRPr="009924A9">
        <w:rPr>
          <w:rFonts w:ascii="Museo Sans 300" w:eastAsia="Times New Roman" w:hAnsi="Museo Sans 300" w:cs="Times New Roman"/>
          <w:sz w:val="24"/>
          <w:szCs w:val="24"/>
          <w:lang w:eastAsia="es-ES"/>
        </w:rPr>
        <w:t xml:space="preserve">. </w:t>
      </w:r>
      <w:r w:rsidR="009924A9" w:rsidRPr="009924A9">
        <w:rPr>
          <w:rFonts w:ascii="Museo Sans 300" w:eastAsia="Times New Roman" w:hAnsi="Museo Sans 300" w:cs="Times New Roman"/>
          <w:sz w:val="24"/>
          <w:szCs w:val="24"/>
          <w:lang w:eastAsia="es-ES"/>
        </w:rPr>
        <w:t>NOTIFIQUESE.””””””</w:t>
      </w:r>
    </w:p>
    <w:p w14:paraId="2253D666" w14:textId="48493AC5" w:rsidR="00E430E2" w:rsidRDefault="00E430E2" w:rsidP="00D22F19">
      <w:pPr>
        <w:spacing w:after="0" w:line="240" w:lineRule="auto"/>
        <w:jc w:val="both"/>
        <w:rPr>
          <w:rFonts w:ascii="Museo Sans 300" w:eastAsia="Calibri" w:hAnsi="Museo Sans 300" w:cs="Times New Roman"/>
          <w:sz w:val="24"/>
          <w:szCs w:val="24"/>
        </w:rPr>
      </w:pPr>
    </w:p>
    <w:p w14:paraId="509D36E8" w14:textId="77777777" w:rsidR="00EC0C57" w:rsidRDefault="00EC0C57" w:rsidP="009E0B8E">
      <w:pPr>
        <w:spacing w:after="0" w:line="240" w:lineRule="auto"/>
        <w:rPr>
          <w:rFonts w:ascii="Museo Sans 300" w:hAnsi="Museo Sans 300"/>
          <w:sz w:val="24"/>
          <w:szCs w:val="24"/>
        </w:rPr>
      </w:pPr>
    </w:p>
    <w:p w14:paraId="70003B5A" w14:textId="666E6718" w:rsidR="005D2FD2" w:rsidRPr="00336B34" w:rsidRDefault="00EC0C57" w:rsidP="00336B34">
      <w:pPr>
        <w:tabs>
          <w:tab w:val="left" w:pos="0"/>
        </w:tabs>
        <w:spacing w:after="0" w:line="240" w:lineRule="auto"/>
        <w:ind w:right="142"/>
        <w:jc w:val="both"/>
        <w:rPr>
          <w:rFonts w:ascii="Museo Sans 300" w:hAnsi="Museo Sans 300"/>
          <w:sz w:val="24"/>
          <w:szCs w:val="24"/>
        </w:rPr>
      </w:pPr>
      <w:r w:rsidRPr="00336B34">
        <w:rPr>
          <w:rFonts w:ascii="Museo Sans 300" w:hAnsi="Museo Sans 300"/>
          <w:sz w:val="24"/>
          <w:szCs w:val="24"/>
        </w:rPr>
        <w:t>“””””V</w:t>
      </w:r>
      <w:r w:rsidR="00685582" w:rsidRPr="00336B34">
        <w:rPr>
          <w:rFonts w:ascii="Museo Sans 300" w:hAnsi="Museo Sans 300"/>
          <w:sz w:val="24"/>
          <w:szCs w:val="24"/>
        </w:rPr>
        <w:t>I</w:t>
      </w:r>
      <w:r w:rsidR="005D2FD2" w:rsidRPr="00336B34">
        <w:rPr>
          <w:rFonts w:ascii="Museo Sans 300" w:hAnsi="Museo Sans 300"/>
          <w:sz w:val="24"/>
          <w:szCs w:val="24"/>
        </w:rPr>
        <w:t>I</w:t>
      </w:r>
      <w:r w:rsidRPr="00336B34">
        <w:rPr>
          <w:rFonts w:ascii="Museo Sans 300" w:hAnsi="Museo Sans 300"/>
          <w:sz w:val="24"/>
          <w:szCs w:val="24"/>
        </w:rPr>
        <w:t>) El señor Presidente somete a consideración de J</w:t>
      </w:r>
      <w:r w:rsidR="005D2FD2" w:rsidRPr="00336B34">
        <w:rPr>
          <w:rFonts w:ascii="Museo Sans 300" w:hAnsi="Museo Sans 300"/>
          <w:sz w:val="24"/>
          <w:szCs w:val="24"/>
        </w:rPr>
        <w:t>unta Directiva, dictamen jurídico 8</w:t>
      </w:r>
      <w:r w:rsidRPr="00336B34">
        <w:rPr>
          <w:rFonts w:ascii="Museo Sans 300" w:hAnsi="Museo Sans 300"/>
          <w:sz w:val="24"/>
          <w:szCs w:val="24"/>
        </w:rPr>
        <w:t xml:space="preserve">1, </w:t>
      </w:r>
      <w:r w:rsidR="005D2FD2" w:rsidRPr="00336B34">
        <w:rPr>
          <w:rFonts w:ascii="Museo Sans 300" w:hAnsi="Museo Sans 300"/>
          <w:sz w:val="24"/>
          <w:szCs w:val="24"/>
        </w:rPr>
        <w:t xml:space="preserve">solicitado por el Departamento de Proyectos de Parcelación mediante oficio GDR-03-0210-2022, de fecha 25 de abril de 2022, referente a la aprobación de un Proyecto de Lotificación Agrícola desarrollado en la </w:t>
      </w:r>
      <w:r w:rsidR="005D2FD2" w:rsidRPr="00336B34">
        <w:rPr>
          <w:rFonts w:ascii="Museo Sans 300" w:eastAsia="Calibri" w:hAnsi="Museo Sans 300"/>
          <w:b/>
          <w:sz w:val="24"/>
          <w:szCs w:val="24"/>
        </w:rPr>
        <w:t xml:space="preserve">HACIENDA SIRAMA </w:t>
      </w:r>
      <w:r w:rsidR="005D2FD2" w:rsidRPr="00336B34">
        <w:rPr>
          <w:rFonts w:ascii="Museo Sans 300" w:eastAsia="Calibri" w:hAnsi="Museo Sans 300"/>
          <w:sz w:val="24"/>
          <w:szCs w:val="24"/>
        </w:rPr>
        <w:t xml:space="preserve">y según plano aprobado como </w:t>
      </w:r>
      <w:r w:rsidR="005D2FD2" w:rsidRPr="00336B34">
        <w:rPr>
          <w:rFonts w:ascii="Museo Sans 300" w:eastAsia="Calibri" w:hAnsi="Museo Sans 300"/>
          <w:b/>
          <w:sz w:val="24"/>
          <w:szCs w:val="24"/>
        </w:rPr>
        <w:t xml:space="preserve">SIRAMA PORCION 10, </w:t>
      </w:r>
      <w:r w:rsidR="005D2FD2" w:rsidRPr="00336B34">
        <w:rPr>
          <w:rFonts w:ascii="Museo Sans 300" w:eastAsia="Calibri" w:hAnsi="Museo Sans 300"/>
          <w:sz w:val="24"/>
          <w:szCs w:val="24"/>
        </w:rPr>
        <w:t>ubicada en jurisdicción y departamento de La Unión</w:t>
      </w:r>
      <w:r w:rsidR="005D2FD2" w:rsidRPr="00336B34">
        <w:rPr>
          <w:rFonts w:ascii="Museo Sans 300" w:eastAsia="Calibri" w:hAnsi="Museo Sans 300"/>
          <w:b/>
          <w:sz w:val="24"/>
          <w:szCs w:val="24"/>
        </w:rPr>
        <w:t xml:space="preserve">, </w:t>
      </w:r>
      <w:r w:rsidR="005D2FD2" w:rsidRPr="00336B34">
        <w:rPr>
          <w:rFonts w:ascii="Museo Sans 300" w:eastAsia="Calibri" w:hAnsi="Museo Sans 300"/>
          <w:sz w:val="24"/>
          <w:szCs w:val="24"/>
        </w:rPr>
        <w:t xml:space="preserve">con una extensión superficial de </w:t>
      </w:r>
      <w:r w:rsidR="005D2FD2" w:rsidRPr="00336B34">
        <w:rPr>
          <w:rFonts w:ascii="Museo Sans 300" w:eastAsia="Calibri" w:hAnsi="Museo Sans 300"/>
          <w:b/>
          <w:sz w:val="24"/>
          <w:szCs w:val="24"/>
          <w:lang w:eastAsia="es-SV"/>
        </w:rPr>
        <w:t xml:space="preserve">12 </w:t>
      </w:r>
      <w:proofErr w:type="spellStart"/>
      <w:r w:rsidR="005D2FD2" w:rsidRPr="00336B34">
        <w:rPr>
          <w:rFonts w:ascii="Museo Sans 300" w:eastAsia="Calibri" w:hAnsi="Museo Sans 300"/>
          <w:b/>
          <w:bCs/>
          <w:sz w:val="24"/>
          <w:szCs w:val="24"/>
          <w:lang w:eastAsia="es-SV"/>
        </w:rPr>
        <w:t>Hás</w:t>
      </w:r>
      <w:proofErr w:type="spellEnd"/>
      <w:r w:rsidR="005D2FD2" w:rsidRPr="00336B34">
        <w:rPr>
          <w:rFonts w:ascii="Museo Sans 300" w:eastAsia="Calibri" w:hAnsi="Museo Sans 300"/>
          <w:b/>
          <w:bCs/>
          <w:sz w:val="24"/>
          <w:szCs w:val="24"/>
          <w:lang w:eastAsia="es-SV"/>
        </w:rPr>
        <w:t>.,</w:t>
      </w:r>
      <w:r w:rsidR="005D2FD2" w:rsidRPr="00336B34">
        <w:rPr>
          <w:rFonts w:ascii="Museo Sans 300" w:eastAsia="Calibri" w:hAnsi="Museo Sans 300"/>
          <w:b/>
          <w:sz w:val="24"/>
          <w:szCs w:val="24"/>
          <w:lang w:eastAsia="es-SV"/>
        </w:rPr>
        <w:t xml:space="preserve"> 29 </w:t>
      </w:r>
      <w:proofErr w:type="spellStart"/>
      <w:r w:rsidR="005D2FD2" w:rsidRPr="00336B34">
        <w:rPr>
          <w:rFonts w:ascii="Museo Sans 300" w:eastAsia="Calibri" w:hAnsi="Museo Sans 300"/>
          <w:b/>
          <w:sz w:val="24"/>
          <w:szCs w:val="24"/>
          <w:lang w:eastAsia="es-SV"/>
        </w:rPr>
        <w:t>Ás</w:t>
      </w:r>
      <w:proofErr w:type="spellEnd"/>
      <w:r w:rsidR="005D2FD2" w:rsidRPr="00336B34">
        <w:rPr>
          <w:rFonts w:ascii="Museo Sans 300" w:eastAsia="Calibri" w:hAnsi="Museo Sans 300"/>
          <w:b/>
          <w:sz w:val="24"/>
          <w:szCs w:val="24"/>
          <w:lang w:eastAsia="es-SV"/>
        </w:rPr>
        <w:t xml:space="preserve">., 69.39 </w:t>
      </w:r>
      <w:proofErr w:type="spellStart"/>
      <w:r w:rsidR="005D2FD2" w:rsidRPr="00336B34">
        <w:rPr>
          <w:rFonts w:ascii="Museo Sans 300" w:eastAsia="Calibri" w:hAnsi="Museo Sans 300"/>
          <w:b/>
          <w:bCs/>
          <w:sz w:val="24"/>
          <w:szCs w:val="24"/>
          <w:lang w:eastAsia="es-SV"/>
        </w:rPr>
        <w:t>Cás</w:t>
      </w:r>
      <w:proofErr w:type="spellEnd"/>
      <w:r w:rsidR="005D2FD2" w:rsidRPr="00336B34">
        <w:rPr>
          <w:rFonts w:ascii="Museo Sans 300" w:eastAsia="Calibri" w:hAnsi="Museo Sans 300"/>
          <w:b/>
          <w:bCs/>
          <w:sz w:val="24"/>
          <w:szCs w:val="24"/>
          <w:lang w:eastAsia="es-SV"/>
        </w:rPr>
        <w:t xml:space="preserve">., </w:t>
      </w:r>
      <w:r w:rsidR="005D2FD2" w:rsidRPr="00336B34">
        <w:rPr>
          <w:rFonts w:ascii="Museo Sans 300" w:eastAsia="Calibri" w:hAnsi="Museo Sans 300"/>
          <w:bCs/>
          <w:sz w:val="24"/>
          <w:szCs w:val="24"/>
          <w:lang w:eastAsia="es-SV"/>
        </w:rPr>
        <w:t xml:space="preserve">e inscrito a favor del ISTA a la Matrícula </w:t>
      </w:r>
      <w:r w:rsidR="009E0B8E">
        <w:rPr>
          <w:rFonts w:ascii="Museo Sans 300" w:eastAsia="Calibri" w:hAnsi="Museo Sans 300"/>
          <w:bCs/>
          <w:sz w:val="24"/>
          <w:szCs w:val="24"/>
          <w:lang w:eastAsia="es-SV"/>
        </w:rPr>
        <w:t xml:space="preserve">--- </w:t>
      </w:r>
      <w:r w:rsidR="005D2FD2" w:rsidRPr="00336B34">
        <w:rPr>
          <w:rFonts w:ascii="Museo Sans 300" w:eastAsia="Calibri" w:hAnsi="Museo Sans 300"/>
          <w:bCs/>
          <w:sz w:val="24"/>
          <w:szCs w:val="24"/>
          <w:lang w:eastAsia="es-SV"/>
        </w:rPr>
        <w:t xml:space="preserve">-00000 </w:t>
      </w:r>
      <w:r w:rsidR="005D2FD2" w:rsidRPr="00336B34">
        <w:rPr>
          <w:rFonts w:ascii="Museo Sans 300" w:eastAsia="Calibri" w:hAnsi="Museo Sans 300"/>
          <w:sz w:val="24"/>
          <w:szCs w:val="24"/>
        </w:rPr>
        <w:t>del Registro de la Propiedad Raíz e Hipotecas de la Tercera Sección de Oriente, departamento de La Unión</w:t>
      </w:r>
      <w:r w:rsidR="005D2FD2" w:rsidRPr="00336B34">
        <w:rPr>
          <w:rFonts w:ascii="Museo Sans 300" w:hAnsi="Museo Sans 300"/>
          <w:sz w:val="24"/>
          <w:szCs w:val="24"/>
        </w:rPr>
        <w:t xml:space="preserve">, al respecto la Gerencia Legal hace las siguientes consideraciones: </w:t>
      </w:r>
    </w:p>
    <w:p w14:paraId="53F1CDDA" w14:textId="77777777" w:rsidR="005D2FD2" w:rsidRPr="00336B34" w:rsidRDefault="005D2FD2" w:rsidP="00336B34">
      <w:pPr>
        <w:tabs>
          <w:tab w:val="left" w:pos="0"/>
        </w:tabs>
        <w:spacing w:after="0" w:line="240" w:lineRule="auto"/>
        <w:ind w:right="-346"/>
        <w:jc w:val="both"/>
        <w:rPr>
          <w:rFonts w:ascii="Museo Sans 300" w:hAnsi="Museo Sans 300"/>
          <w:sz w:val="24"/>
          <w:szCs w:val="24"/>
        </w:rPr>
      </w:pPr>
    </w:p>
    <w:p w14:paraId="7E72FC3C" w14:textId="77777777" w:rsidR="005D2FD2" w:rsidRPr="00336B34" w:rsidRDefault="005D2FD2" w:rsidP="002A625B">
      <w:pPr>
        <w:pStyle w:val="Prrafodelista"/>
        <w:numPr>
          <w:ilvl w:val="0"/>
          <w:numId w:val="37"/>
        </w:numPr>
        <w:tabs>
          <w:tab w:val="left" w:pos="0"/>
        </w:tabs>
        <w:ind w:left="1134" w:hanging="708"/>
        <w:jc w:val="both"/>
        <w:rPr>
          <w:rFonts w:ascii="Museo Sans 300" w:hAnsi="Museo Sans 300"/>
        </w:rPr>
      </w:pPr>
      <w:bookmarkStart w:id="74" w:name="_Hlk106219012"/>
      <w:r w:rsidRPr="00336B34">
        <w:rPr>
          <w:rFonts w:ascii="Museo Sans 300" w:hAnsi="Museo Sans 300"/>
        </w:rPr>
        <w:t xml:space="preserve">Conforme Acuerdo contenido en el Punto III-3 de Acta ordinaria No. 44-88, de fecha 13 de diciembre de 1988, el ISTA adquiere mediante Expropiación un inmueble denominado </w:t>
      </w:r>
      <w:r w:rsidRPr="00336B34">
        <w:rPr>
          <w:rFonts w:ascii="Museo Sans 300" w:hAnsi="Museo Sans 300"/>
          <w:b/>
        </w:rPr>
        <w:t xml:space="preserve">HACIENDA LOURDES (SIRAMA) PORCION UNO, PIEDRA GORDA Y SAN ISIDRO, </w:t>
      </w:r>
      <w:r w:rsidRPr="00336B34">
        <w:rPr>
          <w:rFonts w:ascii="Museo Sans 300" w:hAnsi="Museo Sans 300"/>
        </w:rPr>
        <w:t xml:space="preserve">situada en cantón </w:t>
      </w:r>
      <w:proofErr w:type="spellStart"/>
      <w:r w:rsidRPr="00336B34">
        <w:rPr>
          <w:rFonts w:ascii="Museo Sans 300" w:hAnsi="Museo Sans 300"/>
        </w:rPr>
        <w:t>Sirama</w:t>
      </w:r>
      <w:proofErr w:type="spellEnd"/>
      <w:r w:rsidRPr="00336B34">
        <w:rPr>
          <w:rFonts w:ascii="Museo Sans 300" w:hAnsi="Museo Sans 300"/>
        </w:rPr>
        <w:t xml:space="preserve">, jurisdicción y departamento de La Unión, con un área de </w:t>
      </w:r>
      <w:r w:rsidRPr="00336B34">
        <w:rPr>
          <w:rFonts w:ascii="Museo Sans 300" w:hAnsi="Museo Sans 300"/>
          <w:b/>
        </w:rPr>
        <w:t xml:space="preserve">428 </w:t>
      </w:r>
      <w:proofErr w:type="spellStart"/>
      <w:r w:rsidRPr="00336B34">
        <w:rPr>
          <w:rFonts w:ascii="Museo Sans 300" w:hAnsi="Museo Sans 300"/>
          <w:b/>
        </w:rPr>
        <w:t>Hás</w:t>
      </w:r>
      <w:proofErr w:type="spellEnd"/>
      <w:r w:rsidRPr="00336B34">
        <w:rPr>
          <w:rFonts w:ascii="Museo Sans 300" w:hAnsi="Museo Sans 300"/>
          <w:b/>
        </w:rPr>
        <w:t xml:space="preserve">., 03 </w:t>
      </w:r>
      <w:proofErr w:type="spellStart"/>
      <w:r w:rsidRPr="00336B34">
        <w:rPr>
          <w:rFonts w:ascii="Museo Sans 300" w:hAnsi="Museo Sans 300"/>
          <w:b/>
        </w:rPr>
        <w:t>Ás</w:t>
      </w:r>
      <w:proofErr w:type="spellEnd"/>
      <w:r w:rsidRPr="00336B34">
        <w:rPr>
          <w:rFonts w:ascii="Museo Sans 300" w:hAnsi="Museo Sans 300"/>
          <w:b/>
        </w:rPr>
        <w:t xml:space="preserve">., 83.25 </w:t>
      </w:r>
      <w:proofErr w:type="spellStart"/>
      <w:r w:rsidRPr="00336B34">
        <w:rPr>
          <w:rFonts w:ascii="Museo Sans 300" w:hAnsi="Museo Sans 300"/>
          <w:b/>
        </w:rPr>
        <w:t>Cás</w:t>
      </w:r>
      <w:proofErr w:type="spellEnd"/>
      <w:r w:rsidRPr="00336B34">
        <w:rPr>
          <w:rFonts w:ascii="Museo Sans 300" w:hAnsi="Museo Sans 300"/>
          <w:b/>
        </w:rPr>
        <w:t>.</w:t>
      </w:r>
      <w:r w:rsidRPr="00336B34">
        <w:rPr>
          <w:rFonts w:ascii="Museo Sans 300" w:hAnsi="Museo Sans 300"/>
        </w:rPr>
        <w:t>, por un valor de ¢1</w:t>
      </w:r>
      <w:proofErr w:type="gramStart"/>
      <w:r w:rsidRPr="00336B34">
        <w:rPr>
          <w:rFonts w:ascii="Museo Sans 300" w:hAnsi="Museo Sans 300"/>
        </w:rPr>
        <w:t>,792,200.00</w:t>
      </w:r>
      <w:proofErr w:type="gramEnd"/>
      <w:r w:rsidRPr="00336B34">
        <w:rPr>
          <w:rFonts w:ascii="Museo Sans 300" w:hAnsi="Museo Sans 300"/>
        </w:rPr>
        <w:t xml:space="preserve"> equivalentes a $</w:t>
      </w:r>
      <w:r w:rsidRPr="00336B34">
        <w:rPr>
          <w:rFonts w:ascii="Museo Sans 300" w:hAnsi="Museo Sans 300"/>
          <w:color w:val="000000" w:themeColor="text1"/>
        </w:rPr>
        <w:t>204,822.85.</w:t>
      </w:r>
    </w:p>
    <w:bookmarkEnd w:id="74"/>
    <w:p w14:paraId="1C43740C" w14:textId="77777777" w:rsidR="005D2FD2" w:rsidRPr="00336B34" w:rsidRDefault="005D2FD2" w:rsidP="00336B34">
      <w:pPr>
        <w:pStyle w:val="Prrafodelista"/>
        <w:tabs>
          <w:tab w:val="left" w:pos="0"/>
        </w:tabs>
        <w:ind w:right="-346"/>
        <w:jc w:val="both"/>
        <w:rPr>
          <w:rFonts w:ascii="Museo Sans 300" w:hAnsi="Museo Sans 300"/>
          <w:color w:val="000000" w:themeColor="text1"/>
        </w:rPr>
      </w:pPr>
    </w:p>
    <w:p w14:paraId="62C7B9B6" w14:textId="77777777" w:rsidR="005D2FD2" w:rsidRPr="00336B34" w:rsidRDefault="005D2FD2" w:rsidP="00336B34">
      <w:pPr>
        <w:pStyle w:val="Prrafodelista"/>
        <w:tabs>
          <w:tab w:val="left" w:pos="0"/>
        </w:tabs>
        <w:ind w:left="1134"/>
        <w:jc w:val="both"/>
        <w:rPr>
          <w:rFonts w:ascii="Museo Sans 300" w:hAnsi="Museo Sans 300"/>
        </w:rPr>
      </w:pPr>
      <w:r w:rsidRPr="00336B34">
        <w:rPr>
          <w:rFonts w:ascii="Museo Sans 300" w:hAnsi="Museo Sans 300"/>
          <w:color w:val="000000" w:themeColor="text1"/>
        </w:rPr>
        <w:t>No obstante, lo anterior, a través del</w:t>
      </w:r>
      <w:r w:rsidRPr="00336B34">
        <w:rPr>
          <w:rFonts w:ascii="Museo Sans 300" w:hAnsi="Museo Sans 300"/>
        </w:rPr>
        <w:t xml:space="preserve"> Título de Dominio de fecha 10 de marzo del año 1980, se adquirió un inmueble denominado como </w:t>
      </w:r>
      <w:r w:rsidRPr="00336B34">
        <w:rPr>
          <w:rFonts w:ascii="Museo Sans 300" w:hAnsi="Museo Sans 300"/>
          <w:b/>
          <w:color w:val="000000" w:themeColor="text1"/>
        </w:rPr>
        <w:t>HACIENDA</w:t>
      </w:r>
      <w:r w:rsidRPr="00336B34">
        <w:rPr>
          <w:rFonts w:ascii="Museo Sans 300" w:hAnsi="Museo Sans 300"/>
          <w:b/>
        </w:rPr>
        <w:t xml:space="preserve"> SIRAMA–LOURDES, </w:t>
      </w:r>
      <w:r w:rsidRPr="00336B34">
        <w:rPr>
          <w:rFonts w:ascii="Museo Sans 300" w:hAnsi="Museo Sans 300"/>
        </w:rPr>
        <w:t xml:space="preserve">con un área de </w:t>
      </w:r>
      <w:r w:rsidRPr="00336B34">
        <w:rPr>
          <w:rFonts w:ascii="Museo Sans 300" w:hAnsi="Museo Sans 300"/>
          <w:b/>
        </w:rPr>
        <w:t xml:space="preserve">647 </w:t>
      </w:r>
      <w:proofErr w:type="spellStart"/>
      <w:r w:rsidRPr="00336B34">
        <w:rPr>
          <w:rFonts w:ascii="Museo Sans 300" w:hAnsi="Museo Sans 300"/>
          <w:b/>
        </w:rPr>
        <w:t>Hás</w:t>
      </w:r>
      <w:proofErr w:type="spellEnd"/>
      <w:r w:rsidRPr="00336B34">
        <w:rPr>
          <w:rFonts w:ascii="Museo Sans 300" w:hAnsi="Museo Sans 300"/>
          <w:b/>
        </w:rPr>
        <w:t xml:space="preserve">., 56 </w:t>
      </w:r>
      <w:proofErr w:type="spellStart"/>
      <w:r w:rsidRPr="00336B34">
        <w:rPr>
          <w:rFonts w:ascii="Museo Sans 300" w:hAnsi="Museo Sans 300"/>
          <w:b/>
        </w:rPr>
        <w:t>Ás</w:t>
      </w:r>
      <w:proofErr w:type="spellEnd"/>
      <w:r w:rsidRPr="00336B34">
        <w:rPr>
          <w:rFonts w:ascii="Museo Sans 300" w:hAnsi="Museo Sans 300"/>
          <w:b/>
        </w:rPr>
        <w:t xml:space="preserve">., 33.00 </w:t>
      </w:r>
      <w:proofErr w:type="spellStart"/>
      <w:r w:rsidRPr="00336B34">
        <w:rPr>
          <w:rFonts w:ascii="Museo Sans 300" w:hAnsi="Museo Sans 300"/>
          <w:b/>
        </w:rPr>
        <w:t>Cás</w:t>
      </w:r>
      <w:proofErr w:type="spellEnd"/>
      <w:r w:rsidRPr="00336B34">
        <w:rPr>
          <w:rFonts w:ascii="Museo Sans 300" w:hAnsi="Museo Sans 300"/>
          <w:b/>
        </w:rPr>
        <w:t>.</w:t>
      </w:r>
      <w:r w:rsidRPr="00336B34">
        <w:rPr>
          <w:rFonts w:ascii="Museo Sans 300" w:hAnsi="Museo Sans 300" w:cs="Calibri"/>
          <w:bCs/>
          <w:lang w:eastAsia="es-SV"/>
        </w:rPr>
        <w:t xml:space="preserve">, siendo ésta el área real de adquisición, por un valor de ¢1,792.200.00 equivalentes a </w:t>
      </w:r>
      <w:r w:rsidRPr="00336B34">
        <w:rPr>
          <w:rFonts w:ascii="Museo Sans 300" w:hAnsi="Museo Sans 300"/>
        </w:rPr>
        <w:t>$</w:t>
      </w:r>
      <w:r w:rsidRPr="00336B34">
        <w:rPr>
          <w:rFonts w:ascii="Museo Sans 300" w:hAnsi="Museo Sans 300"/>
          <w:color w:val="000000" w:themeColor="text1"/>
        </w:rPr>
        <w:t xml:space="preserve">204,822.86, a razón de </w:t>
      </w:r>
      <w:r w:rsidRPr="00336B34">
        <w:rPr>
          <w:rFonts w:ascii="Museo Sans 300" w:hAnsi="Museo Sans 300"/>
        </w:rPr>
        <w:t>$</w:t>
      </w:r>
      <w:r w:rsidRPr="00336B34">
        <w:rPr>
          <w:rFonts w:ascii="Museo Sans 300" w:hAnsi="Museo Sans 300"/>
          <w:color w:val="000000" w:themeColor="text1"/>
        </w:rPr>
        <w:t xml:space="preserve">316.30 por hectárea y de  </w:t>
      </w:r>
      <w:r w:rsidRPr="00336B34">
        <w:rPr>
          <w:rFonts w:ascii="Museo Sans 300" w:hAnsi="Museo Sans 300"/>
        </w:rPr>
        <w:t>$</w:t>
      </w:r>
      <w:r w:rsidRPr="00336B34">
        <w:rPr>
          <w:rFonts w:ascii="Museo Sans 300" w:hAnsi="Museo Sans 300"/>
          <w:color w:val="000000" w:themeColor="text1"/>
        </w:rPr>
        <w:t>0.031630</w:t>
      </w:r>
      <w:r w:rsidRPr="00336B34">
        <w:rPr>
          <w:rFonts w:ascii="Museo Sans 300" w:hAnsi="Museo Sans 300"/>
          <w:lang w:val="es-SV"/>
        </w:rPr>
        <w:t xml:space="preserve"> Mt².,</w:t>
      </w:r>
    </w:p>
    <w:p w14:paraId="3DC006B9" w14:textId="77777777" w:rsidR="00336B34" w:rsidRDefault="00336B34" w:rsidP="00336B34">
      <w:pPr>
        <w:tabs>
          <w:tab w:val="left" w:pos="0"/>
        </w:tabs>
        <w:spacing w:after="0" w:line="240" w:lineRule="auto"/>
        <w:ind w:left="1134"/>
        <w:jc w:val="both"/>
        <w:rPr>
          <w:rFonts w:ascii="Museo Sans 300" w:hAnsi="Museo Sans 300"/>
          <w:sz w:val="24"/>
          <w:szCs w:val="24"/>
          <w:lang w:val="es-MX" w:eastAsia="es-MX"/>
        </w:rPr>
      </w:pPr>
    </w:p>
    <w:p w14:paraId="232C74A7" w14:textId="4E68DDEC" w:rsidR="005D2FD2" w:rsidRPr="00336B34" w:rsidRDefault="005D2FD2" w:rsidP="00336B34">
      <w:pPr>
        <w:tabs>
          <w:tab w:val="left" w:pos="0"/>
        </w:tabs>
        <w:spacing w:after="0" w:line="240" w:lineRule="auto"/>
        <w:ind w:left="1134"/>
        <w:jc w:val="both"/>
        <w:rPr>
          <w:rFonts w:ascii="Museo Sans 300" w:hAnsi="Museo Sans 300"/>
          <w:sz w:val="24"/>
          <w:szCs w:val="24"/>
        </w:rPr>
      </w:pPr>
      <w:r w:rsidRPr="00336B34">
        <w:rPr>
          <w:rFonts w:ascii="Museo Sans 300" w:hAnsi="Museo Sans 300"/>
          <w:sz w:val="24"/>
          <w:szCs w:val="24"/>
          <w:lang w:val="es-MX" w:eastAsia="es-MX"/>
        </w:rPr>
        <w:t xml:space="preserve">Según consta en </w:t>
      </w:r>
      <w:r w:rsidRPr="00336B34">
        <w:rPr>
          <w:rFonts w:ascii="Museo Sans 300" w:hAnsi="Museo Sans 300"/>
          <w:bCs/>
          <w:sz w:val="24"/>
          <w:szCs w:val="24"/>
          <w:lang w:val="es-MX" w:eastAsia="es-MX"/>
        </w:rPr>
        <w:t xml:space="preserve">Estudio Registral con referencia SGL-04-1674-18 </w:t>
      </w:r>
      <w:r w:rsidR="00FB05E7" w:rsidRPr="00336B34">
        <w:rPr>
          <w:rFonts w:ascii="Museo Sans 300" w:hAnsi="Museo Sans 300"/>
          <w:sz w:val="24"/>
          <w:szCs w:val="24"/>
          <w:lang w:val="es-MX" w:eastAsia="es-MX"/>
        </w:rPr>
        <w:t>de fecha 31 de agosto de</w:t>
      </w:r>
      <w:r w:rsidRPr="00336B34">
        <w:rPr>
          <w:rFonts w:ascii="Museo Sans 300" w:hAnsi="Museo Sans 300"/>
          <w:sz w:val="24"/>
          <w:szCs w:val="24"/>
          <w:lang w:val="es-MX" w:eastAsia="es-MX"/>
        </w:rPr>
        <w:t xml:space="preserve"> 2018 </w:t>
      </w:r>
      <w:r w:rsidRPr="00336B34">
        <w:rPr>
          <w:rFonts w:ascii="Museo Sans 300" w:hAnsi="Museo Sans 300" w:cs="Calibri"/>
          <w:bCs/>
          <w:sz w:val="24"/>
          <w:szCs w:val="24"/>
          <w:lang w:eastAsia="es-SV"/>
        </w:rPr>
        <w:t>y Titulo de Dominio antes señalado, la referida Hacienda estaba conformada por</w:t>
      </w:r>
      <w:r w:rsidRPr="00336B34">
        <w:rPr>
          <w:rFonts w:ascii="Museo Sans 300" w:hAnsi="Museo Sans 300"/>
          <w:sz w:val="24"/>
          <w:szCs w:val="24"/>
        </w:rPr>
        <w:t xml:space="preserve"> cuatro porciones así:</w:t>
      </w:r>
    </w:p>
    <w:p w14:paraId="28168183" w14:textId="77777777" w:rsidR="00FB05E7" w:rsidRDefault="00FB05E7" w:rsidP="005D2FD2">
      <w:pPr>
        <w:tabs>
          <w:tab w:val="left" w:pos="0"/>
        </w:tabs>
        <w:spacing w:after="0" w:line="312" w:lineRule="auto"/>
        <w:ind w:left="1134" w:right="-347"/>
        <w:jc w:val="both"/>
        <w:rPr>
          <w:rFonts w:ascii="Museo Sans 300" w:hAnsi="Museo Sans 300"/>
          <w:sz w:val="26"/>
          <w:szCs w:val="26"/>
        </w:rPr>
      </w:pPr>
    </w:p>
    <w:p w14:paraId="031547F3" w14:textId="77777777" w:rsidR="00336B34" w:rsidRDefault="00336B34" w:rsidP="005D2FD2">
      <w:pPr>
        <w:tabs>
          <w:tab w:val="left" w:pos="0"/>
        </w:tabs>
        <w:spacing w:after="0" w:line="312" w:lineRule="auto"/>
        <w:ind w:left="1134" w:right="-347"/>
        <w:jc w:val="both"/>
        <w:rPr>
          <w:rFonts w:ascii="Museo Sans 300" w:hAnsi="Museo Sans 300"/>
          <w:sz w:val="26"/>
          <w:szCs w:val="26"/>
        </w:rPr>
      </w:pPr>
    </w:p>
    <w:p w14:paraId="690BC743" w14:textId="77777777" w:rsidR="00336B34" w:rsidRDefault="00336B34" w:rsidP="005D2FD2">
      <w:pPr>
        <w:tabs>
          <w:tab w:val="left" w:pos="0"/>
        </w:tabs>
        <w:spacing w:after="0" w:line="312" w:lineRule="auto"/>
        <w:ind w:left="1134" w:right="-347"/>
        <w:jc w:val="both"/>
        <w:rPr>
          <w:rFonts w:ascii="Museo Sans 300" w:hAnsi="Museo Sans 300"/>
          <w:sz w:val="26"/>
          <w:szCs w:val="26"/>
        </w:rPr>
      </w:pPr>
    </w:p>
    <w:p w14:paraId="03E85519" w14:textId="77777777" w:rsidR="00336B34" w:rsidRDefault="00336B34" w:rsidP="005D2FD2">
      <w:pPr>
        <w:tabs>
          <w:tab w:val="left" w:pos="0"/>
        </w:tabs>
        <w:spacing w:after="0" w:line="312" w:lineRule="auto"/>
        <w:ind w:left="1134" w:right="-347"/>
        <w:jc w:val="both"/>
        <w:rPr>
          <w:rFonts w:ascii="Museo Sans 300" w:hAnsi="Museo Sans 300"/>
          <w:sz w:val="26"/>
          <w:szCs w:val="26"/>
        </w:rPr>
      </w:pPr>
    </w:p>
    <w:p w14:paraId="72AFA70E" w14:textId="77777777" w:rsidR="007E7ECE" w:rsidRDefault="007E7ECE" w:rsidP="009E0B8E">
      <w:pPr>
        <w:tabs>
          <w:tab w:val="left" w:pos="0"/>
        </w:tabs>
        <w:spacing w:after="0" w:line="312" w:lineRule="auto"/>
        <w:ind w:right="-347"/>
        <w:jc w:val="both"/>
        <w:rPr>
          <w:rFonts w:ascii="Museo Sans 300" w:hAnsi="Museo Sans 300"/>
          <w:sz w:val="26"/>
          <w:szCs w:val="26"/>
        </w:rPr>
      </w:pPr>
    </w:p>
    <w:p w14:paraId="7339A735" w14:textId="77777777" w:rsidR="007E7ECE" w:rsidRDefault="007E7ECE" w:rsidP="009E0B8E">
      <w:pPr>
        <w:tabs>
          <w:tab w:val="left" w:pos="0"/>
        </w:tabs>
        <w:spacing w:after="0" w:line="312" w:lineRule="auto"/>
        <w:ind w:right="-347"/>
        <w:jc w:val="both"/>
        <w:rPr>
          <w:rFonts w:ascii="Museo Sans 300" w:hAnsi="Museo Sans 300"/>
          <w:sz w:val="26"/>
          <w:szCs w:val="26"/>
        </w:rPr>
      </w:pPr>
    </w:p>
    <w:tbl>
      <w:tblPr>
        <w:tblpPr w:leftFromText="141" w:rightFromText="141" w:vertAnchor="page" w:horzAnchor="margin" w:tblpXSpec="right" w:tblpY="3361"/>
        <w:tblW w:w="8376" w:type="dxa"/>
        <w:tblLayout w:type="fixed"/>
        <w:tblCellMar>
          <w:left w:w="70" w:type="dxa"/>
          <w:right w:w="70" w:type="dxa"/>
        </w:tblCellMar>
        <w:tblLook w:val="04A0" w:firstRow="1" w:lastRow="0" w:firstColumn="1" w:lastColumn="0" w:noHBand="0" w:noVBand="1"/>
      </w:tblPr>
      <w:tblGrid>
        <w:gridCol w:w="1595"/>
        <w:gridCol w:w="2792"/>
        <w:gridCol w:w="1462"/>
        <w:gridCol w:w="2527"/>
      </w:tblGrid>
      <w:tr w:rsidR="00FB05E7" w:rsidRPr="00D0241C" w14:paraId="0BAF2B7A" w14:textId="77777777" w:rsidTr="007E7ECE">
        <w:trPr>
          <w:trHeight w:val="256"/>
        </w:trPr>
        <w:tc>
          <w:tcPr>
            <w:tcW w:w="83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3A2E81B" w14:textId="77777777" w:rsidR="00FB05E7" w:rsidRPr="009418BD" w:rsidRDefault="00FB05E7" w:rsidP="007E7ECE">
            <w:pPr>
              <w:spacing w:after="0" w:line="240" w:lineRule="auto"/>
              <w:jc w:val="center"/>
              <w:rPr>
                <w:rFonts w:ascii="Museo Sans 300" w:hAnsi="Museo Sans 300" w:cs="Calibri"/>
                <w:b/>
                <w:bCs/>
                <w:color w:val="000000"/>
                <w:sz w:val="16"/>
                <w:szCs w:val="16"/>
                <w:lang w:eastAsia="es-SV"/>
              </w:rPr>
            </w:pPr>
            <w:r w:rsidRPr="009418BD">
              <w:rPr>
                <w:rFonts w:ascii="Museo Sans 300" w:hAnsi="Museo Sans 300" w:cs="Calibri"/>
                <w:b/>
                <w:bCs/>
                <w:color w:val="000000"/>
                <w:sz w:val="16"/>
                <w:szCs w:val="16"/>
                <w:lang w:eastAsia="es-SV"/>
              </w:rPr>
              <w:t>HACIENDA SIRAMA -LOURDES</w:t>
            </w:r>
          </w:p>
        </w:tc>
      </w:tr>
      <w:tr w:rsidR="00FB05E7" w:rsidRPr="00D0241C" w14:paraId="4D4D8B8C" w14:textId="77777777" w:rsidTr="007E7ECE">
        <w:trPr>
          <w:trHeight w:val="101"/>
        </w:trPr>
        <w:tc>
          <w:tcPr>
            <w:tcW w:w="1595" w:type="dxa"/>
            <w:tcBorders>
              <w:top w:val="nil"/>
              <w:left w:val="single" w:sz="4" w:space="0" w:color="auto"/>
              <w:bottom w:val="single" w:sz="4" w:space="0" w:color="auto"/>
              <w:right w:val="single" w:sz="4" w:space="0" w:color="auto"/>
            </w:tcBorders>
            <w:shd w:val="clear" w:color="auto" w:fill="auto"/>
            <w:vAlign w:val="center"/>
            <w:hideMark/>
          </w:tcPr>
          <w:p w14:paraId="5A23AEBA" w14:textId="77777777" w:rsidR="00FB05E7" w:rsidRPr="009418BD" w:rsidRDefault="00FB05E7" w:rsidP="007E7ECE">
            <w:pPr>
              <w:spacing w:after="0" w:line="240" w:lineRule="auto"/>
              <w:jc w:val="center"/>
              <w:rPr>
                <w:rFonts w:ascii="Museo Sans 300" w:hAnsi="Museo Sans 300" w:cs="Calibri"/>
                <w:b/>
                <w:bCs/>
                <w:color w:val="000000"/>
                <w:sz w:val="16"/>
                <w:szCs w:val="16"/>
                <w:lang w:eastAsia="es-SV"/>
              </w:rPr>
            </w:pPr>
            <w:r w:rsidRPr="009418BD">
              <w:rPr>
                <w:rFonts w:ascii="Museo Sans 300" w:hAnsi="Museo Sans 300" w:cs="Calibri"/>
                <w:b/>
                <w:bCs/>
                <w:color w:val="000000"/>
                <w:sz w:val="16"/>
                <w:szCs w:val="16"/>
                <w:lang w:eastAsia="es-SV"/>
              </w:rPr>
              <w:t xml:space="preserve">DESCRIPCION DE PORCION </w:t>
            </w:r>
          </w:p>
        </w:tc>
        <w:tc>
          <w:tcPr>
            <w:tcW w:w="2792" w:type="dxa"/>
            <w:tcBorders>
              <w:top w:val="nil"/>
              <w:left w:val="nil"/>
              <w:bottom w:val="single" w:sz="4" w:space="0" w:color="auto"/>
              <w:right w:val="single" w:sz="4" w:space="0" w:color="auto"/>
            </w:tcBorders>
            <w:shd w:val="clear" w:color="auto" w:fill="auto"/>
            <w:vAlign w:val="center"/>
            <w:hideMark/>
          </w:tcPr>
          <w:p w14:paraId="25F2F362" w14:textId="77777777" w:rsidR="00FB05E7" w:rsidRPr="009418BD" w:rsidRDefault="00FB05E7" w:rsidP="007E7ECE">
            <w:pPr>
              <w:spacing w:after="0" w:line="240" w:lineRule="auto"/>
              <w:jc w:val="center"/>
              <w:rPr>
                <w:rFonts w:ascii="Museo Sans 300" w:hAnsi="Museo Sans 300" w:cs="Calibri"/>
                <w:b/>
                <w:bCs/>
                <w:color w:val="000000"/>
                <w:sz w:val="16"/>
                <w:szCs w:val="16"/>
                <w:lang w:eastAsia="es-SV"/>
              </w:rPr>
            </w:pPr>
            <w:r w:rsidRPr="009418BD">
              <w:rPr>
                <w:rFonts w:ascii="Museo Sans 300" w:hAnsi="Museo Sans 300" w:cs="Calibri"/>
                <w:b/>
                <w:bCs/>
                <w:color w:val="000000"/>
                <w:sz w:val="16"/>
                <w:szCs w:val="16"/>
                <w:lang w:eastAsia="es-SV"/>
              </w:rPr>
              <w:t>AREA ORIGINAL (</w:t>
            </w:r>
            <w:proofErr w:type="spellStart"/>
            <w:r w:rsidRPr="009418BD">
              <w:rPr>
                <w:rFonts w:ascii="Museo Sans 300" w:hAnsi="Museo Sans 300" w:cs="Calibri"/>
                <w:b/>
                <w:bCs/>
                <w:color w:val="000000"/>
                <w:sz w:val="16"/>
                <w:szCs w:val="16"/>
                <w:lang w:eastAsia="es-SV"/>
              </w:rPr>
              <w:t>Hás</w:t>
            </w:r>
            <w:proofErr w:type="spellEnd"/>
            <w:r w:rsidRPr="009418BD">
              <w:rPr>
                <w:rFonts w:ascii="Museo Sans 300" w:hAnsi="Museo Sans 300" w:cs="Calibri"/>
                <w:b/>
                <w:bCs/>
                <w:color w:val="000000"/>
                <w:sz w:val="16"/>
                <w:szCs w:val="16"/>
                <w:lang w:eastAsia="es-SV"/>
              </w:rPr>
              <w:t>.)</w:t>
            </w:r>
          </w:p>
        </w:tc>
        <w:tc>
          <w:tcPr>
            <w:tcW w:w="1462" w:type="dxa"/>
            <w:tcBorders>
              <w:top w:val="nil"/>
              <w:left w:val="nil"/>
              <w:bottom w:val="single" w:sz="4" w:space="0" w:color="auto"/>
              <w:right w:val="single" w:sz="4" w:space="0" w:color="auto"/>
            </w:tcBorders>
            <w:shd w:val="clear" w:color="auto" w:fill="auto"/>
            <w:vAlign w:val="center"/>
            <w:hideMark/>
          </w:tcPr>
          <w:p w14:paraId="746FB9F6" w14:textId="77777777" w:rsidR="00FB05E7" w:rsidRPr="009418BD" w:rsidRDefault="00FB05E7" w:rsidP="007E7ECE">
            <w:pPr>
              <w:spacing w:after="0" w:line="240" w:lineRule="auto"/>
              <w:jc w:val="center"/>
              <w:rPr>
                <w:rFonts w:ascii="Museo Sans 300" w:hAnsi="Museo Sans 300" w:cs="Calibri"/>
                <w:b/>
                <w:bCs/>
                <w:color w:val="000000"/>
                <w:sz w:val="16"/>
                <w:szCs w:val="16"/>
                <w:lang w:eastAsia="es-SV"/>
              </w:rPr>
            </w:pPr>
            <w:r w:rsidRPr="009418BD">
              <w:rPr>
                <w:rFonts w:ascii="Museo Sans 300" w:hAnsi="Museo Sans 300" w:cs="Calibri"/>
                <w:b/>
                <w:bCs/>
                <w:color w:val="000000"/>
                <w:sz w:val="16"/>
                <w:szCs w:val="16"/>
                <w:lang w:eastAsia="es-SV"/>
              </w:rPr>
              <w:t>MATRICULA REGISAL</w:t>
            </w:r>
          </w:p>
        </w:tc>
        <w:tc>
          <w:tcPr>
            <w:tcW w:w="2527" w:type="dxa"/>
            <w:tcBorders>
              <w:top w:val="nil"/>
              <w:left w:val="nil"/>
              <w:bottom w:val="single" w:sz="4" w:space="0" w:color="auto"/>
              <w:right w:val="single" w:sz="4" w:space="0" w:color="auto"/>
            </w:tcBorders>
            <w:shd w:val="clear" w:color="auto" w:fill="auto"/>
            <w:vAlign w:val="center"/>
            <w:hideMark/>
          </w:tcPr>
          <w:p w14:paraId="7D3DF784" w14:textId="77777777" w:rsidR="00FB05E7" w:rsidRPr="009418BD" w:rsidRDefault="00FB05E7" w:rsidP="007E7ECE">
            <w:pPr>
              <w:spacing w:after="0" w:line="240" w:lineRule="auto"/>
              <w:jc w:val="center"/>
              <w:rPr>
                <w:rFonts w:ascii="Museo Sans 300" w:hAnsi="Museo Sans 300" w:cs="Calibri"/>
                <w:b/>
                <w:bCs/>
                <w:color w:val="000000"/>
                <w:sz w:val="16"/>
                <w:szCs w:val="16"/>
                <w:lang w:eastAsia="es-SV"/>
              </w:rPr>
            </w:pPr>
            <w:r w:rsidRPr="009418BD">
              <w:rPr>
                <w:rFonts w:ascii="Museo Sans 300" w:hAnsi="Museo Sans 300" w:cs="Calibri"/>
                <w:b/>
                <w:bCs/>
                <w:color w:val="000000"/>
                <w:sz w:val="16"/>
                <w:szCs w:val="16"/>
                <w:lang w:eastAsia="es-SV"/>
              </w:rPr>
              <w:t>AREA DE TRASLADO REFFLEJADA EN TITULO DE DOMINIO (M²)</w:t>
            </w:r>
          </w:p>
        </w:tc>
      </w:tr>
      <w:tr w:rsidR="00FB05E7" w:rsidRPr="00D0241C" w14:paraId="5AFDDDED" w14:textId="77777777" w:rsidTr="007E7ECE">
        <w:trPr>
          <w:trHeight w:val="101"/>
        </w:trPr>
        <w:tc>
          <w:tcPr>
            <w:tcW w:w="1595" w:type="dxa"/>
            <w:tcBorders>
              <w:top w:val="nil"/>
              <w:left w:val="single" w:sz="4" w:space="0" w:color="auto"/>
              <w:bottom w:val="single" w:sz="4" w:space="0" w:color="auto"/>
              <w:right w:val="single" w:sz="4" w:space="0" w:color="auto"/>
            </w:tcBorders>
            <w:shd w:val="clear" w:color="auto" w:fill="auto"/>
            <w:vAlign w:val="center"/>
          </w:tcPr>
          <w:p w14:paraId="32EF58CB" w14:textId="77777777" w:rsidR="00FB05E7" w:rsidRPr="009418BD" w:rsidRDefault="00FB05E7" w:rsidP="007E7ECE">
            <w:pPr>
              <w:spacing w:after="0" w:line="240" w:lineRule="auto"/>
              <w:jc w:val="center"/>
              <w:rPr>
                <w:rFonts w:ascii="Museo Sans 300" w:hAnsi="Museo Sans 300" w:cs="Calibri"/>
                <w:b/>
                <w:bCs/>
                <w:color w:val="000000"/>
                <w:sz w:val="16"/>
                <w:szCs w:val="16"/>
                <w:lang w:eastAsia="es-SV"/>
              </w:rPr>
            </w:pPr>
          </w:p>
        </w:tc>
        <w:tc>
          <w:tcPr>
            <w:tcW w:w="2792" w:type="dxa"/>
            <w:tcBorders>
              <w:top w:val="nil"/>
              <w:left w:val="nil"/>
              <w:bottom w:val="single" w:sz="4" w:space="0" w:color="auto"/>
              <w:right w:val="single" w:sz="4" w:space="0" w:color="auto"/>
            </w:tcBorders>
            <w:shd w:val="clear" w:color="auto" w:fill="auto"/>
            <w:vAlign w:val="center"/>
          </w:tcPr>
          <w:p w14:paraId="232E42E8" w14:textId="77777777" w:rsidR="00FB05E7" w:rsidRPr="009418BD" w:rsidRDefault="00FB05E7" w:rsidP="007E7ECE">
            <w:pPr>
              <w:spacing w:after="0" w:line="240" w:lineRule="auto"/>
              <w:jc w:val="center"/>
              <w:rPr>
                <w:rFonts w:ascii="Museo Sans 300" w:hAnsi="Museo Sans 300" w:cs="Calibri"/>
                <w:b/>
                <w:bCs/>
                <w:color w:val="000000"/>
                <w:sz w:val="16"/>
                <w:szCs w:val="16"/>
                <w:lang w:eastAsia="es-SV"/>
              </w:rPr>
            </w:pPr>
          </w:p>
        </w:tc>
        <w:tc>
          <w:tcPr>
            <w:tcW w:w="1462" w:type="dxa"/>
            <w:tcBorders>
              <w:top w:val="nil"/>
              <w:left w:val="nil"/>
              <w:bottom w:val="single" w:sz="4" w:space="0" w:color="auto"/>
              <w:right w:val="single" w:sz="4" w:space="0" w:color="auto"/>
            </w:tcBorders>
            <w:shd w:val="clear" w:color="auto" w:fill="auto"/>
            <w:vAlign w:val="center"/>
          </w:tcPr>
          <w:p w14:paraId="40C98BFB" w14:textId="77777777" w:rsidR="00FB05E7" w:rsidRPr="009418BD" w:rsidRDefault="00FB05E7" w:rsidP="007E7ECE">
            <w:pPr>
              <w:spacing w:after="0" w:line="240" w:lineRule="auto"/>
              <w:jc w:val="center"/>
              <w:rPr>
                <w:rFonts w:ascii="Museo Sans 300" w:hAnsi="Museo Sans 300" w:cs="Calibri"/>
                <w:b/>
                <w:bCs/>
                <w:color w:val="000000"/>
                <w:sz w:val="16"/>
                <w:szCs w:val="16"/>
                <w:lang w:eastAsia="es-SV"/>
              </w:rPr>
            </w:pPr>
          </w:p>
        </w:tc>
        <w:tc>
          <w:tcPr>
            <w:tcW w:w="2527" w:type="dxa"/>
            <w:tcBorders>
              <w:top w:val="nil"/>
              <w:left w:val="nil"/>
              <w:bottom w:val="single" w:sz="4" w:space="0" w:color="auto"/>
              <w:right w:val="single" w:sz="4" w:space="0" w:color="auto"/>
            </w:tcBorders>
            <w:shd w:val="clear" w:color="auto" w:fill="auto"/>
            <w:vAlign w:val="center"/>
          </w:tcPr>
          <w:p w14:paraId="0F0C03E3" w14:textId="77777777" w:rsidR="00FB05E7" w:rsidRPr="009418BD" w:rsidRDefault="00FB05E7" w:rsidP="007E7ECE">
            <w:pPr>
              <w:spacing w:after="0" w:line="240" w:lineRule="auto"/>
              <w:jc w:val="center"/>
              <w:rPr>
                <w:rFonts w:ascii="Museo Sans 300" w:hAnsi="Museo Sans 300" w:cs="Calibri"/>
                <w:b/>
                <w:bCs/>
                <w:color w:val="000000"/>
                <w:sz w:val="16"/>
                <w:szCs w:val="16"/>
                <w:lang w:eastAsia="es-SV"/>
              </w:rPr>
            </w:pPr>
          </w:p>
        </w:tc>
      </w:tr>
      <w:tr w:rsidR="00FB05E7" w:rsidRPr="00D0241C" w14:paraId="66FFCB67" w14:textId="77777777" w:rsidTr="007E7ECE">
        <w:trPr>
          <w:trHeight w:val="101"/>
        </w:trPr>
        <w:tc>
          <w:tcPr>
            <w:tcW w:w="1595" w:type="dxa"/>
            <w:tcBorders>
              <w:top w:val="nil"/>
              <w:left w:val="single" w:sz="4" w:space="0" w:color="auto"/>
              <w:bottom w:val="single" w:sz="4" w:space="0" w:color="auto"/>
              <w:right w:val="single" w:sz="4" w:space="0" w:color="auto"/>
            </w:tcBorders>
            <w:shd w:val="clear" w:color="auto" w:fill="auto"/>
            <w:vAlign w:val="center"/>
            <w:hideMark/>
          </w:tcPr>
          <w:p w14:paraId="5837AB5B" w14:textId="77777777" w:rsidR="00FB05E7" w:rsidRPr="009418BD" w:rsidRDefault="00FB05E7" w:rsidP="007E7ECE">
            <w:pPr>
              <w:spacing w:after="0" w:line="240" w:lineRule="auto"/>
              <w:jc w:val="center"/>
              <w:rPr>
                <w:rFonts w:ascii="Museo Sans 300" w:hAnsi="Museo Sans 300" w:cs="Calibri"/>
                <w:color w:val="000000"/>
                <w:sz w:val="16"/>
                <w:szCs w:val="16"/>
                <w:lang w:eastAsia="es-SV"/>
              </w:rPr>
            </w:pPr>
            <w:r w:rsidRPr="009418BD">
              <w:rPr>
                <w:rFonts w:ascii="Museo Sans 300" w:hAnsi="Museo Sans 300" w:cs="Calibri"/>
                <w:color w:val="000000"/>
                <w:sz w:val="16"/>
                <w:szCs w:val="16"/>
                <w:lang w:eastAsia="es-SV"/>
              </w:rPr>
              <w:t xml:space="preserve"> PIEDRA GORDA</w:t>
            </w:r>
          </w:p>
        </w:tc>
        <w:tc>
          <w:tcPr>
            <w:tcW w:w="2792" w:type="dxa"/>
            <w:tcBorders>
              <w:top w:val="nil"/>
              <w:left w:val="nil"/>
              <w:bottom w:val="single" w:sz="4" w:space="0" w:color="auto"/>
              <w:right w:val="single" w:sz="4" w:space="0" w:color="auto"/>
            </w:tcBorders>
            <w:shd w:val="clear" w:color="auto" w:fill="auto"/>
            <w:vAlign w:val="center"/>
            <w:hideMark/>
          </w:tcPr>
          <w:p w14:paraId="6AB5AF3A" w14:textId="77777777" w:rsidR="00FB05E7" w:rsidRPr="009418BD" w:rsidRDefault="00FB05E7" w:rsidP="007E7ECE">
            <w:pPr>
              <w:spacing w:after="0" w:line="240" w:lineRule="auto"/>
              <w:jc w:val="center"/>
              <w:rPr>
                <w:rFonts w:ascii="Museo Sans 300" w:hAnsi="Museo Sans 300" w:cs="Calibri"/>
                <w:color w:val="000000"/>
                <w:sz w:val="16"/>
                <w:szCs w:val="16"/>
                <w:lang w:eastAsia="es-SV"/>
              </w:rPr>
            </w:pPr>
            <w:r w:rsidRPr="009418BD">
              <w:rPr>
                <w:rFonts w:ascii="Museo Sans 300" w:hAnsi="Museo Sans 300" w:cs="Calibri"/>
                <w:color w:val="000000"/>
                <w:sz w:val="16"/>
                <w:szCs w:val="16"/>
                <w:lang w:eastAsia="es-SV"/>
              </w:rPr>
              <w:t xml:space="preserve">376 </w:t>
            </w:r>
            <w:proofErr w:type="spellStart"/>
            <w:r w:rsidRPr="009418BD">
              <w:rPr>
                <w:rFonts w:ascii="Museo Sans 300" w:hAnsi="Museo Sans 300" w:cs="Calibri"/>
                <w:color w:val="000000"/>
                <w:sz w:val="16"/>
                <w:szCs w:val="16"/>
                <w:lang w:eastAsia="es-SV"/>
              </w:rPr>
              <w:t>Hás</w:t>
            </w:r>
            <w:proofErr w:type="spellEnd"/>
            <w:r w:rsidRPr="009418BD">
              <w:rPr>
                <w:rFonts w:ascii="Museo Sans 300" w:hAnsi="Museo Sans 300" w:cs="Calibri"/>
                <w:color w:val="000000"/>
                <w:sz w:val="16"/>
                <w:szCs w:val="16"/>
                <w:lang w:eastAsia="es-SV"/>
              </w:rPr>
              <w:t xml:space="preserve">., 60 </w:t>
            </w:r>
            <w:proofErr w:type="spellStart"/>
            <w:r w:rsidRPr="009418BD">
              <w:rPr>
                <w:rFonts w:ascii="Museo Sans 300" w:hAnsi="Museo Sans 300" w:cs="Calibri"/>
                <w:color w:val="000000"/>
                <w:sz w:val="16"/>
                <w:szCs w:val="16"/>
                <w:lang w:eastAsia="es-SV"/>
              </w:rPr>
              <w:t>Ás</w:t>
            </w:r>
            <w:proofErr w:type="spellEnd"/>
            <w:r w:rsidRPr="009418BD">
              <w:rPr>
                <w:rFonts w:ascii="Museo Sans 300" w:hAnsi="Museo Sans 300" w:cs="Calibri"/>
                <w:color w:val="000000"/>
                <w:sz w:val="16"/>
                <w:szCs w:val="16"/>
                <w:lang w:eastAsia="es-SV"/>
              </w:rPr>
              <w:t xml:space="preserve">., 32.35 </w:t>
            </w:r>
            <w:proofErr w:type="spellStart"/>
            <w:r w:rsidRPr="009418BD">
              <w:rPr>
                <w:rFonts w:ascii="Museo Sans 300" w:hAnsi="Museo Sans 300" w:cs="Calibri"/>
                <w:color w:val="000000"/>
                <w:sz w:val="16"/>
                <w:szCs w:val="16"/>
                <w:lang w:eastAsia="es-SV"/>
              </w:rPr>
              <w:t>Cás</w:t>
            </w:r>
            <w:proofErr w:type="spellEnd"/>
            <w:r w:rsidRPr="009418BD">
              <w:rPr>
                <w:rFonts w:ascii="Museo Sans 300" w:hAnsi="Museo Sans 300" w:cs="Calibri"/>
                <w:color w:val="000000"/>
                <w:sz w:val="16"/>
                <w:szCs w:val="16"/>
                <w:lang w:eastAsia="es-SV"/>
              </w:rPr>
              <w:t>.</w:t>
            </w:r>
          </w:p>
        </w:tc>
        <w:tc>
          <w:tcPr>
            <w:tcW w:w="1462" w:type="dxa"/>
            <w:tcBorders>
              <w:top w:val="nil"/>
              <w:left w:val="nil"/>
              <w:bottom w:val="single" w:sz="4" w:space="0" w:color="auto"/>
              <w:right w:val="single" w:sz="4" w:space="0" w:color="auto"/>
            </w:tcBorders>
            <w:shd w:val="clear" w:color="auto" w:fill="auto"/>
            <w:vAlign w:val="center"/>
            <w:hideMark/>
          </w:tcPr>
          <w:p w14:paraId="571036DC" w14:textId="3135143E" w:rsidR="00FB05E7" w:rsidRPr="009418BD" w:rsidRDefault="009E0B8E" w:rsidP="007E7ECE">
            <w:pPr>
              <w:spacing w:after="0" w:line="240" w:lineRule="auto"/>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2527" w:type="dxa"/>
            <w:tcBorders>
              <w:top w:val="nil"/>
              <w:left w:val="nil"/>
              <w:bottom w:val="single" w:sz="4" w:space="0" w:color="auto"/>
              <w:right w:val="single" w:sz="4" w:space="0" w:color="auto"/>
            </w:tcBorders>
            <w:shd w:val="clear" w:color="auto" w:fill="auto"/>
            <w:vAlign w:val="center"/>
            <w:hideMark/>
          </w:tcPr>
          <w:p w14:paraId="24157A41" w14:textId="77777777" w:rsidR="00FB05E7" w:rsidRPr="009418BD" w:rsidRDefault="00FB05E7" w:rsidP="007E7ECE">
            <w:pPr>
              <w:spacing w:after="0" w:line="240" w:lineRule="auto"/>
              <w:jc w:val="center"/>
              <w:rPr>
                <w:rFonts w:ascii="Museo Sans 300" w:hAnsi="Museo Sans 300" w:cs="Calibri"/>
                <w:color w:val="000000"/>
                <w:sz w:val="16"/>
                <w:szCs w:val="16"/>
                <w:lang w:eastAsia="es-SV"/>
              </w:rPr>
            </w:pPr>
            <w:r w:rsidRPr="009418BD">
              <w:rPr>
                <w:rFonts w:ascii="Museo Sans 300" w:hAnsi="Museo Sans 300" w:cs="Calibri"/>
                <w:color w:val="000000"/>
                <w:sz w:val="16"/>
                <w:szCs w:val="16"/>
                <w:lang w:eastAsia="es-SV"/>
              </w:rPr>
              <w:t>1,132,501.65</w:t>
            </w:r>
          </w:p>
        </w:tc>
      </w:tr>
      <w:tr w:rsidR="00FB05E7" w:rsidRPr="00D0241C" w14:paraId="60617810" w14:textId="77777777" w:rsidTr="007E7ECE">
        <w:trPr>
          <w:trHeight w:val="101"/>
        </w:trPr>
        <w:tc>
          <w:tcPr>
            <w:tcW w:w="1595" w:type="dxa"/>
            <w:tcBorders>
              <w:top w:val="nil"/>
              <w:left w:val="single" w:sz="4" w:space="0" w:color="auto"/>
              <w:bottom w:val="single" w:sz="4" w:space="0" w:color="auto"/>
              <w:right w:val="single" w:sz="4" w:space="0" w:color="auto"/>
            </w:tcBorders>
            <w:shd w:val="clear" w:color="auto" w:fill="auto"/>
            <w:vAlign w:val="center"/>
            <w:hideMark/>
          </w:tcPr>
          <w:p w14:paraId="7E2B2CAB" w14:textId="77777777" w:rsidR="00FB05E7" w:rsidRPr="009418BD" w:rsidRDefault="00FB05E7" w:rsidP="007E7ECE">
            <w:pPr>
              <w:spacing w:after="0" w:line="240" w:lineRule="auto"/>
              <w:jc w:val="center"/>
              <w:rPr>
                <w:rFonts w:ascii="Museo Sans 300" w:hAnsi="Museo Sans 300" w:cs="Calibri"/>
                <w:b/>
                <w:bCs/>
                <w:i/>
                <w:iCs/>
                <w:color w:val="000000"/>
                <w:sz w:val="16"/>
                <w:szCs w:val="16"/>
                <w:u w:val="single"/>
                <w:lang w:eastAsia="es-SV"/>
              </w:rPr>
            </w:pPr>
            <w:r w:rsidRPr="009418BD">
              <w:rPr>
                <w:rFonts w:ascii="Museo Sans 300" w:hAnsi="Museo Sans 300" w:cs="Calibri"/>
                <w:b/>
                <w:bCs/>
                <w:i/>
                <w:iCs/>
                <w:color w:val="000000"/>
                <w:sz w:val="16"/>
                <w:szCs w:val="16"/>
                <w:u w:val="single"/>
                <w:lang w:eastAsia="es-SV"/>
              </w:rPr>
              <w:t>ESTERO DEL CURUMO</w:t>
            </w:r>
          </w:p>
        </w:tc>
        <w:tc>
          <w:tcPr>
            <w:tcW w:w="2792" w:type="dxa"/>
            <w:tcBorders>
              <w:top w:val="nil"/>
              <w:left w:val="nil"/>
              <w:bottom w:val="single" w:sz="4" w:space="0" w:color="auto"/>
              <w:right w:val="single" w:sz="4" w:space="0" w:color="auto"/>
            </w:tcBorders>
            <w:shd w:val="clear" w:color="auto" w:fill="auto"/>
            <w:vAlign w:val="center"/>
            <w:hideMark/>
          </w:tcPr>
          <w:p w14:paraId="595D9ECB" w14:textId="77777777" w:rsidR="00FB05E7" w:rsidRPr="009418BD" w:rsidRDefault="00FB05E7" w:rsidP="007E7ECE">
            <w:pPr>
              <w:spacing w:after="0" w:line="240" w:lineRule="auto"/>
              <w:jc w:val="center"/>
              <w:rPr>
                <w:rFonts w:ascii="Museo Sans 300" w:hAnsi="Museo Sans 300" w:cs="Calibri"/>
                <w:b/>
                <w:bCs/>
                <w:i/>
                <w:iCs/>
                <w:color w:val="000000"/>
                <w:sz w:val="16"/>
                <w:szCs w:val="16"/>
                <w:lang w:eastAsia="es-SV"/>
              </w:rPr>
            </w:pPr>
            <w:r w:rsidRPr="009418BD">
              <w:rPr>
                <w:rFonts w:ascii="Museo Sans 300" w:hAnsi="Museo Sans 300" w:cs="Calibri"/>
                <w:b/>
                <w:bCs/>
                <w:i/>
                <w:iCs/>
                <w:color w:val="000000"/>
                <w:sz w:val="16"/>
                <w:szCs w:val="16"/>
                <w:lang w:eastAsia="es-SV"/>
              </w:rPr>
              <w:t xml:space="preserve">228 </w:t>
            </w:r>
            <w:proofErr w:type="spellStart"/>
            <w:r w:rsidRPr="009418BD">
              <w:rPr>
                <w:rFonts w:ascii="Museo Sans 300" w:hAnsi="Museo Sans 300" w:cs="Calibri"/>
                <w:b/>
                <w:bCs/>
                <w:i/>
                <w:iCs/>
                <w:color w:val="000000"/>
                <w:sz w:val="16"/>
                <w:szCs w:val="16"/>
                <w:lang w:eastAsia="es-SV"/>
              </w:rPr>
              <w:t>Hás</w:t>
            </w:r>
            <w:proofErr w:type="spellEnd"/>
            <w:r w:rsidRPr="009418BD">
              <w:rPr>
                <w:rFonts w:ascii="Museo Sans 300" w:hAnsi="Museo Sans 300" w:cs="Calibri"/>
                <w:b/>
                <w:bCs/>
                <w:i/>
                <w:iCs/>
                <w:color w:val="000000"/>
                <w:sz w:val="16"/>
                <w:szCs w:val="16"/>
                <w:lang w:eastAsia="es-SV"/>
              </w:rPr>
              <w:t xml:space="preserve">., 65 </w:t>
            </w:r>
            <w:proofErr w:type="spellStart"/>
            <w:r w:rsidRPr="009418BD">
              <w:rPr>
                <w:rFonts w:ascii="Museo Sans 300" w:hAnsi="Museo Sans 300" w:cs="Calibri"/>
                <w:b/>
                <w:bCs/>
                <w:i/>
                <w:iCs/>
                <w:color w:val="000000"/>
                <w:sz w:val="16"/>
                <w:szCs w:val="16"/>
                <w:lang w:eastAsia="es-SV"/>
              </w:rPr>
              <w:t>Ás</w:t>
            </w:r>
            <w:proofErr w:type="spellEnd"/>
            <w:r w:rsidRPr="009418BD">
              <w:rPr>
                <w:rFonts w:ascii="Museo Sans 300" w:hAnsi="Museo Sans 300" w:cs="Calibri"/>
                <w:b/>
                <w:bCs/>
                <w:i/>
                <w:iCs/>
                <w:color w:val="000000"/>
                <w:sz w:val="16"/>
                <w:szCs w:val="16"/>
                <w:lang w:eastAsia="es-SV"/>
              </w:rPr>
              <w:t xml:space="preserve">., 75.00 </w:t>
            </w:r>
            <w:proofErr w:type="spellStart"/>
            <w:r w:rsidRPr="009418BD">
              <w:rPr>
                <w:rFonts w:ascii="Museo Sans 300" w:hAnsi="Museo Sans 300" w:cs="Calibri"/>
                <w:b/>
                <w:bCs/>
                <w:i/>
                <w:iCs/>
                <w:color w:val="000000"/>
                <w:sz w:val="16"/>
                <w:szCs w:val="16"/>
                <w:lang w:eastAsia="es-SV"/>
              </w:rPr>
              <w:t>Cás</w:t>
            </w:r>
            <w:proofErr w:type="spellEnd"/>
            <w:r w:rsidRPr="009418BD">
              <w:rPr>
                <w:rFonts w:ascii="Museo Sans 300" w:hAnsi="Museo Sans 300" w:cs="Calibri"/>
                <w:b/>
                <w:bCs/>
                <w:i/>
                <w:iCs/>
                <w:color w:val="000000"/>
                <w:sz w:val="16"/>
                <w:szCs w:val="16"/>
                <w:lang w:eastAsia="es-SV"/>
              </w:rPr>
              <w:t>.</w:t>
            </w:r>
          </w:p>
        </w:tc>
        <w:tc>
          <w:tcPr>
            <w:tcW w:w="1462" w:type="dxa"/>
            <w:tcBorders>
              <w:top w:val="nil"/>
              <w:left w:val="nil"/>
              <w:bottom w:val="single" w:sz="4" w:space="0" w:color="auto"/>
              <w:right w:val="single" w:sz="4" w:space="0" w:color="auto"/>
            </w:tcBorders>
            <w:shd w:val="clear" w:color="auto" w:fill="auto"/>
            <w:vAlign w:val="center"/>
            <w:hideMark/>
          </w:tcPr>
          <w:p w14:paraId="77A1C98E" w14:textId="33FF3993" w:rsidR="00FB05E7" w:rsidRPr="009418BD" w:rsidRDefault="009E0B8E" w:rsidP="009E0B8E">
            <w:pPr>
              <w:spacing w:after="0" w:line="240" w:lineRule="auto"/>
              <w:jc w:val="center"/>
              <w:rPr>
                <w:rFonts w:ascii="Museo Sans 300" w:hAnsi="Museo Sans 300" w:cs="Calibri"/>
                <w:b/>
                <w:bCs/>
                <w:i/>
                <w:iCs/>
                <w:color w:val="000000"/>
                <w:sz w:val="16"/>
                <w:szCs w:val="16"/>
                <w:lang w:eastAsia="es-SV"/>
              </w:rPr>
            </w:pPr>
            <w:r>
              <w:rPr>
                <w:rFonts w:ascii="Museo Sans 300" w:hAnsi="Museo Sans 300" w:cs="Calibri"/>
                <w:b/>
                <w:bCs/>
                <w:i/>
                <w:iCs/>
                <w:color w:val="000000"/>
                <w:sz w:val="16"/>
                <w:szCs w:val="16"/>
                <w:lang w:eastAsia="es-SV"/>
              </w:rPr>
              <w:t>---</w:t>
            </w:r>
          </w:p>
        </w:tc>
        <w:tc>
          <w:tcPr>
            <w:tcW w:w="2527" w:type="dxa"/>
            <w:tcBorders>
              <w:top w:val="nil"/>
              <w:left w:val="nil"/>
              <w:bottom w:val="single" w:sz="4" w:space="0" w:color="auto"/>
              <w:right w:val="single" w:sz="4" w:space="0" w:color="auto"/>
            </w:tcBorders>
            <w:shd w:val="clear" w:color="auto" w:fill="auto"/>
            <w:vAlign w:val="center"/>
            <w:hideMark/>
          </w:tcPr>
          <w:p w14:paraId="14BE3770" w14:textId="77777777" w:rsidR="00FB05E7" w:rsidRPr="009418BD" w:rsidRDefault="00FB05E7" w:rsidP="007E7ECE">
            <w:pPr>
              <w:spacing w:after="0" w:line="240" w:lineRule="auto"/>
              <w:jc w:val="center"/>
              <w:rPr>
                <w:rFonts w:ascii="Museo Sans 300" w:hAnsi="Museo Sans 300" w:cs="Calibri"/>
                <w:b/>
                <w:bCs/>
                <w:i/>
                <w:iCs/>
                <w:color w:val="000000"/>
                <w:sz w:val="16"/>
                <w:szCs w:val="16"/>
                <w:lang w:eastAsia="es-SV"/>
              </w:rPr>
            </w:pPr>
            <w:r w:rsidRPr="009418BD">
              <w:rPr>
                <w:rFonts w:ascii="Museo Sans 300" w:hAnsi="Museo Sans 300" w:cs="Calibri"/>
                <w:b/>
                <w:bCs/>
                <w:i/>
                <w:iCs/>
                <w:color w:val="000000"/>
                <w:sz w:val="16"/>
                <w:szCs w:val="16"/>
                <w:lang w:eastAsia="es-SV"/>
              </w:rPr>
              <w:t>1,387,596.90</w:t>
            </w:r>
          </w:p>
        </w:tc>
      </w:tr>
      <w:tr w:rsidR="00FB05E7" w:rsidRPr="00D0241C" w14:paraId="387141C4" w14:textId="77777777" w:rsidTr="007E7ECE">
        <w:trPr>
          <w:trHeight w:val="101"/>
        </w:trPr>
        <w:tc>
          <w:tcPr>
            <w:tcW w:w="1595" w:type="dxa"/>
            <w:tcBorders>
              <w:top w:val="nil"/>
              <w:left w:val="single" w:sz="4" w:space="0" w:color="auto"/>
              <w:bottom w:val="single" w:sz="4" w:space="0" w:color="auto"/>
              <w:right w:val="single" w:sz="4" w:space="0" w:color="auto"/>
            </w:tcBorders>
            <w:shd w:val="clear" w:color="auto" w:fill="auto"/>
            <w:vAlign w:val="center"/>
            <w:hideMark/>
          </w:tcPr>
          <w:p w14:paraId="1647D661" w14:textId="77777777" w:rsidR="00FB05E7" w:rsidRPr="009418BD" w:rsidRDefault="00FB05E7" w:rsidP="007E7ECE">
            <w:pPr>
              <w:spacing w:after="0" w:line="240" w:lineRule="auto"/>
              <w:jc w:val="center"/>
              <w:rPr>
                <w:rFonts w:ascii="Museo Sans 300" w:hAnsi="Museo Sans 300" w:cs="Calibri"/>
                <w:color w:val="000000"/>
                <w:sz w:val="16"/>
                <w:szCs w:val="16"/>
                <w:lang w:eastAsia="es-SV"/>
              </w:rPr>
            </w:pPr>
            <w:r w:rsidRPr="009418BD">
              <w:rPr>
                <w:rFonts w:ascii="Museo Sans 300" w:hAnsi="Museo Sans 300" w:cs="Calibri"/>
                <w:color w:val="000000"/>
                <w:sz w:val="16"/>
                <w:szCs w:val="16"/>
                <w:lang w:eastAsia="es-SV"/>
              </w:rPr>
              <w:t>SAN ISIDRO</w:t>
            </w:r>
          </w:p>
        </w:tc>
        <w:tc>
          <w:tcPr>
            <w:tcW w:w="2792" w:type="dxa"/>
            <w:tcBorders>
              <w:top w:val="nil"/>
              <w:left w:val="nil"/>
              <w:bottom w:val="single" w:sz="4" w:space="0" w:color="auto"/>
              <w:right w:val="single" w:sz="4" w:space="0" w:color="auto"/>
            </w:tcBorders>
            <w:shd w:val="clear" w:color="auto" w:fill="auto"/>
            <w:vAlign w:val="center"/>
            <w:hideMark/>
          </w:tcPr>
          <w:p w14:paraId="5CF81589" w14:textId="77777777" w:rsidR="00FB05E7" w:rsidRPr="009418BD" w:rsidRDefault="00FB05E7" w:rsidP="007E7ECE">
            <w:pPr>
              <w:spacing w:after="0" w:line="240" w:lineRule="auto"/>
              <w:jc w:val="center"/>
              <w:rPr>
                <w:rFonts w:ascii="Museo Sans 300" w:hAnsi="Museo Sans 300" w:cs="Calibri"/>
                <w:color w:val="000000"/>
                <w:sz w:val="16"/>
                <w:szCs w:val="16"/>
                <w:lang w:eastAsia="es-SV"/>
              </w:rPr>
            </w:pPr>
            <w:r w:rsidRPr="009418BD">
              <w:rPr>
                <w:rFonts w:ascii="Museo Sans 300" w:hAnsi="Museo Sans 300" w:cs="Calibri"/>
                <w:color w:val="000000"/>
                <w:sz w:val="16"/>
                <w:szCs w:val="16"/>
                <w:lang w:eastAsia="es-SV"/>
              </w:rPr>
              <w:t xml:space="preserve">33 </w:t>
            </w:r>
            <w:proofErr w:type="spellStart"/>
            <w:r w:rsidRPr="009418BD">
              <w:rPr>
                <w:rFonts w:ascii="Museo Sans 300" w:hAnsi="Museo Sans 300" w:cs="Calibri"/>
                <w:color w:val="000000"/>
                <w:sz w:val="16"/>
                <w:szCs w:val="16"/>
                <w:lang w:eastAsia="es-SV"/>
              </w:rPr>
              <w:t>Hás</w:t>
            </w:r>
            <w:proofErr w:type="spellEnd"/>
            <w:r w:rsidRPr="009418BD">
              <w:rPr>
                <w:rFonts w:ascii="Museo Sans 300" w:hAnsi="Museo Sans 300" w:cs="Calibri"/>
                <w:color w:val="000000"/>
                <w:sz w:val="16"/>
                <w:szCs w:val="16"/>
                <w:lang w:eastAsia="es-SV"/>
              </w:rPr>
              <w:t xml:space="preserve">., 66 </w:t>
            </w:r>
            <w:proofErr w:type="spellStart"/>
            <w:r w:rsidRPr="009418BD">
              <w:rPr>
                <w:rFonts w:ascii="Museo Sans 300" w:hAnsi="Museo Sans 300" w:cs="Calibri"/>
                <w:color w:val="000000"/>
                <w:sz w:val="16"/>
                <w:szCs w:val="16"/>
                <w:lang w:eastAsia="es-SV"/>
              </w:rPr>
              <w:t>Ás</w:t>
            </w:r>
            <w:proofErr w:type="spellEnd"/>
            <w:r w:rsidRPr="009418BD">
              <w:rPr>
                <w:rFonts w:ascii="Museo Sans 300" w:hAnsi="Museo Sans 300" w:cs="Calibri"/>
                <w:color w:val="000000"/>
                <w:sz w:val="16"/>
                <w:szCs w:val="16"/>
                <w:lang w:eastAsia="es-SV"/>
              </w:rPr>
              <w:t xml:space="preserve">., 76.30 </w:t>
            </w:r>
            <w:proofErr w:type="spellStart"/>
            <w:r w:rsidRPr="009418BD">
              <w:rPr>
                <w:rFonts w:ascii="Museo Sans 300" w:hAnsi="Museo Sans 300" w:cs="Calibri"/>
                <w:color w:val="000000"/>
                <w:sz w:val="16"/>
                <w:szCs w:val="16"/>
                <w:lang w:eastAsia="es-SV"/>
              </w:rPr>
              <w:t>Cás</w:t>
            </w:r>
            <w:proofErr w:type="spellEnd"/>
            <w:r w:rsidRPr="009418BD">
              <w:rPr>
                <w:rFonts w:ascii="Museo Sans 300" w:hAnsi="Museo Sans 300" w:cs="Calibri"/>
                <w:color w:val="000000"/>
                <w:sz w:val="16"/>
                <w:szCs w:val="16"/>
                <w:lang w:eastAsia="es-SV"/>
              </w:rPr>
              <w:t>.</w:t>
            </w:r>
          </w:p>
        </w:tc>
        <w:tc>
          <w:tcPr>
            <w:tcW w:w="1462" w:type="dxa"/>
            <w:tcBorders>
              <w:top w:val="nil"/>
              <w:left w:val="nil"/>
              <w:bottom w:val="single" w:sz="4" w:space="0" w:color="auto"/>
              <w:right w:val="single" w:sz="4" w:space="0" w:color="auto"/>
            </w:tcBorders>
            <w:shd w:val="clear" w:color="auto" w:fill="auto"/>
            <w:vAlign w:val="center"/>
            <w:hideMark/>
          </w:tcPr>
          <w:p w14:paraId="345F21DB" w14:textId="67B28775" w:rsidR="00FB05E7" w:rsidRPr="009418BD" w:rsidRDefault="009E0B8E" w:rsidP="007E7ECE">
            <w:pPr>
              <w:spacing w:after="0" w:line="240" w:lineRule="auto"/>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2527" w:type="dxa"/>
            <w:tcBorders>
              <w:top w:val="nil"/>
              <w:left w:val="nil"/>
              <w:bottom w:val="single" w:sz="4" w:space="0" w:color="auto"/>
              <w:right w:val="single" w:sz="4" w:space="0" w:color="auto"/>
            </w:tcBorders>
            <w:shd w:val="clear" w:color="auto" w:fill="auto"/>
            <w:vAlign w:val="center"/>
            <w:hideMark/>
          </w:tcPr>
          <w:p w14:paraId="40A2966A" w14:textId="77777777" w:rsidR="00FB05E7" w:rsidRPr="009418BD" w:rsidRDefault="00FB05E7" w:rsidP="007E7ECE">
            <w:pPr>
              <w:spacing w:after="0" w:line="240" w:lineRule="auto"/>
              <w:jc w:val="center"/>
              <w:rPr>
                <w:rFonts w:ascii="Museo Sans 300" w:hAnsi="Museo Sans 300" w:cs="Calibri"/>
                <w:color w:val="000000"/>
                <w:sz w:val="16"/>
                <w:szCs w:val="16"/>
                <w:lang w:eastAsia="es-SV"/>
              </w:rPr>
            </w:pPr>
            <w:r w:rsidRPr="009418BD">
              <w:rPr>
                <w:rFonts w:ascii="Museo Sans 300" w:hAnsi="Museo Sans 300" w:cs="Calibri"/>
                <w:color w:val="000000"/>
                <w:sz w:val="16"/>
                <w:szCs w:val="16"/>
                <w:lang w:eastAsia="es-SV"/>
              </w:rPr>
              <w:t>164,967.97</w:t>
            </w:r>
          </w:p>
        </w:tc>
      </w:tr>
      <w:tr w:rsidR="00FB05E7" w:rsidRPr="00D0241C" w14:paraId="0612354A" w14:textId="77777777" w:rsidTr="007E7ECE">
        <w:trPr>
          <w:trHeight w:val="101"/>
        </w:trPr>
        <w:tc>
          <w:tcPr>
            <w:tcW w:w="1595" w:type="dxa"/>
            <w:tcBorders>
              <w:top w:val="nil"/>
              <w:left w:val="single" w:sz="4" w:space="0" w:color="auto"/>
              <w:bottom w:val="single" w:sz="4" w:space="0" w:color="auto"/>
              <w:right w:val="single" w:sz="4" w:space="0" w:color="auto"/>
            </w:tcBorders>
            <w:shd w:val="clear" w:color="auto" w:fill="auto"/>
            <w:vAlign w:val="center"/>
            <w:hideMark/>
          </w:tcPr>
          <w:p w14:paraId="6BF4CD33" w14:textId="77777777" w:rsidR="00FB05E7" w:rsidRPr="009418BD" w:rsidRDefault="00FB05E7" w:rsidP="007E7ECE">
            <w:pPr>
              <w:spacing w:after="0" w:line="240" w:lineRule="auto"/>
              <w:jc w:val="center"/>
              <w:rPr>
                <w:rFonts w:ascii="Museo Sans 300" w:hAnsi="Museo Sans 300" w:cs="Calibri"/>
                <w:color w:val="000000"/>
                <w:sz w:val="16"/>
                <w:szCs w:val="16"/>
                <w:lang w:eastAsia="es-SV"/>
              </w:rPr>
            </w:pPr>
            <w:r w:rsidRPr="009418BD">
              <w:rPr>
                <w:rFonts w:ascii="Museo Sans 300" w:hAnsi="Museo Sans 300" w:cs="Calibri"/>
                <w:color w:val="000000"/>
                <w:sz w:val="16"/>
                <w:szCs w:val="16"/>
                <w:lang w:eastAsia="es-SV"/>
              </w:rPr>
              <w:t>LOS MANGOS</w:t>
            </w:r>
          </w:p>
        </w:tc>
        <w:tc>
          <w:tcPr>
            <w:tcW w:w="2792" w:type="dxa"/>
            <w:tcBorders>
              <w:top w:val="nil"/>
              <w:left w:val="nil"/>
              <w:bottom w:val="single" w:sz="4" w:space="0" w:color="auto"/>
              <w:right w:val="single" w:sz="4" w:space="0" w:color="auto"/>
            </w:tcBorders>
            <w:shd w:val="clear" w:color="auto" w:fill="auto"/>
            <w:vAlign w:val="center"/>
            <w:hideMark/>
          </w:tcPr>
          <w:p w14:paraId="297104EE" w14:textId="77777777" w:rsidR="00FB05E7" w:rsidRPr="009418BD" w:rsidRDefault="00FB05E7" w:rsidP="007E7ECE">
            <w:pPr>
              <w:spacing w:after="0" w:line="240" w:lineRule="auto"/>
              <w:jc w:val="center"/>
              <w:rPr>
                <w:rFonts w:ascii="Museo Sans 300" w:hAnsi="Museo Sans 300" w:cs="Calibri"/>
                <w:color w:val="000000"/>
                <w:sz w:val="16"/>
                <w:szCs w:val="16"/>
                <w:lang w:eastAsia="es-SV"/>
              </w:rPr>
            </w:pPr>
            <w:r w:rsidRPr="009418BD">
              <w:rPr>
                <w:rFonts w:ascii="Museo Sans 300" w:hAnsi="Museo Sans 300" w:cs="Calibri"/>
                <w:color w:val="000000"/>
                <w:sz w:val="16"/>
                <w:szCs w:val="16"/>
                <w:lang w:eastAsia="es-SV"/>
              </w:rPr>
              <w:t xml:space="preserve">8 </w:t>
            </w:r>
            <w:proofErr w:type="spellStart"/>
            <w:r w:rsidRPr="009418BD">
              <w:rPr>
                <w:rFonts w:ascii="Museo Sans 300" w:hAnsi="Museo Sans 300" w:cs="Calibri"/>
                <w:color w:val="000000"/>
                <w:sz w:val="16"/>
                <w:szCs w:val="16"/>
                <w:lang w:eastAsia="es-SV"/>
              </w:rPr>
              <w:t>Hás</w:t>
            </w:r>
            <w:proofErr w:type="spellEnd"/>
            <w:r w:rsidRPr="009418BD">
              <w:rPr>
                <w:rFonts w:ascii="Museo Sans 300" w:hAnsi="Museo Sans 300" w:cs="Calibri"/>
                <w:color w:val="000000"/>
                <w:sz w:val="16"/>
                <w:szCs w:val="16"/>
                <w:lang w:eastAsia="es-SV"/>
              </w:rPr>
              <w:t xml:space="preserve">., 63 </w:t>
            </w:r>
            <w:proofErr w:type="spellStart"/>
            <w:r w:rsidRPr="009418BD">
              <w:rPr>
                <w:rFonts w:ascii="Museo Sans 300" w:hAnsi="Museo Sans 300" w:cs="Calibri"/>
                <w:color w:val="000000"/>
                <w:sz w:val="16"/>
                <w:szCs w:val="16"/>
                <w:lang w:eastAsia="es-SV"/>
              </w:rPr>
              <w:t>Ás</w:t>
            </w:r>
            <w:proofErr w:type="spellEnd"/>
            <w:r w:rsidRPr="009418BD">
              <w:rPr>
                <w:rFonts w:ascii="Museo Sans 300" w:hAnsi="Museo Sans 300" w:cs="Calibri"/>
                <w:color w:val="000000"/>
                <w:sz w:val="16"/>
                <w:szCs w:val="16"/>
                <w:lang w:eastAsia="es-SV"/>
              </w:rPr>
              <w:t xml:space="preserve">., 49.35 </w:t>
            </w:r>
            <w:proofErr w:type="spellStart"/>
            <w:r w:rsidRPr="009418BD">
              <w:rPr>
                <w:rFonts w:ascii="Museo Sans 300" w:hAnsi="Museo Sans 300" w:cs="Calibri"/>
                <w:color w:val="000000"/>
                <w:sz w:val="16"/>
                <w:szCs w:val="16"/>
                <w:lang w:eastAsia="es-SV"/>
              </w:rPr>
              <w:t>Cás</w:t>
            </w:r>
            <w:proofErr w:type="spellEnd"/>
            <w:r w:rsidRPr="009418BD">
              <w:rPr>
                <w:rFonts w:ascii="Museo Sans 300" w:hAnsi="Museo Sans 300" w:cs="Calibri"/>
                <w:color w:val="000000"/>
                <w:sz w:val="16"/>
                <w:szCs w:val="16"/>
                <w:lang w:eastAsia="es-SV"/>
              </w:rPr>
              <w:t>.</w:t>
            </w:r>
          </w:p>
        </w:tc>
        <w:tc>
          <w:tcPr>
            <w:tcW w:w="1462" w:type="dxa"/>
            <w:tcBorders>
              <w:top w:val="nil"/>
              <w:left w:val="nil"/>
              <w:bottom w:val="single" w:sz="4" w:space="0" w:color="auto"/>
              <w:right w:val="single" w:sz="4" w:space="0" w:color="auto"/>
            </w:tcBorders>
            <w:shd w:val="clear" w:color="auto" w:fill="auto"/>
            <w:vAlign w:val="center"/>
            <w:hideMark/>
          </w:tcPr>
          <w:p w14:paraId="6FD6EB69" w14:textId="6CE4F3D7" w:rsidR="00FB05E7" w:rsidRPr="009418BD" w:rsidRDefault="009E0B8E" w:rsidP="007E7ECE">
            <w:pPr>
              <w:spacing w:after="0" w:line="240" w:lineRule="auto"/>
              <w:jc w:val="center"/>
              <w:rPr>
                <w:rFonts w:ascii="Museo Sans 300" w:hAnsi="Museo Sans 300" w:cs="Calibri"/>
                <w:color w:val="000000"/>
                <w:sz w:val="16"/>
                <w:szCs w:val="16"/>
                <w:lang w:eastAsia="es-SV"/>
              </w:rPr>
            </w:pPr>
            <w:r>
              <w:rPr>
                <w:rFonts w:ascii="Museo Sans 300" w:hAnsi="Museo Sans 300" w:cs="Calibri"/>
                <w:color w:val="000000"/>
                <w:sz w:val="16"/>
                <w:szCs w:val="16"/>
                <w:lang w:eastAsia="es-SV"/>
              </w:rPr>
              <w:t>---</w:t>
            </w:r>
          </w:p>
        </w:tc>
        <w:tc>
          <w:tcPr>
            <w:tcW w:w="2527" w:type="dxa"/>
            <w:tcBorders>
              <w:top w:val="nil"/>
              <w:left w:val="nil"/>
              <w:bottom w:val="single" w:sz="4" w:space="0" w:color="auto"/>
              <w:right w:val="single" w:sz="4" w:space="0" w:color="auto"/>
            </w:tcBorders>
            <w:shd w:val="clear" w:color="auto" w:fill="auto"/>
            <w:vAlign w:val="center"/>
            <w:hideMark/>
          </w:tcPr>
          <w:p w14:paraId="231209E4" w14:textId="77777777" w:rsidR="00FB05E7" w:rsidRPr="009418BD" w:rsidRDefault="00FB05E7" w:rsidP="007E7ECE">
            <w:pPr>
              <w:spacing w:after="0" w:line="240" w:lineRule="auto"/>
              <w:jc w:val="center"/>
              <w:rPr>
                <w:rFonts w:ascii="Museo Sans 300" w:hAnsi="Museo Sans 300" w:cs="Calibri"/>
                <w:color w:val="000000"/>
                <w:sz w:val="16"/>
                <w:szCs w:val="16"/>
                <w:lang w:eastAsia="es-SV"/>
              </w:rPr>
            </w:pPr>
            <w:r w:rsidRPr="009418BD">
              <w:rPr>
                <w:rFonts w:ascii="Museo Sans 300" w:hAnsi="Museo Sans 300" w:cs="Calibri"/>
                <w:color w:val="000000"/>
                <w:sz w:val="16"/>
                <w:szCs w:val="16"/>
                <w:lang w:eastAsia="es-SV"/>
              </w:rPr>
              <w:t>34,890.54</w:t>
            </w:r>
          </w:p>
        </w:tc>
      </w:tr>
      <w:tr w:rsidR="00FB05E7" w:rsidRPr="00D0241C" w14:paraId="7AF6A5D5" w14:textId="77777777" w:rsidTr="007E7ECE">
        <w:trPr>
          <w:trHeight w:val="101"/>
        </w:trPr>
        <w:tc>
          <w:tcPr>
            <w:tcW w:w="1595" w:type="dxa"/>
            <w:tcBorders>
              <w:top w:val="nil"/>
              <w:left w:val="single" w:sz="4" w:space="0" w:color="auto"/>
              <w:bottom w:val="single" w:sz="4" w:space="0" w:color="auto"/>
              <w:right w:val="single" w:sz="4" w:space="0" w:color="auto"/>
            </w:tcBorders>
            <w:shd w:val="clear" w:color="auto" w:fill="auto"/>
            <w:vAlign w:val="center"/>
            <w:hideMark/>
          </w:tcPr>
          <w:p w14:paraId="039319F9" w14:textId="77777777" w:rsidR="00FB05E7" w:rsidRPr="009418BD" w:rsidRDefault="00FB05E7" w:rsidP="007E7ECE">
            <w:pPr>
              <w:spacing w:after="0" w:line="240" w:lineRule="auto"/>
              <w:jc w:val="center"/>
              <w:rPr>
                <w:rFonts w:ascii="Museo Sans 300" w:hAnsi="Museo Sans 300" w:cs="Calibri"/>
                <w:b/>
                <w:bCs/>
                <w:color w:val="000000"/>
                <w:sz w:val="16"/>
                <w:szCs w:val="16"/>
                <w:lang w:eastAsia="es-SV"/>
              </w:rPr>
            </w:pPr>
            <w:r w:rsidRPr="009418BD">
              <w:rPr>
                <w:rFonts w:ascii="Museo Sans 300" w:hAnsi="Museo Sans 300" w:cs="Calibri"/>
                <w:b/>
                <w:bCs/>
                <w:color w:val="000000"/>
                <w:sz w:val="16"/>
                <w:szCs w:val="16"/>
                <w:lang w:eastAsia="es-SV"/>
              </w:rPr>
              <w:t>TOTAL</w:t>
            </w:r>
          </w:p>
        </w:tc>
        <w:tc>
          <w:tcPr>
            <w:tcW w:w="2792" w:type="dxa"/>
            <w:tcBorders>
              <w:top w:val="nil"/>
              <w:left w:val="nil"/>
              <w:bottom w:val="single" w:sz="4" w:space="0" w:color="auto"/>
              <w:right w:val="single" w:sz="4" w:space="0" w:color="auto"/>
            </w:tcBorders>
            <w:shd w:val="clear" w:color="auto" w:fill="auto"/>
            <w:vAlign w:val="center"/>
            <w:hideMark/>
          </w:tcPr>
          <w:p w14:paraId="3D5820E0" w14:textId="77777777" w:rsidR="00FB05E7" w:rsidRPr="009418BD" w:rsidRDefault="00FB05E7" w:rsidP="007E7ECE">
            <w:pPr>
              <w:spacing w:after="0" w:line="240" w:lineRule="auto"/>
              <w:jc w:val="center"/>
              <w:rPr>
                <w:rFonts w:ascii="Museo Sans 300" w:hAnsi="Museo Sans 300" w:cs="Calibri"/>
                <w:b/>
                <w:bCs/>
                <w:color w:val="000000"/>
                <w:sz w:val="16"/>
                <w:szCs w:val="16"/>
                <w:lang w:eastAsia="es-SV"/>
              </w:rPr>
            </w:pPr>
            <w:r w:rsidRPr="009418BD">
              <w:rPr>
                <w:rFonts w:ascii="Museo Sans 300" w:hAnsi="Museo Sans 300" w:cs="Calibri"/>
                <w:b/>
                <w:bCs/>
                <w:color w:val="000000"/>
                <w:sz w:val="16"/>
                <w:szCs w:val="16"/>
                <w:lang w:eastAsia="es-SV"/>
              </w:rPr>
              <w:t xml:space="preserve">647 </w:t>
            </w:r>
            <w:proofErr w:type="spellStart"/>
            <w:r w:rsidRPr="009418BD">
              <w:rPr>
                <w:rFonts w:ascii="Museo Sans 300" w:hAnsi="Museo Sans 300" w:cs="Calibri"/>
                <w:b/>
                <w:bCs/>
                <w:color w:val="000000"/>
                <w:sz w:val="16"/>
                <w:szCs w:val="16"/>
                <w:lang w:eastAsia="es-SV"/>
              </w:rPr>
              <w:t>Hás</w:t>
            </w:r>
            <w:proofErr w:type="spellEnd"/>
            <w:r w:rsidRPr="009418BD">
              <w:rPr>
                <w:rFonts w:ascii="Museo Sans 300" w:hAnsi="Museo Sans 300" w:cs="Calibri"/>
                <w:b/>
                <w:bCs/>
                <w:color w:val="000000"/>
                <w:sz w:val="16"/>
                <w:szCs w:val="16"/>
                <w:lang w:eastAsia="es-SV"/>
              </w:rPr>
              <w:t xml:space="preserve">., 56 </w:t>
            </w:r>
            <w:proofErr w:type="spellStart"/>
            <w:r w:rsidRPr="009418BD">
              <w:rPr>
                <w:rFonts w:ascii="Museo Sans 300" w:hAnsi="Museo Sans 300" w:cs="Calibri"/>
                <w:b/>
                <w:bCs/>
                <w:color w:val="000000"/>
                <w:sz w:val="16"/>
                <w:szCs w:val="16"/>
                <w:lang w:eastAsia="es-SV"/>
              </w:rPr>
              <w:t>Ás</w:t>
            </w:r>
            <w:proofErr w:type="spellEnd"/>
            <w:r w:rsidRPr="009418BD">
              <w:rPr>
                <w:rFonts w:ascii="Museo Sans 300" w:hAnsi="Museo Sans 300" w:cs="Calibri"/>
                <w:b/>
                <w:bCs/>
                <w:color w:val="000000"/>
                <w:sz w:val="16"/>
                <w:szCs w:val="16"/>
                <w:lang w:eastAsia="es-SV"/>
              </w:rPr>
              <w:t xml:space="preserve">., 33.00 </w:t>
            </w:r>
            <w:proofErr w:type="spellStart"/>
            <w:r w:rsidRPr="009418BD">
              <w:rPr>
                <w:rFonts w:ascii="Museo Sans 300" w:hAnsi="Museo Sans 300" w:cs="Calibri"/>
                <w:b/>
                <w:bCs/>
                <w:color w:val="000000"/>
                <w:sz w:val="16"/>
                <w:szCs w:val="16"/>
                <w:lang w:eastAsia="es-SV"/>
              </w:rPr>
              <w:t>Cás</w:t>
            </w:r>
            <w:proofErr w:type="spellEnd"/>
            <w:r w:rsidRPr="009418BD">
              <w:rPr>
                <w:rFonts w:ascii="Museo Sans 300" w:hAnsi="Museo Sans 300" w:cs="Calibri"/>
                <w:b/>
                <w:bCs/>
                <w:color w:val="000000"/>
                <w:sz w:val="16"/>
                <w:szCs w:val="16"/>
                <w:lang w:eastAsia="es-SV"/>
              </w:rPr>
              <w:t>.</w:t>
            </w:r>
          </w:p>
        </w:tc>
        <w:tc>
          <w:tcPr>
            <w:tcW w:w="1462" w:type="dxa"/>
            <w:tcBorders>
              <w:top w:val="nil"/>
              <w:left w:val="nil"/>
              <w:bottom w:val="single" w:sz="4" w:space="0" w:color="auto"/>
              <w:right w:val="single" w:sz="4" w:space="0" w:color="auto"/>
            </w:tcBorders>
            <w:shd w:val="clear" w:color="auto" w:fill="auto"/>
            <w:vAlign w:val="center"/>
            <w:hideMark/>
          </w:tcPr>
          <w:p w14:paraId="78F20CC9" w14:textId="77777777" w:rsidR="00FB05E7" w:rsidRPr="009418BD" w:rsidRDefault="00FB05E7" w:rsidP="007E7ECE">
            <w:pPr>
              <w:spacing w:after="0" w:line="240" w:lineRule="auto"/>
              <w:jc w:val="center"/>
              <w:rPr>
                <w:rFonts w:ascii="Museo Sans 300" w:hAnsi="Museo Sans 300" w:cs="Calibri"/>
                <w:b/>
                <w:bCs/>
                <w:color w:val="000000"/>
                <w:sz w:val="16"/>
                <w:szCs w:val="16"/>
                <w:lang w:eastAsia="es-SV"/>
              </w:rPr>
            </w:pPr>
            <w:r w:rsidRPr="009418BD">
              <w:rPr>
                <w:rFonts w:ascii="Museo Sans 300" w:hAnsi="Museo Sans 300" w:cs="Calibri"/>
                <w:b/>
                <w:bCs/>
                <w:color w:val="000000"/>
                <w:sz w:val="16"/>
                <w:szCs w:val="16"/>
                <w:lang w:eastAsia="es-SV"/>
              </w:rPr>
              <w:t>TOTAL</w:t>
            </w:r>
          </w:p>
        </w:tc>
        <w:tc>
          <w:tcPr>
            <w:tcW w:w="2527" w:type="dxa"/>
            <w:tcBorders>
              <w:top w:val="nil"/>
              <w:left w:val="nil"/>
              <w:bottom w:val="single" w:sz="4" w:space="0" w:color="auto"/>
              <w:right w:val="single" w:sz="4" w:space="0" w:color="auto"/>
            </w:tcBorders>
            <w:shd w:val="clear" w:color="auto" w:fill="auto"/>
            <w:vAlign w:val="center"/>
            <w:hideMark/>
          </w:tcPr>
          <w:p w14:paraId="78E16BEF" w14:textId="77777777" w:rsidR="00FB05E7" w:rsidRPr="009418BD" w:rsidRDefault="00FB05E7" w:rsidP="007E7ECE">
            <w:pPr>
              <w:spacing w:after="0" w:line="240" w:lineRule="auto"/>
              <w:jc w:val="center"/>
              <w:rPr>
                <w:rFonts w:ascii="Museo Sans 300" w:hAnsi="Museo Sans 300" w:cs="Calibri"/>
                <w:b/>
                <w:bCs/>
                <w:color w:val="000000"/>
                <w:sz w:val="16"/>
                <w:szCs w:val="16"/>
                <w:lang w:eastAsia="es-SV"/>
              </w:rPr>
            </w:pPr>
            <w:r w:rsidRPr="009418BD">
              <w:rPr>
                <w:rFonts w:ascii="Museo Sans 300" w:hAnsi="Museo Sans 300" w:cs="Calibri"/>
                <w:b/>
                <w:bCs/>
                <w:color w:val="000000"/>
                <w:sz w:val="16"/>
                <w:szCs w:val="16"/>
                <w:lang w:eastAsia="es-SV"/>
              </w:rPr>
              <w:t>2,719,957.06</w:t>
            </w:r>
          </w:p>
        </w:tc>
      </w:tr>
    </w:tbl>
    <w:p w14:paraId="1D82DEBA" w14:textId="77777777" w:rsidR="00FB05E7" w:rsidRDefault="00FB05E7" w:rsidP="005D2FD2">
      <w:pPr>
        <w:tabs>
          <w:tab w:val="left" w:pos="0"/>
        </w:tabs>
        <w:spacing w:after="0" w:line="312" w:lineRule="auto"/>
        <w:ind w:left="1134" w:right="-347"/>
        <w:jc w:val="both"/>
        <w:rPr>
          <w:rFonts w:ascii="Museo Sans 300" w:hAnsi="Museo Sans 300"/>
          <w:sz w:val="26"/>
          <w:szCs w:val="26"/>
        </w:rPr>
      </w:pPr>
    </w:p>
    <w:p w14:paraId="3E0DD3FA" w14:textId="77777777" w:rsidR="009E0B8E" w:rsidRDefault="009E0B8E" w:rsidP="005D2FD2">
      <w:pPr>
        <w:tabs>
          <w:tab w:val="left" w:pos="0"/>
        </w:tabs>
        <w:spacing w:after="0" w:line="312" w:lineRule="auto"/>
        <w:ind w:left="1134" w:right="-347"/>
        <w:jc w:val="both"/>
        <w:rPr>
          <w:rFonts w:ascii="Museo Sans 300" w:hAnsi="Museo Sans 300"/>
          <w:sz w:val="26"/>
          <w:szCs w:val="26"/>
        </w:rPr>
      </w:pPr>
    </w:p>
    <w:p w14:paraId="3389E8C0" w14:textId="77777777" w:rsidR="009E0B8E" w:rsidRDefault="009E0B8E" w:rsidP="005D2FD2">
      <w:pPr>
        <w:tabs>
          <w:tab w:val="left" w:pos="0"/>
        </w:tabs>
        <w:spacing w:after="0" w:line="312" w:lineRule="auto"/>
        <w:ind w:left="1134" w:right="-347"/>
        <w:jc w:val="both"/>
        <w:rPr>
          <w:rFonts w:ascii="Museo Sans 300" w:hAnsi="Museo Sans 300"/>
          <w:sz w:val="26"/>
          <w:szCs w:val="26"/>
        </w:rPr>
      </w:pPr>
    </w:p>
    <w:p w14:paraId="4CB2D9CD" w14:textId="77777777" w:rsidR="009E0B8E" w:rsidRDefault="009E0B8E" w:rsidP="005D2FD2">
      <w:pPr>
        <w:tabs>
          <w:tab w:val="left" w:pos="0"/>
        </w:tabs>
        <w:spacing w:after="0" w:line="312" w:lineRule="auto"/>
        <w:ind w:left="1134" w:right="-347"/>
        <w:jc w:val="both"/>
        <w:rPr>
          <w:rFonts w:ascii="Museo Sans 300" w:hAnsi="Museo Sans 300"/>
          <w:sz w:val="26"/>
          <w:szCs w:val="26"/>
        </w:rPr>
      </w:pPr>
    </w:p>
    <w:p w14:paraId="02C43A78" w14:textId="77777777" w:rsidR="009418BD" w:rsidRDefault="009418BD" w:rsidP="005D2FD2">
      <w:pPr>
        <w:tabs>
          <w:tab w:val="left" w:pos="0"/>
        </w:tabs>
        <w:spacing w:after="0" w:line="312" w:lineRule="auto"/>
        <w:ind w:left="1134" w:right="-347"/>
        <w:jc w:val="both"/>
        <w:rPr>
          <w:rFonts w:ascii="Museo Sans 300" w:hAnsi="Museo Sans 300"/>
          <w:sz w:val="26"/>
          <w:szCs w:val="26"/>
        </w:rPr>
      </w:pPr>
    </w:p>
    <w:p w14:paraId="5C90F83E" w14:textId="77777777" w:rsidR="007E7ECE" w:rsidRDefault="007E7ECE" w:rsidP="005D2FD2">
      <w:pPr>
        <w:framePr w:hSpace="141" w:wrap="around" w:vAnchor="page" w:hAnchor="margin" w:xAlign="right" w:y="5341"/>
        <w:tabs>
          <w:tab w:val="left" w:pos="0"/>
        </w:tabs>
        <w:spacing w:after="0" w:line="312" w:lineRule="auto"/>
        <w:ind w:left="1134" w:right="-347"/>
        <w:jc w:val="both"/>
        <w:rPr>
          <w:rFonts w:ascii="Museo Sans 300" w:hAnsi="Museo Sans 300"/>
          <w:sz w:val="26"/>
          <w:szCs w:val="26"/>
        </w:rPr>
      </w:pPr>
    </w:p>
    <w:p w14:paraId="76631160" w14:textId="77777777" w:rsidR="009418BD" w:rsidRPr="00336B34" w:rsidRDefault="009418BD" w:rsidP="00336B34">
      <w:pPr>
        <w:framePr w:hSpace="141" w:wrap="around" w:vAnchor="page" w:hAnchor="margin" w:xAlign="right" w:y="5341"/>
        <w:spacing w:after="0" w:line="240" w:lineRule="auto"/>
        <w:ind w:left="1134"/>
        <w:jc w:val="both"/>
        <w:rPr>
          <w:rFonts w:ascii="Museo Sans 300" w:hAnsi="Museo Sans 300"/>
          <w:sz w:val="24"/>
          <w:szCs w:val="24"/>
        </w:rPr>
      </w:pPr>
      <w:r w:rsidRPr="00336B34">
        <w:rPr>
          <w:rFonts w:ascii="Museo Sans 300" w:hAnsi="Museo Sans 300"/>
          <w:sz w:val="24"/>
          <w:szCs w:val="24"/>
        </w:rPr>
        <w:t xml:space="preserve">Así mismo, las porciones antes descritas fueron trasladadas a la matrícula </w:t>
      </w:r>
      <w:proofErr w:type="spellStart"/>
      <w:r w:rsidRPr="00336B34">
        <w:rPr>
          <w:rFonts w:ascii="Museo Sans 300" w:hAnsi="Museo Sans 300"/>
          <w:sz w:val="24"/>
          <w:szCs w:val="24"/>
        </w:rPr>
        <w:t>Regisal</w:t>
      </w:r>
      <w:proofErr w:type="spellEnd"/>
      <w:r w:rsidRPr="00336B34">
        <w:rPr>
          <w:rFonts w:ascii="Museo Sans 300" w:hAnsi="Museo Sans 300"/>
          <w:sz w:val="24"/>
          <w:szCs w:val="24"/>
        </w:rPr>
        <w:t xml:space="preserve"> tal como se detalla a continuación:</w:t>
      </w:r>
    </w:p>
    <w:p w14:paraId="6D4F12EC" w14:textId="77777777" w:rsidR="009418BD" w:rsidRDefault="009418BD" w:rsidP="005D2FD2">
      <w:pPr>
        <w:tabs>
          <w:tab w:val="left" w:pos="0"/>
        </w:tabs>
        <w:spacing w:after="0" w:line="312" w:lineRule="auto"/>
        <w:ind w:left="1134" w:right="-347"/>
        <w:jc w:val="both"/>
        <w:rPr>
          <w:rFonts w:ascii="Museo Sans 300" w:hAnsi="Museo Sans 300"/>
          <w:sz w:val="26"/>
          <w:szCs w:val="26"/>
        </w:rPr>
      </w:pPr>
    </w:p>
    <w:p w14:paraId="3B115774" w14:textId="77777777" w:rsidR="009E0B8E" w:rsidRDefault="009E0B8E" w:rsidP="005D2FD2">
      <w:pPr>
        <w:tabs>
          <w:tab w:val="left" w:pos="0"/>
        </w:tabs>
        <w:spacing w:after="0" w:line="312" w:lineRule="auto"/>
        <w:ind w:left="1134" w:right="-347"/>
        <w:jc w:val="both"/>
        <w:rPr>
          <w:rFonts w:ascii="Museo Sans 300" w:hAnsi="Museo Sans 300"/>
          <w:sz w:val="26"/>
          <w:szCs w:val="26"/>
        </w:rPr>
      </w:pPr>
    </w:p>
    <w:p w14:paraId="2354CD17" w14:textId="77777777" w:rsidR="009E0B8E" w:rsidRDefault="009E0B8E" w:rsidP="005D2FD2">
      <w:pPr>
        <w:tabs>
          <w:tab w:val="left" w:pos="0"/>
        </w:tabs>
        <w:spacing w:after="0" w:line="312" w:lineRule="auto"/>
        <w:ind w:left="1134" w:right="-347"/>
        <w:jc w:val="both"/>
        <w:rPr>
          <w:rFonts w:ascii="Museo Sans 300" w:hAnsi="Museo Sans 300"/>
          <w:sz w:val="26"/>
          <w:szCs w:val="26"/>
        </w:rPr>
      </w:pPr>
    </w:p>
    <w:p w14:paraId="074CBDEE" w14:textId="77777777" w:rsidR="009E0B8E" w:rsidRDefault="009E0B8E" w:rsidP="005D2FD2">
      <w:pPr>
        <w:tabs>
          <w:tab w:val="left" w:pos="0"/>
        </w:tabs>
        <w:spacing w:after="0" w:line="312" w:lineRule="auto"/>
        <w:ind w:left="1134" w:right="-347"/>
        <w:jc w:val="both"/>
        <w:rPr>
          <w:rFonts w:ascii="Museo Sans 300" w:hAnsi="Museo Sans 300"/>
          <w:sz w:val="26"/>
          <w:szCs w:val="26"/>
        </w:rPr>
      </w:pPr>
    </w:p>
    <w:p w14:paraId="261F0D62" w14:textId="77777777" w:rsidR="009E0B8E" w:rsidRDefault="009E0B8E" w:rsidP="005D2FD2">
      <w:pPr>
        <w:tabs>
          <w:tab w:val="left" w:pos="0"/>
        </w:tabs>
        <w:spacing w:after="0" w:line="312" w:lineRule="auto"/>
        <w:ind w:left="1134" w:right="-347"/>
        <w:jc w:val="both"/>
        <w:rPr>
          <w:rFonts w:ascii="Museo Sans 300" w:hAnsi="Museo Sans 300"/>
          <w:sz w:val="26"/>
          <w:szCs w:val="26"/>
        </w:rPr>
      </w:pPr>
    </w:p>
    <w:p w14:paraId="10512BBE" w14:textId="77777777" w:rsidR="009E0B8E" w:rsidRDefault="009E0B8E" w:rsidP="005D2FD2">
      <w:pPr>
        <w:tabs>
          <w:tab w:val="left" w:pos="0"/>
        </w:tabs>
        <w:spacing w:after="0" w:line="312" w:lineRule="auto"/>
        <w:ind w:left="1134" w:right="-347"/>
        <w:jc w:val="both"/>
        <w:rPr>
          <w:rFonts w:ascii="Museo Sans 300" w:hAnsi="Museo Sans 300"/>
          <w:sz w:val="26"/>
          <w:szCs w:val="26"/>
        </w:rPr>
      </w:pPr>
    </w:p>
    <w:p w14:paraId="1507C1E9" w14:textId="77777777" w:rsidR="009E0B8E" w:rsidRDefault="009E0B8E" w:rsidP="005D2FD2">
      <w:pPr>
        <w:tabs>
          <w:tab w:val="left" w:pos="0"/>
        </w:tabs>
        <w:spacing w:after="0" w:line="312" w:lineRule="auto"/>
        <w:ind w:left="1134" w:right="-347"/>
        <w:jc w:val="both"/>
        <w:rPr>
          <w:rFonts w:ascii="Museo Sans 300" w:hAnsi="Museo Sans 300"/>
          <w:sz w:val="26"/>
          <w:szCs w:val="26"/>
        </w:rPr>
      </w:pPr>
    </w:p>
    <w:p w14:paraId="4B7BE25E" w14:textId="77777777" w:rsidR="009E0B8E" w:rsidRDefault="009E0B8E" w:rsidP="005D2FD2">
      <w:pPr>
        <w:tabs>
          <w:tab w:val="left" w:pos="0"/>
        </w:tabs>
        <w:spacing w:after="0" w:line="312" w:lineRule="auto"/>
        <w:ind w:left="1134" w:right="-347"/>
        <w:jc w:val="both"/>
        <w:rPr>
          <w:rFonts w:ascii="Museo Sans 300" w:hAnsi="Museo Sans 300"/>
          <w:sz w:val="26"/>
          <w:szCs w:val="26"/>
        </w:rPr>
      </w:pPr>
    </w:p>
    <w:p w14:paraId="6AA81B25" w14:textId="77777777" w:rsidR="009E0B8E" w:rsidRDefault="009E0B8E" w:rsidP="005D2FD2">
      <w:pPr>
        <w:tabs>
          <w:tab w:val="left" w:pos="0"/>
        </w:tabs>
        <w:spacing w:after="0" w:line="312" w:lineRule="auto"/>
        <w:ind w:left="1134" w:right="-347"/>
        <w:jc w:val="both"/>
        <w:rPr>
          <w:rFonts w:ascii="Museo Sans 300" w:hAnsi="Museo Sans 300"/>
          <w:sz w:val="26"/>
          <w:szCs w:val="26"/>
        </w:rPr>
      </w:pPr>
    </w:p>
    <w:p w14:paraId="2CE3E67B" w14:textId="77777777" w:rsidR="009E0B8E" w:rsidRDefault="009E0B8E" w:rsidP="005D2FD2">
      <w:pPr>
        <w:tabs>
          <w:tab w:val="left" w:pos="0"/>
        </w:tabs>
        <w:spacing w:after="0" w:line="312" w:lineRule="auto"/>
        <w:ind w:left="1134" w:right="-347"/>
        <w:jc w:val="both"/>
        <w:rPr>
          <w:rFonts w:ascii="Museo Sans 300" w:hAnsi="Museo Sans 300"/>
          <w:sz w:val="26"/>
          <w:szCs w:val="26"/>
        </w:rPr>
      </w:pPr>
    </w:p>
    <w:tbl>
      <w:tblPr>
        <w:tblpPr w:leftFromText="141" w:rightFromText="141" w:vertAnchor="page" w:horzAnchor="margin" w:tblpXSpec="right" w:tblpY="6646"/>
        <w:tblW w:w="8112" w:type="dxa"/>
        <w:tblCellMar>
          <w:left w:w="70" w:type="dxa"/>
          <w:right w:w="70" w:type="dxa"/>
        </w:tblCellMar>
        <w:tblLook w:val="04A0" w:firstRow="1" w:lastRow="0" w:firstColumn="1" w:lastColumn="0" w:noHBand="0" w:noVBand="1"/>
      </w:tblPr>
      <w:tblGrid>
        <w:gridCol w:w="3037"/>
        <w:gridCol w:w="2535"/>
        <w:gridCol w:w="2540"/>
      </w:tblGrid>
      <w:tr w:rsidR="00362C94" w:rsidRPr="00C0682E" w14:paraId="42B5495D" w14:textId="77777777" w:rsidTr="00362C94">
        <w:trPr>
          <w:trHeight w:val="210"/>
        </w:trPr>
        <w:tc>
          <w:tcPr>
            <w:tcW w:w="8112"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14:paraId="6DD29544" w14:textId="77777777" w:rsidR="00362C94" w:rsidRPr="009418BD" w:rsidRDefault="00362C94" w:rsidP="00362C94">
            <w:pPr>
              <w:spacing w:after="0" w:line="240" w:lineRule="auto"/>
              <w:jc w:val="center"/>
              <w:rPr>
                <w:rFonts w:ascii="Museo Sans 300" w:hAnsi="Museo Sans 300" w:cs="Calibri"/>
                <w:b/>
                <w:bCs/>
                <w:color w:val="000000"/>
                <w:sz w:val="18"/>
                <w:szCs w:val="18"/>
                <w:lang w:eastAsia="es-SV"/>
              </w:rPr>
            </w:pPr>
            <w:r w:rsidRPr="009418BD">
              <w:rPr>
                <w:rFonts w:ascii="Museo Sans 300" w:hAnsi="Museo Sans 300" w:cs="Calibri"/>
                <w:b/>
                <w:bCs/>
                <w:color w:val="000000"/>
                <w:sz w:val="18"/>
                <w:szCs w:val="18"/>
                <w:lang w:eastAsia="es-SV"/>
              </w:rPr>
              <w:t>HACIENDA SIRAMA -LOURDES</w:t>
            </w:r>
          </w:p>
        </w:tc>
      </w:tr>
      <w:tr w:rsidR="00362C94" w:rsidRPr="00C0682E" w14:paraId="0AFCED3F" w14:textId="77777777" w:rsidTr="00362C94">
        <w:trPr>
          <w:trHeight w:val="294"/>
        </w:trPr>
        <w:tc>
          <w:tcPr>
            <w:tcW w:w="303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FCC51C6" w14:textId="77777777" w:rsidR="00362C94" w:rsidRPr="009418BD" w:rsidRDefault="00362C94" w:rsidP="00362C94">
            <w:pPr>
              <w:spacing w:after="0" w:line="240" w:lineRule="auto"/>
              <w:jc w:val="center"/>
              <w:rPr>
                <w:rFonts w:ascii="Museo Sans 300" w:hAnsi="Museo Sans 300" w:cs="Calibri"/>
                <w:b/>
                <w:bCs/>
                <w:color w:val="000000"/>
                <w:sz w:val="18"/>
                <w:szCs w:val="18"/>
                <w:lang w:eastAsia="es-SV"/>
              </w:rPr>
            </w:pPr>
            <w:r w:rsidRPr="009418BD">
              <w:rPr>
                <w:rFonts w:ascii="Museo Sans 300" w:hAnsi="Museo Sans 300" w:cs="Calibri"/>
                <w:b/>
                <w:bCs/>
                <w:color w:val="000000"/>
                <w:sz w:val="18"/>
                <w:szCs w:val="18"/>
                <w:lang w:eastAsia="es-SV"/>
              </w:rPr>
              <w:t>SEGÚN ACTA DE INTERVENCION</w:t>
            </w:r>
          </w:p>
        </w:tc>
        <w:tc>
          <w:tcPr>
            <w:tcW w:w="2535" w:type="dxa"/>
            <w:tcBorders>
              <w:top w:val="nil"/>
              <w:left w:val="nil"/>
              <w:bottom w:val="single" w:sz="4" w:space="0" w:color="auto"/>
              <w:right w:val="single" w:sz="4" w:space="0" w:color="auto"/>
            </w:tcBorders>
            <w:shd w:val="clear" w:color="auto" w:fill="F2F2F2" w:themeFill="background1" w:themeFillShade="F2"/>
            <w:vAlign w:val="center"/>
            <w:hideMark/>
          </w:tcPr>
          <w:p w14:paraId="1C69DC5E" w14:textId="77777777" w:rsidR="00362C94" w:rsidRPr="009418BD" w:rsidRDefault="00362C94" w:rsidP="00362C94">
            <w:pPr>
              <w:spacing w:after="0" w:line="240" w:lineRule="auto"/>
              <w:jc w:val="center"/>
              <w:rPr>
                <w:rFonts w:ascii="Museo Sans 300" w:hAnsi="Museo Sans 300" w:cs="Calibri"/>
                <w:b/>
                <w:bCs/>
                <w:color w:val="000000"/>
                <w:sz w:val="18"/>
                <w:szCs w:val="18"/>
                <w:lang w:eastAsia="es-SV"/>
              </w:rPr>
            </w:pPr>
            <w:r w:rsidRPr="009418BD">
              <w:rPr>
                <w:rFonts w:ascii="Museo Sans 300" w:hAnsi="Museo Sans 300" w:cs="Calibri"/>
                <w:b/>
                <w:bCs/>
                <w:color w:val="000000"/>
                <w:sz w:val="18"/>
                <w:szCs w:val="18"/>
                <w:lang w:eastAsia="es-SV"/>
              </w:rPr>
              <w:t xml:space="preserve">PORCION SEGÚN ESTUDIO REGISTRAL </w:t>
            </w:r>
          </w:p>
        </w:tc>
        <w:tc>
          <w:tcPr>
            <w:tcW w:w="2540" w:type="dxa"/>
            <w:tcBorders>
              <w:top w:val="nil"/>
              <w:left w:val="nil"/>
              <w:bottom w:val="single" w:sz="4" w:space="0" w:color="auto"/>
              <w:right w:val="single" w:sz="4" w:space="0" w:color="auto"/>
            </w:tcBorders>
            <w:shd w:val="clear" w:color="auto" w:fill="F2F2F2" w:themeFill="background1" w:themeFillShade="F2"/>
            <w:vAlign w:val="center"/>
            <w:hideMark/>
          </w:tcPr>
          <w:p w14:paraId="2437C7E9" w14:textId="77777777" w:rsidR="00362C94" w:rsidRPr="009418BD" w:rsidRDefault="00362C94" w:rsidP="00362C94">
            <w:pPr>
              <w:spacing w:after="0" w:line="240" w:lineRule="auto"/>
              <w:jc w:val="center"/>
              <w:rPr>
                <w:rFonts w:ascii="Museo Sans 300" w:hAnsi="Museo Sans 300" w:cs="Calibri"/>
                <w:b/>
                <w:bCs/>
                <w:color w:val="000000"/>
                <w:sz w:val="18"/>
                <w:szCs w:val="18"/>
                <w:lang w:eastAsia="es-SV"/>
              </w:rPr>
            </w:pPr>
            <w:r w:rsidRPr="009418BD">
              <w:rPr>
                <w:rFonts w:ascii="Museo Sans 300" w:hAnsi="Museo Sans 300" w:cs="Calibri"/>
                <w:b/>
                <w:bCs/>
                <w:color w:val="000000"/>
                <w:sz w:val="18"/>
                <w:szCs w:val="18"/>
                <w:lang w:eastAsia="es-SV"/>
              </w:rPr>
              <w:t>AREA ORIGINAL (</w:t>
            </w:r>
            <w:proofErr w:type="spellStart"/>
            <w:r w:rsidRPr="009418BD">
              <w:rPr>
                <w:rFonts w:ascii="Museo Sans 300" w:hAnsi="Museo Sans 300" w:cs="Calibri"/>
                <w:b/>
                <w:bCs/>
                <w:color w:val="000000"/>
                <w:sz w:val="18"/>
                <w:szCs w:val="18"/>
                <w:lang w:eastAsia="es-SV"/>
              </w:rPr>
              <w:t>Hás</w:t>
            </w:r>
            <w:proofErr w:type="spellEnd"/>
            <w:r w:rsidRPr="009418BD">
              <w:rPr>
                <w:rFonts w:ascii="Museo Sans 300" w:hAnsi="Museo Sans 300" w:cs="Calibri"/>
                <w:b/>
                <w:bCs/>
                <w:color w:val="000000"/>
                <w:sz w:val="18"/>
                <w:szCs w:val="18"/>
                <w:lang w:eastAsia="es-SV"/>
              </w:rPr>
              <w:t>.)</w:t>
            </w:r>
          </w:p>
        </w:tc>
      </w:tr>
      <w:tr w:rsidR="00362C94" w:rsidRPr="00C0682E" w14:paraId="62885F4D" w14:textId="77777777" w:rsidTr="00362C94">
        <w:trPr>
          <w:trHeight w:val="294"/>
        </w:trPr>
        <w:tc>
          <w:tcPr>
            <w:tcW w:w="3037" w:type="dxa"/>
            <w:tcBorders>
              <w:top w:val="nil"/>
              <w:left w:val="single" w:sz="4" w:space="0" w:color="auto"/>
              <w:bottom w:val="single" w:sz="4" w:space="0" w:color="auto"/>
              <w:right w:val="single" w:sz="4" w:space="0" w:color="auto"/>
            </w:tcBorders>
            <w:shd w:val="clear" w:color="auto" w:fill="auto"/>
            <w:vAlign w:val="center"/>
            <w:hideMark/>
          </w:tcPr>
          <w:p w14:paraId="242634D3" w14:textId="77777777" w:rsidR="00362C94" w:rsidRPr="009418BD" w:rsidRDefault="00362C94" w:rsidP="00362C94">
            <w:pPr>
              <w:spacing w:after="0" w:line="240" w:lineRule="auto"/>
              <w:jc w:val="center"/>
              <w:rPr>
                <w:rFonts w:ascii="Museo Sans 300" w:hAnsi="Museo Sans 300" w:cs="Calibri"/>
                <w:color w:val="000000"/>
                <w:sz w:val="18"/>
                <w:szCs w:val="18"/>
                <w:lang w:eastAsia="es-SV"/>
              </w:rPr>
            </w:pPr>
            <w:r w:rsidRPr="009418BD">
              <w:rPr>
                <w:rFonts w:ascii="Museo Sans 300" w:hAnsi="Museo Sans 300" w:cs="Calibri"/>
                <w:color w:val="000000"/>
                <w:sz w:val="18"/>
                <w:szCs w:val="18"/>
                <w:lang w:eastAsia="es-SV"/>
              </w:rPr>
              <w:t>HACIENDA SIRAMA CONOCIDA COMO: SITIO DE PIEDRA GORDA</w:t>
            </w:r>
          </w:p>
        </w:tc>
        <w:tc>
          <w:tcPr>
            <w:tcW w:w="2535" w:type="dxa"/>
            <w:tcBorders>
              <w:top w:val="nil"/>
              <w:left w:val="nil"/>
              <w:bottom w:val="single" w:sz="4" w:space="0" w:color="auto"/>
              <w:right w:val="single" w:sz="4" w:space="0" w:color="auto"/>
            </w:tcBorders>
            <w:shd w:val="clear" w:color="auto" w:fill="auto"/>
            <w:vAlign w:val="center"/>
            <w:hideMark/>
          </w:tcPr>
          <w:p w14:paraId="68C53933" w14:textId="77777777" w:rsidR="00362C94" w:rsidRPr="009418BD" w:rsidRDefault="00362C94" w:rsidP="00362C94">
            <w:pPr>
              <w:spacing w:after="0" w:line="240" w:lineRule="auto"/>
              <w:jc w:val="center"/>
              <w:rPr>
                <w:rFonts w:ascii="Museo Sans 300" w:hAnsi="Museo Sans 300" w:cs="Calibri"/>
                <w:color w:val="000000"/>
                <w:sz w:val="18"/>
                <w:szCs w:val="18"/>
                <w:lang w:eastAsia="es-SV"/>
              </w:rPr>
            </w:pPr>
            <w:r w:rsidRPr="009418BD">
              <w:rPr>
                <w:rFonts w:ascii="Museo Sans 300" w:hAnsi="Museo Sans 300" w:cs="Calibri"/>
                <w:color w:val="000000"/>
                <w:sz w:val="18"/>
                <w:szCs w:val="18"/>
                <w:lang w:eastAsia="es-SV"/>
              </w:rPr>
              <w:t xml:space="preserve"> PIEDRA GORDA</w:t>
            </w:r>
          </w:p>
        </w:tc>
        <w:tc>
          <w:tcPr>
            <w:tcW w:w="2540" w:type="dxa"/>
            <w:tcBorders>
              <w:top w:val="nil"/>
              <w:left w:val="nil"/>
              <w:bottom w:val="single" w:sz="4" w:space="0" w:color="auto"/>
              <w:right w:val="single" w:sz="4" w:space="0" w:color="auto"/>
            </w:tcBorders>
            <w:shd w:val="clear" w:color="auto" w:fill="auto"/>
            <w:vAlign w:val="center"/>
            <w:hideMark/>
          </w:tcPr>
          <w:p w14:paraId="71303C5B" w14:textId="77777777" w:rsidR="00362C94" w:rsidRPr="009418BD" w:rsidRDefault="00362C94" w:rsidP="00362C94">
            <w:pPr>
              <w:spacing w:after="0" w:line="240" w:lineRule="auto"/>
              <w:jc w:val="center"/>
              <w:rPr>
                <w:rFonts w:ascii="Museo Sans 300" w:hAnsi="Museo Sans 300" w:cs="Calibri"/>
                <w:color w:val="000000"/>
                <w:sz w:val="18"/>
                <w:szCs w:val="18"/>
                <w:lang w:eastAsia="es-SV"/>
              </w:rPr>
            </w:pPr>
            <w:r w:rsidRPr="009418BD">
              <w:rPr>
                <w:rFonts w:ascii="Museo Sans 300" w:hAnsi="Museo Sans 300" w:cs="Calibri"/>
                <w:color w:val="000000"/>
                <w:sz w:val="18"/>
                <w:szCs w:val="18"/>
                <w:lang w:eastAsia="es-SV"/>
              </w:rPr>
              <w:t xml:space="preserve">376 </w:t>
            </w:r>
            <w:proofErr w:type="spellStart"/>
            <w:r w:rsidRPr="009418BD">
              <w:rPr>
                <w:rFonts w:ascii="Museo Sans 300" w:hAnsi="Museo Sans 300" w:cs="Calibri"/>
                <w:color w:val="000000"/>
                <w:sz w:val="18"/>
                <w:szCs w:val="18"/>
                <w:lang w:eastAsia="es-SV"/>
              </w:rPr>
              <w:t>Hás</w:t>
            </w:r>
            <w:proofErr w:type="spellEnd"/>
            <w:r w:rsidRPr="009418BD">
              <w:rPr>
                <w:rFonts w:ascii="Museo Sans 300" w:hAnsi="Museo Sans 300" w:cs="Calibri"/>
                <w:color w:val="000000"/>
                <w:sz w:val="18"/>
                <w:szCs w:val="18"/>
                <w:lang w:eastAsia="es-SV"/>
              </w:rPr>
              <w:t xml:space="preserve">., 60 </w:t>
            </w:r>
            <w:proofErr w:type="spellStart"/>
            <w:r w:rsidRPr="009418BD">
              <w:rPr>
                <w:rFonts w:ascii="Museo Sans 300" w:hAnsi="Museo Sans 300" w:cs="Calibri"/>
                <w:color w:val="000000"/>
                <w:sz w:val="18"/>
                <w:szCs w:val="18"/>
                <w:lang w:eastAsia="es-SV"/>
              </w:rPr>
              <w:t>Ás</w:t>
            </w:r>
            <w:proofErr w:type="spellEnd"/>
            <w:r w:rsidRPr="009418BD">
              <w:rPr>
                <w:rFonts w:ascii="Museo Sans 300" w:hAnsi="Museo Sans 300" w:cs="Calibri"/>
                <w:color w:val="000000"/>
                <w:sz w:val="18"/>
                <w:szCs w:val="18"/>
                <w:lang w:eastAsia="es-SV"/>
              </w:rPr>
              <w:t xml:space="preserve">., 32.35 </w:t>
            </w:r>
            <w:proofErr w:type="spellStart"/>
            <w:r w:rsidRPr="009418BD">
              <w:rPr>
                <w:rFonts w:ascii="Museo Sans 300" w:hAnsi="Museo Sans 300" w:cs="Calibri"/>
                <w:color w:val="000000"/>
                <w:sz w:val="18"/>
                <w:szCs w:val="18"/>
                <w:lang w:eastAsia="es-SV"/>
              </w:rPr>
              <w:t>Cás</w:t>
            </w:r>
            <w:proofErr w:type="spellEnd"/>
            <w:r w:rsidRPr="009418BD">
              <w:rPr>
                <w:rFonts w:ascii="Museo Sans 300" w:hAnsi="Museo Sans 300" w:cs="Calibri"/>
                <w:color w:val="000000"/>
                <w:sz w:val="18"/>
                <w:szCs w:val="18"/>
                <w:lang w:eastAsia="es-SV"/>
              </w:rPr>
              <w:t>.</w:t>
            </w:r>
          </w:p>
        </w:tc>
      </w:tr>
      <w:tr w:rsidR="00362C94" w:rsidRPr="00C0682E" w14:paraId="4B208848" w14:textId="77777777" w:rsidTr="00362C94">
        <w:trPr>
          <w:trHeight w:val="294"/>
        </w:trPr>
        <w:tc>
          <w:tcPr>
            <w:tcW w:w="3037" w:type="dxa"/>
            <w:tcBorders>
              <w:top w:val="nil"/>
              <w:left w:val="single" w:sz="4" w:space="0" w:color="auto"/>
              <w:bottom w:val="single" w:sz="4" w:space="0" w:color="auto"/>
              <w:right w:val="single" w:sz="4" w:space="0" w:color="auto"/>
            </w:tcBorders>
            <w:shd w:val="clear" w:color="auto" w:fill="auto"/>
            <w:vAlign w:val="center"/>
            <w:hideMark/>
          </w:tcPr>
          <w:p w14:paraId="24BCEAB6" w14:textId="77777777" w:rsidR="00362C94" w:rsidRPr="009418BD" w:rsidRDefault="00362C94" w:rsidP="00362C94">
            <w:pPr>
              <w:spacing w:after="0" w:line="240" w:lineRule="auto"/>
              <w:jc w:val="center"/>
              <w:rPr>
                <w:rFonts w:ascii="Museo Sans 300" w:hAnsi="Museo Sans 300" w:cs="Calibri"/>
                <w:color w:val="000000"/>
                <w:sz w:val="18"/>
                <w:szCs w:val="18"/>
                <w:lang w:eastAsia="es-SV"/>
              </w:rPr>
            </w:pPr>
            <w:r w:rsidRPr="009418BD">
              <w:rPr>
                <w:rFonts w:ascii="Museo Sans 300" w:hAnsi="Museo Sans 300" w:cs="Calibri"/>
                <w:color w:val="000000"/>
                <w:sz w:val="18"/>
                <w:szCs w:val="18"/>
                <w:lang w:eastAsia="es-SV"/>
              </w:rPr>
              <w:t>HACIENDA SIRAMA CONOCIDA COMO: SIRAMA</w:t>
            </w:r>
          </w:p>
        </w:tc>
        <w:tc>
          <w:tcPr>
            <w:tcW w:w="2535" w:type="dxa"/>
            <w:tcBorders>
              <w:top w:val="nil"/>
              <w:left w:val="nil"/>
              <w:bottom w:val="single" w:sz="4" w:space="0" w:color="auto"/>
              <w:right w:val="single" w:sz="4" w:space="0" w:color="auto"/>
            </w:tcBorders>
            <w:shd w:val="clear" w:color="auto" w:fill="auto"/>
            <w:vAlign w:val="center"/>
            <w:hideMark/>
          </w:tcPr>
          <w:p w14:paraId="7E850482" w14:textId="77777777" w:rsidR="00362C94" w:rsidRPr="009418BD" w:rsidRDefault="00362C94" w:rsidP="00362C94">
            <w:pPr>
              <w:spacing w:after="0" w:line="240" w:lineRule="auto"/>
              <w:jc w:val="center"/>
              <w:rPr>
                <w:rFonts w:ascii="Museo Sans 300" w:hAnsi="Museo Sans 300" w:cs="Calibri"/>
                <w:color w:val="000000"/>
                <w:sz w:val="18"/>
                <w:szCs w:val="18"/>
                <w:lang w:eastAsia="es-SV"/>
              </w:rPr>
            </w:pPr>
            <w:r w:rsidRPr="009418BD">
              <w:rPr>
                <w:rFonts w:ascii="Museo Sans 300" w:hAnsi="Museo Sans 300" w:cs="Calibri"/>
                <w:color w:val="000000"/>
                <w:sz w:val="18"/>
                <w:szCs w:val="18"/>
                <w:lang w:eastAsia="es-SV"/>
              </w:rPr>
              <w:t>ESTERO DEL CURUMO</w:t>
            </w:r>
          </w:p>
        </w:tc>
        <w:tc>
          <w:tcPr>
            <w:tcW w:w="2540" w:type="dxa"/>
            <w:tcBorders>
              <w:top w:val="nil"/>
              <w:left w:val="nil"/>
              <w:bottom w:val="single" w:sz="4" w:space="0" w:color="auto"/>
              <w:right w:val="single" w:sz="4" w:space="0" w:color="auto"/>
            </w:tcBorders>
            <w:shd w:val="clear" w:color="auto" w:fill="auto"/>
            <w:vAlign w:val="center"/>
            <w:hideMark/>
          </w:tcPr>
          <w:p w14:paraId="500AD880" w14:textId="77777777" w:rsidR="00362C94" w:rsidRPr="009418BD" w:rsidRDefault="00362C94" w:rsidP="00362C94">
            <w:pPr>
              <w:spacing w:after="0" w:line="240" w:lineRule="auto"/>
              <w:jc w:val="center"/>
              <w:rPr>
                <w:rFonts w:ascii="Museo Sans 300" w:hAnsi="Museo Sans 300" w:cs="Calibri"/>
                <w:color w:val="000000"/>
                <w:sz w:val="18"/>
                <w:szCs w:val="18"/>
                <w:lang w:eastAsia="es-SV"/>
              </w:rPr>
            </w:pPr>
            <w:r w:rsidRPr="009418BD">
              <w:rPr>
                <w:rFonts w:ascii="Museo Sans 300" w:hAnsi="Museo Sans 300" w:cs="Calibri"/>
                <w:color w:val="000000"/>
                <w:sz w:val="18"/>
                <w:szCs w:val="18"/>
                <w:lang w:eastAsia="es-SV"/>
              </w:rPr>
              <w:t xml:space="preserve">228 </w:t>
            </w:r>
            <w:proofErr w:type="spellStart"/>
            <w:r w:rsidRPr="009418BD">
              <w:rPr>
                <w:rFonts w:ascii="Museo Sans 300" w:hAnsi="Museo Sans 300" w:cs="Calibri"/>
                <w:color w:val="000000"/>
                <w:sz w:val="18"/>
                <w:szCs w:val="18"/>
                <w:lang w:eastAsia="es-SV"/>
              </w:rPr>
              <w:t>Hás</w:t>
            </w:r>
            <w:proofErr w:type="spellEnd"/>
            <w:r w:rsidRPr="009418BD">
              <w:rPr>
                <w:rFonts w:ascii="Museo Sans 300" w:hAnsi="Museo Sans 300" w:cs="Calibri"/>
                <w:color w:val="000000"/>
                <w:sz w:val="18"/>
                <w:szCs w:val="18"/>
                <w:lang w:eastAsia="es-SV"/>
              </w:rPr>
              <w:t xml:space="preserve">., 65 </w:t>
            </w:r>
            <w:proofErr w:type="spellStart"/>
            <w:r w:rsidRPr="009418BD">
              <w:rPr>
                <w:rFonts w:ascii="Museo Sans 300" w:hAnsi="Museo Sans 300" w:cs="Calibri"/>
                <w:color w:val="000000"/>
                <w:sz w:val="18"/>
                <w:szCs w:val="18"/>
                <w:lang w:eastAsia="es-SV"/>
              </w:rPr>
              <w:t>Ás</w:t>
            </w:r>
            <w:proofErr w:type="spellEnd"/>
            <w:r w:rsidRPr="009418BD">
              <w:rPr>
                <w:rFonts w:ascii="Museo Sans 300" w:hAnsi="Museo Sans 300" w:cs="Calibri"/>
                <w:color w:val="000000"/>
                <w:sz w:val="18"/>
                <w:szCs w:val="18"/>
                <w:lang w:eastAsia="es-SV"/>
              </w:rPr>
              <w:t xml:space="preserve">., 75.00 </w:t>
            </w:r>
            <w:proofErr w:type="spellStart"/>
            <w:r w:rsidRPr="009418BD">
              <w:rPr>
                <w:rFonts w:ascii="Museo Sans 300" w:hAnsi="Museo Sans 300" w:cs="Calibri"/>
                <w:color w:val="000000"/>
                <w:sz w:val="18"/>
                <w:szCs w:val="18"/>
                <w:lang w:eastAsia="es-SV"/>
              </w:rPr>
              <w:t>Cás</w:t>
            </w:r>
            <w:proofErr w:type="spellEnd"/>
            <w:r w:rsidRPr="009418BD">
              <w:rPr>
                <w:rFonts w:ascii="Museo Sans 300" w:hAnsi="Museo Sans 300" w:cs="Calibri"/>
                <w:color w:val="000000"/>
                <w:sz w:val="18"/>
                <w:szCs w:val="18"/>
                <w:lang w:eastAsia="es-SV"/>
              </w:rPr>
              <w:t>.</w:t>
            </w:r>
          </w:p>
        </w:tc>
      </w:tr>
      <w:tr w:rsidR="00362C94" w:rsidRPr="00C0682E" w14:paraId="267943FE" w14:textId="77777777" w:rsidTr="00362C94">
        <w:trPr>
          <w:trHeight w:val="294"/>
        </w:trPr>
        <w:tc>
          <w:tcPr>
            <w:tcW w:w="3037" w:type="dxa"/>
            <w:tcBorders>
              <w:top w:val="nil"/>
              <w:left w:val="single" w:sz="4" w:space="0" w:color="auto"/>
              <w:bottom w:val="single" w:sz="4" w:space="0" w:color="auto"/>
              <w:right w:val="single" w:sz="4" w:space="0" w:color="auto"/>
            </w:tcBorders>
            <w:shd w:val="clear" w:color="auto" w:fill="auto"/>
            <w:vAlign w:val="center"/>
            <w:hideMark/>
          </w:tcPr>
          <w:p w14:paraId="3A190D92" w14:textId="77777777" w:rsidR="00362C94" w:rsidRPr="009418BD" w:rsidRDefault="00362C94" w:rsidP="00362C94">
            <w:pPr>
              <w:spacing w:after="0" w:line="240" w:lineRule="auto"/>
              <w:jc w:val="center"/>
              <w:rPr>
                <w:rFonts w:ascii="Museo Sans 300" w:hAnsi="Museo Sans 300" w:cs="Calibri"/>
                <w:color w:val="000000"/>
                <w:sz w:val="18"/>
                <w:szCs w:val="18"/>
                <w:lang w:eastAsia="es-SV"/>
              </w:rPr>
            </w:pPr>
            <w:r w:rsidRPr="009418BD">
              <w:rPr>
                <w:rFonts w:ascii="Museo Sans 300" w:hAnsi="Museo Sans 300" w:cs="Calibri"/>
                <w:color w:val="000000"/>
                <w:sz w:val="18"/>
                <w:szCs w:val="18"/>
                <w:lang w:eastAsia="es-SV"/>
              </w:rPr>
              <w:t>HACIENDA SIRAMA CONOCIDA COMO: SAN ISIDRO</w:t>
            </w:r>
          </w:p>
        </w:tc>
        <w:tc>
          <w:tcPr>
            <w:tcW w:w="2535" w:type="dxa"/>
            <w:tcBorders>
              <w:top w:val="nil"/>
              <w:left w:val="nil"/>
              <w:bottom w:val="single" w:sz="4" w:space="0" w:color="auto"/>
              <w:right w:val="single" w:sz="4" w:space="0" w:color="auto"/>
            </w:tcBorders>
            <w:shd w:val="clear" w:color="auto" w:fill="auto"/>
            <w:vAlign w:val="center"/>
            <w:hideMark/>
          </w:tcPr>
          <w:p w14:paraId="6E2A6497" w14:textId="77777777" w:rsidR="00362C94" w:rsidRPr="009418BD" w:rsidRDefault="00362C94" w:rsidP="00362C94">
            <w:pPr>
              <w:spacing w:after="0" w:line="240" w:lineRule="auto"/>
              <w:jc w:val="center"/>
              <w:rPr>
                <w:rFonts w:ascii="Museo Sans 300" w:hAnsi="Museo Sans 300" w:cs="Calibri"/>
                <w:color w:val="000000"/>
                <w:sz w:val="18"/>
                <w:szCs w:val="18"/>
                <w:lang w:eastAsia="es-SV"/>
              </w:rPr>
            </w:pPr>
            <w:r w:rsidRPr="009418BD">
              <w:rPr>
                <w:rFonts w:ascii="Museo Sans 300" w:hAnsi="Museo Sans 300" w:cs="Calibri"/>
                <w:color w:val="000000"/>
                <w:sz w:val="18"/>
                <w:szCs w:val="18"/>
                <w:lang w:eastAsia="es-SV"/>
              </w:rPr>
              <w:t>SAN ISIDRO</w:t>
            </w:r>
          </w:p>
        </w:tc>
        <w:tc>
          <w:tcPr>
            <w:tcW w:w="2540" w:type="dxa"/>
            <w:tcBorders>
              <w:top w:val="nil"/>
              <w:left w:val="nil"/>
              <w:bottom w:val="single" w:sz="4" w:space="0" w:color="auto"/>
              <w:right w:val="single" w:sz="4" w:space="0" w:color="auto"/>
            </w:tcBorders>
            <w:shd w:val="clear" w:color="auto" w:fill="auto"/>
            <w:vAlign w:val="center"/>
            <w:hideMark/>
          </w:tcPr>
          <w:p w14:paraId="6B61EACA" w14:textId="77777777" w:rsidR="00362C94" w:rsidRPr="009418BD" w:rsidRDefault="00362C94" w:rsidP="00362C94">
            <w:pPr>
              <w:spacing w:after="0" w:line="240" w:lineRule="auto"/>
              <w:jc w:val="center"/>
              <w:rPr>
                <w:rFonts w:ascii="Museo Sans 300" w:hAnsi="Museo Sans 300" w:cs="Calibri"/>
                <w:color w:val="000000"/>
                <w:sz w:val="18"/>
                <w:szCs w:val="18"/>
                <w:lang w:eastAsia="es-SV"/>
              </w:rPr>
            </w:pPr>
            <w:r w:rsidRPr="009418BD">
              <w:rPr>
                <w:rFonts w:ascii="Museo Sans 300" w:hAnsi="Museo Sans 300" w:cs="Calibri"/>
                <w:color w:val="000000"/>
                <w:sz w:val="18"/>
                <w:szCs w:val="18"/>
                <w:lang w:eastAsia="es-SV"/>
              </w:rPr>
              <w:t xml:space="preserve">33 </w:t>
            </w:r>
            <w:proofErr w:type="spellStart"/>
            <w:r w:rsidRPr="009418BD">
              <w:rPr>
                <w:rFonts w:ascii="Museo Sans 300" w:hAnsi="Museo Sans 300" w:cs="Calibri"/>
                <w:color w:val="000000"/>
                <w:sz w:val="18"/>
                <w:szCs w:val="18"/>
                <w:lang w:eastAsia="es-SV"/>
              </w:rPr>
              <w:t>Hás</w:t>
            </w:r>
            <w:proofErr w:type="spellEnd"/>
            <w:r w:rsidRPr="009418BD">
              <w:rPr>
                <w:rFonts w:ascii="Museo Sans 300" w:hAnsi="Museo Sans 300" w:cs="Calibri"/>
                <w:color w:val="000000"/>
                <w:sz w:val="18"/>
                <w:szCs w:val="18"/>
                <w:lang w:eastAsia="es-SV"/>
              </w:rPr>
              <w:t xml:space="preserve">., 66 </w:t>
            </w:r>
            <w:proofErr w:type="spellStart"/>
            <w:r w:rsidRPr="009418BD">
              <w:rPr>
                <w:rFonts w:ascii="Museo Sans 300" w:hAnsi="Museo Sans 300" w:cs="Calibri"/>
                <w:color w:val="000000"/>
                <w:sz w:val="18"/>
                <w:szCs w:val="18"/>
                <w:lang w:eastAsia="es-SV"/>
              </w:rPr>
              <w:t>Ás</w:t>
            </w:r>
            <w:proofErr w:type="spellEnd"/>
            <w:r w:rsidRPr="009418BD">
              <w:rPr>
                <w:rFonts w:ascii="Museo Sans 300" w:hAnsi="Museo Sans 300" w:cs="Calibri"/>
                <w:color w:val="000000"/>
                <w:sz w:val="18"/>
                <w:szCs w:val="18"/>
                <w:lang w:eastAsia="es-SV"/>
              </w:rPr>
              <w:t xml:space="preserve">., 76.30 </w:t>
            </w:r>
            <w:proofErr w:type="spellStart"/>
            <w:r w:rsidRPr="009418BD">
              <w:rPr>
                <w:rFonts w:ascii="Museo Sans 300" w:hAnsi="Museo Sans 300" w:cs="Calibri"/>
                <w:color w:val="000000"/>
                <w:sz w:val="18"/>
                <w:szCs w:val="18"/>
                <w:lang w:eastAsia="es-SV"/>
              </w:rPr>
              <w:t>Cás</w:t>
            </w:r>
            <w:proofErr w:type="spellEnd"/>
            <w:r w:rsidRPr="009418BD">
              <w:rPr>
                <w:rFonts w:ascii="Museo Sans 300" w:hAnsi="Museo Sans 300" w:cs="Calibri"/>
                <w:color w:val="000000"/>
                <w:sz w:val="18"/>
                <w:szCs w:val="18"/>
                <w:lang w:eastAsia="es-SV"/>
              </w:rPr>
              <w:t>.</w:t>
            </w:r>
          </w:p>
        </w:tc>
      </w:tr>
      <w:tr w:rsidR="00362C94" w:rsidRPr="00C0682E" w14:paraId="680908A6" w14:textId="77777777" w:rsidTr="00362C94">
        <w:trPr>
          <w:trHeight w:val="294"/>
        </w:trPr>
        <w:tc>
          <w:tcPr>
            <w:tcW w:w="3037" w:type="dxa"/>
            <w:tcBorders>
              <w:top w:val="nil"/>
              <w:left w:val="single" w:sz="4" w:space="0" w:color="auto"/>
              <w:bottom w:val="single" w:sz="4" w:space="0" w:color="auto"/>
              <w:right w:val="single" w:sz="4" w:space="0" w:color="auto"/>
            </w:tcBorders>
            <w:shd w:val="clear" w:color="auto" w:fill="auto"/>
            <w:vAlign w:val="center"/>
            <w:hideMark/>
          </w:tcPr>
          <w:p w14:paraId="15321D73" w14:textId="77777777" w:rsidR="00362C94" w:rsidRPr="009418BD" w:rsidRDefault="00362C94" w:rsidP="00362C94">
            <w:pPr>
              <w:spacing w:after="0" w:line="240" w:lineRule="auto"/>
              <w:jc w:val="center"/>
              <w:rPr>
                <w:rFonts w:ascii="Museo Sans 300" w:hAnsi="Museo Sans 300" w:cs="Calibri"/>
                <w:color w:val="000000"/>
                <w:sz w:val="18"/>
                <w:szCs w:val="18"/>
                <w:lang w:eastAsia="es-SV"/>
              </w:rPr>
            </w:pPr>
            <w:r w:rsidRPr="009418BD">
              <w:rPr>
                <w:rFonts w:ascii="Museo Sans 300" w:hAnsi="Museo Sans 300" w:cs="Calibri"/>
                <w:color w:val="000000"/>
                <w:sz w:val="18"/>
                <w:szCs w:val="18"/>
                <w:lang w:eastAsia="es-SV"/>
              </w:rPr>
              <w:t>HACIENDA SIRAMA CONOCIDA COMO: SITIO DE PIEDRA GORDA</w:t>
            </w:r>
          </w:p>
        </w:tc>
        <w:tc>
          <w:tcPr>
            <w:tcW w:w="2535" w:type="dxa"/>
            <w:tcBorders>
              <w:top w:val="nil"/>
              <w:left w:val="nil"/>
              <w:bottom w:val="single" w:sz="4" w:space="0" w:color="auto"/>
              <w:right w:val="single" w:sz="4" w:space="0" w:color="auto"/>
            </w:tcBorders>
            <w:shd w:val="clear" w:color="auto" w:fill="auto"/>
            <w:vAlign w:val="center"/>
            <w:hideMark/>
          </w:tcPr>
          <w:p w14:paraId="3EA084C4" w14:textId="77777777" w:rsidR="00362C94" w:rsidRPr="009418BD" w:rsidRDefault="00362C94" w:rsidP="00362C94">
            <w:pPr>
              <w:spacing w:after="0" w:line="240" w:lineRule="auto"/>
              <w:jc w:val="center"/>
              <w:rPr>
                <w:rFonts w:ascii="Museo Sans 300" w:hAnsi="Museo Sans 300" w:cs="Calibri"/>
                <w:color w:val="000000"/>
                <w:sz w:val="18"/>
                <w:szCs w:val="18"/>
                <w:lang w:eastAsia="es-SV"/>
              </w:rPr>
            </w:pPr>
            <w:r w:rsidRPr="009418BD">
              <w:rPr>
                <w:rFonts w:ascii="Museo Sans 300" w:hAnsi="Museo Sans 300" w:cs="Calibri"/>
                <w:color w:val="000000"/>
                <w:sz w:val="18"/>
                <w:szCs w:val="18"/>
                <w:lang w:eastAsia="es-SV"/>
              </w:rPr>
              <w:t>LOS MANGOS</w:t>
            </w:r>
          </w:p>
        </w:tc>
        <w:tc>
          <w:tcPr>
            <w:tcW w:w="2540" w:type="dxa"/>
            <w:tcBorders>
              <w:top w:val="nil"/>
              <w:left w:val="nil"/>
              <w:bottom w:val="single" w:sz="4" w:space="0" w:color="auto"/>
              <w:right w:val="single" w:sz="4" w:space="0" w:color="auto"/>
            </w:tcBorders>
            <w:shd w:val="clear" w:color="auto" w:fill="auto"/>
            <w:vAlign w:val="center"/>
            <w:hideMark/>
          </w:tcPr>
          <w:p w14:paraId="2F1231B0" w14:textId="77777777" w:rsidR="00362C94" w:rsidRPr="009418BD" w:rsidRDefault="00362C94" w:rsidP="00362C94">
            <w:pPr>
              <w:spacing w:after="0" w:line="240" w:lineRule="auto"/>
              <w:jc w:val="center"/>
              <w:rPr>
                <w:rFonts w:ascii="Museo Sans 300" w:hAnsi="Museo Sans 300" w:cs="Calibri"/>
                <w:color w:val="000000"/>
                <w:sz w:val="18"/>
                <w:szCs w:val="18"/>
                <w:lang w:eastAsia="es-SV"/>
              </w:rPr>
            </w:pPr>
            <w:r w:rsidRPr="009418BD">
              <w:rPr>
                <w:rFonts w:ascii="Museo Sans 300" w:hAnsi="Museo Sans 300" w:cs="Calibri"/>
                <w:color w:val="000000"/>
                <w:sz w:val="18"/>
                <w:szCs w:val="18"/>
                <w:lang w:eastAsia="es-SV"/>
              </w:rPr>
              <w:t xml:space="preserve">8 </w:t>
            </w:r>
            <w:proofErr w:type="spellStart"/>
            <w:r w:rsidRPr="009418BD">
              <w:rPr>
                <w:rFonts w:ascii="Museo Sans 300" w:hAnsi="Museo Sans 300" w:cs="Calibri"/>
                <w:color w:val="000000"/>
                <w:sz w:val="18"/>
                <w:szCs w:val="18"/>
                <w:lang w:eastAsia="es-SV"/>
              </w:rPr>
              <w:t>Hás</w:t>
            </w:r>
            <w:proofErr w:type="spellEnd"/>
            <w:r w:rsidRPr="009418BD">
              <w:rPr>
                <w:rFonts w:ascii="Museo Sans 300" w:hAnsi="Museo Sans 300" w:cs="Calibri"/>
                <w:color w:val="000000"/>
                <w:sz w:val="18"/>
                <w:szCs w:val="18"/>
                <w:lang w:eastAsia="es-SV"/>
              </w:rPr>
              <w:t xml:space="preserve">., 63 </w:t>
            </w:r>
            <w:proofErr w:type="spellStart"/>
            <w:r w:rsidRPr="009418BD">
              <w:rPr>
                <w:rFonts w:ascii="Museo Sans 300" w:hAnsi="Museo Sans 300" w:cs="Calibri"/>
                <w:color w:val="000000"/>
                <w:sz w:val="18"/>
                <w:szCs w:val="18"/>
                <w:lang w:eastAsia="es-SV"/>
              </w:rPr>
              <w:t>Ás</w:t>
            </w:r>
            <w:proofErr w:type="spellEnd"/>
            <w:r w:rsidRPr="009418BD">
              <w:rPr>
                <w:rFonts w:ascii="Museo Sans 300" w:hAnsi="Museo Sans 300" w:cs="Calibri"/>
                <w:color w:val="000000"/>
                <w:sz w:val="18"/>
                <w:szCs w:val="18"/>
                <w:lang w:eastAsia="es-SV"/>
              </w:rPr>
              <w:t xml:space="preserve">., 49.35 </w:t>
            </w:r>
            <w:proofErr w:type="spellStart"/>
            <w:r w:rsidRPr="009418BD">
              <w:rPr>
                <w:rFonts w:ascii="Museo Sans 300" w:hAnsi="Museo Sans 300" w:cs="Calibri"/>
                <w:color w:val="000000"/>
                <w:sz w:val="18"/>
                <w:szCs w:val="18"/>
                <w:lang w:eastAsia="es-SV"/>
              </w:rPr>
              <w:t>Cás</w:t>
            </w:r>
            <w:proofErr w:type="spellEnd"/>
            <w:r w:rsidRPr="009418BD">
              <w:rPr>
                <w:rFonts w:ascii="Museo Sans 300" w:hAnsi="Museo Sans 300" w:cs="Calibri"/>
                <w:color w:val="000000"/>
                <w:sz w:val="18"/>
                <w:szCs w:val="18"/>
                <w:lang w:eastAsia="es-SV"/>
              </w:rPr>
              <w:t>.</w:t>
            </w:r>
          </w:p>
        </w:tc>
      </w:tr>
      <w:tr w:rsidR="00362C94" w:rsidRPr="00C0682E" w14:paraId="281EAA8F" w14:textId="77777777" w:rsidTr="00362C94">
        <w:trPr>
          <w:trHeight w:val="294"/>
        </w:trPr>
        <w:tc>
          <w:tcPr>
            <w:tcW w:w="5572"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D9DAEBB" w14:textId="77777777" w:rsidR="00362C94" w:rsidRPr="009418BD" w:rsidRDefault="00362C94" w:rsidP="00362C94">
            <w:pPr>
              <w:spacing w:after="0" w:line="240" w:lineRule="auto"/>
              <w:jc w:val="center"/>
              <w:rPr>
                <w:rFonts w:ascii="Museo Sans 300" w:hAnsi="Museo Sans 300" w:cs="Calibri"/>
                <w:b/>
                <w:bCs/>
                <w:color w:val="000000"/>
                <w:sz w:val="18"/>
                <w:szCs w:val="18"/>
                <w:lang w:eastAsia="es-SV"/>
              </w:rPr>
            </w:pPr>
            <w:r w:rsidRPr="009418BD">
              <w:rPr>
                <w:rFonts w:ascii="Museo Sans 300" w:hAnsi="Museo Sans 300" w:cs="Calibri"/>
                <w:b/>
                <w:bCs/>
                <w:color w:val="000000"/>
                <w:sz w:val="18"/>
                <w:szCs w:val="18"/>
                <w:lang w:eastAsia="es-SV"/>
              </w:rPr>
              <w:t>TOTAL</w:t>
            </w:r>
          </w:p>
        </w:tc>
        <w:tc>
          <w:tcPr>
            <w:tcW w:w="2540" w:type="dxa"/>
            <w:tcBorders>
              <w:top w:val="nil"/>
              <w:left w:val="nil"/>
              <w:bottom w:val="single" w:sz="4" w:space="0" w:color="auto"/>
              <w:right w:val="single" w:sz="4" w:space="0" w:color="auto"/>
            </w:tcBorders>
            <w:shd w:val="clear" w:color="000000" w:fill="F2F2F2"/>
            <w:vAlign w:val="center"/>
            <w:hideMark/>
          </w:tcPr>
          <w:p w14:paraId="65452162" w14:textId="77777777" w:rsidR="00362C94" w:rsidRPr="009418BD" w:rsidRDefault="00362C94" w:rsidP="00362C94">
            <w:pPr>
              <w:spacing w:after="0" w:line="240" w:lineRule="auto"/>
              <w:jc w:val="center"/>
              <w:rPr>
                <w:rFonts w:ascii="Museo Sans 300" w:hAnsi="Museo Sans 300" w:cs="Calibri"/>
                <w:b/>
                <w:bCs/>
                <w:color w:val="000000"/>
                <w:sz w:val="18"/>
                <w:szCs w:val="18"/>
                <w:lang w:eastAsia="es-SV"/>
              </w:rPr>
            </w:pPr>
            <w:r w:rsidRPr="009418BD">
              <w:rPr>
                <w:rFonts w:ascii="Museo Sans 300" w:hAnsi="Museo Sans 300" w:cs="Calibri"/>
                <w:b/>
                <w:bCs/>
                <w:color w:val="000000"/>
                <w:sz w:val="18"/>
                <w:szCs w:val="18"/>
                <w:lang w:eastAsia="es-SV"/>
              </w:rPr>
              <w:t xml:space="preserve">647 </w:t>
            </w:r>
            <w:proofErr w:type="spellStart"/>
            <w:r w:rsidRPr="009418BD">
              <w:rPr>
                <w:rFonts w:ascii="Museo Sans 300" w:hAnsi="Museo Sans 300" w:cs="Calibri"/>
                <w:b/>
                <w:bCs/>
                <w:color w:val="000000"/>
                <w:sz w:val="18"/>
                <w:szCs w:val="18"/>
                <w:lang w:eastAsia="es-SV"/>
              </w:rPr>
              <w:t>Hás</w:t>
            </w:r>
            <w:proofErr w:type="spellEnd"/>
            <w:r w:rsidRPr="009418BD">
              <w:rPr>
                <w:rFonts w:ascii="Museo Sans 300" w:hAnsi="Museo Sans 300" w:cs="Calibri"/>
                <w:b/>
                <w:bCs/>
                <w:color w:val="000000"/>
                <w:sz w:val="18"/>
                <w:szCs w:val="18"/>
                <w:lang w:eastAsia="es-SV"/>
              </w:rPr>
              <w:t xml:space="preserve">., 56 </w:t>
            </w:r>
            <w:proofErr w:type="spellStart"/>
            <w:r w:rsidRPr="009418BD">
              <w:rPr>
                <w:rFonts w:ascii="Museo Sans 300" w:hAnsi="Museo Sans 300" w:cs="Calibri"/>
                <w:b/>
                <w:bCs/>
                <w:color w:val="000000"/>
                <w:sz w:val="18"/>
                <w:szCs w:val="18"/>
                <w:lang w:eastAsia="es-SV"/>
              </w:rPr>
              <w:t>Ás</w:t>
            </w:r>
            <w:proofErr w:type="spellEnd"/>
            <w:r w:rsidRPr="009418BD">
              <w:rPr>
                <w:rFonts w:ascii="Museo Sans 300" w:hAnsi="Museo Sans 300" w:cs="Calibri"/>
                <w:b/>
                <w:bCs/>
                <w:color w:val="000000"/>
                <w:sz w:val="18"/>
                <w:szCs w:val="18"/>
                <w:lang w:eastAsia="es-SV"/>
              </w:rPr>
              <w:t xml:space="preserve">., 33.00 </w:t>
            </w:r>
            <w:proofErr w:type="spellStart"/>
            <w:r w:rsidRPr="009418BD">
              <w:rPr>
                <w:rFonts w:ascii="Museo Sans 300" w:hAnsi="Museo Sans 300" w:cs="Calibri"/>
                <w:b/>
                <w:bCs/>
                <w:color w:val="000000"/>
                <w:sz w:val="18"/>
                <w:szCs w:val="18"/>
                <w:lang w:eastAsia="es-SV"/>
              </w:rPr>
              <w:t>Cás</w:t>
            </w:r>
            <w:proofErr w:type="spellEnd"/>
            <w:r w:rsidRPr="009418BD">
              <w:rPr>
                <w:rFonts w:ascii="Museo Sans 300" w:hAnsi="Museo Sans 300" w:cs="Calibri"/>
                <w:b/>
                <w:bCs/>
                <w:color w:val="000000"/>
                <w:sz w:val="18"/>
                <w:szCs w:val="18"/>
                <w:lang w:eastAsia="es-SV"/>
              </w:rPr>
              <w:t>.</w:t>
            </w:r>
          </w:p>
        </w:tc>
      </w:tr>
    </w:tbl>
    <w:p w14:paraId="045A7554" w14:textId="77777777" w:rsidR="009E0B8E" w:rsidRDefault="009E0B8E" w:rsidP="00F93439">
      <w:pPr>
        <w:tabs>
          <w:tab w:val="left" w:pos="0"/>
        </w:tabs>
        <w:spacing w:after="0" w:line="312" w:lineRule="auto"/>
        <w:ind w:right="-347"/>
        <w:jc w:val="both"/>
        <w:rPr>
          <w:rFonts w:ascii="Museo Sans 300" w:hAnsi="Museo Sans 300"/>
          <w:sz w:val="26"/>
          <w:szCs w:val="26"/>
        </w:rPr>
      </w:pPr>
    </w:p>
    <w:p w14:paraId="3CF24B72" w14:textId="77777777" w:rsidR="00F93439" w:rsidRPr="008C2E46" w:rsidRDefault="00F93439" w:rsidP="00F93439">
      <w:pPr>
        <w:tabs>
          <w:tab w:val="left" w:pos="0"/>
        </w:tabs>
        <w:spacing w:after="0" w:line="312" w:lineRule="auto"/>
        <w:ind w:right="-347"/>
        <w:jc w:val="both"/>
        <w:rPr>
          <w:rFonts w:ascii="Museo Sans 300" w:hAnsi="Museo Sans 300"/>
          <w:sz w:val="26"/>
          <w:szCs w:val="26"/>
        </w:rPr>
      </w:pPr>
    </w:p>
    <w:p w14:paraId="71F47B73" w14:textId="3EE583A9" w:rsidR="005D2FD2" w:rsidRPr="00362C94" w:rsidRDefault="00362C94" w:rsidP="009F05B0">
      <w:pPr>
        <w:tabs>
          <w:tab w:val="num" w:pos="2517"/>
        </w:tabs>
        <w:spacing w:after="0" w:line="240" w:lineRule="auto"/>
        <w:jc w:val="both"/>
        <w:rPr>
          <w:rFonts w:ascii="Museo Sans 300" w:hAnsi="Museo Sans 300"/>
          <w:sz w:val="24"/>
          <w:szCs w:val="24"/>
        </w:rPr>
      </w:pPr>
      <w:r w:rsidRPr="00362C94">
        <w:rPr>
          <w:rFonts w:ascii="Museo Sans 300" w:hAnsi="Museo Sans 300"/>
          <w:sz w:val="24"/>
          <w:szCs w:val="24"/>
        </w:rPr>
        <w:t>L</w:t>
      </w:r>
      <w:r w:rsidR="005D2FD2" w:rsidRPr="00362C94">
        <w:rPr>
          <w:rFonts w:ascii="Museo Sans 300" w:hAnsi="Museo Sans 300"/>
          <w:sz w:val="24"/>
          <w:szCs w:val="24"/>
        </w:rPr>
        <w:t xml:space="preserve">a porción identificada como </w:t>
      </w:r>
      <w:r w:rsidR="005D2FD2" w:rsidRPr="00362C94">
        <w:rPr>
          <w:rFonts w:ascii="Museo Sans 300" w:hAnsi="Museo Sans 300"/>
          <w:b/>
          <w:sz w:val="24"/>
          <w:szCs w:val="24"/>
        </w:rPr>
        <w:t xml:space="preserve">ESTERO DEL CURUMO </w:t>
      </w:r>
      <w:r w:rsidR="005D2FD2" w:rsidRPr="00362C94">
        <w:rPr>
          <w:rFonts w:ascii="Museo Sans 300" w:hAnsi="Museo Sans 300"/>
          <w:sz w:val="24"/>
          <w:szCs w:val="24"/>
        </w:rPr>
        <w:t xml:space="preserve">fue trasladada al Sistema Integrado Registral y Catastral (SIRYC) con Matrícula </w:t>
      </w:r>
      <w:r w:rsidR="009E0B8E">
        <w:rPr>
          <w:rFonts w:ascii="Museo Sans 300" w:hAnsi="Museo Sans 300"/>
          <w:b/>
          <w:sz w:val="24"/>
          <w:szCs w:val="24"/>
        </w:rPr>
        <w:t xml:space="preserve">--- </w:t>
      </w:r>
      <w:r w:rsidR="005D2FD2" w:rsidRPr="00362C94">
        <w:rPr>
          <w:rFonts w:ascii="Museo Sans 300" w:hAnsi="Museo Sans 300"/>
          <w:b/>
          <w:sz w:val="24"/>
          <w:szCs w:val="24"/>
        </w:rPr>
        <w:t>-00000</w:t>
      </w:r>
      <w:r w:rsidR="005D2FD2" w:rsidRPr="00362C94">
        <w:rPr>
          <w:rFonts w:ascii="Museo Sans 300" w:hAnsi="Museo Sans 300"/>
          <w:sz w:val="24"/>
          <w:szCs w:val="24"/>
        </w:rPr>
        <w:t xml:space="preserve">, quedando registralmente denominada como </w:t>
      </w:r>
      <w:r w:rsidR="005D2FD2" w:rsidRPr="00362C94">
        <w:rPr>
          <w:rFonts w:ascii="Museo Sans 300" w:hAnsi="Museo Sans 300"/>
          <w:b/>
          <w:sz w:val="24"/>
          <w:szCs w:val="24"/>
        </w:rPr>
        <w:t>SIRAMA</w:t>
      </w:r>
      <w:r w:rsidRPr="00362C94">
        <w:rPr>
          <w:rFonts w:ascii="Museo Sans 300" w:hAnsi="Museo Sans 300"/>
          <w:sz w:val="24"/>
          <w:szCs w:val="24"/>
        </w:rPr>
        <w:t xml:space="preserve"> y con un área inicial de 1,</w:t>
      </w:r>
      <w:r w:rsidR="005D2FD2" w:rsidRPr="00362C94">
        <w:rPr>
          <w:rFonts w:ascii="Museo Sans 300" w:hAnsi="Museo Sans 300"/>
          <w:sz w:val="24"/>
          <w:szCs w:val="24"/>
        </w:rPr>
        <w:t xml:space="preserve">387,596.90 Mts.², a favor del ISTA, quedando después, de una serie de desmembraciones con un área </w:t>
      </w:r>
      <w:r w:rsidR="009418BD" w:rsidRPr="00362C94">
        <w:rPr>
          <w:rFonts w:ascii="Museo Sans 300" w:hAnsi="Museo Sans 300"/>
          <w:bCs/>
          <w:sz w:val="24"/>
          <w:szCs w:val="24"/>
        </w:rPr>
        <w:t>1,</w:t>
      </w:r>
      <w:r w:rsidR="005D2FD2" w:rsidRPr="00362C94">
        <w:rPr>
          <w:rFonts w:ascii="Museo Sans 300" w:hAnsi="Museo Sans 300"/>
          <w:bCs/>
          <w:sz w:val="24"/>
          <w:szCs w:val="24"/>
        </w:rPr>
        <w:t xml:space="preserve">070,371.23 Mts²., </w:t>
      </w:r>
      <w:r w:rsidR="005D2FD2" w:rsidRPr="00362C94">
        <w:rPr>
          <w:rFonts w:ascii="Museo Sans 300" w:hAnsi="Museo Sans 300" w:cs="Calibri"/>
          <w:bCs/>
          <w:sz w:val="24"/>
          <w:szCs w:val="24"/>
          <w:lang w:eastAsia="es-SV"/>
        </w:rPr>
        <w:t xml:space="preserve"> la cual fue objeto de una Desmembración, generando una nueva Porción denominada</w:t>
      </w:r>
      <w:r w:rsidR="005D2FD2" w:rsidRPr="00362C94">
        <w:rPr>
          <w:rFonts w:ascii="Museo Sans 300" w:hAnsi="Museo Sans 300" w:cs="Calibri"/>
          <w:b/>
          <w:bCs/>
          <w:sz w:val="24"/>
          <w:szCs w:val="24"/>
          <w:lang w:eastAsia="es-SV"/>
        </w:rPr>
        <w:t xml:space="preserve"> HACIENDA </w:t>
      </w:r>
      <w:r w:rsidR="005D2FD2" w:rsidRPr="00362C94">
        <w:rPr>
          <w:rFonts w:ascii="Museo Sans 300" w:hAnsi="Museo Sans 300" w:cs="Arial"/>
          <w:b/>
          <w:sz w:val="24"/>
          <w:szCs w:val="24"/>
        </w:rPr>
        <w:t xml:space="preserve">SIRAMA </w:t>
      </w:r>
      <w:r w:rsidR="005D2FD2" w:rsidRPr="00362C94">
        <w:rPr>
          <w:rFonts w:ascii="Museo Sans 300" w:hAnsi="Museo Sans 300" w:cs="Arial"/>
          <w:sz w:val="24"/>
          <w:szCs w:val="24"/>
        </w:rPr>
        <w:t xml:space="preserve">y según Plano Aprobado como </w:t>
      </w:r>
      <w:r w:rsidR="005D2FD2" w:rsidRPr="00362C94">
        <w:rPr>
          <w:rFonts w:ascii="Museo Sans 300" w:hAnsi="Museo Sans 300" w:cs="Arial"/>
          <w:b/>
          <w:sz w:val="24"/>
          <w:szCs w:val="24"/>
        </w:rPr>
        <w:t xml:space="preserve">SIRAMA PORCIÓN 10, </w:t>
      </w:r>
      <w:r w:rsidR="005D2FD2" w:rsidRPr="00362C94">
        <w:rPr>
          <w:rFonts w:ascii="Museo Sans 300" w:hAnsi="Museo Sans 300" w:cs="Arial"/>
          <w:sz w:val="24"/>
          <w:szCs w:val="24"/>
        </w:rPr>
        <w:t>inscrita</w:t>
      </w:r>
      <w:r w:rsidR="005D2FD2" w:rsidRPr="00362C94">
        <w:rPr>
          <w:rFonts w:ascii="Museo Sans 300" w:hAnsi="Museo Sans 300"/>
          <w:sz w:val="24"/>
          <w:szCs w:val="24"/>
        </w:rPr>
        <w:t xml:space="preserve"> a favor de ISTA</w:t>
      </w:r>
      <w:r w:rsidR="005D2FD2" w:rsidRPr="00362C94">
        <w:rPr>
          <w:rFonts w:ascii="Museo Sans 300" w:hAnsi="Museo Sans 300" w:cs="Arial"/>
          <w:sz w:val="24"/>
          <w:szCs w:val="24"/>
        </w:rPr>
        <w:t xml:space="preserve">, bajo la Matrícula </w:t>
      </w:r>
      <w:r w:rsidR="009E0B8E">
        <w:rPr>
          <w:rFonts w:ascii="Museo Sans 300" w:hAnsi="Museo Sans 300"/>
          <w:sz w:val="24"/>
          <w:szCs w:val="24"/>
          <w:lang w:eastAsia="es-SV"/>
        </w:rPr>
        <w:t xml:space="preserve">--- </w:t>
      </w:r>
      <w:r w:rsidR="005D2FD2" w:rsidRPr="00362C94">
        <w:rPr>
          <w:rFonts w:ascii="Museo Sans 300" w:hAnsi="Museo Sans 300"/>
          <w:sz w:val="24"/>
          <w:szCs w:val="24"/>
          <w:lang w:eastAsia="es-SV"/>
        </w:rPr>
        <w:t xml:space="preserve">-00000, </w:t>
      </w:r>
      <w:r w:rsidR="005D2FD2" w:rsidRPr="00362C94">
        <w:rPr>
          <w:rFonts w:ascii="Museo Sans 300" w:hAnsi="Museo Sans 300" w:cs="Arial"/>
          <w:sz w:val="24"/>
          <w:szCs w:val="24"/>
        </w:rPr>
        <w:lastRenderedPageBreak/>
        <w:t xml:space="preserve">con un área de </w:t>
      </w:r>
      <w:r w:rsidR="005D2FD2" w:rsidRPr="00362C94">
        <w:rPr>
          <w:rFonts w:ascii="Museo Sans 300" w:hAnsi="Museo Sans 300"/>
          <w:sz w:val="24"/>
          <w:szCs w:val="24"/>
          <w:lang w:eastAsia="es-SV"/>
        </w:rPr>
        <w:t>122,969.39 Mts²</w:t>
      </w:r>
      <w:r w:rsidR="005D2FD2" w:rsidRPr="00362C94">
        <w:rPr>
          <w:rFonts w:ascii="Museo Sans 300" w:hAnsi="Museo Sans 300"/>
          <w:sz w:val="24"/>
          <w:szCs w:val="24"/>
        </w:rPr>
        <w:t xml:space="preserve">, </w:t>
      </w:r>
      <w:r w:rsidR="005D2FD2" w:rsidRPr="00362C94">
        <w:rPr>
          <w:rFonts w:ascii="Museo Sans 300" w:hAnsi="Museo Sans 300" w:cs="Arial"/>
          <w:sz w:val="24"/>
          <w:szCs w:val="24"/>
        </w:rPr>
        <w:t xml:space="preserve">según consta en </w:t>
      </w:r>
      <w:r w:rsidR="005D2FD2" w:rsidRPr="00362C94">
        <w:rPr>
          <w:rFonts w:ascii="Museo Sans 300" w:hAnsi="Museo Sans 300"/>
          <w:sz w:val="24"/>
          <w:szCs w:val="24"/>
          <w:lang w:eastAsia="es-SV"/>
        </w:rPr>
        <w:t xml:space="preserve">Escritura Pública de Desmembración en Cabeza de su Dueño </w:t>
      </w:r>
      <w:r w:rsidR="005D2FD2" w:rsidRPr="00362C94">
        <w:rPr>
          <w:rFonts w:ascii="Museo Sans 300" w:hAnsi="Museo Sans 300"/>
          <w:sz w:val="24"/>
          <w:szCs w:val="24"/>
        </w:rPr>
        <w:t xml:space="preserve">No. </w:t>
      </w:r>
      <w:r w:rsidR="009E0B8E">
        <w:rPr>
          <w:rFonts w:ascii="Museo Sans 300" w:hAnsi="Museo Sans 300"/>
          <w:sz w:val="24"/>
          <w:szCs w:val="24"/>
        </w:rPr>
        <w:t>---</w:t>
      </w:r>
      <w:r w:rsidR="005D2FD2" w:rsidRPr="00362C94">
        <w:rPr>
          <w:rFonts w:ascii="Museo Sans 300" w:hAnsi="Museo Sans 300"/>
          <w:sz w:val="24"/>
          <w:szCs w:val="24"/>
        </w:rPr>
        <w:t xml:space="preserve"> del Libro </w:t>
      </w:r>
      <w:r w:rsidR="009E0B8E">
        <w:rPr>
          <w:rFonts w:ascii="Museo Sans 300" w:hAnsi="Museo Sans 300"/>
          <w:sz w:val="24"/>
          <w:szCs w:val="24"/>
        </w:rPr>
        <w:t>---</w:t>
      </w:r>
      <w:r w:rsidRPr="00362C94">
        <w:rPr>
          <w:rFonts w:ascii="Museo Sans 300" w:hAnsi="Museo Sans 300"/>
          <w:bCs/>
          <w:sz w:val="24"/>
          <w:szCs w:val="24"/>
        </w:rPr>
        <w:t>, de Protocolo de la n</w:t>
      </w:r>
      <w:r w:rsidR="005D2FD2" w:rsidRPr="00362C94">
        <w:rPr>
          <w:rFonts w:ascii="Museo Sans 300" w:hAnsi="Museo Sans 300"/>
          <w:bCs/>
          <w:sz w:val="24"/>
          <w:szCs w:val="24"/>
        </w:rPr>
        <w:t>otaria</w:t>
      </w:r>
      <w:r w:rsidR="005D2FD2" w:rsidRPr="00362C94">
        <w:rPr>
          <w:rFonts w:ascii="Museo Sans 300" w:hAnsi="Museo Sans 300"/>
          <w:sz w:val="24"/>
          <w:szCs w:val="24"/>
        </w:rPr>
        <w:t xml:space="preserve"> </w:t>
      </w:r>
      <w:r w:rsidR="005D2FD2" w:rsidRPr="00362C94">
        <w:rPr>
          <w:rFonts w:ascii="Museo Sans 300" w:hAnsi="Museo Sans 300"/>
          <w:sz w:val="24"/>
          <w:szCs w:val="24"/>
          <w:lang w:eastAsia="es-SV"/>
        </w:rPr>
        <w:t>Claudia María Osorio Escobar</w:t>
      </w:r>
      <w:r w:rsidR="005D2FD2" w:rsidRPr="00362C94">
        <w:rPr>
          <w:rFonts w:ascii="Museo Sans 300" w:hAnsi="Museo Sans 300"/>
          <w:sz w:val="24"/>
          <w:szCs w:val="24"/>
        </w:rPr>
        <w:t>, otorgad</w:t>
      </w:r>
      <w:r w:rsidRPr="00362C94">
        <w:rPr>
          <w:rFonts w:ascii="Museo Sans 300" w:hAnsi="Museo Sans 300"/>
          <w:sz w:val="24"/>
          <w:szCs w:val="24"/>
        </w:rPr>
        <w:t xml:space="preserve">a el día </w:t>
      </w:r>
      <w:r w:rsidR="009E0B8E">
        <w:rPr>
          <w:rFonts w:ascii="Museo Sans 300" w:hAnsi="Museo Sans 300"/>
          <w:sz w:val="24"/>
          <w:szCs w:val="24"/>
        </w:rPr>
        <w:t>--</w:t>
      </w:r>
      <w:r w:rsidRPr="00362C94">
        <w:rPr>
          <w:rFonts w:ascii="Museo Sans 300" w:hAnsi="Museo Sans 300"/>
          <w:sz w:val="24"/>
          <w:szCs w:val="24"/>
        </w:rPr>
        <w:t xml:space="preserve"> de </w:t>
      </w:r>
      <w:r w:rsidR="009E0B8E">
        <w:rPr>
          <w:rFonts w:ascii="Museo Sans 300" w:hAnsi="Museo Sans 300"/>
          <w:sz w:val="24"/>
          <w:szCs w:val="24"/>
        </w:rPr>
        <w:t>---</w:t>
      </w:r>
      <w:r w:rsidRPr="00362C94">
        <w:rPr>
          <w:rFonts w:ascii="Museo Sans 300" w:hAnsi="Museo Sans 300"/>
          <w:sz w:val="24"/>
          <w:szCs w:val="24"/>
        </w:rPr>
        <w:t xml:space="preserve"> de</w:t>
      </w:r>
      <w:r w:rsidR="005D2FD2" w:rsidRPr="00362C94">
        <w:rPr>
          <w:rFonts w:ascii="Museo Sans 300" w:hAnsi="Museo Sans 300"/>
          <w:sz w:val="24"/>
          <w:szCs w:val="24"/>
        </w:rPr>
        <w:t xml:space="preserve"> </w:t>
      </w:r>
      <w:r w:rsidR="009E0B8E">
        <w:rPr>
          <w:rFonts w:ascii="Museo Sans 300" w:hAnsi="Museo Sans 300"/>
          <w:sz w:val="24"/>
          <w:szCs w:val="24"/>
        </w:rPr>
        <w:t>---</w:t>
      </w:r>
      <w:r w:rsidR="005D2FD2" w:rsidRPr="00362C94">
        <w:rPr>
          <w:rFonts w:ascii="Museo Sans 300" w:hAnsi="Museo Sans 300"/>
          <w:sz w:val="24"/>
          <w:szCs w:val="24"/>
          <w:lang w:eastAsia="es-SV"/>
        </w:rPr>
        <w:t xml:space="preserve">, </w:t>
      </w:r>
      <w:r w:rsidR="005D2FD2" w:rsidRPr="00362C94">
        <w:rPr>
          <w:rFonts w:ascii="Museo Sans 300" w:hAnsi="Museo Sans 300"/>
          <w:sz w:val="24"/>
          <w:szCs w:val="24"/>
        </w:rPr>
        <w:t>Inscrita en el Registro de la Propiedad Raíz e Hipotecas de la Tercera Sección de Oriente, departamento de La Unión</w:t>
      </w:r>
      <w:r w:rsidR="009418BD" w:rsidRPr="00362C94">
        <w:rPr>
          <w:rFonts w:ascii="Museo Sans 300" w:hAnsi="Museo Sans 300"/>
          <w:sz w:val="24"/>
          <w:szCs w:val="24"/>
        </w:rPr>
        <w:t>.</w:t>
      </w:r>
      <w:r w:rsidR="005D2FD2" w:rsidRPr="00362C94">
        <w:rPr>
          <w:rFonts w:ascii="Bookman Old Style" w:hAnsi="Bookman Old Style"/>
          <w:sz w:val="24"/>
          <w:szCs w:val="24"/>
        </w:rPr>
        <w:t xml:space="preserve"> </w:t>
      </w:r>
    </w:p>
    <w:p w14:paraId="4B30D985" w14:textId="77777777" w:rsidR="005D2FD2" w:rsidRDefault="005D2FD2" w:rsidP="00362C94">
      <w:pPr>
        <w:tabs>
          <w:tab w:val="num" w:pos="2517"/>
        </w:tabs>
        <w:spacing w:after="0" w:line="240" w:lineRule="auto"/>
        <w:jc w:val="both"/>
        <w:rPr>
          <w:rFonts w:ascii="Museo Sans 300" w:hAnsi="Museo Sans 300"/>
          <w:sz w:val="24"/>
          <w:szCs w:val="24"/>
          <w:lang w:eastAsia="es-SV"/>
        </w:rPr>
      </w:pPr>
    </w:p>
    <w:p w14:paraId="5465212C" w14:textId="77777777" w:rsidR="007E7ECE" w:rsidRPr="00362C94" w:rsidRDefault="007E7ECE" w:rsidP="00362C94">
      <w:pPr>
        <w:tabs>
          <w:tab w:val="num" w:pos="2517"/>
        </w:tabs>
        <w:spacing w:after="0" w:line="240" w:lineRule="auto"/>
        <w:jc w:val="both"/>
        <w:rPr>
          <w:rFonts w:ascii="Museo Sans 300" w:hAnsi="Museo Sans 300"/>
          <w:sz w:val="24"/>
          <w:szCs w:val="24"/>
          <w:lang w:eastAsia="es-SV"/>
        </w:rPr>
      </w:pPr>
    </w:p>
    <w:p w14:paraId="2C15AF24" w14:textId="35812CF8" w:rsidR="005D2FD2" w:rsidRPr="00362C94" w:rsidRDefault="005D2FD2" w:rsidP="002A625B">
      <w:pPr>
        <w:pStyle w:val="Prrafodelista"/>
        <w:numPr>
          <w:ilvl w:val="0"/>
          <w:numId w:val="39"/>
        </w:numPr>
        <w:ind w:left="1134" w:hanging="708"/>
        <w:jc w:val="both"/>
        <w:rPr>
          <w:rFonts w:ascii="Museo Sans 300" w:hAnsi="Museo Sans 300"/>
        </w:rPr>
      </w:pPr>
      <w:r w:rsidRPr="00362C94">
        <w:rPr>
          <w:rFonts w:ascii="Museo Sans 300" w:hAnsi="Museo Sans 300"/>
        </w:rPr>
        <w:t xml:space="preserve">En el inmueble identificado registralmente como </w:t>
      </w:r>
      <w:r w:rsidRPr="00362C94">
        <w:rPr>
          <w:rFonts w:ascii="Museo Sans 300" w:hAnsi="Museo Sans 300"/>
          <w:b/>
        </w:rPr>
        <w:t>HACIENDA SIRAMA</w:t>
      </w:r>
      <w:r w:rsidRPr="00362C94">
        <w:rPr>
          <w:rFonts w:ascii="Museo Sans 300" w:hAnsi="Museo Sans 300"/>
        </w:rPr>
        <w:t xml:space="preserve"> y según plano aprobado como</w:t>
      </w:r>
      <w:r w:rsidRPr="00362C94">
        <w:rPr>
          <w:rFonts w:ascii="Museo Sans 300" w:hAnsi="Museo Sans 300"/>
          <w:b/>
        </w:rPr>
        <w:t xml:space="preserve"> SIRAMA PORCION 10</w:t>
      </w:r>
      <w:r w:rsidRPr="00362C94">
        <w:rPr>
          <w:rFonts w:ascii="Museo Sans 300" w:hAnsi="Museo Sans 300"/>
        </w:rPr>
        <w:t xml:space="preserve">, situado en </w:t>
      </w:r>
      <w:proofErr w:type="spellStart"/>
      <w:r w:rsidRPr="00362C94">
        <w:rPr>
          <w:rFonts w:ascii="Museo Sans 300" w:hAnsi="Museo Sans 300"/>
        </w:rPr>
        <w:t>Sirama</w:t>
      </w:r>
      <w:proofErr w:type="spellEnd"/>
      <w:r w:rsidRPr="00362C94">
        <w:rPr>
          <w:rFonts w:ascii="Museo Sans 300" w:hAnsi="Museo Sans 300"/>
        </w:rPr>
        <w:t xml:space="preserve">, jurisdicción y departamento de La Unión, con una extensión superficial de </w:t>
      </w:r>
      <w:r w:rsidRPr="00362C94">
        <w:rPr>
          <w:rFonts w:ascii="Museo Sans 300" w:hAnsi="Museo Sans 300"/>
          <w:b/>
          <w:lang w:eastAsia="es-SV"/>
        </w:rPr>
        <w:t xml:space="preserve">12 </w:t>
      </w:r>
      <w:proofErr w:type="spellStart"/>
      <w:r w:rsidRPr="00362C94">
        <w:rPr>
          <w:rFonts w:ascii="Museo Sans 300" w:hAnsi="Museo Sans 300"/>
          <w:b/>
          <w:bCs/>
          <w:lang w:eastAsia="es-SV"/>
        </w:rPr>
        <w:t>Hás</w:t>
      </w:r>
      <w:proofErr w:type="spellEnd"/>
      <w:r w:rsidRPr="00362C94">
        <w:rPr>
          <w:rFonts w:ascii="Museo Sans 300" w:hAnsi="Museo Sans 300"/>
          <w:b/>
          <w:bCs/>
          <w:lang w:eastAsia="es-SV"/>
        </w:rPr>
        <w:t>.,</w:t>
      </w:r>
      <w:r w:rsidRPr="00362C94">
        <w:rPr>
          <w:rFonts w:ascii="Museo Sans 300" w:hAnsi="Museo Sans 300"/>
          <w:b/>
          <w:lang w:eastAsia="es-SV"/>
        </w:rPr>
        <w:t xml:space="preserve"> 29 </w:t>
      </w:r>
      <w:proofErr w:type="spellStart"/>
      <w:r w:rsidRPr="00362C94">
        <w:rPr>
          <w:rFonts w:ascii="Museo Sans 300" w:hAnsi="Museo Sans 300"/>
          <w:b/>
          <w:lang w:eastAsia="es-SV"/>
        </w:rPr>
        <w:t>Ás</w:t>
      </w:r>
      <w:proofErr w:type="spellEnd"/>
      <w:r w:rsidRPr="00362C94">
        <w:rPr>
          <w:rFonts w:ascii="Museo Sans 300" w:hAnsi="Museo Sans 300"/>
          <w:b/>
          <w:lang w:eastAsia="es-SV"/>
        </w:rPr>
        <w:t xml:space="preserve">., 69.39 </w:t>
      </w:r>
      <w:proofErr w:type="spellStart"/>
      <w:r w:rsidRPr="00362C94">
        <w:rPr>
          <w:rFonts w:ascii="Museo Sans 300" w:hAnsi="Museo Sans 300"/>
          <w:b/>
          <w:bCs/>
          <w:lang w:eastAsia="es-SV"/>
        </w:rPr>
        <w:t>Cás</w:t>
      </w:r>
      <w:proofErr w:type="spellEnd"/>
      <w:r w:rsidRPr="00362C94">
        <w:rPr>
          <w:rFonts w:ascii="Museo Sans 300" w:hAnsi="Museo Sans 300"/>
        </w:rPr>
        <w:t xml:space="preserve">., e inscrito a favor del ISTA a la Matrícula </w:t>
      </w:r>
      <w:r w:rsidR="009E0B8E">
        <w:rPr>
          <w:rFonts w:ascii="Museo Sans 300" w:hAnsi="Museo Sans 300"/>
        </w:rPr>
        <w:t xml:space="preserve">-- </w:t>
      </w:r>
      <w:r w:rsidRPr="00362C94">
        <w:rPr>
          <w:rFonts w:ascii="Museo Sans 300" w:hAnsi="Museo Sans 300"/>
        </w:rPr>
        <w:t xml:space="preserve">-00000, del Registro de la Propiedad Raíz e Hipotecas de la Tercera Sección de Oriente, departamento de La Unión, es donde se desarrollará el </w:t>
      </w:r>
      <w:r w:rsidRPr="00362C94">
        <w:rPr>
          <w:rFonts w:ascii="Museo Sans 300" w:hAnsi="Museo Sans 300"/>
          <w:b/>
        </w:rPr>
        <w:t>PROYECTO</w:t>
      </w:r>
      <w:r w:rsidRPr="00362C94">
        <w:rPr>
          <w:rFonts w:ascii="Museo Sans 300" w:hAnsi="Museo Sans 300"/>
        </w:rPr>
        <w:t xml:space="preserve"> denominado </w:t>
      </w:r>
      <w:r w:rsidRPr="00362C94">
        <w:rPr>
          <w:rFonts w:ascii="Museo Sans 300" w:hAnsi="Museo Sans 300"/>
          <w:b/>
        </w:rPr>
        <w:t>LOTIFICACION AGRICOLA</w:t>
      </w:r>
      <w:r w:rsidRPr="00362C94">
        <w:rPr>
          <w:rFonts w:ascii="Museo Sans 300" w:hAnsi="Museo Sans 300"/>
        </w:rPr>
        <w:t>, quedando distribuido de la siguiente manera:</w:t>
      </w:r>
    </w:p>
    <w:p w14:paraId="44757006" w14:textId="77777777" w:rsidR="004C1FC5" w:rsidRDefault="004C1FC5" w:rsidP="005D2FD2">
      <w:pPr>
        <w:spacing w:after="0"/>
        <w:jc w:val="center"/>
        <w:rPr>
          <w:rFonts w:ascii="Museo Sans 300" w:hAnsi="Museo Sans 300"/>
          <w:b/>
          <w:u w:val="single"/>
        </w:rPr>
      </w:pPr>
    </w:p>
    <w:p w14:paraId="52AEBF0A" w14:textId="77777777" w:rsidR="005D2FD2" w:rsidRPr="00114F10" w:rsidRDefault="005D2FD2" w:rsidP="005D2FD2">
      <w:pPr>
        <w:spacing w:after="0"/>
        <w:jc w:val="center"/>
        <w:rPr>
          <w:rFonts w:ascii="Museo Sans 300" w:hAnsi="Museo Sans 300"/>
          <w:b/>
          <w:u w:val="single"/>
        </w:rPr>
      </w:pPr>
      <w:r w:rsidRPr="00114F10">
        <w:rPr>
          <w:rFonts w:ascii="Museo Sans 300" w:hAnsi="Museo Sans 300"/>
          <w:b/>
          <w:u w:val="single"/>
        </w:rPr>
        <w:t>HACIENDA SIRAMA PORCION 10</w:t>
      </w:r>
    </w:p>
    <w:p w14:paraId="14E3BE0C" w14:textId="77777777" w:rsidR="005D2FD2" w:rsidRPr="00114F10" w:rsidRDefault="005D2FD2" w:rsidP="005D2FD2">
      <w:pPr>
        <w:spacing w:after="0"/>
        <w:jc w:val="center"/>
        <w:rPr>
          <w:rFonts w:ascii="Museo Sans 300" w:hAnsi="Museo Sans 300"/>
          <w:b/>
        </w:rPr>
      </w:pPr>
      <w:r w:rsidRPr="00114F10">
        <w:rPr>
          <w:rFonts w:ascii="Museo Sans 300" w:hAnsi="Museo Sans 300"/>
          <w:b/>
        </w:rPr>
        <w:t>Proyecto de Lotificación Agrícola</w:t>
      </w:r>
    </w:p>
    <w:p w14:paraId="7FFE9CE9" w14:textId="18AA740E" w:rsidR="005D2FD2" w:rsidRPr="00114F10" w:rsidRDefault="005D2FD2" w:rsidP="005D2FD2">
      <w:pPr>
        <w:spacing w:after="0"/>
        <w:jc w:val="center"/>
        <w:rPr>
          <w:rFonts w:ascii="Museo Sans 300" w:hAnsi="Museo Sans 300"/>
          <w:bCs/>
          <w:lang w:eastAsia="es-SV"/>
        </w:rPr>
      </w:pPr>
      <w:r w:rsidRPr="00114F10">
        <w:rPr>
          <w:rFonts w:ascii="Museo Sans 300" w:hAnsi="Museo Sans 300"/>
        </w:rPr>
        <w:t xml:space="preserve">MATRICULA: </w:t>
      </w:r>
      <w:r w:rsidR="009E0B8E">
        <w:rPr>
          <w:rFonts w:ascii="Museo Sans 300" w:hAnsi="Museo Sans 300"/>
        </w:rPr>
        <w:t xml:space="preserve">--- </w:t>
      </w:r>
      <w:r w:rsidRPr="00114F10">
        <w:rPr>
          <w:rFonts w:ascii="Museo Sans 300" w:hAnsi="Museo Sans 300"/>
          <w:bCs/>
          <w:lang w:eastAsia="es-SV"/>
        </w:rPr>
        <w:t>-00000</w:t>
      </w:r>
    </w:p>
    <w:tbl>
      <w:tblPr>
        <w:tblW w:w="7965" w:type="dxa"/>
        <w:tblInd w:w="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7"/>
        <w:gridCol w:w="2651"/>
        <w:gridCol w:w="1217"/>
      </w:tblGrid>
      <w:tr w:rsidR="005D2FD2" w:rsidRPr="00114F10" w14:paraId="3561E387" w14:textId="77777777" w:rsidTr="009418BD">
        <w:trPr>
          <w:trHeight w:val="259"/>
        </w:trPr>
        <w:tc>
          <w:tcPr>
            <w:tcW w:w="0" w:type="auto"/>
            <w:shd w:val="clear" w:color="auto" w:fill="F2F2F2" w:themeFill="background1" w:themeFillShade="F2"/>
            <w:noWrap/>
            <w:vAlign w:val="center"/>
            <w:hideMark/>
          </w:tcPr>
          <w:p w14:paraId="72DC065E" w14:textId="77777777" w:rsidR="005D2FD2" w:rsidRPr="009418BD" w:rsidRDefault="005D2FD2" w:rsidP="009418BD">
            <w:pPr>
              <w:spacing w:after="0" w:line="240" w:lineRule="auto"/>
              <w:contextualSpacing/>
              <w:jc w:val="center"/>
              <w:rPr>
                <w:rFonts w:ascii="Museo Sans 300" w:hAnsi="Museo Sans 300"/>
                <w:b/>
                <w:bCs/>
                <w:color w:val="000000"/>
                <w:sz w:val="20"/>
                <w:szCs w:val="20"/>
              </w:rPr>
            </w:pPr>
            <w:r w:rsidRPr="009418BD">
              <w:rPr>
                <w:rFonts w:ascii="Museo Sans 300" w:hAnsi="Museo Sans 300"/>
                <w:b/>
                <w:bCs/>
                <w:color w:val="000000"/>
                <w:sz w:val="20"/>
                <w:szCs w:val="20"/>
              </w:rPr>
              <w:t>DESCRIPCIÓN</w:t>
            </w:r>
          </w:p>
        </w:tc>
        <w:tc>
          <w:tcPr>
            <w:tcW w:w="0" w:type="auto"/>
            <w:shd w:val="clear" w:color="auto" w:fill="F2F2F2" w:themeFill="background1" w:themeFillShade="F2"/>
            <w:noWrap/>
            <w:vAlign w:val="center"/>
            <w:hideMark/>
          </w:tcPr>
          <w:p w14:paraId="7DED46F8" w14:textId="77777777" w:rsidR="005D2FD2" w:rsidRPr="009418BD" w:rsidRDefault="005D2FD2" w:rsidP="009418BD">
            <w:pPr>
              <w:spacing w:after="0" w:line="240" w:lineRule="auto"/>
              <w:contextualSpacing/>
              <w:jc w:val="center"/>
              <w:rPr>
                <w:rFonts w:ascii="Museo Sans 300" w:hAnsi="Museo Sans 300"/>
                <w:b/>
                <w:bCs/>
                <w:color w:val="000000"/>
                <w:sz w:val="20"/>
                <w:szCs w:val="20"/>
              </w:rPr>
            </w:pPr>
            <w:r w:rsidRPr="009418BD">
              <w:rPr>
                <w:rFonts w:ascii="Museo Sans 300" w:hAnsi="Museo Sans 300"/>
                <w:b/>
                <w:bCs/>
                <w:color w:val="000000"/>
                <w:sz w:val="20"/>
                <w:szCs w:val="20"/>
              </w:rPr>
              <w:t>ÁREAS (</w:t>
            </w:r>
            <w:proofErr w:type="spellStart"/>
            <w:r w:rsidRPr="009418BD">
              <w:rPr>
                <w:rFonts w:ascii="Museo Sans 300" w:hAnsi="Museo Sans 300"/>
                <w:b/>
                <w:bCs/>
                <w:color w:val="000000"/>
                <w:sz w:val="20"/>
                <w:szCs w:val="20"/>
              </w:rPr>
              <w:t>Hás</w:t>
            </w:r>
            <w:proofErr w:type="spellEnd"/>
            <w:r w:rsidRPr="009418BD">
              <w:rPr>
                <w:rFonts w:ascii="Museo Sans 300" w:hAnsi="Museo Sans 300"/>
                <w:b/>
                <w:bCs/>
                <w:color w:val="000000"/>
                <w:sz w:val="20"/>
                <w:szCs w:val="20"/>
              </w:rPr>
              <w:t>.)</w:t>
            </w:r>
          </w:p>
        </w:tc>
        <w:tc>
          <w:tcPr>
            <w:tcW w:w="0" w:type="auto"/>
            <w:shd w:val="clear" w:color="auto" w:fill="F2F2F2" w:themeFill="background1" w:themeFillShade="F2"/>
            <w:vAlign w:val="center"/>
            <w:hideMark/>
          </w:tcPr>
          <w:p w14:paraId="12C89DFE" w14:textId="77777777" w:rsidR="005D2FD2" w:rsidRPr="009418BD" w:rsidRDefault="005D2FD2" w:rsidP="009418BD">
            <w:pPr>
              <w:spacing w:after="0" w:line="240" w:lineRule="auto"/>
              <w:contextualSpacing/>
              <w:jc w:val="center"/>
              <w:rPr>
                <w:rFonts w:ascii="Museo Sans 300" w:hAnsi="Museo Sans 300"/>
                <w:b/>
                <w:bCs/>
                <w:color w:val="000000"/>
                <w:sz w:val="20"/>
                <w:szCs w:val="20"/>
              </w:rPr>
            </w:pPr>
            <w:r w:rsidRPr="009418BD">
              <w:rPr>
                <w:rFonts w:ascii="Museo Sans 300" w:hAnsi="Museo Sans 300"/>
                <w:b/>
                <w:bCs/>
                <w:color w:val="000000"/>
                <w:sz w:val="20"/>
                <w:szCs w:val="20"/>
              </w:rPr>
              <w:t>ÁREAS (m²)</w:t>
            </w:r>
          </w:p>
        </w:tc>
      </w:tr>
      <w:tr w:rsidR="005D2FD2" w:rsidRPr="00114F10" w14:paraId="658D779F" w14:textId="77777777" w:rsidTr="009418BD">
        <w:trPr>
          <w:trHeight w:val="55"/>
        </w:trPr>
        <w:tc>
          <w:tcPr>
            <w:tcW w:w="0" w:type="auto"/>
            <w:shd w:val="clear" w:color="000000" w:fill="FFFFFF"/>
            <w:noWrap/>
            <w:vAlign w:val="center"/>
            <w:hideMark/>
          </w:tcPr>
          <w:p w14:paraId="07628C1C" w14:textId="670F2A45" w:rsidR="005D2FD2" w:rsidRPr="009418BD" w:rsidRDefault="005D2FD2" w:rsidP="009E0B8E">
            <w:pPr>
              <w:contextualSpacing/>
              <w:rPr>
                <w:rFonts w:ascii="Museo Sans 300" w:hAnsi="Museo Sans 300"/>
                <w:b/>
                <w:bCs/>
                <w:color w:val="000000"/>
                <w:sz w:val="20"/>
                <w:szCs w:val="20"/>
              </w:rPr>
            </w:pPr>
            <w:r w:rsidRPr="009418BD">
              <w:rPr>
                <w:rFonts w:ascii="Museo Sans 300" w:hAnsi="Museo Sans 300"/>
                <w:b/>
                <w:bCs/>
                <w:color w:val="000000"/>
                <w:sz w:val="20"/>
                <w:szCs w:val="20"/>
              </w:rPr>
              <w:t>Lotificación Agrícola (</w:t>
            </w:r>
            <w:r w:rsidR="009E0B8E">
              <w:rPr>
                <w:rFonts w:ascii="Museo Sans 300" w:hAnsi="Museo Sans 300"/>
                <w:b/>
                <w:bCs/>
                <w:color w:val="000000"/>
                <w:sz w:val="20"/>
                <w:szCs w:val="20"/>
              </w:rPr>
              <w:t>--</w:t>
            </w:r>
            <w:r w:rsidRPr="009418BD">
              <w:rPr>
                <w:rFonts w:ascii="Museo Sans 300" w:hAnsi="Museo Sans 300"/>
                <w:b/>
                <w:bCs/>
                <w:color w:val="000000"/>
                <w:sz w:val="20"/>
                <w:szCs w:val="20"/>
              </w:rPr>
              <w:t xml:space="preserve"> Lotes Agrícolas):</w:t>
            </w:r>
          </w:p>
        </w:tc>
        <w:tc>
          <w:tcPr>
            <w:tcW w:w="0" w:type="auto"/>
            <w:shd w:val="clear" w:color="000000" w:fill="FFFFFF"/>
            <w:noWrap/>
            <w:vAlign w:val="center"/>
            <w:hideMark/>
          </w:tcPr>
          <w:p w14:paraId="6AA5CE62" w14:textId="77777777" w:rsidR="005D2FD2" w:rsidRPr="009418BD" w:rsidRDefault="005D2FD2" w:rsidP="009418BD">
            <w:pPr>
              <w:contextualSpacing/>
              <w:jc w:val="center"/>
              <w:rPr>
                <w:rFonts w:ascii="Museo Sans 300" w:hAnsi="Museo Sans 300"/>
                <w:color w:val="000000"/>
                <w:sz w:val="20"/>
                <w:szCs w:val="20"/>
              </w:rPr>
            </w:pPr>
            <w:r w:rsidRPr="009418BD">
              <w:rPr>
                <w:rFonts w:ascii="Museo Sans 300" w:hAnsi="Museo Sans 300" w:cs="Calibri"/>
                <w:color w:val="000000"/>
                <w:sz w:val="20"/>
                <w:szCs w:val="20"/>
              </w:rPr>
              <w:t> </w:t>
            </w:r>
          </w:p>
        </w:tc>
        <w:tc>
          <w:tcPr>
            <w:tcW w:w="0" w:type="auto"/>
            <w:shd w:val="clear" w:color="000000" w:fill="FFFFFF"/>
            <w:vAlign w:val="center"/>
            <w:hideMark/>
          </w:tcPr>
          <w:p w14:paraId="75EB78FD" w14:textId="77777777" w:rsidR="005D2FD2" w:rsidRPr="009418BD" w:rsidRDefault="005D2FD2" w:rsidP="009418BD">
            <w:pPr>
              <w:contextualSpacing/>
              <w:jc w:val="center"/>
              <w:rPr>
                <w:rFonts w:ascii="Museo Sans 300" w:hAnsi="Museo Sans 300"/>
                <w:color w:val="000000"/>
                <w:sz w:val="20"/>
                <w:szCs w:val="20"/>
              </w:rPr>
            </w:pPr>
            <w:r w:rsidRPr="009418BD">
              <w:rPr>
                <w:rFonts w:ascii="Museo Sans 300" w:hAnsi="Museo Sans 300"/>
                <w:color w:val="000000"/>
                <w:sz w:val="20"/>
                <w:szCs w:val="20"/>
              </w:rPr>
              <w:t> </w:t>
            </w:r>
          </w:p>
        </w:tc>
      </w:tr>
      <w:tr w:rsidR="005D2FD2" w:rsidRPr="00114F10" w14:paraId="65B17BA8" w14:textId="77777777" w:rsidTr="009418BD">
        <w:trPr>
          <w:trHeight w:val="55"/>
        </w:trPr>
        <w:tc>
          <w:tcPr>
            <w:tcW w:w="0" w:type="auto"/>
            <w:shd w:val="clear" w:color="000000" w:fill="FFFFFF"/>
            <w:noWrap/>
            <w:vAlign w:val="center"/>
            <w:hideMark/>
          </w:tcPr>
          <w:p w14:paraId="7F32F662" w14:textId="5A8E52F2" w:rsidR="005D2FD2" w:rsidRPr="009418BD" w:rsidRDefault="005D2FD2" w:rsidP="009E0B8E">
            <w:pPr>
              <w:contextualSpacing/>
              <w:rPr>
                <w:rFonts w:ascii="Museo Sans 300" w:hAnsi="Museo Sans 300"/>
                <w:color w:val="000000"/>
                <w:sz w:val="20"/>
                <w:szCs w:val="20"/>
              </w:rPr>
            </w:pPr>
            <w:r w:rsidRPr="009418BD">
              <w:rPr>
                <w:rFonts w:ascii="Museo Sans 300" w:hAnsi="Museo Sans 300"/>
                <w:color w:val="000000"/>
                <w:sz w:val="20"/>
                <w:szCs w:val="20"/>
              </w:rPr>
              <w:t>Polígono 14 (</w:t>
            </w:r>
            <w:r w:rsidR="009E0B8E">
              <w:rPr>
                <w:rFonts w:ascii="Museo Sans 300" w:hAnsi="Museo Sans 300"/>
                <w:color w:val="000000"/>
                <w:sz w:val="20"/>
                <w:szCs w:val="20"/>
              </w:rPr>
              <w:t>--</w:t>
            </w:r>
            <w:r w:rsidRPr="009418BD">
              <w:rPr>
                <w:rFonts w:ascii="Museo Sans 300" w:hAnsi="Museo Sans 300"/>
                <w:color w:val="000000"/>
                <w:sz w:val="20"/>
                <w:szCs w:val="20"/>
              </w:rPr>
              <w:t xml:space="preserve"> lotes)</w:t>
            </w:r>
          </w:p>
        </w:tc>
        <w:tc>
          <w:tcPr>
            <w:tcW w:w="0" w:type="auto"/>
            <w:shd w:val="clear" w:color="000000" w:fill="FFFFFF"/>
            <w:noWrap/>
            <w:vAlign w:val="center"/>
            <w:hideMark/>
          </w:tcPr>
          <w:p w14:paraId="612315D2" w14:textId="77777777" w:rsidR="005D2FD2" w:rsidRPr="009418BD" w:rsidRDefault="005D2FD2" w:rsidP="009418BD">
            <w:pPr>
              <w:contextualSpacing/>
              <w:jc w:val="center"/>
              <w:rPr>
                <w:rFonts w:ascii="Museo Sans 300" w:hAnsi="Museo Sans 300"/>
                <w:color w:val="000000"/>
                <w:sz w:val="20"/>
                <w:szCs w:val="20"/>
              </w:rPr>
            </w:pPr>
            <w:r w:rsidRPr="009418BD">
              <w:rPr>
                <w:rFonts w:ascii="Museo Sans 300" w:hAnsi="Museo Sans 300" w:cs="Calibri"/>
                <w:color w:val="000000"/>
                <w:sz w:val="20"/>
                <w:szCs w:val="20"/>
              </w:rPr>
              <w:t xml:space="preserve">10 </w:t>
            </w:r>
            <w:proofErr w:type="spellStart"/>
            <w:r w:rsidRPr="009418BD">
              <w:rPr>
                <w:rFonts w:ascii="Museo Sans 300" w:hAnsi="Museo Sans 300" w:cs="Calibri"/>
                <w:color w:val="000000"/>
                <w:sz w:val="20"/>
                <w:szCs w:val="20"/>
              </w:rPr>
              <w:t>Hás</w:t>
            </w:r>
            <w:proofErr w:type="spellEnd"/>
            <w:r w:rsidRPr="009418BD">
              <w:rPr>
                <w:rFonts w:ascii="Museo Sans 300" w:hAnsi="Museo Sans 300" w:cs="Calibri"/>
                <w:color w:val="000000"/>
                <w:sz w:val="20"/>
                <w:szCs w:val="20"/>
              </w:rPr>
              <w:t xml:space="preserve">., 46 </w:t>
            </w:r>
            <w:proofErr w:type="spellStart"/>
            <w:r w:rsidRPr="009418BD">
              <w:rPr>
                <w:rFonts w:ascii="Museo Sans 300" w:hAnsi="Museo Sans 300" w:cs="Calibri"/>
                <w:color w:val="000000"/>
                <w:sz w:val="20"/>
                <w:szCs w:val="20"/>
              </w:rPr>
              <w:t>Ás</w:t>
            </w:r>
            <w:proofErr w:type="spellEnd"/>
            <w:r w:rsidRPr="009418BD">
              <w:rPr>
                <w:rFonts w:ascii="Museo Sans 300" w:hAnsi="Museo Sans 300" w:cs="Calibri"/>
                <w:color w:val="000000"/>
                <w:sz w:val="20"/>
                <w:szCs w:val="20"/>
              </w:rPr>
              <w:t xml:space="preserve">., 77.83 </w:t>
            </w:r>
            <w:proofErr w:type="spellStart"/>
            <w:r w:rsidRPr="009418BD">
              <w:rPr>
                <w:rFonts w:ascii="Museo Sans 300" w:hAnsi="Museo Sans 300" w:cs="Calibri"/>
                <w:color w:val="000000"/>
                <w:sz w:val="20"/>
                <w:szCs w:val="20"/>
              </w:rPr>
              <w:t>Cás</w:t>
            </w:r>
            <w:proofErr w:type="spellEnd"/>
            <w:r w:rsidRPr="009418BD">
              <w:rPr>
                <w:rFonts w:ascii="Museo Sans 300" w:hAnsi="Museo Sans 300" w:cs="Calibri"/>
                <w:color w:val="000000"/>
                <w:sz w:val="20"/>
                <w:szCs w:val="20"/>
              </w:rPr>
              <w:t>.</w:t>
            </w:r>
          </w:p>
        </w:tc>
        <w:tc>
          <w:tcPr>
            <w:tcW w:w="0" w:type="auto"/>
            <w:shd w:val="clear" w:color="000000" w:fill="FFFFFF"/>
            <w:vAlign w:val="center"/>
            <w:hideMark/>
          </w:tcPr>
          <w:p w14:paraId="1A08FBD3" w14:textId="77777777" w:rsidR="005D2FD2" w:rsidRPr="009418BD" w:rsidRDefault="005D2FD2" w:rsidP="009418BD">
            <w:pPr>
              <w:contextualSpacing/>
              <w:jc w:val="center"/>
              <w:rPr>
                <w:rFonts w:ascii="Museo Sans 300" w:hAnsi="Museo Sans 300"/>
                <w:color w:val="000000"/>
                <w:sz w:val="20"/>
                <w:szCs w:val="20"/>
              </w:rPr>
            </w:pPr>
            <w:r w:rsidRPr="009418BD">
              <w:rPr>
                <w:rFonts w:ascii="Museo Sans 300" w:hAnsi="Museo Sans 300"/>
                <w:color w:val="000000"/>
                <w:sz w:val="20"/>
                <w:szCs w:val="20"/>
              </w:rPr>
              <w:t>104,677.83</w:t>
            </w:r>
          </w:p>
        </w:tc>
      </w:tr>
      <w:tr w:rsidR="005D2FD2" w:rsidRPr="00114F10" w14:paraId="79F597B3" w14:textId="77777777" w:rsidTr="009418BD">
        <w:trPr>
          <w:trHeight w:val="55"/>
        </w:trPr>
        <w:tc>
          <w:tcPr>
            <w:tcW w:w="0" w:type="auto"/>
            <w:shd w:val="clear" w:color="000000" w:fill="FFFFFF"/>
            <w:noWrap/>
            <w:vAlign w:val="center"/>
            <w:hideMark/>
          </w:tcPr>
          <w:p w14:paraId="64E1CA19" w14:textId="77777777" w:rsidR="005D2FD2" w:rsidRPr="009418BD" w:rsidRDefault="005D2FD2" w:rsidP="009418BD">
            <w:pPr>
              <w:contextualSpacing/>
              <w:rPr>
                <w:rFonts w:ascii="Museo Sans 300" w:hAnsi="Museo Sans 300"/>
                <w:color w:val="000000"/>
                <w:sz w:val="20"/>
                <w:szCs w:val="20"/>
              </w:rPr>
            </w:pPr>
            <w:r w:rsidRPr="009418BD">
              <w:rPr>
                <w:rFonts w:ascii="Museo Sans 300" w:hAnsi="Museo Sans 300"/>
                <w:b/>
                <w:bCs/>
                <w:color w:val="000000"/>
                <w:sz w:val="20"/>
                <w:szCs w:val="20"/>
              </w:rPr>
              <w:t>Áreas Complementarias:</w:t>
            </w:r>
          </w:p>
        </w:tc>
        <w:tc>
          <w:tcPr>
            <w:tcW w:w="0" w:type="auto"/>
            <w:shd w:val="clear" w:color="000000" w:fill="FFFFFF"/>
            <w:noWrap/>
            <w:vAlign w:val="center"/>
          </w:tcPr>
          <w:p w14:paraId="45131AC4" w14:textId="77777777" w:rsidR="005D2FD2" w:rsidRPr="009418BD" w:rsidRDefault="005D2FD2" w:rsidP="009418BD">
            <w:pPr>
              <w:contextualSpacing/>
              <w:jc w:val="center"/>
              <w:rPr>
                <w:rFonts w:ascii="Museo Sans 300" w:hAnsi="Museo Sans 300"/>
                <w:color w:val="000000"/>
                <w:sz w:val="20"/>
                <w:szCs w:val="20"/>
              </w:rPr>
            </w:pPr>
          </w:p>
        </w:tc>
        <w:tc>
          <w:tcPr>
            <w:tcW w:w="0" w:type="auto"/>
            <w:shd w:val="clear" w:color="000000" w:fill="FFFFFF"/>
            <w:vAlign w:val="center"/>
          </w:tcPr>
          <w:p w14:paraId="08F6AA72" w14:textId="77777777" w:rsidR="005D2FD2" w:rsidRPr="009418BD" w:rsidRDefault="005D2FD2" w:rsidP="009418BD">
            <w:pPr>
              <w:contextualSpacing/>
              <w:jc w:val="center"/>
              <w:rPr>
                <w:rFonts w:ascii="Museo Sans 300" w:hAnsi="Museo Sans 300"/>
                <w:color w:val="000000"/>
                <w:sz w:val="20"/>
                <w:szCs w:val="20"/>
              </w:rPr>
            </w:pPr>
          </w:p>
        </w:tc>
      </w:tr>
      <w:tr w:rsidR="005D2FD2" w:rsidRPr="00114F10" w14:paraId="06E2B4D5" w14:textId="77777777" w:rsidTr="009418BD">
        <w:trPr>
          <w:trHeight w:val="55"/>
        </w:trPr>
        <w:tc>
          <w:tcPr>
            <w:tcW w:w="0" w:type="auto"/>
            <w:shd w:val="clear" w:color="000000" w:fill="FFFFFF"/>
            <w:noWrap/>
            <w:vAlign w:val="center"/>
          </w:tcPr>
          <w:p w14:paraId="5DC9A862" w14:textId="77777777" w:rsidR="005D2FD2" w:rsidRPr="009418BD" w:rsidRDefault="005D2FD2" w:rsidP="009418BD">
            <w:pPr>
              <w:contextualSpacing/>
              <w:rPr>
                <w:rFonts w:ascii="Museo Sans 300" w:hAnsi="Museo Sans 300"/>
                <w:color w:val="000000"/>
                <w:sz w:val="20"/>
                <w:szCs w:val="20"/>
              </w:rPr>
            </w:pPr>
            <w:r w:rsidRPr="009418BD">
              <w:rPr>
                <w:rFonts w:ascii="Museo Sans 300" w:hAnsi="Museo Sans 300"/>
                <w:color w:val="000000"/>
                <w:sz w:val="20"/>
                <w:szCs w:val="20"/>
              </w:rPr>
              <w:t>Zona de protección 1</w:t>
            </w:r>
          </w:p>
        </w:tc>
        <w:tc>
          <w:tcPr>
            <w:tcW w:w="0" w:type="auto"/>
            <w:shd w:val="clear" w:color="000000" w:fill="FFFFFF"/>
            <w:noWrap/>
            <w:vAlign w:val="center"/>
          </w:tcPr>
          <w:p w14:paraId="1C4DA945" w14:textId="77777777" w:rsidR="005D2FD2" w:rsidRPr="009418BD" w:rsidRDefault="005D2FD2" w:rsidP="009418BD">
            <w:pPr>
              <w:contextualSpacing/>
              <w:jc w:val="center"/>
              <w:rPr>
                <w:rFonts w:ascii="Museo Sans 300" w:hAnsi="Museo Sans 300"/>
                <w:color w:val="000000"/>
                <w:sz w:val="20"/>
                <w:szCs w:val="20"/>
              </w:rPr>
            </w:pPr>
            <w:r w:rsidRPr="009418BD">
              <w:rPr>
                <w:rFonts w:ascii="Museo Sans 300" w:hAnsi="Museo Sans 300" w:cs="Calibri"/>
                <w:color w:val="000000"/>
                <w:sz w:val="20"/>
                <w:szCs w:val="20"/>
              </w:rPr>
              <w:t xml:space="preserve">01 </w:t>
            </w:r>
            <w:proofErr w:type="spellStart"/>
            <w:r w:rsidRPr="009418BD">
              <w:rPr>
                <w:rFonts w:ascii="Museo Sans 300" w:hAnsi="Museo Sans 300" w:cs="Calibri"/>
                <w:color w:val="000000"/>
                <w:sz w:val="20"/>
                <w:szCs w:val="20"/>
              </w:rPr>
              <w:t>Hás</w:t>
            </w:r>
            <w:proofErr w:type="spellEnd"/>
            <w:r w:rsidRPr="009418BD">
              <w:rPr>
                <w:rFonts w:ascii="Museo Sans 300" w:hAnsi="Museo Sans 300" w:cs="Calibri"/>
                <w:color w:val="000000"/>
                <w:sz w:val="20"/>
                <w:szCs w:val="20"/>
              </w:rPr>
              <w:t xml:space="preserve">., 11 </w:t>
            </w:r>
            <w:proofErr w:type="spellStart"/>
            <w:r w:rsidRPr="009418BD">
              <w:rPr>
                <w:rFonts w:ascii="Museo Sans 300" w:hAnsi="Museo Sans 300" w:cs="Calibri"/>
                <w:color w:val="000000"/>
                <w:sz w:val="20"/>
                <w:szCs w:val="20"/>
              </w:rPr>
              <w:t>Ás</w:t>
            </w:r>
            <w:proofErr w:type="spellEnd"/>
            <w:r w:rsidRPr="009418BD">
              <w:rPr>
                <w:rFonts w:ascii="Museo Sans 300" w:hAnsi="Museo Sans 300" w:cs="Calibri"/>
                <w:color w:val="000000"/>
                <w:sz w:val="20"/>
                <w:szCs w:val="20"/>
              </w:rPr>
              <w:t xml:space="preserve">., 46.79 </w:t>
            </w:r>
            <w:proofErr w:type="spellStart"/>
            <w:r w:rsidRPr="009418BD">
              <w:rPr>
                <w:rFonts w:ascii="Museo Sans 300" w:hAnsi="Museo Sans 300" w:cs="Calibri"/>
                <w:color w:val="000000"/>
                <w:sz w:val="20"/>
                <w:szCs w:val="20"/>
              </w:rPr>
              <w:t>Cás</w:t>
            </w:r>
            <w:proofErr w:type="spellEnd"/>
            <w:r w:rsidRPr="009418BD">
              <w:rPr>
                <w:rFonts w:ascii="Museo Sans 300" w:hAnsi="Museo Sans 300" w:cs="Calibri"/>
                <w:color w:val="000000"/>
                <w:sz w:val="20"/>
                <w:szCs w:val="20"/>
              </w:rPr>
              <w:t>.</w:t>
            </w:r>
          </w:p>
        </w:tc>
        <w:tc>
          <w:tcPr>
            <w:tcW w:w="0" w:type="auto"/>
            <w:shd w:val="clear" w:color="000000" w:fill="FFFFFF"/>
            <w:vAlign w:val="center"/>
          </w:tcPr>
          <w:p w14:paraId="6A638498" w14:textId="77777777" w:rsidR="005D2FD2" w:rsidRPr="009418BD" w:rsidRDefault="005D2FD2" w:rsidP="009418BD">
            <w:pPr>
              <w:contextualSpacing/>
              <w:jc w:val="center"/>
              <w:rPr>
                <w:rFonts w:ascii="Museo Sans 300" w:hAnsi="Museo Sans 300"/>
                <w:color w:val="000000"/>
                <w:sz w:val="20"/>
                <w:szCs w:val="20"/>
              </w:rPr>
            </w:pPr>
            <w:r w:rsidRPr="009418BD">
              <w:rPr>
                <w:rFonts w:ascii="Museo Sans 300" w:hAnsi="Museo Sans 300"/>
                <w:color w:val="000000"/>
                <w:sz w:val="20"/>
                <w:szCs w:val="20"/>
              </w:rPr>
              <w:t>11,146.79</w:t>
            </w:r>
          </w:p>
        </w:tc>
      </w:tr>
      <w:tr w:rsidR="005D2FD2" w:rsidRPr="00114F10" w14:paraId="750DBD65" w14:textId="77777777" w:rsidTr="009418BD">
        <w:trPr>
          <w:trHeight w:val="55"/>
        </w:trPr>
        <w:tc>
          <w:tcPr>
            <w:tcW w:w="0" w:type="auto"/>
            <w:shd w:val="clear" w:color="000000" w:fill="FFFFFF"/>
            <w:noWrap/>
            <w:vAlign w:val="center"/>
          </w:tcPr>
          <w:p w14:paraId="423FFB49" w14:textId="77777777" w:rsidR="005D2FD2" w:rsidRPr="009418BD" w:rsidRDefault="005D2FD2" w:rsidP="009418BD">
            <w:pPr>
              <w:contextualSpacing/>
              <w:rPr>
                <w:rFonts w:ascii="Museo Sans 300" w:hAnsi="Museo Sans 300"/>
                <w:color w:val="000000"/>
                <w:sz w:val="20"/>
                <w:szCs w:val="20"/>
              </w:rPr>
            </w:pPr>
            <w:r w:rsidRPr="009418BD">
              <w:rPr>
                <w:rFonts w:ascii="Museo Sans 300" w:hAnsi="Museo Sans 300"/>
                <w:color w:val="000000"/>
                <w:sz w:val="20"/>
                <w:szCs w:val="20"/>
              </w:rPr>
              <w:t>Zona de protección 2</w:t>
            </w:r>
          </w:p>
        </w:tc>
        <w:tc>
          <w:tcPr>
            <w:tcW w:w="0" w:type="auto"/>
            <w:shd w:val="clear" w:color="000000" w:fill="FFFFFF"/>
            <w:noWrap/>
            <w:vAlign w:val="center"/>
          </w:tcPr>
          <w:p w14:paraId="2B980A4B" w14:textId="77777777" w:rsidR="005D2FD2" w:rsidRPr="009418BD" w:rsidRDefault="005D2FD2" w:rsidP="009418BD">
            <w:pPr>
              <w:contextualSpacing/>
              <w:jc w:val="center"/>
              <w:rPr>
                <w:rFonts w:ascii="Museo Sans 300" w:hAnsi="Museo Sans 300"/>
                <w:color w:val="000000"/>
                <w:sz w:val="20"/>
                <w:szCs w:val="20"/>
              </w:rPr>
            </w:pPr>
            <w:r w:rsidRPr="009418BD">
              <w:rPr>
                <w:rFonts w:ascii="Museo Sans 300" w:hAnsi="Museo Sans 300" w:cs="Calibri"/>
                <w:color w:val="000000"/>
                <w:sz w:val="20"/>
                <w:szCs w:val="20"/>
              </w:rPr>
              <w:t xml:space="preserve">00 </w:t>
            </w:r>
            <w:proofErr w:type="spellStart"/>
            <w:r w:rsidRPr="009418BD">
              <w:rPr>
                <w:rFonts w:ascii="Museo Sans 300" w:hAnsi="Museo Sans 300" w:cs="Calibri"/>
                <w:color w:val="000000"/>
                <w:sz w:val="20"/>
                <w:szCs w:val="20"/>
              </w:rPr>
              <w:t>Hás</w:t>
            </w:r>
            <w:proofErr w:type="spellEnd"/>
            <w:r w:rsidRPr="009418BD">
              <w:rPr>
                <w:rFonts w:ascii="Museo Sans 300" w:hAnsi="Museo Sans 300" w:cs="Calibri"/>
                <w:color w:val="000000"/>
                <w:sz w:val="20"/>
                <w:szCs w:val="20"/>
              </w:rPr>
              <w:t xml:space="preserve">., 59 </w:t>
            </w:r>
            <w:proofErr w:type="spellStart"/>
            <w:r w:rsidRPr="009418BD">
              <w:rPr>
                <w:rFonts w:ascii="Museo Sans 300" w:hAnsi="Museo Sans 300" w:cs="Calibri"/>
                <w:color w:val="000000"/>
                <w:sz w:val="20"/>
                <w:szCs w:val="20"/>
              </w:rPr>
              <w:t>Ás</w:t>
            </w:r>
            <w:proofErr w:type="spellEnd"/>
            <w:r w:rsidRPr="009418BD">
              <w:rPr>
                <w:rFonts w:ascii="Museo Sans 300" w:hAnsi="Museo Sans 300" w:cs="Calibri"/>
                <w:color w:val="000000"/>
                <w:sz w:val="20"/>
                <w:szCs w:val="20"/>
              </w:rPr>
              <w:t xml:space="preserve">., 42.76 </w:t>
            </w:r>
            <w:proofErr w:type="spellStart"/>
            <w:r w:rsidRPr="009418BD">
              <w:rPr>
                <w:rFonts w:ascii="Museo Sans 300" w:hAnsi="Museo Sans 300" w:cs="Calibri"/>
                <w:color w:val="000000"/>
                <w:sz w:val="20"/>
                <w:szCs w:val="20"/>
              </w:rPr>
              <w:t>Cás</w:t>
            </w:r>
            <w:proofErr w:type="spellEnd"/>
            <w:r w:rsidRPr="009418BD">
              <w:rPr>
                <w:rFonts w:ascii="Museo Sans 300" w:hAnsi="Museo Sans 300" w:cs="Calibri"/>
                <w:color w:val="000000"/>
                <w:sz w:val="20"/>
                <w:szCs w:val="20"/>
              </w:rPr>
              <w:t>.</w:t>
            </w:r>
          </w:p>
        </w:tc>
        <w:tc>
          <w:tcPr>
            <w:tcW w:w="0" w:type="auto"/>
            <w:shd w:val="clear" w:color="000000" w:fill="FFFFFF"/>
            <w:vAlign w:val="center"/>
          </w:tcPr>
          <w:p w14:paraId="02CFB2DF" w14:textId="77777777" w:rsidR="005D2FD2" w:rsidRPr="009418BD" w:rsidRDefault="005D2FD2" w:rsidP="009418BD">
            <w:pPr>
              <w:contextualSpacing/>
              <w:jc w:val="center"/>
              <w:rPr>
                <w:rFonts w:ascii="Museo Sans 300" w:hAnsi="Museo Sans 300"/>
                <w:color w:val="000000"/>
                <w:sz w:val="20"/>
                <w:szCs w:val="20"/>
              </w:rPr>
            </w:pPr>
            <w:r w:rsidRPr="009418BD">
              <w:rPr>
                <w:rFonts w:ascii="Museo Sans 300" w:hAnsi="Museo Sans 300"/>
                <w:color w:val="000000"/>
                <w:sz w:val="20"/>
                <w:szCs w:val="20"/>
              </w:rPr>
              <w:t>5,942.76</w:t>
            </w:r>
          </w:p>
        </w:tc>
      </w:tr>
      <w:tr w:rsidR="005D2FD2" w:rsidRPr="00114F10" w14:paraId="1A1A2B77" w14:textId="77777777" w:rsidTr="009418BD">
        <w:trPr>
          <w:trHeight w:val="55"/>
        </w:trPr>
        <w:tc>
          <w:tcPr>
            <w:tcW w:w="0" w:type="auto"/>
            <w:shd w:val="clear" w:color="000000" w:fill="FFFFFF"/>
            <w:noWrap/>
            <w:vAlign w:val="center"/>
          </w:tcPr>
          <w:p w14:paraId="2B27C83A" w14:textId="77777777" w:rsidR="005D2FD2" w:rsidRPr="009418BD" w:rsidRDefault="005D2FD2" w:rsidP="009418BD">
            <w:pPr>
              <w:contextualSpacing/>
              <w:rPr>
                <w:rFonts w:ascii="Museo Sans 300" w:hAnsi="Museo Sans 300"/>
                <w:color w:val="000000"/>
                <w:sz w:val="20"/>
                <w:szCs w:val="20"/>
              </w:rPr>
            </w:pPr>
            <w:r w:rsidRPr="009418BD">
              <w:rPr>
                <w:rFonts w:ascii="Museo Sans 300" w:hAnsi="Museo Sans 300"/>
                <w:color w:val="000000"/>
                <w:sz w:val="20"/>
                <w:szCs w:val="20"/>
              </w:rPr>
              <w:t>calles</w:t>
            </w:r>
          </w:p>
        </w:tc>
        <w:tc>
          <w:tcPr>
            <w:tcW w:w="0" w:type="auto"/>
            <w:shd w:val="clear" w:color="000000" w:fill="FFFFFF"/>
            <w:noWrap/>
            <w:vAlign w:val="center"/>
          </w:tcPr>
          <w:p w14:paraId="30391F48" w14:textId="77777777" w:rsidR="005D2FD2" w:rsidRPr="009418BD" w:rsidRDefault="005D2FD2" w:rsidP="009418BD">
            <w:pPr>
              <w:contextualSpacing/>
              <w:jc w:val="center"/>
              <w:rPr>
                <w:rFonts w:ascii="Museo Sans 300" w:hAnsi="Museo Sans 300"/>
                <w:color w:val="000000"/>
                <w:sz w:val="20"/>
                <w:szCs w:val="20"/>
              </w:rPr>
            </w:pPr>
            <w:r w:rsidRPr="009418BD">
              <w:rPr>
                <w:rFonts w:ascii="Museo Sans 300" w:hAnsi="Museo Sans 300" w:cs="Calibri"/>
                <w:color w:val="000000"/>
                <w:sz w:val="20"/>
                <w:szCs w:val="20"/>
              </w:rPr>
              <w:t xml:space="preserve">00 </w:t>
            </w:r>
            <w:proofErr w:type="spellStart"/>
            <w:r w:rsidRPr="009418BD">
              <w:rPr>
                <w:rFonts w:ascii="Museo Sans 300" w:hAnsi="Museo Sans 300" w:cs="Calibri"/>
                <w:color w:val="000000"/>
                <w:sz w:val="20"/>
                <w:szCs w:val="20"/>
              </w:rPr>
              <w:t>Hás</w:t>
            </w:r>
            <w:proofErr w:type="spellEnd"/>
            <w:r w:rsidRPr="009418BD">
              <w:rPr>
                <w:rFonts w:ascii="Museo Sans 300" w:hAnsi="Museo Sans 300" w:cs="Calibri"/>
                <w:color w:val="000000"/>
                <w:sz w:val="20"/>
                <w:szCs w:val="20"/>
              </w:rPr>
              <w:t xml:space="preserve">., 12 </w:t>
            </w:r>
            <w:proofErr w:type="spellStart"/>
            <w:r w:rsidRPr="009418BD">
              <w:rPr>
                <w:rFonts w:ascii="Museo Sans 300" w:hAnsi="Museo Sans 300" w:cs="Calibri"/>
                <w:color w:val="000000"/>
                <w:sz w:val="20"/>
                <w:szCs w:val="20"/>
              </w:rPr>
              <w:t>Ás</w:t>
            </w:r>
            <w:proofErr w:type="spellEnd"/>
            <w:r w:rsidRPr="009418BD">
              <w:rPr>
                <w:rFonts w:ascii="Museo Sans 300" w:hAnsi="Museo Sans 300" w:cs="Calibri"/>
                <w:color w:val="000000"/>
                <w:sz w:val="20"/>
                <w:szCs w:val="20"/>
              </w:rPr>
              <w:t xml:space="preserve">., 02.01 </w:t>
            </w:r>
            <w:proofErr w:type="spellStart"/>
            <w:r w:rsidRPr="009418BD">
              <w:rPr>
                <w:rFonts w:ascii="Museo Sans 300" w:hAnsi="Museo Sans 300" w:cs="Calibri"/>
                <w:color w:val="000000"/>
                <w:sz w:val="20"/>
                <w:szCs w:val="20"/>
              </w:rPr>
              <w:t>Cás</w:t>
            </w:r>
            <w:proofErr w:type="spellEnd"/>
            <w:r w:rsidRPr="009418BD">
              <w:rPr>
                <w:rFonts w:ascii="Museo Sans 300" w:hAnsi="Museo Sans 300" w:cs="Calibri"/>
                <w:color w:val="000000"/>
                <w:sz w:val="20"/>
                <w:szCs w:val="20"/>
              </w:rPr>
              <w:t>.</w:t>
            </w:r>
          </w:p>
        </w:tc>
        <w:tc>
          <w:tcPr>
            <w:tcW w:w="0" w:type="auto"/>
            <w:shd w:val="clear" w:color="000000" w:fill="FFFFFF"/>
            <w:vAlign w:val="center"/>
          </w:tcPr>
          <w:p w14:paraId="1A71C834" w14:textId="77777777" w:rsidR="005D2FD2" w:rsidRPr="009418BD" w:rsidRDefault="005D2FD2" w:rsidP="009418BD">
            <w:pPr>
              <w:contextualSpacing/>
              <w:jc w:val="center"/>
              <w:rPr>
                <w:rFonts w:ascii="Museo Sans 300" w:hAnsi="Museo Sans 300"/>
                <w:color w:val="000000"/>
                <w:sz w:val="20"/>
                <w:szCs w:val="20"/>
              </w:rPr>
            </w:pPr>
            <w:r w:rsidRPr="009418BD">
              <w:rPr>
                <w:rFonts w:ascii="Museo Sans 300" w:hAnsi="Museo Sans 300"/>
                <w:color w:val="000000"/>
                <w:sz w:val="20"/>
                <w:szCs w:val="20"/>
              </w:rPr>
              <w:t>1,202.01</w:t>
            </w:r>
          </w:p>
        </w:tc>
      </w:tr>
      <w:tr w:rsidR="005D2FD2" w:rsidRPr="00114F10" w14:paraId="02998868" w14:textId="77777777" w:rsidTr="009418BD">
        <w:trPr>
          <w:trHeight w:val="223"/>
        </w:trPr>
        <w:tc>
          <w:tcPr>
            <w:tcW w:w="0" w:type="auto"/>
            <w:shd w:val="clear" w:color="auto" w:fill="F2F2F2" w:themeFill="background1" w:themeFillShade="F2"/>
            <w:noWrap/>
            <w:vAlign w:val="center"/>
            <w:hideMark/>
          </w:tcPr>
          <w:p w14:paraId="79022D06" w14:textId="77777777" w:rsidR="005D2FD2" w:rsidRPr="009418BD" w:rsidRDefault="005D2FD2" w:rsidP="009418BD">
            <w:pPr>
              <w:contextualSpacing/>
              <w:jc w:val="center"/>
              <w:rPr>
                <w:rFonts w:ascii="Museo Sans 300" w:hAnsi="Museo Sans 300"/>
                <w:b/>
                <w:bCs/>
                <w:color w:val="000000"/>
                <w:sz w:val="20"/>
                <w:szCs w:val="20"/>
              </w:rPr>
            </w:pPr>
            <w:r w:rsidRPr="009418BD">
              <w:rPr>
                <w:rFonts w:ascii="Museo Sans 300" w:hAnsi="Museo Sans 300" w:cs="Calibri"/>
                <w:b/>
                <w:bCs/>
                <w:color w:val="000000"/>
                <w:sz w:val="20"/>
                <w:szCs w:val="20"/>
              </w:rPr>
              <w:t>TOTAL</w:t>
            </w:r>
          </w:p>
        </w:tc>
        <w:tc>
          <w:tcPr>
            <w:tcW w:w="0" w:type="auto"/>
            <w:shd w:val="clear" w:color="auto" w:fill="F2F2F2" w:themeFill="background1" w:themeFillShade="F2"/>
            <w:noWrap/>
            <w:vAlign w:val="center"/>
            <w:hideMark/>
          </w:tcPr>
          <w:p w14:paraId="6386333E" w14:textId="77777777" w:rsidR="005D2FD2" w:rsidRPr="009418BD" w:rsidRDefault="005D2FD2" w:rsidP="009418BD">
            <w:pPr>
              <w:contextualSpacing/>
              <w:jc w:val="center"/>
              <w:rPr>
                <w:rFonts w:ascii="Museo Sans 300" w:hAnsi="Museo Sans 300"/>
                <w:b/>
                <w:iCs/>
                <w:color w:val="000000"/>
                <w:sz w:val="20"/>
                <w:szCs w:val="20"/>
              </w:rPr>
            </w:pPr>
            <w:r w:rsidRPr="009418BD">
              <w:rPr>
                <w:rFonts w:ascii="Museo Sans 300" w:hAnsi="Museo Sans 300"/>
                <w:b/>
                <w:iCs/>
                <w:color w:val="000000"/>
                <w:sz w:val="20"/>
                <w:szCs w:val="20"/>
              </w:rPr>
              <w:t xml:space="preserve">12 </w:t>
            </w:r>
            <w:proofErr w:type="spellStart"/>
            <w:r w:rsidRPr="009418BD">
              <w:rPr>
                <w:rFonts w:ascii="Museo Sans 300" w:hAnsi="Museo Sans 300"/>
                <w:b/>
                <w:iCs/>
                <w:color w:val="000000"/>
                <w:sz w:val="20"/>
                <w:szCs w:val="20"/>
              </w:rPr>
              <w:t>Hás</w:t>
            </w:r>
            <w:proofErr w:type="spellEnd"/>
            <w:r w:rsidRPr="009418BD">
              <w:rPr>
                <w:rFonts w:ascii="Museo Sans 300" w:hAnsi="Museo Sans 300"/>
                <w:b/>
                <w:iCs/>
                <w:color w:val="000000"/>
                <w:sz w:val="20"/>
                <w:szCs w:val="20"/>
              </w:rPr>
              <w:t xml:space="preserve">., 29 </w:t>
            </w:r>
            <w:proofErr w:type="spellStart"/>
            <w:r w:rsidRPr="009418BD">
              <w:rPr>
                <w:rFonts w:ascii="Museo Sans 300" w:hAnsi="Museo Sans 300"/>
                <w:b/>
                <w:iCs/>
                <w:color w:val="000000"/>
                <w:sz w:val="20"/>
                <w:szCs w:val="20"/>
              </w:rPr>
              <w:t>Ás</w:t>
            </w:r>
            <w:proofErr w:type="spellEnd"/>
            <w:r w:rsidRPr="009418BD">
              <w:rPr>
                <w:rFonts w:ascii="Museo Sans 300" w:hAnsi="Museo Sans 300"/>
                <w:b/>
                <w:iCs/>
                <w:color w:val="000000"/>
                <w:sz w:val="20"/>
                <w:szCs w:val="20"/>
              </w:rPr>
              <w:t xml:space="preserve">., 69.39 </w:t>
            </w:r>
            <w:proofErr w:type="spellStart"/>
            <w:r w:rsidRPr="009418BD">
              <w:rPr>
                <w:rFonts w:ascii="Museo Sans 300" w:hAnsi="Museo Sans 300"/>
                <w:b/>
                <w:iCs/>
                <w:color w:val="000000"/>
                <w:sz w:val="20"/>
                <w:szCs w:val="20"/>
              </w:rPr>
              <w:t>Cás</w:t>
            </w:r>
            <w:proofErr w:type="spellEnd"/>
            <w:r w:rsidRPr="009418BD">
              <w:rPr>
                <w:rFonts w:ascii="Museo Sans 300" w:hAnsi="Museo Sans 300"/>
                <w:b/>
                <w:iCs/>
                <w:color w:val="000000"/>
                <w:sz w:val="20"/>
                <w:szCs w:val="20"/>
              </w:rPr>
              <w:t>.</w:t>
            </w:r>
          </w:p>
        </w:tc>
        <w:tc>
          <w:tcPr>
            <w:tcW w:w="0" w:type="auto"/>
            <w:shd w:val="clear" w:color="auto" w:fill="F2F2F2" w:themeFill="background1" w:themeFillShade="F2"/>
            <w:vAlign w:val="center"/>
            <w:hideMark/>
          </w:tcPr>
          <w:p w14:paraId="2E68B94D" w14:textId="77777777" w:rsidR="005D2FD2" w:rsidRPr="009418BD" w:rsidRDefault="005D2FD2" w:rsidP="009418BD">
            <w:pPr>
              <w:contextualSpacing/>
              <w:jc w:val="center"/>
              <w:rPr>
                <w:rFonts w:ascii="Museo Sans 300" w:hAnsi="Museo Sans 300"/>
                <w:b/>
                <w:iCs/>
                <w:color w:val="000000"/>
                <w:sz w:val="20"/>
                <w:szCs w:val="20"/>
              </w:rPr>
            </w:pPr>
            <w:r w:rsidRPr="009418BD">
              <w:rPr>
                <w:rFonts w:ascii="Museo Sans 300" w:hAnsi="Museo Sans 300"/>
                <w:b/>
                <w:iCs/>
                <w:color w:val="000000"/>
                <w:sz w:val="20"/>
                <w:szCs w:val="20"/>
              </w:rPr>
              <w:t>122,969.39</w:t>
            </w:r>
          </w:p>
        </w:tc>
      </w:tr>
    </w:tbl>
    <w:p w14:paraId="2110FEFC" w14:textId="77777777" w:rsidR="009E0B8E" w:rsidRDefault="009E0B8E" w:rsidP="00362C94">
      <w:pPr>
        <w:spacing w:after="0" w:line="240" w:lineRule="auto"/>
        <w:jc w:val="center"/>
        <w:rPr>
          <w:rFonts w:ascii="Museo Sans 300" w:hAnsi="Museo Sans 300" w:cs="Arial"/>
          <w:b/>
          <w:u w:val="single"/>
        </w:rPr>
      </w:pPr>
    </w:p>
    <w:p w14:paraId="03328223" w14:textId="77777777" w:rsidR="005D2FD2" w:rsidRPr="004C1FC5" w:rsidRDefault="005D2FD2" w:rsidP="00362C94">
      <w:pPr>
        <w:spacing w:after="0" w:line="240" w:lineRule="auto"/>
        <w:jc w:val="center"/>
        <w:rPr>
          <w:rFonts w:ascii="Museo Sans 300" w:hAnsi="Museo Sans 300" w:cs="Arial"/>
          <w:b/>
        </w:rPr>
      </w:pPr>
      <w:r w:rsidRPr="004C1FC5">
        <w:rPr>
          <w:rFonts w:ascii="Museo Sans 300" w:hAnsi="Museo Sans 300" w:cs="Arial"/>
          <w:b/>
          <w:u w:val="single"/>
        </w:rPr>
        <w:t>RESUMEN DEL PROYECTO</w:t>
      </w:r>
      <w:r w:rsidRPr="004C1FC5">
        <w:rPr>
          <w:rFonts w:ascii="Museo Sans 300" w:hAnsi="Museo Sans 300" w:cs="Arial"/>
          <w:b/>
        </w:rPr>
        <w:t>.</w:t>
      </w:r>
    </w:p>
    <w:p w14:paraId="43B73243" w14:textId="7E773A83" w:rsidR="005D2FD2" w:rsidRPr="004C1FC5" w:rsidRDefault="009E0B8E" w:rsidP="008D651D">
      <w:pPr>
        <w:pStyle w:val="Prrafodelista"/>
        <w:numPr>
          <w:ilvl w:val="0"/>
          <w:numId w:val="35"/>
        </w:numPr>
        <w:ind w:left="1701" w:hanging="567"/>
        <w:jc w:val="both"/>
        <w:rPr>
          <w:rFonts w:ascii="Museo Sans 300" w:hAnsi="Museo Sans 300" w:cs="Calibri"/>
          <w:sz w:val="22"/>
          <w:szCs w:val="22"/>
          <w:lang w:eastAsia="es-SV"/>
        </w:rPr>
      </w:pPr>
      <w:r>
        <w:rPr>
          <w:rFonts w:ascii="Museo Sans 300" w:hAnsi="Museo Sans 300" w:cs="Calibri"/>
          <w:sz w:val="22"/>
          <w:szCs w:val="22"/>
          <w:lang w:eastAsia="es-SV"/>
        </w:rPr>
        <w:t>---</w:t>
      </w:r>
      <w:r w:rsidR="009418BD" w:rsidRPr="004C1FC5">
        <w:rPr>
          <w:rFonts w:ascii="Museo Sans 300" w:hAnsi="Museo Sans 300" w:cs="Calibri"/>
          <w:sz w:val="22"/>
          <w:szCs w:val="22"/>
          <w:lang w:eastAsia="es-SV"/>
        </w:rPr>
        <w:t xml:space="preserve"> lotes agrícolas (Polígono 14)</w:t>
      </w:r>
      <w:r w:rsidR="005D2FD2" w:rsidRPr="004C1FC5">
        <w:rPr>
          <w:rFonts w:ascii="Museo Sans 300" w:hAnsi="Museo Sans 300" w:cs="Calibri"/>
          <w:sz w:val="22"/>
          <w:szCs w:val="22"/>
          <w:lang w:eastAsia="es-SV"/>
        </w:rPr>
        <w:t xml:space="preserve"> </w:t>
      </w:r>
    </w:p>
    <w:p w14:paraId="660FFAFF" w14:textId="5E8475D9" w:rsidR="005D2FD2" w:rsidRPr="004C1FC5" w:rsidRDefault="009418BD" w:rsidP="008D651D">
      <w:pPr>
        <w:pStyle w:val="Prrafodelista"/>
        <w:numPr>
          <w:ilvl w:val="0"/>
          <w:numId w:val="35"/>
        </w:numPr>
        <w:ind w:left="1701" w:hanging="567"/>
        <w:jc w:val="both"/>
        <w:rPr>
          <w:rFonts w:ascii="Museo Sans 300" w:hAnsi="Museo Sans 300" w:cs="Calibri"/>
          <w:sz w:val="22"/>
          <w:szCs w:val="22"/>
          <w:lang w:eastAsia="es-SV"/>
        </w:rPr>
      </w:pPr>
      <w:r w:rsidRPr="004C1FC5">
        <w:rPr>
          <w:rFonts w:ascii="Museo Sans 300" w:hAnsi="Museo Sans 300" w:cs="Calibri"/>
          <w:sz w:val="22"/>
          <w:szCs w:val="22"/>
          <w:lang w:eastAsia="es-SV"/>
        </w:rPr>
        <w:t>2 zonas de protección,</w:t>
      </w:r>
      <w:r w:rsidR="005D2FD2" w:rsidRPr="004C1FC5">
        <w:rPr>
          <w:rFonts w:ascii="Museo Sans 300" w:hAnsi="Museo Sans 300" w:cs="Calibri"/>
          <w:sz w:val="22"/>
          <w:szCs w:val="22"/>
          <w:lang w:eastAsia="es-SV"/>
        </w:rPr>
        <w:t xml:space="preserve"> y</w:t>
      </w:r>
    </w:p>
    <w:p w14:paraId="0E1D047F" w14:textId="77777777" w:rsidR="005D2FD2" w:rsidRPr="004C1FC5" w:rsidRDefault="005D2FD2" w:rsidP="008D651D">
      <w:pPr>
        <w:pStyle w:val="Prrafodelista"/>
        <w:numPr>
          <w:ilvl w:val="0"/>
          <w:numId w:val="35"/>
        </w:numPr>
        <w:ind w:left="1701" w:hanging="567"/>
        <w:jc w:val="both"/>
        <w:rPr>
          <w:rFonts w:ascii="Museo Sans 300" w:hAnsi="Museo Sans 300" w:cs="Calibri"/>
          <w:sz w:val="22"/>
          <w:szCs w:val="22"/>
          <w:lang w:eastAsia="es-SV"/>
        </w:rPr>
      </w:pPr>
      <w:r w:rsidRPr="004C1FC5">
        <w:rPr>
          <w:rFonts w:ascii="Museo Sans 300" w:hAnsi="Museo Sans 300" w:cs="Calibri"/>
          <w:sz w:val="22"/>
          <w:szCs w:val="22"/>
          <w:lang w:eastAsia="es-SV"/>
        </w:rPr>
        <w:t>Calles.</w:t>
      </w:r>
    </w:p>
    <w:p w14:paraId="0A423948" w14:textId="77777777" w:rsidR="005D2FD2" w:rsidRPr="00362C94" w:rsidRDefault="005D2FD2" w:rsidP="00362C94">
      <w:pPr>
        <w:spacing w:after="0" w:line="240" w:lineRule="auto"/>
        <w:jc w:val="both"/>
        <w:rPr>
          <w:rFonts w:ascii="Museo Sans 300" w:hAnsi="Museo Sans 300"/>
          <w:sz w:val="24"/>
          <w:szCs w:val="24"/>
        </w:rPr>
      </w:pPr>
    </w:p>
    <w:p w14:paraId="299C3B07" w14:textId="154CC4BA" w:rsidR="005D2FD2" w:rsidRDefault="008843F7" w:rsidP="002A625B">
      <w:pPr>
        <w:pStyle w:val="Prrafodelista"/>
        <w:numPr>
          <w:ilvl w:val="0"/>
          <w:numId w:val="39"/>
        </w:numPr>
        <w:ind w:left="1134" w:hanging="708"/>
        <w:jc w:val="both"/>
        <w:rPr>
          <w:rFonts w:ascii="Museo Sans 300" w:hAnsi="Museo Sans 300"/>
        </w:rPr>
      </w:pPr>
      <w:r w:rsidRPr="00362C94">
        <w:rPr>
          <w:rFonts w:ascii="Museo Sans 300" w:hAnsi="Museo Sans 300"/>
        </w:rPr>
        <w:t>La Unidad Ambiental m</w:t>
      </w:r>
      <w:r w:rsidR="005D2FD2" w:rsidRPr="00362C94">
        <w:rPr>
          <w:rFonts w:ascii="Museo Sans 300" w:hAnsi="Museo Sans 300"/>
        </w:rPr>
        <w:t xml:space="preserve">ediante </w:t>
      </w:r>
      <w:r w:rsidRPr="00362C94">
        <w:rPr>
          <w:rFonts w:ascii="Museo Sans 300" w:hAnsi="Museo Sans 300"/>
        </w:rPr>
        <w:t>oficio</w:t>
      </w:r>
      <w:r w:rsidR="005D2FD2" w:rsidRPr="00362C94">
        <w:rPr>
          <w:rFonts w:ascii="Museo Sans 300" w:hAnsi="Museo Sans 300"/>
        </w:rPr>
        <w:t xml:space="preserve"> con referencia UAM-00-0258-18, </w:t>
      </w:r>
      <w:r w:rsidR="009418BD" w:rsidRPr="00362C94">
        <w:rPr>
          <w:rFonts w:ascii="Museo Sans 300" w:hAnsi="Museo Sans 300"/>
        </w:rPr>
        <w:t>de fecha 26 de noviembre de</w:t>
      </w:r>
      <w:r w:rsidR="005D2FD2" w:rsidRPr="00362C94">
        <w:rPr>
          <w:rFonts w:ascii="Museo Sans 300" w:hAnsi="Museo Sans 300"/>
        </w:rPr>
        <w:t xml:space="preserve"> 2018, </w:t>
      </w:r>
      <w:r w:rsidRPr="00362C94">
        <w:rPr>
          <w:rFonts w:ascii="Museo Sans 300" w:hAnsi="Museo Sans 300"/>
        </w:rPr>
        <w:t xml:space="preserve">informa que </w:t>
      </w:r>
      <w:r w:rsidR="005D2FD2" w:rsidRPr="00362C94">
        <w:rPr>
          <w:rFonts w:ascii="Museo Sans 300" w:hAnsi="Museo Sans 300"/>
        </w:rPr>
        <w:t xml:space="preserve">realizó inspección en la propiedad denominada </w:t>
      </w:r>
      <w:r w:rsidR="005D2FD2" w:rsidRPr="00362C94">
        <w:rPr>
          <w:rFonts w:ascii="Museo Sans 300" w:hAnsi="Museo Sans 300"/>
          <w:b/>
        </w:rPr>
        <w:t xml:space="preserve">HACIENDA SIRAMA, </w:t>
      </w:r>
      <w:r w:rsidR="005D2FD2" w:rsidRPr="00362C94">
        <w:rPr>
          <w:rFonts w:ascii="Museo Sans 300" w:hAnsi="Museo Sans 300"/>
        </w:rPr>
        <w:t>conocida como</w:t>
      </w:r>
      <w:r w:rsidR="005D2FD2" w:rsidRPr="00362C94">
        <w:rPr>
          <w:rFonts w:ascii="Museo Sans 300" w:hAnsi="Museo Sans 300"/>
          <w:b/>
        </w:rPr>
        <w:t xml:space="preserve"> Hacienda </w:t>
      </w:r>
      <w:proofErr w:type="spellStart"/>
      <w:r w:rsidR="005D2FD2" w:rsidRPr="00362C94">
        <w:rPr>
          <w:rFonts w:ascii="Museo Sans 300" w:hAnsi="Museo Sans 300"/>
          <w:b/>
        </w:rPr>
        <w:t>Sirama</w:t>
      </w:r>
      <w:proofErr w:type="spellEnd"/>
      <w:r w:rsidR="005D2FD2" w:rsidRPr="00362C94">
        <w:rPr>
          <w:rFonts w:ascii="Museo Sans 300" w:hAnsi="Museo Sans 300"/>
          <w:b/>
        </w:rPr>
        <w:t xml:space="preserve"> Lourdes (Estero del </w:t>
      </w:r>
      <w:proofErr w:type="spellStart"/>
      <w:r w:rsidR="005D2FD2" w:rsidRPr="00362C94">
        <w:rPr>
          <w:rFonts w:ascii="Museo Sans 300" w:hAnsi="Museo Sans 300"/>
          <w:b/>
        </w:rPr>
        <w:t>Curumo</w:t>
      </w:r>
      <w:proofErr w:type="spellEnd"/>
      <w:r w:rsidR="005D2FD2" w:rsidRPr="00362C94">
        <w:rPr>
          <w:rFonts w:ascii="Museo Sans 300" w:hAnsi="Museo Sans 300"/>
          <w:b/>
        </w:rPr>
        <w:t xml:space="preserve">), </w:t>
      </w:r>
      <w:r w:rsidR="005D2FD2" w:rsidRPr="00362C94">
        <w:rPr>
          <w:rFonts w:ascii="Museo Sans 300" w:hAnsi="Museo Sans 300"/>
        </w:rPr>
        <w:t xml:space="preserve">ubicada en cantón </w:t>
      </w:r>
      <w:proofErr w:type="spellStart"/>
      <w:r w:rsidR="005D2FD2" w:rsidRPr="00362C94">
        <w:rPr>
          <w:rFonts w:ascii="Museo Sans 300" w:hAnsi="Museo Sans 300"/>
        </w:rPr>
        <w:t>Sirama</w:t>
      </w:r>
      <w:proofErr w:type="spellEnd"/>
      <w:r w:rsidR="005D2FD2" w:rsidRPr="00362C94">
        <w:rPr>
          <w:rFonts w:ascii="Museo Sans 300" w:hAnsi="Museo Sans 300"/>
        </w:rPr>
        <w:t xml:space="preserve">, jurisdicción y departamento de La Unión, con el propósito de determinar la factibilidad de desarrollo de proyectos de Asentamiento Comunitario </w:t>
      </w:r>
      <w:r w:rsidR="004C1FC5">
        <w:rPr>
          <w:rFonts w:ascii="Museo Sans 300" w:hAnsi="Museo Sans 300"/>
        </w:rPr>
        <w:t xml:space="preserve">y Lotificación </w:t>
      </w:r>
      <w:proofErr w:type="spellStart"/>
      <w:r w:rsidR="004C1FC5">
        <w:rPr>
          <w:rFonts w:ascii="Museo Sans 300" w:hAnsi="Museo Sans 300"/>
        </w:rPr>
        <w:t>Agrícila</w:t>
      </w:r>
      <w:proofErr w:type="spellEnd"/>
      <w:r w:rsidR="004C1FC5">
        <w:rPr>
          <w:rFonts w:ascii="Museo Sans 300" w:hAnsi="Museo Sans 300"/>
        </w:rPr>
        <w:t xml:space="preserve">, </w:t>
      </w:r>
      <w:r w:rsidR="005D2FD2" w:rsidRPr="00362C94">
        <w:rPr>
          <w:rFonts w:ascii="Museo Sans 300" w:hAnsi="Museo Sans 300"/>
        </w:rPr>
        <w:t>sin afectar los recursos naturales</w:t>
      </w:r>
      <w:r w:rsidR="009418BD" w:rsidRPr="00362C94">
        <w:rPr>
          <w:rFonts w:ascii="Museo Sans 300" w:hAnsi="Museo Sans 300"/>
        </w:rPr>
        <w:t>,</w:t>
      </w:r>
      <w:r w:rsidR="005D2FD2" w:rsidRPr="00362C94">
        <w:rPr>
          <w:rFonts w:ascii="Museo Sans 300" w:hAnsi="Museo Sans 300"/>
        </w:rPr>
        <w:t xml:space="preserve"> determinando que por las condiciones existentes observadas, se han identificado aspectos que están o pueden generar impactos negativos y de no implementar medidas de prevención, podrían configurarse en impactos significativos negativos por lo que los beneficiarios del mencionado proyecto, deben </w:t>
      </w:r>
      <w:r w:rsidR="005D2FD2" w:rsidRPr="00362C94">
        <w:rPr>
          <w:rFonts w:ascii="Museo Sans 300" w:hAnsi="Museo Sans 300"/>
        </w:rPr>
        <w:lastRenderedPageBreak/>
        <w:t>implementar las diferentes medidas de prevención y mitigación que se describe a continuación:</w:t>
      </w:r>
    </w:p>
    <w:p w14:paraId="3F0CA93A" w14:textId="77777777" w:rsidR="009E0B8E" w:rsidRPr="00362C94" w:rsidRDefault="009E0B8E" w:rsidP="009E0B8E">
      <w:pPr>
        <w:pStyle w:val="Prrafodelista"/>
        <w:ind w:left="1134"/>
        <w:jc w:val="both"/>
        <w:rPr>
          <w:rFonts w:ascii="Museo Sans 300" w:hAnsi="Museo Sans 300"/>
        </w:rPr>
      </w:pPr>
    </w:p>
    <w:p w14:paraId="02863BD4" w14:textId="77777777" w:rsidR="005D2FD2" w:rsidRPr="007E7ECE" w:rsidRDefault="005D2FD2" w:rsidP="002A625B">
      <w:pPr>
        <w:pStyle w:val="Prrafodelista"/>
        <w:numPr>
          <w:ilvl w:val="0"/>
          <w:numId w:val="38"/>
        </w:numPr>
        <w:ind w:left="1418" w:hanging="284"/>
        <w:jc w:val="both"/>
        <w:rPr>
          <w:rFonts w:ascii="Museo Sans 300" w:hAnsi="Museo Sans 300"/>
          <w:sz w:val="20"/>
          <w:szCs w:val="20"/>
        </w:rPr>
      </w:pPr>
      <w:r w:rsidRPr="007E7ECE">
        <w:rPr>
          <w:rFonts w:ascii="Museo Sans 300" w:hAnsi="Museo Sans 300"/>
          <w:sz w:val="20"/>
          <w:szCs w:val="20"/>
        </w:rPr>
        <w:t>Evitar la tala de árboles ubicados en la ribera de la quebrada.</w:t>
      </w:r>
    </w:p>
    <w:p w14:paraId="72B1DF79" w14:textId="77777777" w:rsidR="005D2FD2" w:rsidRPr="007E7ECE" w:rsidRDefault="005D2FD2" w:rsidP="002A625B">
      <w:pPr>
        <w:pStyle w:val="Prrafodelista"/>
        <w:numPr>
          <w:ilvl w:val="0"/>
          <w:numId w:val="38"/>
        </w:numPr>
        <w:ind w:left="1418" w:hanging="284"/>
        <w:jc w:val="both"/>
        <w:rPr>
          <w:rFonts w:ascii="Museo Sans 300" w:hAnsi="Museo Sans 300"/>
          <w:sz w:val="20"/>
          <w:szCs w:val="20"/>
        </w:rPr>
      </w:pPr>
      <w:r w:rsidRPr="007E7ECE">
        <w:rPr>
          <w:rFonts w:ascii="Museo Sans 300" w:hAnsi="Museo Sans 300"/>
          <w:sz w:val="20"/>
          <w:szCs w:val="20"/>
        </w:rPr>
        <w:t>Reforestar áreas aledañas a las viviendas.</w:t>
      </w:r>
    </w:p>
    <w:p w14:paraId="2CD70C49" w14:textId="77777777" w:rsidR="005D2FD2" w:rsidRDefault="005D2FD2" w:rsidP="002A625B">
      <w:pPr>
        <w:pStyle w:val="Prrafodelista"/>
        <w:numPr>
          <w:ilvl w:val="0"/>
          <w:numId w:val="38"/>
        </w:numPr>
        <w:ind w:left="1418" w:hanging="284"/>
        <w:jc w:val="both"/>
        <w:rPr>
          <w:rFonts w:ascii="Museo Sans 300" w:hAnsi="Museo Sans 300"/>
          <w:sz w:val="20"/>
          <w:szCs w:val="20"/>
        </w:rPr>
      </w:pPr>
      <w:r w:rsidRPr="007E7ECE">
        <w:rPr>
          <w:rFonts w:ascii="Museo Sans 300" w:hAnsi="Museo Sans 300"/>
          <w:sz w:val="20"/>
          <w:szCs w:val="20"/>
        </w:rPr>
        <w:t>Buen manejo y disposición de los desechos sólidos.</w:t>
      </w:r>
    </w:p>
    <w:p w14:paraId="24DD4FEF" w14:textId="77777777" w:rsidR="008D651D" w:rsidRPr="007E7ECE" w:rsidRDefault="008D651D" w:rsidP="008D651D">
      <w:pPr>
        <w:pStyle w:val="Prrafodelista"/>
        <w:ind w:left="1418"/>
        <w:jc w:val="both"/>
        <w:rPr>
          <w:rFonts w:ascii="Museo Sans 300" w:hAnsi="Museo Sans 300"/>
          <w:sz w:val="20"/>
          <w:szCs w:val="20"/>
        </w:rPr>
      </w:pPr>
    </w:p>
    <w:p w14:paraId="50FF2981" w14:textId="77777777" w:rsidR="005D2FD2" w:rsidRPr="007E7ECE" w:rsidRDefault="005D2FD2" w:rsidP="002A625B">
      <w:pPr>
        <w:pStyle w:val="Prrafodelista"/>
        <w:numPr>
          <w:ilvl w:val="0"/>
          <w:numId w:val="38"/>
        </w:numPr>
        <w:ind w:left="1418" w:hanging="284"/>
        <w:jc w:val="both"/>
        <w:rPr>
          <w:rFonts w:ascii="Museo Sans 300" w:hAnsi="Museo Sans 300"/>
          <w:sz w:val="20"/>
          <w:szCs w:val="20"/>
        </w:rPr>
      </w:pPr>
      <w:r w:rsidRPr="007E7ECE">
        <w:rPr>
          <w:rFonts w:ascii="Museo Sans 300" w:hAnsi="Museo Sans 300"/>
          <w:sz w:val="20"/>
          <w:szCs w:val="20"/>
        </w:rPr>
        <w:t xml:space="preserve">Búsqueda de mecanismos de </w:t>
      </w:r>
      <w:proofErr w:type="spellStart"/>
      <w:r w:rsidRPr="007E7ECE">
        <w:rPr>
          <w:rFonts w:ascii="Museo Sans 300" w:hAnsi="Museo Sans 300"/>
          <w:sz w:val="20"/>
          <w:szCs w:val="20"/>
        </w:rPr>
        <w:t>asociatividad</w:t>
      </w:r>
      <w:proofErr w:type="spellEnd"/>
      <w:r w:rsidRPr="007E7ECE">
        <w:rPr>
          <w:rFonts w:ascii="Museo Sans 300" w:hAnsi="Museo Sans 300"/>
          <w:sz w:val="20"/>
          <w:szCs w:val="20"/>
        </w:rPr>
        <w:t xml:space="preserve"> para gestionar ante organismos cooperantes, recursos financieros y asistencia técnica para implementar proyectos de letrina aboneras y sistemas de conducción de aguas negras.</w:t>
      </w:r>
    </w:p>
    <w:p w14:paraId="63C4F6A7" w14:textId="77777777" w:rsidR="009E0B8E" w:rsidRDefault="009E0B8E" w:rsidP="00362C94">
      <w:pPr>
        <w:spacing w:after="0" w:line="240" w:lineRule="auto"/>
        <w:ind w:left="1134"/>
        <w:jc w:val="both"/>
        <w:rPr>
          <w:rFonts w:ascii="Museo Sans 300" w:hAnsi="Museo Sans 300"/>
          <w:b/>
          <w:sz w:val="24"/>
          <w:szCs w:val="24"/>
        </w:rPr>
      </w:pPr>
    </w:p>
    <w:p w14:paraId="4FACF684" w14:textId="27CEAA4C" w:rsidR="005D2FD2" w:rsidRPr="00362C94" w:rsidRDefault="005D2FD2" w:rsidP="00362C94">
      <w:pPr>
        <w:spacing w:after="0" w:line="240" w:lineRule="auto"/>
        <w:ind w:left="1134"/>
        <w:jc w:val="both"/>
        <w:rPr>
          <w:rFonts w:ascii="Museo Sans 300" w:hAnsi="Museo Sans 300"/>
          <w:sz w:val="24"/>
          <w:szCs w:val="24"/>
        </w:rPr>
      </w:pPr>
      <w:r w:rsidRPr="00362C94">
        <w:rPr>
          <w:rFonts w:ascii="Museo Sans 300" w:hAnsi="Museo Sans 300"/>
          <w:b/>
          <w:sz w:val="24"/>
          <w:szCs w:val="24"/>
        </w:rPr>
        <w:t xml:space="preserve">Concluyendo que: </w:t>
      </w:r>
      <w:r w:rsidRPr="00362C94">
        <w:rPr>
          <w:rFonts w:ascii="Museo Sans 300" w:hAnsi="Museo Sans 300"/>
          <w:bCs/>
          <w:sz w:val="24"/>
          <w:szCs w:val="24"/>
        </w:rPr>
        <w:t xml:space="preserve">es </w:t>
      </w:r>
      <w:r w:rsidRPr="00362C94">
        <w:rPr>
          <w:rFonts w:ascii="Museo Sans 300" w:hAnsi="Museo Sans 300"/>
          <w:sz w:val="24"/>
          <w:szCs w:val="24"/>
        </w:rPr>
        <w:t xml:space="preserve">factible el </w:t>
      </w:r>
      <w:r w:rsidR="00362C94" w:rsidRPr="002365B1">
        <w:rPr>
          <w:rFonts w:ascii="Museo Sans 300" w:hAnsi="Museo Sans 300"/>
          <w:sz w:val="24"/>
          <w:szCs w:val="24"/>
        </w:rPr>
        <w:t xml:space="preserve">desarrollo del </w:t>
      </w:r>
      <w:r w:rsidRPr="00362C94">
        <w:rPr>
          <w:rFonts w:ascii="Museo Sans 300" w:hAnsi="Museo Sans 300"/>
          <w:sz w:val="24"/>
          <w:szCs w:val="24"/>
        </w:rPr>
        <w:t xml:space="preserve">proyecto siempre y cuando se cumpla con las recomendaciones siguientes: </w:t>
      </w:r>
    </w:p>
    <w:p w14:paraId="397A03EA" w14:textId="77777777" w:rsidR="005D2FD2" w:rsidRPr="00362C94" w:rsidRDefault="005D2FD2" w:rsidP="00362C94">
      <w:pPr>
        <w:spacing w:after="0" w:line="240" w:lineRule="auto"/>
        <w:jc w:val="both"/>
        <w:rPr>
          <w:rFonts w:ascii="Museo Sans 300" w:hAnsi="Museo Sans 300"/>
          <w:sz w:val="24"/>
          <w:szCs w:val="24"/>
        </w:rPr>
      </w:pPr>
    </w:p>
    <w:p w14:paraId="18F4F94F" w14:textId="352863F3" w:rsidR="005D2FD2" w:rsidRPr="00362C94" w:rsidRDefault="005D2FD2" w:rsidP="002A625B">
      <w:pPr>
        <w:pStyle w:val="Prrafodelista"/>
        <w:numPr>
          <w:ilvl w:val="0"/>
          <w:numId w:val="36"/>
        </w:numPr>
        <w:ind w:left="1418" w:hanging="284"/>
        <w:jc w:val="both"/>
        <w:rPr>
          <w:rFonts w:ascii="Museo Sans 300" w:hAnsi="Museo Sans 300"/>
        </w:rPr>
      </w:pPr>
      <w:r w:rsidRPr="00362C94">
        <w:rPr>
          <w:rFonts w:ascii="Museo Sans 300" w:hAnsi="Museo Sans 300"/>
        </w:rPr>
        <w:t>En el polígono 14, al lote agrícola 1 al rumbo norte donde colinda con el manglar dejarle una zona de protección de 10 metros.</w:t>
      </w:r>
    </w:p>
    <w:p w14:paraId="090D0240" w14:textId="77777777" w:rsidR="005D2FD2" w:rsidRPr="00362C94" w:rsidRDefault="005D2FD2" w:rsidP="00362C94">
      <w:pPr>
        <w:pStyle w:val="Prrafodelista"/>
        <w:ind w:left="1418" w:hanging="284"/>
        <w:jc w:val="both"/>
        <w:rPr>
          <w:rFonts w:ascii="Museo Sans 300" w:hAnsi="Museo Sans 300"/>
        </w:rPr>
      </w:pPr>
    </w:p>
    <w:p w14:paraId="531C0DB7" w14:textId="7C809B2A" w:rsidR="005D2FD2" w:rsidRPr="00362C94" w:rsidRDefault="005D2FD2" w:rsidP="002A625B">
      <w:pPr>
        <w:pStyle w:val="Prrafodelista"/>
        <w:numPr>
          <w:ilvl w:val="0"/>
          <w:numId w:val="36"/>
        </w:numPr>
        <w:ind w:left="1418" w:hanging="284"/>
        <w:jc w:val="both"/>
        <w:rPr>
          <w:rFonts w:ascii="Museo Sans 300" w:hAnsi="Museo Sans 300"/>
        </w:rPr>
      </w:pPr>
      <w:r w:rsidRPr="00362C94">
        <w:rPr>
          <w:rFonts w:ascii="Museo Sans 300" w:hAnsi="Museo Sans 300"/>
        </w:rPr>
        <w:t>Al lote agrícola 2, igualmente se le tiene que dejar una zona de protección de 10 metros al rumbo norte, donde colinda con el manglar, además a este lote, se le tiene que desmembrar el área que se inunda y dejar esa área como protección.</w:t>
      </w:r>
    </w:p>
    <w:p w14:paraId="764715B8" w14:textId="77777777" w:rsidR="005D2FD2" w:rsidRPr="00362C94" w:rsidRDefault="005D2FD2" w:rsidP="00362C94">
      <w:pPr>
        <w:spacing w:after="0" w:line="240" w:lineRule="auto"/>
        <w:jc w:val="both"/>
        <w:rPr>
          <w:rFonts w:ascii="Museo Sans 300" w:hAnsi="Museo Sans 300"/>
          <w:sz w:val="24"/>
          <w:szCs w:val="24"/>
        </w:rPr>
      </w:pPr>
    </w:p>
    <w:p w14:paraId="201937CB" w14:textId="612C29F9" w:rsidR="005D2FD2" w:rsidRPr="002365B1" w:rsidRDefault="009418BD" w:rsidP="00362C94">
      <w:pPr>
        <w:spacing w:after="0" w:line="240" w:lineRule="auto"/>
        <w:ind w:left="1134"/>
        <w:jc w:val="both"/>
        <w:rPr>
          <w:rFonts w:ascii="Museo Sans 300" w:hAnsi="Museo Sans 300"/>
          <w:sz w:val="24"/>
          <w:szCs w:val="24"/>
        </w:rPr>
      </w:pPr>
      <w:r w:rsidRPr="002365B1">
        <w:rPr>
          <w:rFonts w:ascii="Museo Sans 300" w:hAnsi="Museo Sans 300"/>
          <w:sz w:val="24"/>
          <w:szCs w:val="24"/>
        </w:rPr>
        <w:t>E</w:t>
      </w:r>
      <w:r w:rsidR="005D2FD2" w:rsidRPr="002365B1">
        <w:rPr>
          <w:rFonts w:ascii="Museo Sans 300" w:hAnsi="Museo Sans 300"/>
          <w:sz w:val="24"/>
          <w:szCs w:val="24"/>
        </w:rPr>
        <w:t xml:space="preserve">l informe anterior fue actualizado y ratificado, </w:t>
      </w:r>
      <w:r w:rsidR="003172FF" w:rsidRPr="002365B1">
        <w:rPr>
          <w:rFonts w:ascii="Museo Sans 300" w:hAnsi="Museo Sans 300"/>
          <w:sz w:val="24"/>
          <w:szCs w:val="24"/>
        </w:rPr>
        <w:t>mediante oficios UAM-00-254-20 y UAM-00-0086-22, de fecha 17 de noviembre de 2020 y 4 de marzo de 2022, respectivamente, en los que se verificó</w:t>
      </w:r>
      <w:r w:rsidR="005D2FD2" w:rsidRPr="002365B1">
        <w:rPr>
          <w:rFonts w:ascii="Museo Sans 300" w:hAnsi="Museo Sans 300"/>
          <w:sz w:val="24"/>
          <w:szCs w:val="24"/>
        </w:rPr>
        <w:t xml:space="preserve"> que en el inmueble identificado como </w:t>
      </w:r>
      <w:r w:rsidR="005D2FD2" w:rsidRPr="002365B1">
        <w:rPr>
          <w:rFonts w:ascii="Museo Sans 300" w:hAnsi="Museo Sans 300"/>
          <w:b/>
          <w:bCs/>
          <w:sz w:val="24"/>
          <w:szCs w:val="24"/>
        </w:rPr>
        <w:t xml:space="preserve">Hacienda </w:t>
      </w:r>
      <w:proofErr w:type="spellStart"/>
      <w:r w:rsidR="005D2FD2" w:rsidRPr="002365B1">
        <w:rPr>
          <w:rFonts w:ascii="Museo Sans 300" w:hAnsi="Museo Sans 300"/>
          <w:b/>
          <w:bCs/>
          <w:sz w:val="24"/>
          <w:szCs w:val="24"/>
        </w:rPr>
        <w:t>Sirama</w:t>
      </w:r>
      <w:proofErr w:type="spellEnd"/>
      <w:r w:rsidR="005D2FD2" w:rsidRPr="002365B1">
        <w:rPr>
          <w:rFonts w:ascii="Museo Sans 300" w:hAnsi="Museo Sans 300"/>
          <w:b/>
          <w:bCs/>
          <w:sz w:val="24"/>
          <w:szCs w:val="24"/>
        </w:rPr>
        <w:t xml:space="preserve"> Porción 10</w:t>
      </w:r>
      <w:r w:rsidR="005D2FD2" w:rsidRPr="002365B1">
        <w:rPr>
          <w:rFonts w:ascii="Museo Sans 300" w:hAnsi="Museo Sans 300"/>
          <w:sz w:val="24"/>
          <w:szCs w:val="24"/>
        </w:rPr>
        <w:t xml:space="preserve">, en un área de 122,969.39 Mts², inscrito a favor de ISTA a la matrícula </w:t>
      </w:r>
      <w:r w:rsidR="009E0B8E">
        <w:rPr>
          <w:rFonts w:ascii="Museo Sans 300" w:hAnsi="Museo Sans 300"/>
          <w:sz w:val="24"/>
          <w:szCs w:val="24"/>
        </w:rPr>
        <w:t xml:space="preserve">--- </w:t>
      </w:r>
      <w:r w:rsidR="005D2FD2" w:rsidRPr="002365B1">
        <w:rPr>
          <w:rFonts w:ascii="Museo Sans 300" w:hAnsi="Museo Sans 300"/>
          <w:sz w:val="24"/>
          <w:szCs w:val="24"/>
        </w:rPr>
        <w:t xml:space="preserve">-00000, </w:t>
      </w:r>
      <w:r w:rsidR="003172FF" w:rsidRPr="002365B1">
        <w:rPr>
          <w:rFonts w:ascii="Museo Sans 300" w:hAnsi="Museo Sans 300"/>
          <w:sz w:val="24"/>
          <w:szCs w:val="24"/>
        </w:rPr>
        <w:t xml:space="preserve">y según </w:t>
      </w:r>
      <w:r w:rsidR="005D2FD2" w:rsidRPr="002365B1">
        <w:rPr>
          <w:rFonts w:ascii="Museo Sans 300" w:hAnsi="Museo Sans 300"/>
          <w:sz w:val="24"/>
          <w:szCs w:val="24"/>
        </w:rPr>
        <w:t>plano final que se han superado las recomendaciones hechas en su oportunidad específicamente las relacionadas con las zonas de protección q</w:t>
      </w:r>
      <w:r w:rsidR="002365B1" w:rsidRPr="002365B1">
        <w:rPr>
          <w:rFonts w:ascii="Museo Sans 300" w:hAnsi="Museo Sans 300"/>
          <w:sz w:val="24"/>
          <w:szCs w:val="24"/>
        </w:rPr>
        <w:t>ue tenía que establecerse a los</w:t>
      </w:r>
      <w:r w:rsidR="005D2FD2" w:rsidRPr="002365B1">
        <w:rPr>
          <w:rFonts w:ascii="Museo Sans 300" w:hAnsi="Museo Sans 300"/>
          <w:sz w:val="24"/>
          <w:szCs w:val="24"/>
        </w:rPr>
        <w:t xml:space="preserve"> </w:t>
      </w:r>
      <w:r w:rsidR="003172FF" w:rsidRPr="002365B1">
        <w:rPr>
          <w:rFonts w:ascii="Museo Sans 300" w:hAnsi="Museo Sans 300"/>
          <w:sz w:val="24"/>
          <w:szCs w:val="24"/>
        </w:rPr>
        <w:t xml:space="preserve">Lotes </w:t>
      </w:r>
      <w:r w:rsidR="005D2FD2" w:rsidRPr="002365B1">
        <w:rPr>
          <w:rFonts w:ascii="Museo Sans 300" w:hAnsi="Museo Sans 300"/>
          <w:sz w:val="24"/>
          <w:szCs w:val="24"/>
        </w:rPr>
        <w:t>1 y 2 del polígono 14, así mismo las recomendaciones correspondientes a la evaluación ambiental las cuales son de exclusiva responsabilidad de los adjudicatarios</w:t>
      </w:r>
      <w:r w:rsidR="007E7DCF" w:rsidRPr="002365B1">
        <w:rPr>
          <w:rFonts w:ascii="Museo Sans 300" w:hAnsi="Museo Sans 300"/>
          <w:sz w:val="24"/>
          <w:szCs w:val="24"/>
        </w:rPr>
        <w:t>,</w:t>
      </w:r>
      <w:r w:rsidR="005D2FD2" w:rsidRPr="002365B1">
        <w:rPr>
          <w:rFonts w:ascii="Museo Sans 300" w:hAnsi="Museo Sans 300"/>
          <w:sz w:val="24"/>
          <w:szCs w:val="24"/>
        </w:rPr>
        <w:t xml:space="preserve"> por lo tanto, se ratifica la factibilidad del desarrollo del referido proyecto de Lotificación Agrícola.</w:t>
      </w:r>
    </w:p>
    <w:p w14:paraId="027E3BA5" w14:textId="77777777" w:rsidR="005D2FD2" w:rsidRPr="00362C94" w:rsidRDefault="005D2FD2" w:rsidP="00362C94">
      <w:pPr>
        <w:spacing w:after="0" w:line="240" w:lineRule="auto"/>
        <w:jc w:val="both"/>
        <w:rPr>
          <w:rFonts w:ascii="Museo Sans 300" w:hAnsi="Museo Sans 300"/>
          <w:sz w:val="24"/>
          <w:szCs w:val="24"/>
        </w:rPr>
      </w:pPr>
    </w:p>
    <w:p w14:paraId="3FC2D4B3" w14:textId="77777777" w:rsidR="005D2FD2" w:rsidRPr="00362C94" w:rsidRDefault="005D2FD2" w:rsidP="002A625B">
      <w:pPr>
        <w:pStyle w:val="Prrafodelista"/>
        <w:numPr>
          <w:ilvl w:val="0"/>
          <w:numId w:val="39"/>
        </w:numPr>
        <w:ind w:left="1134" w:hanging="708"/>
        <w:jc w:val="both"/>
        <w:rPr>
          <w:rFonts w:ascii="Museo Sans 300" w:hAnsi="Museo Sans 300"/>
        </w:rPr>
      </w:pPr>
      <w:r w:rsidRPr="00362C94">
        <w:rPr>
          <w:rFonts w:ascii="Museo Sans 300" w:hAnsi="Museo Sans 300"/>
        </w:rPr>
        <w:t>El Proyecto desarrollado será destinado para beneficiar a personas comprendidas en el Programa de Nuevas Opciones de Tenencia de la Tierra.</w:t>
      </w:r>
    </w:p>
    <w:p w14:paraId="3066B3DE" w14:textId="77777777" w:rsidR="005D2FD2" w:rsidRPr="00362C94" w:rsidRDefault="005D2FD2" w:rsidP="00362C94">
      <w:pPr>
        <w:pStyle w:val="Prrafodelista"/>
        <w:jc w:val="both"/>
        <w:rPr>
          <w:rFonts w:ascii="Museo Sans 300" w:hAnsi="Museo Sans 300"/>
        </w:rPr>
      </w:pPr>
    </w:p>
    <w:p w14:paraId="6F0F1826" w14:textId="19C2AF3E" w:rsidR="005D2FD2" w:rsidRPr="002365B1" w:rsidRDefault="007E7DCF" w:rsidP="002365B1">
      <w:pPr>
        <w:pStyle w:val="Prrafodelista"/>
        <w:numPr>
          <w:ilvl w:val="0"/>
          <w:numId w:val="39"/>
        </w:numPr>
        <w:ind w:left="1134" w:hanging="708"/>
        <w:jc w:val="both"/>
        <w:rPr>
          <w:rFonts w:ascii="Museo Sans 300" w:hAnsi="Museo Sans 300"/>
        </w:rPr>
      </w:pPr>
      <w:r w:rsidRPr="002365B1">
        <w:rPr>
          <w:rFonts w:ascii="Museo Sans 300" w:hAnsi="Museo Sans 300"/>
        </w:rPr>
        <w:t>El Departamento de Asignación Individual y Avalúos, mediante</w:t>
      </w:r>
      <w:r w:rsidR="005D2FD2" w:rsidRPr="002365B1">
        <w:rPr>
          <w:rFonts w:ascii="Museo Sans 300" w:hAnsi="Museo Sans 300"/>
        </w:rPr>
        <w:t xml:space="preserve"> informe con referencia GDR-02-0141-2022, </w:t>
      </w:r>
      <w:r w:rsidRPr="002365B1">
        <w:rPr>
          <w:rFonts w:ascii="Museo Sans 300" w:hAnsi="Museo Sans 300"/>
        </w:rPr>
        <w:t>de fecha 17 de febrero del 2022, recomendó</w:t>
      </w:r>
      <w:r w:rsidR="005D2FD2" w:rsidRPr="002365B1">
        <w:rPr>
          <w:rFonts w:ascii="Museo Sans 300" w:hAnsi="Museo Sans 300"/>
        </w:rPr>
        <w:t xml:space="preserve"> los valores promedio </w:t>
      </w:r>
      <w:r w:rsidR="005D2FD2" w:rsidRPr="002365B1">
        <w:rPr>
          <w:rFonts w:ascii="Museo Sans 300" w:hAnsi="Museo Sans 300"/>
          <w:lang w:val="es-SV"/>
        </w:rPr>
        <w:t>de Referencia de la Zona</w:t>
      </w:r>
      <w:r w:rsidR="005D2FD2" w:rsidRPr="002365B1">
        <w:rPr>
          <w:rFonts w:ascii="Museo Sans 300" w:hAnsi="Museo Sans 300"/>
        </w:rPr>
        <w:t xml:space="preserve"> </w:t>
      </w:r>
      <w:r w:rsidRPr="002365B1">
        <w:rPr>
          <w:rFonts w:ascii="Museo Sans 300" w:hAnsi="Museo Sans 300"/>
        </w:rPr>
        <w:t xml:space="preserve">por hectárea </w:t>
      </w:r>
      <w:r w:rsidR="005D2FD2" w:rsidRPr="002365B1">
        <w:rPr>
          <w:rFonts w:ascii="Museo Sans 300" w:hAnsi="Museo Sans 300"/>
        </w:rPr>
        <w:t xml:space="preserve">para los lotes agrícolas con clase de suelo </w:t>
      </w:r>
      <w:r w:rsidR="005D2FD2" w:rsidRPr="002365B1">
        <w:rPr>
          <w:rFonts w:ascii="Museo Sans 300" w:hAnsi="Museo Sans 300"/>
          <w:lang w:val="es-MX"/>
        </w:rPr>
        <w:t>IV,</w:t>
      </w:r>
      <w:r w:rsidR="005D2FD2" w:rsidRPr="002365B1">
        <w:rPr>
          <w:rFonts w:ascii="Museo Sans 300" w:hAnsi="Museo Sans 300"/>
        </w:rPr>
        <w:t xml:space="preserve"> de </w:t>
      </w:r>
      <w:r w:rsidR="005D2FD2" w:rsidRPr="002365B1">
        <w:rPr>
          <w:rFonts w:ascii="Museo Sans 300" w:hAnsi="Museo Sans 300"/>
          <w:lang w:val="es-MX"/>
        </w:rPr>
        <w:t>$ 7,923.79 y para los lotes agrícolas con clase de suelo V,</w:t>
      </w:r>
      <w:r w:rsidR="005D2FD2" w:rsidRPr="002365B1">
        <w:rPr>
          <w:rFonts w:ascii="Museo Sans 300" w:hAnsi="Museo Sans 300"/>
        </w:rPr>
        <w:t xml:space="preserve"> de </w:t>
      </w:r>
      <w:r w:rsidR="005D2FD2" w:rsidRPr="002365B1">
        <w:rPr>
          <w:rFonts w:ascii="Museo Sans 300" w:hAnsi="Museo Sans 300"/>
          <w:lang w:val="es-MX"/>
        </w:rPr>
        <w:t xml:space="preserve">$5,546.65 </w:t>
      </w:r>
      <w:proofErr w:type="spellStart"/>
      <w:r w:rsidR="005D2FD2" w:rsidRPr="002365B1">
        <w:rPr>
          <w:rFonts w:ascii="Museo Sans 300" w:hAnsi="Museo Sans 300" w:cs="Arial"/>
        </w:rPr>
        <w:t>e</w:t>
      </w:r>
      <w:proofErr w:type="spellEnd"/>
      <w:r w:rsidR="005D2FD2" w:rsidRPr="002365B1">
        <w:rPr>
          <w:rFonts w:ascii="Museo Sans 300" w:hAnsi="Museo Sans 300" w:cs="Arial"/>
        </w:rPr>
        <w:t xml:space="preserve"> conformidad al </w:t>
      </w:r>
      <w:r w:rsidR="005D2FD2" w:rsidRPr="002365B1">
        <w:rPr>
          <w:rFonts w:ascii="Museo Sans 300" w:hAnsi="Museo Sans 300" w:cs="Arial"/>
        </w:rPr>
        <w:lastRenderedPageBreak/>
        <w:t xml:space="preserve">procedimiento establecido en el Instructivo </w:t>
      </w:r>
      <w:r w:rsidR="005D2FD2" w:rsidRPr="002365B1">
        <w:rPr>
          <w:rFonts w:ascii="Museo Sans 300" w:hAnsi="Museo Sans 300" w:cs="Arial"/>
          <w:b/>
        </w:rPr>
        <w:t>“CRITERIOS DE AVALÚOS PARA LA TRANSFERENCIA DE INMUEBLES PROPIEDAD DEL ISTA”</w:t>
      </w:r>
      <w:r w:rsidR="005D2FD2" w:rsidRPr="002365B1">
        <w:rPr>
          <w:rFonts w:ascii="Museo Sans 300" w:hAnsi="Museo Sans 300" w:cs="Arial"/>
        </w:rPr>
        <w:t xml:space="preserve"> aprobado en el Punto XV del Acta de Sesión Ordinaria 03-2015, de fecha 21 de enero de 2015</w:t>
      </w:r>
      <w:r w:rsidR="005D2FD2" w:rsidRPr="002365B1">
        <w:rPr>
          <w:rFonts w:ascii="Museo Sans 300" w:hAnsi="Museo Sans 300"/>
        </w:rPr>
        <w:t>.</w:t>
      </w:r>
    </w:p>
    <w:p w14:paraId="32D05365" w14:textId="77777777" w:rsidR="008D651D" w:rsidRDefault="008D651D" w:rsidP="00362C94">
      <w:pPr>
        <w:spacing w:after="0" w:line="240" w:lineRule="auto"/>
        <w:jc w:val="both"/>
        <w:rPr>
          <w:rFonts w:ascii="Museo Sans 300" w:hAnsi="Museo Sans 300"/>
          <w:sz w:val="24"/>
          <w:szCs w:val="24"/>
          <w:lang w:val="es-ES"/>
        </w:rPr>
      </w:pPr>
    </w:p>
    <w:p w14:paraId="73B3A47A" w14:textId="77777777" w:rsidR="005D2FD2" w:rsidRPr="00362C94" w:rsidRDefault="005D2FD2" w:rsidP="00362C94">
      <w:pPr>
        <w:spacing w:after="0" w:line="240" w:lineRule="auto"/>
        <w:jc w:val="both"/>
        <w:rPr>
          <w:rFonts w:ascii="Museo Sans 300" w:hAnsi="Museo Sans 300"/>
          <w:sz w:val="24"/>
          <w:szCs w:val="24"/>
        </w:rPr>
      </w:pPr>
      <w:r w:rsidRPr="00362C94">
        <w:rPr>
          <w:rFonts w:ascii="Museo Sans 300" w:hAnsi="Museo Sans 300"/>
          <w:sz w:val="24"/>
          <w:szCs w:val="24"/>
        </w:rPr>
        <w:t>Tomando en cuenta lo anteriormente expuesto y habiéndose tenido a la vista la siguiente documentación: Informe Técnico del Departamento de Proyectos de Parcelación, copia de Acuerdos de Junta Directiva, copias simples de Titulo de Dominio, y de Escritura de Desmembración en Cabeza de su Dueño, Informes Ambientales y de Avalúos, impresión de correo electrónico, consultas virtuales del CNR, copia de Resolución de Aprobación de Plano, cuadro resumen de áreas y plano del proyecto, se estima procedente resolver favorablemente a lo solicitado.</w:t>
      </w:r>
    </w:p>
    <w:p w14:paraId="4DB9DAF3" w14:textId="77777777" w:rsidR="005D2FD2" w:rsidRPr="00362C94" w:rsidRDefault="005D2FD2" w:rsidP="00362C94">
      <w:pPr>
        <w:spacing w:after="0" w:line="240" w:lineRule="auto"/>
        <w:jc w:val="both"/>
        <w:rPr>
          <w:rFonts w:ascii="Museo Sans 300" w:hAnsi="Museo Sans 300"/>
          <w:sz w:val="24"/>
          <w:szCs w:val="24"/>
        </w:rPr>
      </w:pPr>
    </w:p>
    <w:p w14:paraId="6E117537" w14:textId="025733DA" w:rsidR="005D2FD2" w:rsidRPr="00362C94" w:rsidRDefault="005B087F" w:rsidP="00362C94">
      <w:pPr>
        <w:spacing w:after="0" w:line="240" w:lineRule="auto"/>
        <w:jc w:val="both"/>
        <w:rPr>
          <w:rFonts w:ascii="Museo Sans 300" w:hAnsi="Museo Sans 300"/>
          <w:sz w:val="24"/>
          <w:szCs w:val="24"/>
        </w:rPr>
      </w:pPr>
      <w:r w:rsidRPr="00362C94">
        <w:rPr>
          <w:rFonts w:ascii="Museo Sans 300" w:hAnsi="Museo Sans 300"/>
          <w:sz w:val="24"/>
          <w:szCs w:val="24"/>
        </w:rPr>
        <w:t>Estando conforme a Derecho la documentación correspondiente, la Gerencia Legal recomienda aprobar lo solicitado, por lo que la Junta Directiva en uso de sus facultades y d</w:t>
      </w:r>
      <w:r w:rsidR="005D2FD2" w:rsidRPr="00362C94">
        <w:rPr>
          <w:rFonts w:ascii="Museo Sans 300" w:hAnsi="Museo Sans 300"/>
          <w:sz w:val="24"/>
          <w:szCs w:val="24"/>
        </w:rPr>
        <w:t xml:space="preserve">e conformidad al Artículo 18 literales “g” y “h”, de la Ley de Creación del Instituto Salvadoreño de Transformación Agraria, </w:t>
      </w:r>
      <w:r w:rsidR="005D2FD2" w:rsidRPr="007A1273">
        <w:rPr>
          <w:rFonts w:ascii="Museo Sans 300" w:hAnsi="Museo Sans 300"/>
          <w:b/>
          <w:sz w:val="24"/>
          <w:szCs w:val="24"/>
          <w:u w:val="single"/>
        </w:rPr>
        <w:t>AC</w:t>
      </w:r>
      <w:r w:rsidRPr="007A1273">
        <w:rPr>
          <w:rFonts w:ascii="Museo Sans 300" w:hAnsi="Museo Sans 300"/>
          <w:b/>
          <w:sz w:val="24"/>
          <w:szCs w:val="24"/>
          <w:u w:val="single"/>
        </w:rPr>
        <w:t>UERDA:</w:t>
      </w:r>
      <w:r w:rsidR="005D2FD2" w:rsidRPr="007A1273">
        <w:rPr>
          <w:rFonts w:ascii="Museo Sans 300" w:hAnsi="Museo Sans 300"/>
          <w:b/>
          <w:sz w:val="24"/>
          <w:szCs w:val="24"/>
          <w:u w:val="single"/>
        </w:rPr>
        <w:t xml:space="preserve"> PRIMERO:</w:t>
      </w:r>
      <w:r w:rsidR="005D2FD2" w:rsidRPr="00362C94">
        <w:rPr>
          <w:rFonts w:ascii="Museo Sans 300" w:hAnsi="Museo Sans 300"/>
          <w:b/>
          <w:sz w:val="24"/>
          <w:szCs w:val="24"/>
        </w:rPr>
        <w:t xml:space="preserve"> Aprobar el PROYECTO DE </w:t>
      </w:r>
      <w:r w:rsidR="005D2FD2" w:rsidRPr="00362C94">
        <w:rPr>
          <w:rFonts w:ascii="Museo Sans 300" w:hAnsi="Museo Sans 300"/>
          <w:b/>
          <w:sz w:val="24"/>
          <w:szCs w:val="24"/>
          <w:lang w:eastAsia="es-MX"/>
        </w:rPr>
        <w:t xml:space="preserve">LOTIFICACIÓN AGRÍCOLA, </w:t>
      </w:r>
      <w:r w:rsidR="005D2FD2" w:rsidRPr="00362C94">
        <w:rPr>
          <w:rFonts w:ascii="Museo Sans 300" w:hAnsi="Museo Sans 300"/>
          <w:sz w:val="24"/>
          <w:szCs w:val="24"/>
          <w:lang w:eastAsia="es-MX"/>
        </w:rPr>
        <w:t xml:space="preserve">desarrollado en </w:t>
      </w:r>
      <w:r w:rsidRPr="00362C94">
        <w:rPr>
          <w:rFonts w:ascii="Museo Sans 300" w:hAnsi="Museo Sans 300"/>
          <w:sz w:val="24"/>
          <w:szCs w:val="24"/>
          <w:lang w:eastAsia="es-MX"/>
        </w:rPr>
        <w:t xml:space="preserve">la </w:t>
      </w:r>
      <w:r w:rsidR="005D2FD2" w:rsidRPr="00362C94">
        <w:rPr>
          <w:rFonts w:ascii="Museo Sans 300" w:hAnsi="Museo Sans 300"/>
          <w:b/>
          <w:sz w:val="24"/>
          <w:szCs w:val="24"/>
          <w:lang w:eastAsia="es-MX"/>
        </w:rPr>
        <w:t>HACIENDA SIRAMA</w:t>
      </w:r>
      <w:r w:rsidR="005D2FD2" w:rsidRPr="00362C94">
        <w:rPr>
          <w:rFonts w:ascii="Museo Sans 300" w:hAnsi="Museo Sans 300"/>
          <w:sz w:val="24"/>
          <w:szCs w:val="24"/>
          <w:lang w:eastAsia="es-MX"/>
        </w:rPr>
        <w:t xml:space="preserve"> y según plano aprobado como </w:t>
      </w:r>
      <w:r w:rsidR="005D2FD2" w:rsidRPr="00362C94">
        <w:rPr>
          <w:rFonts w:ascii="Museo Sans 300" w:hAnsi="Museo Sans 300"/>
          <w:b/>
          <w:sz w:val="24"/>
          <w:szCs w:val="24"/>
          <w:lang w:eastAsia="es-MX"/>
        </w:rPr>
        <w:t>SIRAMA PORCION 10</w:t>
      </w:r>
      <w:r w:rsidRPr="00362C94">
        <w:rPr>
          <w:rFonts w:ascii="Museo Sans 300" w:hAnsi="Museo Sans 300"/>
          <w:sz w:val="24"/>
          <w:szCs w:val="24"/>
          <w:lang w:eastAsia="es-MX"/>
        </w:rPr>
        <w:t>, ubicada</w:t>
      </w:r>
      <w:r w:rsidR="005D2FD2" w:rsidRPr="00362C94">
        <w:rPr>
          <w:rFonts w:ascii="Museo Sans 300" w:hAnsi="Museo Sans 300"/>
          <w:sz w:val="24"/>
          <w:szCs w:val="24"/>
          <w:lang w:eastAsia="es-MX"/>
        </w:rPr>
        <w:t xml:space="preserve"> en la jurisdicción y departamento de La Unión, con una extensión superficial de 12 </w:t>
      </w:r>
      <w:proofErr w:type="spellStart"/>
      <w:r w:rsidR="005D2FD2" w:rsidRPr="00362C94">
        <w:rPr>
          <w:rFonts w:ascii="Museo Sans 300" w:hAnsi="Museo Sans 300"/>
          <w:sz w:val="24"/>
          <w:szCs w:val="24"/>
          <w:lang w:eastAsia="es-MX"/>
        </w:rPr>
        <w:t>Hás</w:t>
      </w:r>
      <w:proofErr w:type="spellEnd"/>
      <w:r w:rsidR="005D2FD2" w:rsidRPr="00362C94">
        <w:rPr>
          <w:rFonts w:ascii="Museo Sans 300" w:hAnsi="Museo Sans 300"/>
          <w:sz w:val="24"/>
          <w:szCs w:val="24"/>
          <w:lang w:eastAsia="es-MX"/>
        </w:rPr>
        <w:t xml:space="preserve">., 29 </w:t>
      </w:r>
      <w:proofErr w:type="spellStart"/>
      <w:r w:rsidR="005D2FD2" w:rsidRPr="00362C94">
        <w:rPr>
          <w:rFonts w:ascii="Museo Sans 300" w:hAnsi="Museo Sans 300"/>
          <w:sz w:val="24"/>
          <w:szCs w:val="24"/>
          <w:lang w:eastAsia="es-MX"/>
        </w:rPr>
        <w:t>Ás</w:t>
      </w:r>
      <w:proofErr w:type="spellEnd"/>
      <w:r w:rsidR="005D2FD2" w:rsidRPr="00362C94">
        <w:rPr>
          <w:rFonts w:ascii="Museo Sans 300" w:hAnsi="Museo Sans 300"/>
          <w:sz w:val="24"/>
          <w:szCs w:val="24"/>
          <w:lang w:eastAsia="es-MX"/>
        </w:rPr>
        <w:t xml:space="preserve">., 69.39 </w:t>
      </w:r>
      <w:proofErr w:type="spellStart"/>
      <w:r w:rsidR="005D2FD2" w:rsidRPr="00362C94">
        <w:rPr>
          <w:rFonts w:ascii="Museo Sans 300" w:hAnsi="Museo Sans 300"/>
          <w:sz w:val="24"/>
          <w:szCs w:val="24"/>
          <w:lang w:eastAsia="es-MX"/>
        </w:rPr>
        <w:t>Cás</w:t>
      </w:r>
      <w:proofErr w:type="spellEnd"/>
      <w:r w:rsidR="005D2FD2" w:rsidRPr="00362C94">
        <w:rPr>
          <w:rFonts w:ascii="Museo Sans 300" w:hAnsi="Museo Sans 300"/>
          <w:sz w:val="24"/>
          <w:szCs w:val="24"/>
          <w:lang w:eastAsia="es-MX"/>
        </w:rPr>
        <w:t xml:space="preserve">., inscrito a favor del ISTA a la Matrícula </w:t>
      </w:r>
      <w:r w:rsidR="009E0B8E">
        <w:rPr>
          <w:rFonts w:ascii="Museo Sans 300" w:hAnsi="Museo Sans 300"/>
          <w:sz w:val="24"/>
          <w:szCs w:val="24"/>
          <w:lang w:eastAsia="es-MX"/>
        </w:rPr>
        <w:t xml:space="preserve">--- </w:t>
      </w:r>
      <w:r w:rsidR="005D2FD2" w:rsidRPr="00362C94">
        <w:rPr>
          <w:rFonts w:ascii="Museo Sans 300" w:hAnsi="Museo Sans 300"/>
          <w:sz w:val="24"/>
          <w:szCs w:val="24"/>
          <w:lang w:eastAsia="es-MX"/>
        </w:rPr>
        <w:t xml:space="preserve">-00000 del Registro de la Propiedad Raíz e Hipotecas de la Tercera Sección de Oriente, departamento de La Unión, que comprende: </w:t>
      </w:r>
      <w:r w:rsidR="009E0B8E">
        <w:rPr>
          <w:rFonts w:ascii="Museo Sans 300" w:hAnsi="Museo Sans 300"/>
          <w:sz w:val="24"/>
          <w:szCs w:val="24"/>
          <w:lang w:eastAsia="es-MX"/>
        </w:rPr>
        <w:t>---</w:t>
      </w:r>
      <w:r w:rsidR="005D2FD2" w:rsidRPr="00362C94">
        <w:rPr>
          <w:rFonts w:ascii="Museo Sans 300" w:hAnsi="Museo Sans 300"/>
          <w:sz w:val="24"/>
          <w:szCs w:val="24"/>
          <w:lang w:eastAsia="es-MX"/>
        </w:rPr>
        <w:t xml:space="preserve"> lotes agrícolas Polígono</w:t>
      </w:r>
      <w:r w:rsidRPr="00362C94">
        <w:rPr>
          <w:rFonts w:ascii="Museo Sans 300" w:hAnsi="Museo Sans 300"/>
          <w:sz w:val="24"/>
          <w:szCs w:val="24"/>
          <w:lang w:eastAsia="es-MX"/>
        </w:rPr>
        <w:t xml:space="preserve"> 14,</w:t>
      </w:r>
      <w:r w:rsidR="005D2FD2" w:rsidRPr="00362C94">
        <w:rPr>
          <w:rFonts w:ascii="Museo Sans 300" w:hAnsi="Museo Sans 300"/>
          <w:sz w:val="24"/>
          <w:szCs w:val="24"/>
          <w:lang w:eastAsia="es-MX"/>
        </w:rPr>
        <w:t xml:space="preserve"> 2 Zonas de protección y calles</w:t>
      </w:r>
      <w:r w:rsidR="005D2FD2" w:rsidRPr="00362C94">
        <w:rPr>
          <w:rFonts w:ascii="Museo Sans 300" w:hAnsi="Museo Sans 300" w:cs="Calibri"/>
          <w:sz w:val="24"/>
          <w:szCs w:val="24"/>
          <w:lang w:eastAsia="es-SV"/>
        </w:rPr>
        <w:t xml:space="preserve">, según la distribución relacionada en el considerando II del presente </w:t>
      </w:r>
      <w:r w:rsidR="00805EE5" w:rsidRPr="00362C94">
        <w:rPr>
          <w:rFonts w:ascii="Museo Sans 300" w:hAnsi="Museo Sans 300" w:cs="Calibri"/>
          <w:sz w:val="24"/>
          <w:szCs w:val="24"/>
          <w:lang w:eastAsia="es-SV"/>
        </w:rPr>
        <w:t>punto de acta</w:t>
      </w:r>
      <w:r w:rsidR="005D2FD2" w:rsidRPr="00362C94">
        <w:rPr>
          <w:rFonts w:ascii="Museo Sans 300" w:hAnsi="Museo Sans 300" w:cs="Calibri"/>
          <w:sz w:val="24"/>
          <w:szCs w:val="24"/>
          <w:lang w:eastAsia="es-SV"/>
        </w:rPr>
        <w:t xml:space="preserve">. </w:t>
      </w:r>
      <w:r w:rsidR="005D2FD2" w:rsidRPr="00362C94">
        <w:rPr>
          <w:rFonts w:ascii="Museo Sans 300" w:hAnsi="Museo Sans 300"/>
          <w:b/>
          <w:sz w:val="24"/>
          <w:szCs w:val="24"/>
          <w:u w:val="single"/>
        </w:rPr>
        <w:t>SEGUNDO:</w:t>
      </w:r>
      <w:r w:rsidR="005D2FD2" w:rsidRPr="00362C94">
        <w:rPr>
          <w:rFonts w:ascii="Museo Sans 300" w:hAnsi="Museo Sans 300"/>
          <w:sz w:val="24"/>
          <w:szCs w:val="24"/>
        </w:rPr>
        <w:t xml:space="preserve"> Que de acuerdo a las recomendaciones emitidas por la Unidad Ambiental Institucional, los beneficiarios y beneficiarias deberán cumplir las medidas ambientales, de Prevención y mitigación establecidas en el considerando III del presente </w:t>
      </w:r>
      <w:r w:rsidR="00805EE5" w:rsidRPr="00362C94">
        <w:rPr>
          <w:rFonts w:ascii="Museo Sans 300" w:hAnsi="Museo Sans 300"/>
          <w:sz w:val="24"/>
          <w:szCs w:val="24"/>
        </w:rPr>
        <w:t>punto de acta</w:t>
      </w:r>
      <w:r w:rsidR="005D2FD2" w:rsidRPr="00362C94">
        <w:rPr>
          <w:rFonts w:ascii="Museo Sans 300" w:hAnsi="Museo Sans 300"/>
          <w:sz w:val="24"/>
          <w:szCs w:val="24"/>
        </w:rPr>
        <w:t xml:space="preserve">, lo cual deberá consignarse en las respectivas escrituras de transferencia. </w:t>
      </w:r>
      <w:r w:rsidR="005D2FD2" w:rsidRPr="00362C94">
        <w:rPr>
          <w:rFonts w:ascii="Museo Sans 300" w:hAnsi="Museo Sans 300"/>
          <w:b/>
          <w:sz w:val="24"/>
          <w:szCs w:val="24"/>
          <w:u w:val="single"/>
        </w:rPr>
        <w:t>TERCERO:</w:t>
      </w:r>
      <w:r w:rsidR="005D2FD2" w:rsidRPr="00362C94">
        <w:rPr>
          <w:rFonts w:ascii="Museo Sans 300" w:hAnsi="Museo Sans 300"/>
          <w:b/>
          <w:sz w:val="24"/>
          <w:szCs w:val="24"/>
        </w:rPr>
        <w:t xml:space="preserve"> </w:t>
      </w:r>
      <w:r w:rsidR="005D2FD2" w:rsidRPr="00362C94">
        <w:rPr>
          <w:rFonts w:ascii="Museo Sans 300" w:hAnsi="Museo Sans 300"/>
          <w:bCs/>
          <w:sz w:val="24"/>
          <w:szCs w:val="24"/>
        </w:rPr>
        <w:t xml:space="preserve">Destinar el proyecto para </w:t>
      </w:r>
      <w:r w:rsidR="005D2FD2" w:rsidRPr="00362C94">
        <w:rPr>
          <w:rFonts w:ascii="Museo Sans 300" w:hAnsi="Museo Sans 300"/>
          <w:sz w:val="24"/>
          <w:szCs w:val="24"/>
        </w:rPr>
        <w:t xml:space="preserve">beneficiar a personas comprendidas dentro del Programa de Nuevas Opciones de Tenencia de la Tierra. </w:t>
      </w:r>
      <w:r w:rsidR="005D2FD2" w:rsidRPr="00362C94">
        <w:rPr>
          <w:rFonts w:ascii="Museo Sans 300" w:hAnsi="Museo Sans 300"/>
          <w:b/>
          <w:sz w:val="24"/>
          <w:szCs w:val="24"/>
          <w:u w:val="single"/>
        </w:rPr>
        <w:t>CUARTO:</w:t>
      </w:r>
      <w:r w:rsidR="005D2FD2" w:rsidRPr="00362C94">
        <w:rPr>
          <w:rFonts w:ascii="Museo Sans 300" w:hAnsi="Museo Sans 300"/>
          <w:b/>
          <w:sz w:val="24"/>
          <w:szCs w:val="24"/>
        </w:rPr>
        <w:t xml:space="preserve"> </w:t>
      </w:r>
      <w:r w:rsidR="005D2FD2" w:rsidRPr="00362C94">
        <w:rPr>
          <w:rFonts w:ascii="Museo Sans 300" w:hAnsi="Museo Sans 300"/>
          <w:sz w:val="24"/>
          <w:szCs w:val="24"/>
        </w:rPr>
        <w:t xml:space="preserve">Aprobar el Valor </w:t>
      </w:r>
      <w:r w:rsidR="00805EE5" w:rsidRPr="002365B1">
        <w:rPr>
          <w:rFonts w:ascii="Museo Sans 300" w:hAnsi="Museo Sans 300"/>
          <w:sz w:val="24"/>
          <w:szCs w:val="24"/>
        </w:rPr>
        <w:t>Promedio</w:t>
      </w:r>
      <w:r w:rsidR="00805EE5" w:rsidRPr="00362C94">
        <w:rPr>
          <w:rFonts w:ascii="Museo Sans 300" w:hAnsi="Museo Sans 300"/>
          <w:sz w:val="24"/>
          <w:szCs w:val="24"/>
        </w:rPr>
        <w:t xml:space="preserve"> </w:t>
      </w:r>
      <w:r w:rsidR="005D2FD2" w:rsidRPr="00362C94">
        <w:rPr>
          <w:rFonts w:ascii="Museo Sans 300" w:hAnsi="Museo Sans 300"/>
          <w:sz w:val="24"/>
          <w:szCs w:val="24"/>
        </w:rPr>
        <w:t>de Referencia de</w:t>
      </w:r>
      <w:r w:rsidR="00336B34" w:rsidRPr="00362C94">
        <w:rPr>
          <w:rFonts w:ascii="Museo Sans 300" w:hAnsi="Museo Sans 300"/>
          <w:sz w:val="24"/>
          <w:szCs w:val="24"/>
        </w:rPr>
        <w:t xml:space="preserve"> </w:t>
      </w:r>
      <w:r w:rsidR="00336B34" w:rsidRPr="002365B1">
        <w:rPr>
          <w:rFonts w:ascii="Museo Sans 300" w:hAnsi="Museo Sans 300"/>
          <w:sz w:val="24"/>
          <w:szCs w:val="24"/>
        </w:rPr>
        <w:t>la</w:t>
      </w:r>
      <w:r w:rsidR="005D2FD2" w:rsidRPr="002365B1">
        <w:rPr>
          <w:rFonts w:ascii="Museo Sans 300" w:hAnsi="Museo Sans 300"/>
          <w:sz w:val="24"/>
          <w:szCs w:val="24"/>
        </w:rPr>
        <w:t xml:space="preserve"> </w:t>
      </w:r>
      <w:r w:rsidR="005D2FD2" w:rsidRPr="00362C94">
        <w:rPr>
          <w:rFonts w:ascii="Museo Sans 300" w:hAnsi="Museo Sans 300"/>
          <w:sz w:val="24"/>
          <w:szCs w:val="24"/>
        </w:rPr>
        <w:t xml:space="preserve">Zona </w:t>
      </w:r>
      <w:r w:rsidR="00336B34" w:rsidRPr="002365B1">
        <w:rPr>
          <w:rFonts w:ascii="Museo Sans 300" w:hAnsi="Museo Sans 300"/>
          <w:sz w:val="24"/>
          <w:szCs w:val="24"/>
        </w:rPr>
        <w:t>por H</w:t>
      </w:r>
      <w:r w:rsidR="00805EE5" w:rsidRPr="002365B1">
        <w:rPr>
          <w:rFonts w:ascii="Museo Sans 300" w:hAnsi="Museo Sans 300"/>
          <w:sz w:val="24"/>
          <w:szCs w:val="24"/>
        </w:rPr>
        <w:t xml:space="preserve">ectárea </w:t>
      </w:r>
      <w:r w:rsidR="005D2FD2" w:rsidRPr="00362C94">
        <w:rPr>
          <w:rFonts w:ascii="Museo Sans 300" w:hAnsi="Museo Sans 300"/>
          <w:sz w:val="24"/>
          <w:szCs w:val="24"/>
        </w:rPr>
        <w:t xml:space="preserve">de $7,923.79 para los lotes </w:t>
      </w:r>
      <w:r w:rsidR="00805EE5" w:rsidRPr="00362C94">
        <w:rPr>
          <w:rFonts w:ascii="Museo Sans 300" w:hAnsi="Museo Sans 300"/>
          <w:sz w:val="24"/>
          <w:szCs w:val="24"/>
        </w:rPr>
        <w:t>agrícolas con clase de suelo IV,</w:t>
      </w:r>
      <w:r w:rsidR="005D2FD2" w:rsidRPr="00362C94">
        <w:rPr>
          <w:rFonts w:ascii="Museo Sans 300" w:hAnsi="Museo Sans 300"/>
          <w:sz w:val="24"/>
          <w:szCs w:val="24"/>
        </w:rPr>
        <w:t xml:space="preserve"> y de $5,546.65 para los lotes agrícolas con clase de suelo V</w:t>
      </w:r>
      <w:r w:rsidR="00805EE5" w:rsidRPr="00362C94">
        <w:rPr>
          <w:rFonts w:ascii="Museo Sans 300" w:hAnsi="Museo Sans 300"/>
          <w:sz w:val="24"/>
          <w:szCs w:val="24"/>
        </w:rPr>
        <w:t>,</w:t>
      </w:r>
      <w:r w:rsidR="005D2FD2" w:rsidRPr="00362C94">
        <w:rPr>
          <w:rFonts w:ascii="Museo Sans 300" w:hAnsi="Museo Sans 300"/>
          <w:sz w:val="24"/>
          <w:szCs w:val="24"/>
          <w:lang w:val="es-MX" w:eastAsia="es-MX"/>
        </w:rPr>
        <w:t xml:space="preserve"> </w:t>
      </w:r>
      <w:r w:rsidR="005D2FD2" w:rsidRPr="00CE406E">
        <w:rPr>
          <w:rFonts w:ascii="Museo Sans 300" w:hAnsi="Museo Sans 300"/>
          <w:sz w:val="24"/>
          <w:szCs w:val="24"/>
          <w:lang w:val="es-MX" w:eastAsia="es-MX"/>
        </w:rPr>
        <w:t xml:space="preserve">para los inmuebles </w:t>
      </w:r>
      <w:r w:rsidR="005D2FD2" w:rsidRPr="00362C94">
        <w:rPr>
          <w:rFonts w:ascii="Museo Sans 300" w:hAnsi="Museo Sans 300"/>
          <w:sz w:val="24"/>
          <w:szCs w:val="24"/>
          <w:lang w:val="es-MX" w:eastAsia="es-MX"/>
        </w:rPr>
        <w:t>que forman parte del presente Proyecto</w:t>
      </w:r>
      <w:r w:rsidR="005D2FD2" w:rsidRPr="00362C94">
        <w:rPr>
          <w:rFonts w:ascii="Museo Sans 300" w:hAnsi="Museo Sans 300"/>
          <w:sz w:val="24"/>
          <w:szCs w:val="24"/>
        </w:rPr>
        <w:t>.</w:t>
      </w:r>
      <w:r w:rsidR="005D2FD2" w:rsidRPr="00362C94">
        <w:rPr>
          <w:rFonts w:ascii="Museo Sans 300" w:hAnsi="Museo Sans 300"/>
          <w:b/>
          <w:sz w:val="24"/>
          <w:szCs w:val="24"/>
        </w:rPr>
        <w:t xml:space="preserve"> </w:t>
      </w:r>
      <w:r w:rsidR="005D2FD2" w:rsidRPr="00362C94">
        <w:rPr>
          <w:rFonts w:ascii="Museo Sans 300" w:hAnsi="Museo Sans 300"/>
          <w:b/>
          <w:sz w:val="24"/>
          <w:szCs w:val="24"/>
          <w:u w:val="single"/>
          <w:lang w:eastAsia="es-SV"/>
        </w:rPr>
        <w:t>QUINTO:</w:t>
      </w:r>
      <w:r w:rsidR="005D2FD2" w:rsidRPr="00362C94">
        <w:rPr>
          <w:rFonts w:ascii="Museo Sans 300" w:hAnsi="Museo Sans 300"/>
          <w:b/>
          <w:sz w:val="24"/>
          <w:szCs w:val="24"/>
          <w:lang w:eastAsia="es-SV"/>
        </w:rPr>
        <w:t xml:space="preserve"> </w:t>
      </w:r>
      <w:r w:rsidR="005D2FD2" w:rsidRPr="00362C94">
        <w:rPr>
          <w:rFonts w:ascii="Museo Sans 300" w:hAnsi="Museo Sans 300"/>
          <w:sz w:val="24"/>
          <w:szCs w:val="24"/>
          <w:lang w:val="es-ES_tradnl"/>
        </w:rPr>
        <w:t xml:space="preserve">Autorizar al </w:t>
      </w:r>
      <w:r w:rsidR="00336B34" w:rsidRPr="00362C94">
        <w:rPr>
          <w:rFonts w:ascii="Museo Sans 300" w:hAnsi="Museo Sans 300"/>
          <w:sz w:val="24"/>
          <w:szCs w:val="24"/>
          <w:lang w:val="es-ES_tradnl"/>
        </w:rPr>
        <w:t xml:space="preserve">señor </w:t>
      </w:r>
      <w:r w:rsidR="005D2FD2" w:rsidRPr="00362C94">
        <w:rPr>
          <w:rFonts w:ascii="Museo Sans 300" w:hAnsi="Museo Sans 300"/>
          <w:sz w:val="24"/>
          <w:szCs w:val="24"/>
          <w:lang w:val="es-ES_tradnl"/>
        </w:rPr>
        <w:t>Presidente de este Instituto para que por sí</w:t>
      </w:r>
      <w:r w:rsidR="00336B34" w:rsidRPr="00362C94">
        <w:rPr>
          <w:rFonts w:ascii="Museo Sans 300" w:hAnsi="Museo Sans 300"/>
          <w:sz w:val="24"/>
          <w:szCs w:val="24"/>
          <w:lang w:val="es-ES_tradnl"/>
        </w:rPr>
        <w:t>,</w:t>
      </w:r>
      <w:r w:rsidR="005D2FD2" w:rsidRPr="00362C94">
        <w:rPr>
          <w:rFonts w:ascii="Museo Sans 300" w:hAnsi="Museo Sans 300"/>
          <w:sz w:val="24"/>
          <w:szCs w:val="24"/>
          <w:lang w:val="es-ES_tradnl"/>
        </w:rPr>
        <w:t xml:space="preserve"> o por medio de Apoderado Especial, comparezca al otorgamiento de los correspondientes actos jurídicos intermedios</w:t>
      </w:r>
      <w:r w:rsidR="005D2FD2" w:rsidRPr="00362C94">
        <w:rPr>
          <w:rFonts w:ascii="Museo Sans 300" w:hAnsi="Museo Sans 300"/>
          <w:sz w:val="24"/>
          <w:szCs w:val="24"/>
          <w:lang w:eastAsia="es-SV"/>
        </w:rPr>
        <w:t>.</w:t>
      </w:r>
      <w:r w:rsidR="00336B34" w:rsidRPr="00362C94">
        <w:rPr>
          <w:rFonts w:ascii="Museo Sans 300" w:hAnsi="Museo Sans 300"/>
          <w:sz w:val="24"/>
          <w:szCs w:val="24"/>
          <w:lang w:eastAsia="es-SV"/>
        </w:rPr>
        <w:t xml:space="preserve"> Este Acuerdo, queda aprobado y ratificado</w:t>
      </w:r>
      <w:r w:rsidR="005D2FD2" w:rsidRPr="00362C94">
        <w:rPr>
          <w:rFonts w:ascii="Museo Sans 300" w:hAnsi="Museo Sans 300"/>
          <w:sz w:val="24"/>
          <w:szCs w:val="24"/>
        </w:rPr>
        <w:t>.</w:t>
      </w:r>
      <w:r w:rsidR="005D2FD2" w:rsidRPr="00362C94">
        <w:rPr>
          <w:rFonts w:ascii="Museo Sans 300" w:hAnsi="Museo Sans 300"/>
          <w:bCs/>
          <w:sz w:val="24"/>
          <w:szCs w:val="24"/>
          <w:lang w:eastAsia="es-SV"/>
        </w:rPr>
        <w:t xml:space="preserve"> </w:t>
      </w:r>
      <w:r w:rsidR="005D2FD2" w:rsidRPr="00362C94">
        <w:rPr>
          <w:rFonts w:ascii="Museo Sans 300" w:hAnsi="Museo Sans 300"/>
          <w:sz w:val="24"/>
          <w:szCs w:val="24"/>
        </w:rPr>
        <w:t>NOTIFIQUESE.</w:t>
      </w:r>
      <w:r w:rsidR="00336B34" w:rsidRPr="00362C94">
        <w:rPr>
          <w:rFonts w:ascii="Museo Sans 300" w:hAnsi="Museo Sans 300"/>
          <w:sz w:val="24"/>
          <w:szCs w:val="24"/>
        </w:rPr>
        <w:t>””””””””</w:t>
      </w:r>
    </w:p>
    <w:p w14:paraId="60B6CB4A" w14:textId="77777777" w:rsidR="00EE4F7E" w:rsidRDefault="00EE4F7E" w:rsidP="00EE4F7E">
      <w:pPr>
        <w:spacing w:after="0" w:line="240" w:lineRule="auto"/>
        <w:jc w:val="both"/>
        <w:rPr>
          <w:rFonts w:ascii="Museo Sans 300" w:hAnsi="Museo Sans 300"/>
          <w:sz w:val="24"/>
          <w:szCs w:val="24"/>
        </w:rPr>
      </w:pPr>
    </w:p>
    <w:p w14:paraId="36451800" w14:textId="77777777" w:rsidR="00F93439" w:rsidRDefault="00F93439" w:rsidP="00EE4F7E">
      <w:pPr>
        <w:spacing w:after="0" w:line="240" w:lineRule="auto"/>
        <w:jc w:val="both"/>
        <w:rPr>
          <w:rFonts w:ascii="Museo Sans 300" w:hAnsi="Museo Sans 300"/>
          <w:sz w:val="24"/>
          <w:szCs w:val="24"/>
        </w:rPr>
      </w:pPr>
    </w:p>
    <w:p w14:paraId="2DCF3C83" w14:textId="5402B99A" w:rsidR="00AE162E" w:rsidRPr="00D365F6" w:rsidRDefault="00EE4F7E" w:rsidP="00D365F6">
      <w:pPr>
        <w:spacing w:after="0" w:line="240" w:lineRule="auto"/>
        <w:jc w:val="both"/>
        <w:rPr>
          <w:rFonts w:ascii="Museo Sans 300" w:eastAsia="Times New Roman" w:hAnsi="Museo Sans 300" w:cs="Times New Roman"/>
          <w:sz w:val="24"/>
          <w:szCs w:val="24"/>
          <w:lang w:eastAsia="es-ES"/>
        </w:rPr>
      </w:pPr>
      <w:r w:rsidRPr="00D365F6">
        <w:rPr>
          <w:rFonts w:ascii="Museo Sans 300" w:hAnsi="Museo Sans 300"/>
          <w:sz w:val="24"/>
          <w:szCs w:val="24"/>
        </w:rPr>
        <w:t>“”””VIII) El señor Presidente somete a consideración de Junta Directiva, dictamen jurídico 82,</w:t>
      </w:r>
      <w:r w:rsidR="009451FB" w:rsidRPr="00D365F6">
        <w:rPr>
          <w:rFonts w:ascii="Museo Sans 300" w:hAnsi="Museo Sans 300"/>
          <w:sz w:val="24"/>
          <w:szCs w:val="24"/>
        </w:rPr>
        <w:t xml:space="preserve"> </w:t>
      </w:r>
      <w:r w:rsidR="00AE162E" w:rsidRPr="00D365F6">
        <w:rPr>
          <w:rFonts w:ascii="Museo Sans 300" w:hAnsi="Museo Sans 300"/>
          <w:sz w:val="24"/>
          <w:szCs w:val="24"/>
        </w:rPr>
        <w:t>referente a</w:t>
      </w:r>
      <w:r w:rsidRPr="00D365F6">
        <w:rPr>
          <w:rFonts w:ascii="Museo Sans 300" w:hAnsi="Museo Sans 300"/>
          <w:sz w:val="24"/>
          <w:szCs w:val="24"/>
        </w:rPr>
        <w:t xml:space="preserve"> </w:t>
      </w:r>
      <w:r w:rsidR="00AE162E" w:rsidRPr="00D365F6">
        <w:rPr>
          <w:rFonts w:ascii="Museo Sans 300" w:eastAsia="Times New Roman" w:hAnsi="Museo Sans 300" w:cs="Times New Roman"/>
          <w:sz w:val="24"/>
          <w:szCs w:val="24"/>
          <w:lang w:eastAsia="es-ES"/>
        </w:rPr>
        <w:t xml:space="preserve">la modificación del </w:t>
      </w:r>
      <w:r w:rsidR="00AE162E" w:rsidRPr="00D365F6">
        <w:rPr>
          <w:rFonts w:ascii="Museo Sans 300" w:eastAsia="Times New Roman" w:hAnsi="Museo Sans 300" w:cs="Times New Roman"/>
          <w:b/>
          <w:sz w:val="24"/>
          <w:szCs w:val="24"/>
          <w:lang w:eastAsia="es-ES"/>
        </w:rPr>
        <w:t>Punto Cuatro “Aspectos Financieros”,</w:t>
      </w:r>
      <w:r w:rsidR="00AE162E" w:rsidRPr="00D365F6">
        <w:rPr>
          <w:rFonts w:ascii="Museo Sans 300" w:eastAsia="Times New Roman" w:hAnsi="Museo Sans 300" w:cs="Times New Roman"/>
          <w:sz w:val="24"/>
          <w:szCs w:val="24"/>
          <w:lang w:eastAsia="es-ES"/>
        </w:rPr>
        <w:t xml:space="preserve"> </w:t>
      </w:r>
      <w:r w:rsidR="00AE162E" w:rsidRPr="00D365F6">
        <w:rPr>
          <w:rFonts w:ascii="Museo Sans 300" w:eastAsia="Times New Roman" w:hAnsi="Museo Sans 300" w:cs="Times New Roman"/>
          <w:b/>
          <w:sz w:val="24"/>
          <w:szCs w:val="24"/>
          <w:lang w:eastAsia="es-ES"/>
        </w:rPr>
        <w:t>numeral 4.1 Decreto 207,</w:t>
      </w:r>
      <w:r w:rsidR="00AE162E" w:rsidRPr="00D365F6">
        <w:rPr>
          <w:rFonts w:ascii="Museo Sans 300" w:eastAsia="Times New Roman" w:hAnsi="Museo Sans 300" w:cs="Times New Roman"/>
          <w:sz w:val="24"/>
          <w:szCs w:val="24"/>
          <w:lang w:eastAsia="es-ES"/>
        </w:rPr>
        <w:t xml:space="preserve"> </w:t>
      </w:r>
      <w:r w:rsidR="00AE162E" w:rsidRPr="00D365F6">
        <w:rPr>
          <w:rFonts w:ascii="Museo Sans 300" w:eastAsia="Times New Roman" w:hAnsi="Museo Sans 300" w:cs="Times New Roman"/>
          <w:b/>
          <w:sz w:val="24"/>
          <w:szCs w:val="24"/>
          <w:lang w:eastAsia="es-ES"/>
        </w:rPr>
        <w:t xml:space="preserve">Literal C. del </w:t>
      </w:r>
      <w:r w:rsidR="00AE162E" w:rsidRPr="00D365F6">
        <w:rPr>
          <w:rFonts w:ascii="Museo Sans 300" w:eastAsia="Times New Roman" w:hAnsi="Museo Sans 300" w:cs="Times New Roman"/>
          <w:b/>
          <w:bCs/>
          <w:sz w:val="24"/>
          <w:szCs w:val="24"/>
          <w:lang w:eastAsia="es-ES"/>
        </w:rPr>
        <w:t>ACTA JD-19/93</w:t>
      </w:r>
      <w:r w:rsidR="00AE162E" w:rsidRPr="00D365F6">
        <w:rPr>
          <w:rFonts w:ascii="Museo Sans 300" w:eastAsia="Times New Roman" w:hAnsi="Museo Sans 300" w:cs="Times New Roman"/>
          <w:bCs/>
          <w:sz w:val="24"/>
          <w:szCs w:val="24"/>
          <w:lang w:eastAsia="es-ES"/>
        </w:rPr>
        <w:t xml:space="preserve">, </w:t>
      </w:r>
      <w:r w:rsidR="00AE162E" w:rsidRPr="00D365F6">
        <w:rPr>
          <w:rFonts w:ascii="Museo Sans 300" w:eastAsia="Times New Roman" w:hAnsi="Museo Sans 300" w:cs="Times New Roman"/>
          <w:sz w:val="24"/>
          <w:szCs w:val="24"/>
          <w:lang w:eastAsia="es-ES"/>
        </w:rPr>
        <w:t>de fecha</w:t>
      </w:r>
      <w:r w:rsidR="00AE162E" w:rsidRPr="00D365F6">
        <w:rPr>
          <w:rFonts w:ascii="Museo Sans 300" w:eastAsia="Times New Roman" w:hAnsi="Museo Sans 300" w:cs="Times New Roman"/>
          <w:bCs/>
          <w:sz w:val="24"/>
          <w:szCs w:val="24"/>
          <w:lang w:eastAsia="es-ES"/>
        </w:rPr>
        <w:t xml:space="preserve"> 26 de mayo de 1993</w:t>
      </w:r>
      <w:r w:rsidR="00AE162E" w:rsidRPr="00D365F6">
        <w:rPr>
          <w:rFonts w:ascii="Museo Sans 300" w:hAnsi="Museo Sans 300"/>
          <w:sz w:val="24"/>
          <w:szCs w:val="24"/>
        </w:rPr>
        <w:t>,</w:t>
      </w:r>
      <w:r w:rsidR="00AE162E" w:rsidRPr="00D365F6">
        <w:rPr>
          <w:sz w:val="24"/>
          <w:szCs w:val="24"/>
        </w:rPr>
        <w:t xml:space="preserve"> </w:t>
      </w:r>
      <w:r w:rsidR="00AE162E" w:rsidRPr="00D365F6">
        <w:rPr>
          <w:rFonts w:ascii="Museo Sans 300" w:hAnsi="Museo Sans 300"/>
          <w:sz w:val="24"/>
          <w:szCs w:val="24"/>
        </w:rPr>
        <w:t>de la Financiera Nacional de Tierras Agrícolas,</w:t>
      </w:r>
      <w:r w:rsidR="00AE162E" w:rsidRPr="00D365F6">
        <w:rPr>
          <w:rFonts w:ascii="Museo Sans 300" w:hAnsi="Museo Sans 300"/>
          <w:color w:val="FF0000"/>
          <w:sz w:val="24"/>
          <w:szCs w:val="24"/>
        </w:rPr>
        <w:t xml:space="preserve"> </w:t>
      </w:r>
      <w:r w:rsidR="00AE162E" w:rsidRPr="00D365F6">
        <w:rPr>
          <w:rFonts w:ascii="Museo Sans 300" w:eastAsia="Times New Roman" w:hAnsi="Museo Sans 300" w:cs="Times New Roman"/>
          <w:sz w:val="24"/>
          <w:szCs w:val="24"/>
          <w:lang w:eastAsia="es-ES"/>
        </w:rPr>
        <w:t xml:space="preserve">en el cual se aprobó la </w:t>
      </w:r>
      <w:r w:rsidR="00AE162E" w:rsidRPr="00D365F6">
        <w:rPr>
          <w:rFonts w:ascii="Museo Sans 300" w:eastAsia="Times New Roman" w:hAnsi="Museo Sans 300" w:cs="Times New Roman"/>
          <w:sz w:val="24"/>
          <w:szCs w:val="24"/>
          <w:lang w:eastAsia="es-ES"/>
        </w:rPr>
        <w:lastRenderedPageBreak/>
        <w:t xml:space="preserve">adjudicación de la parcela </w:t>
      </w:r>
      <w:r w:rsidR="009E0B8E">
        <w:rPr>
          <w:rFonts w:ascii="Museo Sans 300" w:eastAsia="Times New Roman" w:hAnsi="Museo Sans 300" w:cs="Times New Roman"/>
          <w:sz w:val="24"/>
          <w:szCs w:val="24"/>
          <w:lang w:eastAsia="es-ES"/>
        </w:rPr>
        <w:t>--</w:t>
      </w:r>
      <w:r w:rsidR="00AE162E" w:rsidRPr="00D365F6">
        <w:rPr>
          <w:rFonts w:ascii="Museo Sans 300" w:eastAsia="Times New Roman" w:hAnsi="Museo Sans 300" w:cs="Times New Roman"/>
          <w:sz w:val="24"/>
          <w:szCs w:val="24"/>
          <w:lang w:eastAsia="es-ES"/>
        </w:rPr>
        <w:t>/</w:t>
      </w:r>
      <w:r w:rsidR="009E0B8E">
        <w:rPr>
          <w:rFonts w:ascii="Museo Sans 300" w:eastAsia="Times New Roman" w:hAnsi="Museo Sans 300" w:cs="Times New Roman"/>
          <w:sz w:val="24"/>
          <w:szCs w:val="24"/>
          <w:lang w:eastAsia="es-ES"/>
        </w:rPr>
        <w:t>--</w:t>
      </w:r>
      <w:r w:rsidR="00AE162E" w:rsidRPr="00D365F6">
        <w:rPr>
          <w:rFonts w:ascii="Museo Sans 300" w:eastAsia="Times New Roman" w:hAnsi="Museo Sans 300" w:cs="Times New Roman"/>
          <w:sz w:val="24"/>
          <w:szCs w:val="24"/>
          <w:lang w:eastAsia="es-ES"/>
        </w:rPr>
        <w:t xml:space="preserve">, a favor del señor Efraín de Jesús </w:t>
      </w:r>
      <w:r w:rsidR="00756EB1" w:rsidRPr="00D365F6">
        <w:rPr>
          <w:rFonts w:ascii="Museo Sans 300" w:eastAsia="Times New Roman" w:hAnsi="Museo Sans 300" w:cs="Times New Roman"/>
          <w:sz w:val="24"/>
          <w:szCs w:val="24"/>
          <w:lang w:eastAsia="es-ES"/>
        </w:rPr>
        <w:t>Rodríguez</w:t>
      </w:r>
      <w:r w:rsidR="00AE162E" w:rsidRPr="00D365F6">
        <w:rPr>
          <w:rFonts w:ascii="Museo Sans 300" w:eastAsia="Times New Roman" w:hAnsi="Museo Sans 300" w:cs="Times New Roman"/>
          <w:sz w:val="24"/>
          <w:szCs w:val="24"/>
          <w:lang w:eastAsia="es-ES"/>
        </w:rPr>
        <w:t xml:space="preserve">, inmueble </w:t>
      </w:r>
      <w:r w:rsidR="00692249" w:rsidRPr="00D365F6">
        <w:rPr>
          <w:rFonts w:ascii="Museo Sans 300" w:eastAsia="Times New Roman" w:hAnsi="Museo Sans 300" w:cs="Times New Roman"/>
          <w:sz w:val="24"/>
          <w:szCs w:val="24"/>
          <w:lang w:eastAsia="es-ES"/>
        </w:rPr>
        <w:t xml:space="preserve">ubicado en </w:t>
      </w:r>
      <w:r w:rsidR="00AE162E" w:rsidRPr="00D365F6">
        <w:rPr>
          <w:rFonts w:ascii="Museo Sans 300" w:eastAsia="Times New Roman" w:hAnsi="Museo Sans 300" w:cs="Times New Roman"/>
          <w:sz w:val="24"/>
          <w:szCs w:val="24"/>
          <w:lang w:eastAsia="es-ES"/>
        </w:rPr>
        <w:t xml:space="preserve"> HACIENDA “LA FLORIDA”, </w:t>
      </w:r>
      <w:r w:rsidR="00AE162E" w:rsidRPr="00D365F6">
        <w:rPr>
          <w:rFonts w:ascii="Museo Sans 300" w:eastAsia="Times New Roman" w:hAnsi="Museo Sans 300" w:cs="Times New Roman"/>
          <w:bCs/>
          <w:sz w:val="24"/>
          <w:szCs w:val="24"/>
        </w:rPr>
        <w:t>situada</w:t>
      </w:r>
      <w:r w:rsidR="00AE162E" w:rsidRPr="00D365F6">
        <w:rPr>
          <w:rFonts w:ascii="Museo Sans 300" w:eastAsia="Times New Roman" w:hAnsi="Museo Sans 300" w:cs="Times New Roman"/>
          <w:b/>
          <w:sz w:val="24"/>
          <w:szCs w:val="24"/>
        </w:rPr>
        <w:t xml:space="preserve"> </w:t>
      </w:r>
      <w:r w:rsidR="00AE162E" w:rsidRPr="00D365F6">
        <w:rPr>
          <w:rFonts w:ascii="Museo Sans 300" w:eastAsia="Times New Roman" w:hAnsi="Museo Sans 300" w:cs="Times New Roman"/>
          <w:bCs/>
          <w:sz w:val="24"/>
          <w:szCs w:val="24"/>
        </w:rPr>
        <w:t>en cantón Animas Abajo, jurisdicción de Zacatecoluca, departamento de La Paz,</w:t>
      </w:r>
      <w:r w:rsidR="00AE162E" w:rsidRPr="00D365F6">
        <w:rPr>
          <w:rFonts w:ascii="Museo Sans 300" w:eastAsia="Times New Roman" w:hAnsi="Museo Sans 300" w:cs="Times New Roman"/>
          <w:b/>
          <w:sz w:val="24"/>
          <w:szCs w:val="24"/>
        </w:rPr>
        <w:t xml:space="preserve"> código SIIE 082194, SSE 2157, entrega 01, </w:t>
      </w:r>
      <w:r w:rsidR="00AE162E" w:rsidRPr="00D365F6">
        <w:rPr>
          <w:rFonts w:ascii="Museo Sans 300" w:eastAsia="Times New Roman" w:hAnsi="Museo Sans 300" w:cs="Times New Roman"/>
          <w:sz w:val="24"/>
          <w:szCs w:val="24"/>
        </w:rPr>
        <w:t xml:space="preserve">en el cual la Gerencia Legal hace las siguientes consideraciones: </w:t>
      </w:r>
    </w:p>
    <w:p w14:paraId="631DC8A3" w14:textId="77777777" w:rsidR="00EE4F7E" w:rsidRPr="00D365F6" w:rsidRDefault="00EE4F7E" w:rsidP="00D365F6">
      <w:pPr>
        <w:spacing w:after="0" w:line="240" w:lineRule="auto"/>
        <w:jc w:val="both"/>
        <w:rPr>
          <w:rFonts w:ascii="Museo Sans 300" w:eastAsia="Times New Roman" w:hAnsi="Museo Sans 300" w:cs="Times New Roman"/>
          <w:sz w:val="24"/>
          <w:szCs w:val="24"/>
        </w:rPr>
      </w:pPr>
    </w:p>
    <w:p w14:paraId="08A70ED4" w14:textId="4E3D9240" w:rsidR="00EE4F7E" w:rsidRPr="00D365F6" w:rsidRDefault="00EE4F7E" w:rsidP="00D669B7">
      <w:pPr>
        <w:pStyle w:val="Prrafodelista"/>
        <w:numPr>
          <w:ilvl w:val="0"/>
          <w:numId w:val="48"/>
        </w:numPr>
        <w:ind w:left="1134" w:hanging="708"/>
        <w:jc w:val="both"/>
        <w:rPr>
          <w:rFonts w:ascii="Museo Sans 300" w:eastAsia="Times New Roman" w:hAnsi="Museo Sans 300"/>
        </w:rPr>
      </w:pPr>
      <w:r w:rsidRPr="00D365F6">
        <w:rPr>
          <w:rFonts w:ascii="Museo Sans 300" w:eastAsia="Times New Roman" w:hAnsi="Museo Sans 300"/>
        </w:rPr>
        <w:t xml:space="preserve">Que según acuerdo contenido en el </w:t>
      </w:r>
      <w:r w:rsidRPr="00D365F6">
        <w:rPr>
          <w:rFonts w:ascii="Museo Sans 300" w:eastAsia="Times New Roman" w:hAnsi="Museo Sans 300"/>
          <w:b/>
        </w:rPr>
        <w:t>Punto Cuatro “Informes de Operación”,</w:t>
      </w:r>
      <w:r w:rsidRPr="00D365F6">
        <w:rPr>
          <w:rFonts w:ascii="Museo Sans 300" w:eastAsia="Times New Roman" w:hAnsi="Museo Sans 300"/>
        </w:rPr>
        <w:t xml:space="preserve"> </w:t>
      </w:r>
      <w:r w:rsidRPr="00D365F6">
        <w:rPr>
          <w:rFonts w:ascii="Museo Sans 300" w:eastAsia="Times New Roman" w:hAnsi="Museo Sans 300"/>
          <w:b/>
        </w:rPr>
        <w:t xml:space="preserve">Literal A. del </w:t>
      </w:r>
      <w:r w:rsidRPr="00D365F6">
        <w:rPr>
          <w:rFonts w:ascii="Museo Sans 300" w:eastAsia="Times New Roman" w:hAnsi="Museo Sans 300"/>
          <w:b/>
          <w:bCs/>
        </w:rPr>
        <w:t>ACTA JD-29/82</w:t>
      </w:r>
      <w:r w:rsidRPr="00D365F6">
        <w:rPr>
          <w:rFonts w:ascii="Museo Sans 300" w:eastAsia="Times New Roman" w:hAnsi="Museo Sans 300"/>
          <w:bCs/>
        </w:rPr>
        <w:t>, de fecha 19 de julio de 1982</w:t>
      </w:r>
      <w:r w:rsidRPr="00D365F6">
        <w:rPr>
          <w:rFonts w:ascii="Museo Sans 300" w:eastAsia="Times New Roman" w:hAnsi="Museo Sans 300"/>
        </w:rPr>
        <w:t xml:space="preserve">, la Financiera Nacional de Tierras Agrícolas, por expropiación a los señores Armando Romero y Ranulfo Roberto Romero, adquirió una porción del inmueble por un monto de ¢141,000.00, equivalentes a $16,114.29, de una extensión superficial de 47 </w:t>
      </w:r>
      <w:proofErr w:type="spellStart"/>
      <w:r w:rsidRPr="00D365F6">
        <w:rPr>
          <w:rFonts w:ascii="Museo Sans 300" w:eastAsia="Times New Roman" w:hAnsi="Museo Sans 300"/>
        </w:rPr>
        <w:t>Hás</w:t>
      </w:r>
      <w:proofErr w:type="spellEnd"/>
      <w:r w:rsidRPr="00D365F6">
        <w:rPr>
          <w:rFonts w:ascii="Museo Sans 300" w:eastAsia="Times New Roman" w:hAnsi="Museo Sans 300"/>
        </w:rPr>
        <w:t xml:space="preserve">., 64 </w:t>
      </w:r>
      <w:proofErr w:type="spellStart"/>
      <w:r w:rsidRPr="00D365F6">
        <w:rPr>
          <w:rFonts w:ascii="Museo Sans 300" w:eastAsia="Times New Roman" w:hAnsi="Museo Sans 300"/>
        </w:rPr>
        <w:t>Ás</w:t>
      </w:r>
      <w:proofErr w:type="spellEnd"/>
      <w:r w:rsidRPr="00D365F6">
        <w:rPr>
          <w:rFonts w:ascii="Museo Sans 300" w:eastAsia="Times New Roman" w:hAnsi="Museo Sans 300"/>
        </w:rPr>
        <w:t xml:space="preserve">., 26.00 </w:t>
      </w:r>
      <w:proofErr w:type="spellStart"/>
      <w:r w:rsidRPr="00D365F6">
        <w:rPr>
          <w:rFonts w:ascii="Museo Sans 300" w:eastAsia="Times New Roman" w:hAnsi="Museo Sans 300"/>
        </w:rPr>
        <w:t>Cás</w:t>
      </w:r>
      <w:proofErr w:type="spellEnd"/>
      <w:r w:rsidRPr="00D365F6">
        <w:rPr>
          <w:rFonts w:ascii="Museo Sans 300" w:eastAsia="Times New Roman" w:hAnsi="Museo Sans 300"/>
        </w:rPr>
        <w:t>., equivalentes a 476,426 Mt</w:t>
      </w:r>
      <w:r w:rsidRPr="00D365F6">
        <w:rPr>
          <w:rFonts w:ascii="Museo Sans 300" w:eastAsia="Times New Roman" w:hAnsi="Museo Sans 300"/>
          <w:vertAlign w:val="superscript"/>
        </w:rPr>
        <w:t>2</w:t>
      </w:r>
      <w:r w:rsidRPr="00D365F6">
        <w:rPr>
          <w:rFonts w:ascii="Museo Sans 300" w:eastAsia="Times New Roman" w:hAnsi="Museo Sans 300"/>
        </w:rPr>
        <w:t>,.denominado Hacienda La Florida, ubicado en el cantón</w:t>
      </w:r>
      <w:r w:rsidRPr="00D365F6">
        <w:rPr>
          <w:rFonts w:ascii="Museo Sans 300" w:eastAsia="Times New Roman" w:hAnsi="Museo Sans 300"/>
          <w:bCs/>
        </w:rPr>
        <w:t xml:space="preserve"> Animas Abajo, jurisdicción de Zacatecoluca, departamento de La Paz</w:t>
      </w:r>
      <w:r w:rsidRPr="00D365F6">
        <w:rPr>
          <w:rFonts w:ascii="Museo Sans 300" w:eastAsia="Times New Roman" w:hAnsi="Museo Sans 300"/>
        </w:rPr>
        <w:t xml:space="preserve">, a favor de FINATA, inscrita a la matrícula </w:t>
      </w:r>
      <w:r w:rsidR="009E0B8E">
        <w:rPr>
          <w:rFonts w:ascii="Museo Sans 300" w:eastAsia="Times New Roman" w:hAnsi="Museo Sans 300"/>
          <w:b/>
        </w:rPr>
        <w:t xml:space="preserve">--- </w:t>
      </w:r>
      <w:r w:rsidRPr="00D365F6">
        <w:rPr>
          <w:rFonts w:ascii="Museo Sans 300" w:eastAsia="Times New Roman" w:hAnsi="Museo Sans 300"/>
          <w:b/>
        </w:rPr>
        <w:t>-00000</w:t>
      </w:r>
      <w:r w:rsidRPr="00D365F6">
        <w:rPr>
          <w:rFonts w:ascii="Museo Sans 300" w:eastAsia="Times New Roman" w:hAnsi="Museo Sans 300"/>
        </w:rPr>
        <w:t>, del Registro de la Propiedad Raíz e Hipotecas de la Tercera Sección del Centro, del departamento de La Paz.</w:t>
      </w:r>
    </w:p>
    <w:p w14:paraId="0BF086ED" w14:textId="77777777" w:rsidR="00EE4F7E" w:rsidRPr="00D365F6" w:rsidRDefault="00EE4F7E" w:rsidP="00D365F6">
      <w:pPr>
        <w:spacing w:after="0" w:line="240" w:lineRule="auto"/>
        <w:rPr>
          <w:rFonts w:ascii="Museo Sans 300" w:hAnsi="Museo Sans 300"/>
          <w:sz w:val="24"/>
          <w:szCs w:val="24"/>
        </w:rPr>
      </w:pPr>
    </w:p>
    <w:p w14:paraId="2574F682" w14:textId="02F02A68" w:rsidR="00EE4F7E" w:rsidRPr="00D365F6" w:rsidRDefault="00EE4F7E" w:rsidP="00D669B7">
      <w:pPr>
        <w:pStyle w:val="Prrafodelista"/>
        <w:numPr>
          <w:ilvl w:val="0"/>
          <w:numId w:val="48"/>
        </w:numPr>
        <w:ind w:left="1134" w:hanging="708"/>
        <w:jc w:val="both"/>
        <w:rPr>
          <w:rFonts w:ascii="Museo Sans 300" w:eastAsia="Times New Roman" w:hAnsi="Museo Sans 300"/>
        </w:rPr>
      </w:pPr>
      <w:r w:rsidRPr="00D365F6">
        <w:rPr>
          <w:rFonts w:ascii="Museo Sans 300" w:eastAsia="Times New Roman" w:hAnsi="Museo Sans 300"/>
        </w:rPr>
        <w:t xml:space="preserve">En Acuerdo contenido en el </w:t>
      </w:r>
      <w:r w:rsidRPr="00D365F6">
        <w:rPr>
          <w:rFonts w:ascii="Museo Sans 300" w:eastAsia="Times New Roman" w:hAnsi="Museo Sans 300"/>
          <w:b/>
        </w:rPr>
        <w:t>Punto Cuatro “Aspectos Financieros”,</w:t>
      </w:r>
      <w:r w:rsidRPr="00D365F6">
        <w:rPr>
          <w:rFonts w:ascii="Museo Sans 300" w:eastAsia="Times New Roman" w:hAnsi="Museo Sans 300"/>
        </w:rPr>
        <w:t xml:space="preserve"> </w:t>
      </w:r>
      <w:r w:rsidRPr="00D365F6">
        <w:rPr>
          <w:rFonts w:ascii="Museo Sans 300" w:eastAsia="Times New Roman" w:hAnsi="Museo Sans 300"/>
          <w:b/>
        </w:rPr>
        <w:t xml:space="preserve">Literal C. del </w:t>
      </w:r>
      <w:r w:rsidRPr="00D365F6">
        <w:rPr>
          <w:rFonts w:ascii="Museo Sans 300" w:eastAsia="Times New Roman" w:hAnsi="Museo Sans 300"/>
          <w:b/>
          <w:bCs/>
        </w:rPr>
        <w:t>ACTA JD-19/93</w:t>
      </w:r>
      <w:r w:rsidRPr="00D365F6">
        <w:rPr>
          <w:rFonts w:ascii="Museo Sans 300" w:eastAsia="Times New Roman" w:hAnsi="Museo Sans 300"/>
          <w:bCs/>
        </w:rPr>
        <w:t xml:space="preserve">, </w:t>
      </w:r>
      <w:r w:rsidRPr="00D365F6">
        <w:rPr>
          <w:rFonts w:ascii="Museo Sans 300" w:eastAsia="Times New Roman" w:hAnsi="Museo Sans 300"/>
        </w:rPr>
        <w:t>Sesión celebrada el día</w:t>
      </w:r>
      <w:r w:rsidRPr="00D365F6">
        <w:rPr>
          <w:rFonts w:ascii="Museo Sans 300" w:eastAsia="Times New Roman" w:hAnsi="Museo Sans 300"/>
          <w:bCs/>
        </w:rPr>
        <w:t xml:space="preserve"> 26 de mayo de 1993</w:t>
      </w:r>
      <w:r w:rsidRPr="00D365F6">
        <w:rPr>
          <w:rFonts w:ascii="Museo Sans 300" w:hAnsi="Museo Sans 300"/>
        </w:rPr>
        <w:t>,</w:t>
      </w:r>
      <w:r w:rsidRPr="00D365F6">
        <w:t xml:space="preserve"> </w:t>
      </w:r>
      <w:r w:rsidRPr="00D365F6">
        <w:rPr>
          <w:rFonts w:ascii="Museo Sans 300" w:hAnsi="Museo Sans 300"/>
        </w:rPr>
        <w:t>de la Financiera Nacional de Tierras Agrícolas</w:t>
      </w:r>
      <w:r w:rsidRPr="00D365F6">
        <w:rPr>
          <w:rFonts w:ascii="Museo Sans 300" w:eastAsia="Times New Roman" w:hAnsi="Museo Sans 300"/>
        </w:rPr>
        <w:t>,</w:t>
      </w:r>
      <w:r w:rsidRPr="00D365F6">
        <w:rPr>
          <w:rFonts w:ascii="Museo Sans 300" w:eastAsia="Times New Roman" w:hAnsi="Museo Sans 300"/>
          <w:b/>
        </w:rPr>
        <w:t xml:space="preserve"> </w:t>
      </w:r>
      <w:r w:rsidRPr="00D365F6">
        <w:rPr>
          <w:rFonts w:ascii="Museo Sans 300" w:eastAsia="Times New Roman" w:hAnsi="Museo Sans 300"/>
        </w:rPr>
        <w:t xml:space="preserve">se aprobó la adjudicación de la parcela </w:t>
      </w:r>
      <w:r w:rsidR="009E0B8E">
        <w:rPr>
          <w:rFonts w:ascii="Museo Sans 300" w:eastAsia="Times New Roman" w:hAnsi="Museo Sans 300"/>
        </w:rPr>
        <w:t>--</w:t>
      </w:r>
      <w:r w:rsidRPr="00D365F6">
        <w:rPr>
          <w:rFonts w:ascii="Museo Sans 300" w:eastAsia="Times New Roman" w:hAnsi="Museo Sans 300"/>
        </w:rPr>
        <w:t>/</w:t>
      </w:r>
      <w:r w:rsidR="009E0B8E">
        <w:rPr>
          <w:rFonts w:ascii="Museo Sans 300" w:eastAsia="Times New Roman" w:hAnsi="Museo Sans 300"/>
        </w:rPr>
        <w:t>--</w:t>
      </w:r>
      <w:r w:rsidRPr="00D365F6">
        <w:rPr>
          <w:rFonts w:ascii="Museo Sans 300" w:eastAsia="Times New Roman" w:hAnsi="Museo Sans 300"/>
        </w:rPr>
        <w:t xml:space="preserve">, de la HACIENDA LA FLORIDA, de la ubicación antes mencionada, con una extensión superficial 18,073.89 Mts², a favor del señor Efraín de Jesús </w:t>
      </w:r>
      <w:r w:rsidR="00756EB1" w:rsidRPr="00D365F6">
        <w:rPr>
          <w:rFonts w:ascii="Museo Sans 300" w:eastAsia="Times New Roman" w:hAnsi="Museo Sans 300"/>
        </w:rPr>
        <w:t>Rodríguez</w:t>
      </w:r>
      <w:r w:rsidRPr="00D365F6">
        <w:rPr>
          <w:rFonts w:ascii="Museo Sans 300" w:eastAsia="Times New Roman" w:hAnsi="Museo Sans 300"/>
        </w:rPr>
        <w:t>, por un valor de ¢16,505.81 equivalentes a $1,886.38</w:t>
      </w:r>
      <w:r w:rsidRPr="00D365F6">
        <w:rPr>
          <w:rFonts w:ascii="Museo Sans 300" w:eastAsia="Calibri" w:hAnsi="Museo Sans 300"/>
        </w:rPr>
        <w:t>.</w:t>
      </w:r>
    </w:p>
    <w:p w14:paraId="4123E545" w14:textId="77777777" w:rsidR="00AE162E" w:rsidRPr="00D365F6" w:rsidRDefault="00AE162E" w:rsidP="00D365F6">
      <w:pPr>
        <w:pStyle w:val="Prrafodelista"/>
        <w:ind w:left="641"/>
        <w:jc w:val="both"/>
        <w:rPr>
          <w:rFonts w:ascii="Museo Sans 300" w:eastAsia="Times New Roman" w:hAnsi="Museo Sans 300"/>
        </w:rPr>
      </w:pPr>
    </w:p>
    <w:p w14:paraId="0DF0CF96" w14:textId="1D24B95E" w:rsidR="00EE4F7E" w:rsidRPr="00D365F6" w:rsidRDefault="00EE4F7E" w:rsidP="00D669B7">
      <w:pPr>
        <w:pStyle w:val="Prrafodelista"/>
        <w:numPr>
          <w:ilvl w:val="0"/>
          <w:numId w:val="48"/>
        </w:numPr>
        <w:ind w:left="1134" w:hanging="708"/>
        <w:jc w:val="both"/>
        <w:rPr>
          <w:rFonts w:ascii="Museo Sans 300" w:hAnsi="Museo Sans 300"/>
          <w:strike/>
        </w:rPr>
      </w:pPr>
      <w:r w:rsidRPr="00D365F6">
        <w:rPr>
          <w:rFonts w:ascii="Museo Sans 300" w:hAnsi="Museo Sans 300"/>
        </w:rPr>
        <w:t xml:space="preserve">Habiéndose actualizado la información de la adjudicación del inmueble, e inscrito a favor de FINATA hoy ISTA, a la matrícula </w:t>
      </w:r>
      <w:r w:rsidR="009E0B8E">
        <w:rPr>
          <w:rFonts w:ascii="Museo Sans 300" w:hAnsi="Museo Sans 300"/>
        </w:rPr>
        <w:t xml:space="preserve">--- </w:t>
      </w:r>
      <w:r w:rsidRPr="00D365F6">
        <w:rPr>
          <w:rFonts w:ascii="Museo Sans 300" w:hAnsi="Museo Sans 300"/>
        </w:rPr>
        <w:t xml:space="preserve">-00000, </w:t>
      </w:r>
      <w:r w:rsidRPr="00D365F6">
        <w:rPr>
          <w:rFonts w:ascii="Museo Sans 300" w:eastAsia="Times New Roman" w:hAnsi="Museo Sans 300"/>
        </w:rPr>
        <w:t>del Registro de la Propiedad Raíz e Hipotecas de la Tercera Sección del Centro, del departamento de La Paz,</w:t>
      </w:r>
      <w:r w:rsidRPr="00D365F6">
        <w:rPr>
          <w:rFonts w:ascii="Museo Sans 300" w:eastAsia="Calibri" w:hAnsi="Museo Sans 300"/>
        </w:rPr>
        <w:t xml:space="preserve"> se hace </w:t>
      </w:r>
      <w:r w:rsidRPr="00D365F6">
        <w:rPr>
          <w:rFonts w:ascii="Museo Sans 300" w:hAnsi="Museo Sans 300"/>
        </w:rPr>
        <w:t>necesaria la modificación del acuerdo citado en el considerando anterior</w:t>
      </w:r>
      <w:r w:rsidRPr="00D365F6">
        <w:rPr>
          <w:rFonts w:ascii="Museo Sans 300" w:eastAsia="Calibri" w:hAnsi="Museo Sans 300"/>
        </w:rPr>
        <w:t>, por las siguientes causales:</w:t>
      </w:r>
      <w:r w:rsidRPr="00D365F6">
        <w:rPr>
          <w:rFonts w:ascii="Museo Sans 300" w:eastAsia="Calibri" w:hAnsi="Museo Sans 300"/>
          <w:strike/>
        </w:rPr>
        <w:t xml:space="preserve"> </w:t>
      </w:r>
    </w:p>
    <w:p w14:paraId="6A585D4B" w14:textId="77777777" w:rsidR="00EE4F7E" w:rsidRPr="002365B1" w:rsidRDefault="00EE4F7E" w:rsidP="00D365F6">
      <w:pPr>
        <w:spacing w:after="0" w:line="240" w:lineRule="auto"/>
        <w:jc w:val="both"/>
        <w:rPr>
          <w:rFonts w:ascii="Museo Sans 300" w:hAnsi="Museo Sans 300"/>
          <w:strike/>
          <w:sz w:val="24"/>
          <w:szCs w:val="24"/>
          <w:lang w:val="es-ES"/>
        </w:rPr>
      </w:pPr>
    </w:p>
    <w:p w14:paraId="5B00021A" w14:textId="2484A9FF" w:rsidR="00EE4F7E" w:rsidRPr="009E0B8E" w:rsidRDefault="00692249" w:rsidP="009E0B8E">
      <w:pPr>
        <w:pStyle w:val="Prrafodelista"/>
        <w:numPr>
          <w:ilvl w:val="1"/>
          <w:numId w:val="48"/>
        </w:numPr>
        <w:ind w:left="1418" w:hanging="284"/>
        <w:jc w:val="both"/>
        <w:rPr>
          <w:rFonts w:ascii="Museo Sans 300" w:hAnsi="Museo Sans 300"/>
        </w:rPr>
      </w:pPr>
      <w:r w:rsidRPr="00D365F6">
        <w:rPr>
          <w:rFonts w:ascii="Museo Sans 300" w:eastAsia="Times New Roman" w:hAnsi="Museo Sans 300"/>
        </w:rPr>
        <w:t>Corregir el</w:t>
      </w:r>
      <w:r w:rsidR="00EE4F7E" w:rsidRPr="00D365F6">
        <w:rPr>
          <w:rFonts w:ascii="Museo Sans 300" w:eastAsia="Times New Roman" w:hAnsi="Museo Sans 300"/>
        </w:rPr>
        <w:t xml:space="preserve"> área de la </w:t>
      </w:r>
      <w:r w:rsidR="00EE4F7E" w:rsidRPr="00D365F6">
        <w:rPr>
          <w:rFonts w:ascii="Museo Sans 300" w:eastAsia="Times New Roman" w:hAnsi="Museo Sans 300"/>
          <w:b/>
        </w:rPr>
        <w:t xml:space="preserve">PARCELA </w:t>
      </w:r>
      <w:r w:rsidR="009E0B8E">
        <w:rPr>
          <w:rFonts w:ascii="Museo Sans 300" w:eastAsia="Times New Roman" w:hAnsi="Museo Sans 300"/>
          <w:b/>
        </w:rPr>
        <w:t>--</w:t>
      </w:r>
      <w:r w:rsidR="00EE4F7E" w:rsidRPr="00D365F6">
        <w:rPr>
          <w:rFonts w:ascii="Museo Sans 300" w:eastAsia="Times New Roman" w:hAnsi="Museo Sans 300"/>
          <w:b/>
        </w:rPr>
        <w:t>/</w:t>
      </w:r>
      <w:r w:rsidR="009E0B8E">
        <w:rPr>
          <w:rFonts w:ascii="Museo Sans 300" w:eastAsia="Times New Roman" w:hAnsi="Museo Sans 300"/>
          <w:b/>
        </w:rPr>
        <w:t>--</w:t>
      </w:r>
      <w:r w:rsidR="00EE4F7E" w:rsidRPr="00D365F6">
        <w:rPr>
          <w:rFonts w:ascii="Museo Sans 300" w:eastAsia="Times New Roman" w:hAnsi="Museo Sans 300"/>
          <w:b/>
        </w:rPr>
        <w:t xml:space="preserve">, </w:t>
      </w:r>
      <w:r w:rsidR="00EE4F7E" w:rsidRPr="00D365F6">
        <w:rPr>
          <w:rFonts w:ascii="Museo Sans 300" w:eastAsia="Times New Roman" w:hAnsi="Museo Sans 300"/>
        </w:rPr>
        <w:t xml:space="preserve">con un área de 18,073.89 Mts², esto debido a que al procesar los planos e inscribir la Desmembración en Cabeza de su Dueño a favor de ISTA, resultó que el área ha variado, </w:t>
      </w:r>
      <w:r w:rsidR="00EE4F7E" w:rsidRPr="00D365F6">
        <w:rPr>
          <w:rFonts w:ascii="Museo Sans 300" w:hAnsi="Museo Sans 300"/>
        </w:rPr>
        <w:t>siendo el</w:t>
      </w:r>
      <w:r w:rsidR="00EE4F7E" w:rsidRPr="00D365F6">
        <w:rPr>
          <w:rFonts w:ascii="Museo Sans 300" w:eastAsia="Times New Roman" w:hAnsi="Museo Sans 300"/>
        </w:rPr>
        <w:t xml:space="preserve"> área correcta de </w:t>
      </w:r>
      <w:r w:rsidR="00EE4F7E" w:rsidRPr="00D365F6">
        <w:rPr>
          <w:rFonts w:ascii="Museo Sans 300" w:eastAsia="Times New Roman" w:hAnsi="Museo Sans 300"/>
          <w:b/>
        </w:rPr>
        <w:t>15,885.15 Mt.²</w:t>
      </w:r>
      <w:r w:rsidR="00EE4F7E" w:rsidRPr="00D365F6">
        <w:rPr>
          <w:rFonts w:ascii="Museo Sans 300" w:eastAsia="Times New Roman" w:hAnsi="Museo Sans 300"/>
        </w:rPr>
        <w:t xml:space="preserve">, existiendo una diferencia en </w:t>
      </w:r>
      <w:r w:rsidR="00EE4F7E" w:rsidRPr="009E0B8E">
        <w:rPr>
          <w:rFonts w:ascii="Museo Sans 300" w:eastAsia="Times New Roman" w:hAnsi="Museo Sans 300"/>
        </w:rPr>
        <w:t xml:space="preserve">el área de </w:t>
      </w:r>
      <w:r w:rsidR="00EE4F7E" w:rsidRPr="009E0B8E">
        <w:rPr>
          <w:rFonts w:ascii="Museo Sans 300" w:eastAsia="Times New Roman" w:hAnsi="Museo Sans 300"/>
          <w:b/>
        </w:rPr>
        <w:t>2,188.74 Mt²</w:t>
      </w:r>
      <w:r w:rsidR="00EE4F7E" w:rsidRPr="009E0B8E">
        <w:rPr>
          <w:rFonts w:ascii="Museo Sans 300" w:eastAsia="Times New Roman" w:hAnsi="Museo Sans 300"/>
        </w:rPr>
        <w:t xml:space="preserve">, lo cual ha sido aceptado por el titular de la adjudicación, según consta en el </w:t>
      </w:r>
      <w:r w:rsidR="00EE4F7E" w:rsidRPr="009E0B8E">
        <w:rPr>
          <w:rFonts w:ascii="Museo Sans 300" w:eastAsia="Times New Roman" w:hAnsi="Museo Sans 300"/>
          <w:b/>
        </w:rPr>
        <w:t>Acta de Aceptación de Corrección de Nomenclatura y Reducción de Área de Inmueble</w:t>
      </w:r>
      <w:r w:rsidR="00EE4F7E" w:rsidRPr="009E0B8E">
        <w:rPr>
          <w:rFonts w:ascii="Museo Sans 300" w:eastAsia="Times New Roman" w:hAnsi="Museo Sans 300"/>
        </w:rPr>
        <w:t>,</w:t>
      </w:r>
      <w:r w:rsidR="00EE4F7E" w:rsidRPr="009E0B8E">
        <w:rPr>
          <w:rFonts w:ascii="Museo Sans 300" w:eastAsia="Times New Roman" w:hAnsi="Museo Sans 300"/>
          <w:b/>
        </w:rPr>
        <w:t xml:space="preserve"> </w:t>
      </w:r>
      <w:r w:rsidR="00EE4F7E" w:rsidRPr="009E0B8E">
        <w:rPr>
          <w:rFonts w:ascii="Museo Sans 300" w:eastAsia="Times New Roman" w:hAnsi="Museo Sans 300"/>
        </w:rPr>
        <w:t>de fecha</w:t>
      </w:r>
      <w:r w:rsidR="00EE4F7E" w:rsidRPr="009E0B8E">
        <w:rPr>
          <w:rFonts w:ascii="Museo Sans 300" w:hAnsi="Museo Sans 300"/>
        </w:rPr>
        <w:t xml:space="preserve"> 29 de septiembre de 2022, anexa al expediente respectivo. </w:t>
      </w:r>
    </w:p>
    <w:p w14:paraId="2A5D82F4" w14:textId="77777777" w:rsidR="00EE4F7E" w:rsidRDefault="00EE4F7E" w:rsidP="00D365F6">
      <w:pPr>
        <w:pStyle w:val="Prrafodelista"/>
        <w:ind w:left="1418" w:hanging="284"/>
        <w:jc w:val="both"/>
        <w:rPr>
          <w:rFonts w:ascii="Museo Sans 300" w:hAnsi="Museo Sans 300"/>
        </w:rPr>
      </w:pPr>
    </w:p>
    <w:p w14:paraId="13B68BB3" w14:textId="77777777" w:rsidR="00F93439" w:rsidRPr="00D365F6" w:rsidRDefault="00F93439" w:rsidP="00D365F6">
      <w:pPr>
        <w:pStyle w:val="Prrafodelista"/>
        <w:ind w:left="1418" w:hanging="284"/>
        <w:jc w:val="both"/>
        <w:rPr>
          <w:rFonts w:ascii="Museo Sans 300" w:hAnsi="Museo Sans 300"/>
        </w:rPr>
      </w:pPr>
    </w:p>
    <w:p w14:paraId="60758682" w14:textId="7602200C" w:rsidR="00EE4F7E" w:rsidRPr="00D365F6" w:rsidRDefault="00692249" w:rsidP="00D669B7">
      <w:pPr>
        <w:pStyle w:val="Prrafodelista"/>
        <w:numPr>
          <w:ilvl w:val="1"/>
          <w:numId w:val="48"/>
        </w:numPr>
        <w:ind w:left="1418" w:hanging="284"/>
        <w:jc w:val="both"/>
        <w:rPr>
          <w:rFonts w:ascii="Museo Sans 300" w:eastAsia="Times New Roman" w:hAnsi="Museo Sans 300"/>
        </w:rPr>
      </w:pPr>
      <w:r w:rsidRPr="00D365F6">
        <w:rPr>
          <w:rFonts w:ascii="Museo Sans 300" w:hAnsi="Museo Sans 300"/>
        </w:rPr>
        <w:lastRenderedPageBreak/>
        <w:t>Incluir</w:t>
      </w:r>
      <w:r w:rsidR="00EE4F7E" w:rsidRPr="00D365F6">
        <w:rPr>
          <w:rFonts w:ascii="Museo Sans 300" w:hAnsi="Museo Sans 300"/>
        </w:rPr>
        <w:t xml:space="preserve"> a la señora </w:t>
      </w:r>
      <w:r w:rsidR="00EE4F7E" w:rsidRPr="00D365F6">
        <w:rPr>
          <w:rFonts w:ascii="Museo Sans 300" w:hAnsi="Museo Sans 300"/>
          <w:b/>
        </w:rPr>
        <w:t>SONIA DEL CARMEN RODRIGUEZ MENBREÑO</w:t>
      </w:r>
      <w:r w:rsidR="00EE4F7E" w:rsidRPr="00D365F6">
        <w:rPr>
          <w:rFonts w:ascii="Museo Sans 300" w:hAnsi="Museo Sans 300"/>
        </w:rPr>
        <w:t>,</w:t>
      </w:r>
      <w:r w:rsidR="00EE4F7E" w:rsidRPr="00D365F6">
        <w:rPr>
          <w:rFonts w:ascii="Museo Sans 300" w:hAnsi="Museo Sans 300"/>
          <w:b/>
        </w:rPr>
        <w:t xml:space="preserve"> </w:t>
      </w:r>
      <w:r w:rsidR="00EE4F7E" w:rsidRPr="00D365F6">
        <w:rPr>
          <w:rFonts w:ascii="Museo Sans 300" w:hAnsi="Museo Sans 300"/>
        </w:rPr>
        <w:t xml:space="preserve">de </w:t>
      </w:r>
      <w:r w:rsidR="009E0B8E">
        <w:rPr>
          <w:rFonts w:ascii="Museo Sans 300" w:hAnsi="Museo Sans 300"/>
        </w:rPr>
        <w:t>---</w:t>
      </w:r>
      <w:r w:rsidR="00EE4F7E" w:rsidRPr="00D365F6">
        <w:rPr>
          <w:rFonts w:ascii="Museo Sans 300" w:hAnsi="Museo Sans 300"/>
        </w:rPr>
        <w:t xml:space="preserve"> años de edad, </w:t>
      </w:r>
      <w:r w:rsidR="009E0B8E">
        <w:rPr>
          <w:rFonts w:ascii="Museo Sans 300" w:hAnsi="Museo Sans 300"/>
        </w:rPr>
        <w:t>---</w:t>
      </w:r>
      <w:r w:rsidR="00EE4F7E" w:rsidRPr="00D365F6">
        <w:rPr>
          <w:rFonts w:ascii="Museo Sans 300" w:hAnsi="Museo Sans 300"/>
        </w:rPr>
        <w:t xml:space="preserve">, del domicilio de </w:t>
      </w:r>
      <w:r w:rsidR="009E0B8E">
        <w:rPr>
          <w:rFonts w:ascii="Museo Sans 300" w:hAnsi="Museo Sans 300"/>
        </w:rPr>
        <w:t>---</w:t>
      </w:r>
      <w:r w:rsidR="00EE4F7E" w:rsidRPr="00D365F6">
        <w:rPr>
          <w:rFonts w:ascii="Museo Sans 300" w:hAnsi="Museo Sans 300"/>
        </w:rPr>
        <w:t xml:space="preserve">, departamento de </w:t>
      </w:r>
      <w:r w:rsidR="009E0B8E">
        <w:rPr>
          <w:rFonts w:ascii="Museo Sans 300" w:hAnsi="Museo Sans 300"/>
        </w:rPr>
        <w:t>---</w:t>
      </w:r>
      <w:r w:rsidR="00EE4F7E" w:rsidRPr="00D365F6">
        <w:rPr>
          <w:rFonts w:ascii="Museo Sans 300" w:hAnsi="Museo Sans 300"/>
        </w:rPr>
        <w:t xml:space="preserve">, con Documento Único de Identidad número </w:t>
      </w:r>
      <w:r w:rsidR="009E0B8E">
        <w:rPr>
          <w:rFonts w:ascii="Museo Sans 300" w:hAnsi="Museo Sans 300"/>
        </w:rPr>
        <w:t>---</w:t>
      </w:r>
      <w:r w:rsidR="00EE4F7E" w:rsidRPr="00D365F6">
        <w:rPr>
          <w:rFonts w:ascii="Museo Sans 300" w:hAnsi="Museo Sans 300"/>
        </w:rPr>
        <w:t>,</w:t>
      </w:r>
      <w:r w:rsidR="00EE4F7E" w:rsidRPr="00D365F6">
        <w:rPr>
          <w:rFonts w:ascii="Museo Sans 300" w:eastAsia="Calibri" w:hAnsi="Museo Sans 300"/>
        </w:rPr>
        <w:t xml:space="preserve"> en su calidad de </w:t>
      </w:r>
      <w:r w:rsidR="009E0B8E">
        <w:rPr>
          <w:rFonts w:ascii="Museo Sans 300" w:eastAsia="Calibri" w:hAnsi="Museo Sans 300"/>
        </w:rPr>
        <w:t>---</w:t>
      </w:r>
      <w:r w:rsidR="00EE4F7E" w:rsidRPr="00D365F6">
        <w:rPr>
          <w:rFonts w:ascii="Museo Sans 300" w:eastAsia="Calibri" w:hAnsi="Museo Sans 300"/>
        </w:rPr>
        <w:t xml:space="preserve"> del titular, </w:t>
      </w:r>
      <w:r w:rsidRPr="00D365F6">
        <w:rPr>
          <w:rFonts w:ascii="Museo Sans 300" w:eastAsia="Times New Roman" w:hAnsi="Museo Sans 300"/>
        </w:rPr>
        <w:t>ví</w:t>
      </w:r>
      <w:r w:rsidR="00EE4F7E" w:rsidRPr="00D365F6">
        <w:rPr>
          <w:rFonts w:ascii="Museo Sans 300" w:eastAsia="Times New Roman" w:hAnsi="Museo Sans 300"/>
        </w:rPr>
        <w:t xml:space="preserve">nculo familiar comprobado con el Documento Único de Identidad, y solicitud de inclusión de beneficiario de fecha 29 de </w:t>
      </w:r>
      <w:r w:rsidRPr="00D365F6">
        <w:rPr>
          <w:rFonts w:ascii="Museo Sans 300" w:eastAsia="Times New Roman" w:hAnsi="Museo Sans 300"/>
        </w:rPr>
        <w:t>septiembre de</w:t>
      </w:r>
      <w:r w:rsidR="00EE4F7E" w:rsidRPr="00D365F6">
        <w:rPr>
          <w:rFonts w:ascii="Museo Sans 300" w:eastAsia="Times New Roman" w:hAnsi="Museo Sans 300"/>
        </w:rPr>
        <w:t xml:space="preserve"> 2022, anexos al expediente respectivo.</w:t>
      </w:r>
    </w:p>
    <w:p w14:paraId="17B60817" w14:textId="77777777" w:rsidR="00EE4F7E" w:rsidRPr="00D365F6" w:rsidRDefault="00EE4F7E" w:rsidP="00D365F6">
      <w:pPr>
        <w:pStyle w:val="Prrafodelista"/>
        <w:rPr>
          <w:rFonts w:ascii="Museo Sans 300" w:hAnsi="Museo Sans 300"/>
        </w:rPr>
      </w:pPr>
    </w:p>
    <w:p w14:paraId="3D610C2F" w14:textId="63510202" w:rsidR="00EE4F7E" w:rsidRPr="00D365F6" w:rsidRDefault="00EE4F7E" w:rsidP="00D669B7">
      <w:pPr>
        <w:pStyle w:val="Prrafodelista"/>
        <w:numPr>
          <w:ilvl w:val="0"/>
          <w:numId w:val="48"/>
        </w:numPr>
        <w:ind w:left="1134" w:hanging="708"/>
        <w:jc w:val="both"/>
        <w:rPr>
          <w:rFonts w:ascii="Museo Sans 300" w:hAnsi="Museo Sans 300"/>
        </w:rPr>
      </w:pPr>
      <w:r w:rsidRPr="00073CB3">
        <w:rPr>
          <w:rFonts w:ascii="Museo Sans 300" w:hAnsi="Museo Sans 300"/>
        </w:rPr>
        <w:t xml:space="preserve">Conforme al acta de posesión material de fecha 29 de septiembre de 2022, </w:t>
      </w:r>
      <w:r w:rsidR="009451FB" w:rsidRPr="00073CB3">
        <w:rPr>
          <w:rFonts w:ascii="Museo Sans 300" w:hAnsi="Museo Sans 300"/>
        </w:rPr>
        <w:t xml:space="preserve">elaborada </w:t>
      </w:r>
      <w:r w:rsidRPr="00073CB3">
        <w:rPr>
          <w:rFonts w:ascii="Museo Sans 300" w:hAnsi="Museo Sans 300"/>
        </w:rPr>
        <w:t xml:space="preserve">por el Técnico, </w:t>
      </w:r>
      <w:r w:rsidR="009451FB" w:rsidRPr="00073CB3">
        <w:rPr>
          <w:rFonts w:ascii="Museo Sans 300" w:hAnsi="Museo Sans 300"/>
        </w:rPr>
        <w:t>d</w:t>
      </w:r>
      <w:r w:rsidRPr="00073CB3">
        <w:rPr>
          <w:rFonts w:ascii="Museo Sans 300" w:hAnsi="Museo Sans 300"/>
        </w:rPr>
        <w:t>el Centro Estratégico de Transformación e Innovación Agropecuaria (CETIA-III), Sección de Transferencia de Tierras,</w:t>
      </w:r>
      <w:r w:rsidR="009451FB" w:rsidRPr="00073CB3">
        <w:rPr>
          <w:rFonts w:ascii="Museo Sans 300" w:hAnsi="Museo Sans 300"/>
        </w:rPr>
        <w:t xml:space="preserve"> señor David Jacobo Alvarado,</w:t>
      </w:r>
      <w:r w:rsidRPr="00073CB3">
        <w:rPr>
          <w:rFonts w:ascii="Museo Sans 300" w:hAnsi="Museo Sans 300"/>
        </w:rPr>
        <w:t xml:space="preserve"> el solicitante se encuentra poseyendo el inmueble de forma quieta, pacífica </w:t>
      </w:r>
      <w:r w:rsidRPr="00D365F6">
        <w:rPr>
          <w:rFonts w:ascii="Museo Sans 300" w:hAnsi="Museo Sans 300"/>
        </w:rPr>
        <w:t xml:space="preserve">y sin interrupción desde hace 29 años. </w:t>
      </w:r>
    </w:p>
    <w:p w14:paraId="4F1D38E5" w14:textId="77777777" w:rsidR="00EE4F7E" w:rsidRPr="00D365F6" w:rsidRDefault="00EE4F7E" w:rsidP="00D365F6">
      <w:pPr>
        <w:pStyle w:val="Prrafodelista"/>
        <w:ind w:left="641"/>
        <w:jc w:val="both"/>
        <w:rPr>
          <w:rFonts w:ascii="Museo Sans 300" w:hAnsi="Museo Sans 300"/>
        </w:rPr>
      </w:pPr>
    </w:p>
    <w:p w14:paraId="2F1C9085" w14:textId="2EFD0EA9" w:rsidR="00EE4F7E" w:rsidRPr="00D365F6" w:rsidRDefault="00EE4F7E" w:rsidP="00D669B7">
      <w:pPr>
        <w:pStyle w:val="Prrafodelista"/>
        <w:numPr>
          <w:ilvl w:val="0"/>
          <w:numId w:val="48"/>
        </w:numPr>
        <w:ind w:left="1134" w:hanging="708"/>
        <w:jc w:val="both"/>
        <w:rPr>
          <w:rFonts w:ascii="Museo Sans 300" w:hAnsi="Museo Sans 300"/>
          <w:b/>
          <w:bCs/>
        </w:rPr>
      </w:pPr>
      <w:r w:rsidRPr="00D365F6">
        <w:rPr>
          <w:rFonts w:ascii="Museo Sans 300" w:hAnsi="Museo Sans 300"/>
          <w:bCs/>
        </w:rPr>
        <w:t xml:space="preserve">Según Constancia de Cancelación de Crédito, de fecha 06 de </w:t>
      </w:r>
      <w:r w:rsidR="009451FB" w:rsidRPr="00D365F6">
        <w:rPr>
          <w:rFonts w:ascii="Museo Sans 300" w:hAnsi="Museo Sans 300"/>
          <w:bCs/>
        </w:rPr>
        <w:t>diciembre de</w:t>
      </w:r>
      <w:r w:rsidRPr="00D365F6">
        <w:rPr>
          <w:rFonts w:ascii="Museo Sans 300" w:hAnsi="Museo Sans 300"/>
          <w:bCs/>
        </w:rPr>
        <w:t xml:space="preserve"> 2022, extendida por el Departamento de Créditos de este Instituto, el inmueble se encuentra debidamente cancelado, estando pendiente únicamente su escrituración.</w:t>
      </w:r>
    </w:p>
    <w:p w14:paraId="75E1044C" w14:textId="77777777" w:rsidR="00EE4F7E" w:rsidRPr="00D365F6" w:rsidRDefault="00EE4F7E" w:rsidP="00D365F6">
      <w:pPr>
        <w:pStyle w:val="Prrafodelista"/>
        <w:ind w:left="641"/>
        <w:jc w:val="both"/>
        <w:rPr>
          <w:rFonts w:ascii="Museo Sans 300" w:hAnsi="Museo Sans 300"/>
        </w:rPr>
      </w:pPr>
    </w:p>
    <w:p w14:paraId="546ECA79" w14:textId="681FF392" w:rsidR="00EE4F7E" w:rsidRPr="00D365F6" w:rsidRDefault="00EE4F7E" w:rsidP="00D669B7">
      <w:pPr>
        <w:pStyle w:val="Prrafodelista"/>
        <w:numPr>
          <w:ilvl w:val="0"/>
          <w:numId w:val="48"/>
        </w:numPr>
        <w:ind w:left="1134" w:hanging="708"/>
        <w:jc w:val="both"/>
        <w:rPr>
          <w:rFonts w:ascii="Museo Sans 300" w:eastAsia="Times New Roman" w:hAnsi="Museo Sans 300"/>
          <w:b/>
        </w:rPr>
      </w:pPr>
      <w:r w:rsidRPr="00D365F6">
        <w:rPr>
          <w:rFonts w:ascii="Museo Sans 300" w:eastAsia="Calibri" w:hAnsi="Museo Sans 300"/>
        </w:rPr>
        <w:t>De acuerdo a declaración simple contenida en la solicitud de Adjudicación de Inmueble de fecha</w:t>
      </w:r>
      <w:r w:rsidRPr="00D365F6">
        <w:rPr>
          <w:rFonts w:ascii="Museo Sans 300" w:eastAsia="Calibri" w:hAnsi="Museo Sans 300"/>
          <w:shd w:val="clear" w:color="auto" w:fill="FFFFFF"/>
        </w:rPr>
        <w:t xml:space="preserve"> 29 de septiembre de 2022</w:t>
      </w:r>
      <w:r w:rsidR="009451FB" w:rsidRPr="00D365F6">
        <w:rPr>
          <w:rFonts w:ascii="Museo Sans 300" w:eastAsia="Calibri" w:hAnsi="Museo Sans 300"/>
        </w:rPr>
        <w:t>,</w:t>
      </w:r>
      <w:r w:rsidRPr="00D365F6">
        <w:rPr>
          <w:rFonts w:ascii="Museo Sans 300" w:eastAsia="Calibri" w:hAnsi="Museo Sans 300"/>
        </w:rPr>
        <w:t xml:space="preserve"> el peticionario manifiesta que ni él ni la integrante de su grupo </w:t>
      </w:r>
      <w:r w:rsidR="009451FB" w:rsidRPr="00D365F6">
        <w:rPr>
          <w:rFonts w:ascii="Museo Sans 300" w:eastAsia="Calibri" w:hAnsi="Museo Sans 300"/>
        </w:rPr>
        <w:t>familiar son empleados del ISTA,</w:t>
      </w:r>
      <w:r w:rsidRPr="00D365F6">
        <w:rPr>
          <w:rFonts w:ascii="Museo Sans 300" w:eastAsia="Calibri" w:hAnsi="Museo Sans 300"/>
        </w:rPr>
        <w:t xml:space="preserve"> situación robustecida de conformidad a la consulta realizada en la Base de Datos de Empleados de este Instituto</w:t>
      </w:r>
      <w:r w:rsidRPr="00D365F6">
        <w:rPr>
          <w:rFonts w:ascii="Museo Sans 300" w:eastAsia="Times New Roman" w:hAnsi="Museo Sans 300"/>
        </w:rPr>
        <w:t>.</w:t>
      </w:r>
    </w:p>
    <w:p w14:paraId="395A6F54" w14:textId="77777777" w:rsidR="00EE4F7E" w:rsidRPr="00D365F6" w:rsidRDefault="00EE4F7E" w:rsidP="00D365F6">
      <w:pPr>
        <w:spacing w:after="0" w:line="240" w:lineRule="auto"/>
        <w:jc w:val="both"/>
        <w:rPr>
          <w:rFonts w:ascii="Museo Sans 300" w:eastAsia="Times New Roman" w:hAnsi="Museo Sans 300" w:cs="Times New Roman"/>
          <w:b/>
          <w:sz w:val="24"/>
          <w:szCs w:val="24"/>
          <w:lang w:val="es-ES" w:eastAsia="es-ES"/>
        </w:rPr>
      </w:pPr>
    </w:p>
    <w:p w14:paraId="58989876" w14:textId="4A946E6F" w:rsidR="00EE4F7E" w:rsidRPr="00D365F6" w:rsidRDefault="00EE4F7E" w:rsidP="00D365F6">
      <w:pPr>
        <w:spacing w:after="0" w:line="240" w:lineRule="auto"/>
        <w:jc w:val="both"/>
        <w:rPr>
          <w:rFonts w:ascii="Museo Sans 300" w:eastAsia="Times New Roman" w:hAnsi="Museo Sans 300" w:cs="Times New Roman"/>
          <w:sz w:val="24"/>
          <w:szCs w:val="24"/>
        </w:rPr>
      </w:pPr>
      <w:r w:rsidRPr="00D365F6">
        <w:rPr>
          <w:rFonts w:ascii="Museo Sans 300" w:eastAsia="Times New Roman" w:hAnsi="Museo Sans 300" w:cs="Times New Roman"/>
          <w:sz w:val="24"/>
          <w:szCs w:val="24"/>
        </w:rPr>
        <w:t xml:space="preserve">Tomando en cuenta lo anteriormente expuesto y habiendo tenido a la vista: solicitud del beneficiario, listado de valores y extensiones, reporte de valúo, reportes de búsqueda de solicitantes para adjudicación emitido por el Centro Estratégico de Transformación e Innovación Agropecuaria (CETIA) III, Sección de Transferencia de Tierras y por el departamento de </w:t>
      </w:r>
      <w:r w:rsidRPr="00D365F6">
        <w:rPr>
          <w:rFonts w:ascii="Museo Sans 300" w:eastAsia="Calibri" w:hAnsi="Museo Sans 300" w:cs="Times New Roman"/>
          <w:sz w:val="24"/>
          <w:szCs w:val="24"/>
        </w:rPr>
        <w:t>Recuperación y Adjudicación de Inmuebles FINATA–Banco de Tierras</w:t>
      </w:r>
      <w:r w:rsidRPr="00D365F6">
        <w:rPr>
          <w:rFonts w:ascii="Museo Sans 300" w:eastAsia="Times New Roman" w:hAnsi="Museo Sans 300" w:cs="Times New Roman"/>
          <w:sz w:val="24"/>
          <w:szCs w:val="24"/>
        </w:rPr>
        <w:t>, copia de acuerdos de Junta Directiva, solicitud de adjudicación de inmueble, copias de documentos únicos de identidad, tarjetas de identificación tributaria, Certificación de Partida de Nacimiento y Reposición, solicitud de inclusión de beneficiario, Acta de Aceptación de corrección de nomenclatura y reducción de área de inmueble, constancia de cancelación de crédito, copia de plano, y Razón y constancia de inscripción de Desmembración en Cabeza de su Dueño a favor de FINATA hoy ISTA, se estima procedente resolver favorablemente a lo solicitado.</w:t>
      </w:r>
    </w:p>
    <w:p w14:paraId="4A116AC5" w14:textId="77777777" w:rsidR="00073CB3" w:rsidRPr="00D365F6" w:rsidRDefault="00073CB3" w:rsidP="00D365F6">
      <w:pPr>
        <w:spacing w:after="0" w:line="240" w:lineRule="auto"/>
        <w:jc w:val="both"/>
        <w:rPr>
          <w:rFonts w:ascii="Museo Sans 300" w:eastAsia="Times New Roman" w:hAnsi="Museo Sans 300" w:cs="Times New Roman"/>
          <w:sz w:val="24"/>
          <w:szCs w:val="24"/>
        </w:rPr>
      </w:pPr>
    </w:p>
    <w:p w14:paraId="48B67FC6" w14:textId="201EFBEF" w:rsidR="00073CB3" w:rsidRDefault="009451FB" w:rsidP="00D365F6">
      <w:pPr>
        <w:widowControl w:val="0"/>
        <w:autoSpaceDE w:val="0"/>
        <w:autoSpaceDN w:val="0"/>
        <w:adjustRightInd w:val="0"/>
        <w:spacing w:after="0" w:line="240" w:lineRule="auto"/>
        <w:jc w:val="both"/>
        <w:rPr>
          <w:rFonts w:ascii="Museo Sans 300" w:eastAsia="Times New Roman" w:hAnsi="Museo Sans 300" w:cs="Times New Roman"/>
          <w:sz w:val="24"/>
          <w:szCs w:val="24"/>
          <w:lang w:val="es-ES"/>
        </w:rPr>
      </w:pPr>
      <w:r w:rsidRPr="00D365F6">
        <w:rPr>
          <w:rFonts w:ascii="Museo Sans 300" w:eastAsia="Times New Roman" w:hAnsi="Museo Sans 300" w:cs="Times New Roman"/>
          <w:sz w:val="24"/>
          <w:szCs w:val="24"/>
          <w:lang w:eastAsia="es-ES"/>
        </w:rPr>
        <w:t xml:space="preserve">Estando conforme a Derecho la documentación correspondiente, la Gerencia Legal recomienda aprobar lo solicitado, por lo que la Junta Directiva en uso de sus facultades y de </w:t>
      </w:r>
      <w:r w:rsidR="00EE4F7E" w:rsidRPr="00D365F6">
        <w:rPr>
          <w:rFonts w:ascii="Museo Sans 300" w:eastAsia="Times New Roman" w:hAnsi="Museo Sans 300" w:cs="Times New Roman"/>
          <w:sz w:val="24"/>
          <w:szCs w:val="24"/>
          <w:lang w:eastAsia="es-ES"/>
        </w:rPr>
        <w:t xml:space="preserve">conformidad a los artículos 18 letras “g” y “h”, </w:t>
      </w:r>
      <w:r w:rsidR="00EE4F7E" w:rsidRPr="00D365F6">
        <w:rPr>
          <w:rFonts w:ascii="Museo Sans 300" w:hAnsi="Museo Sans 300" w:cs="Times New Roman"/>
          <w:sz w:val="24"/>
          <w:szCs w:val="24"/>
        </w:rPr>
        <w:t>50 letra “a” y 51 de la Ley de Creación del Instituto Salvadoreño de Transformación Agraria,</w:t>
      </w:r>
      <w:r w:rsidR="00EE4F7E" w:rsidRPr="00D365F6">
        <w:rPr>
          <w:rFonts w:ascii="Museo Sans 300" w:eastAsia="Times New Roman" w:hAnsi="Museo Sans 300" w:cs="Times New Roman"/>
          <w:sz w:val="24"/>
          <w:szCs w:val="24"/>
          <w:lang w:eastAsia="es-ES"/>
        </w:rPr>
        <w:t xml:space="preserve"> </w:t>
      </w:r>
      <w:r w:rsidRPr="00D365F6">
        <w:rPr>
          <w:rFonts w:ascii="Museo Sans 300" w:eastAsia="Times New Roman" w:hAnsi="Museo Sans 300" w:cs="Times New Roman"/>
          <w:b/>
          <w:sz w:val="24"/>
          <w:szCs w:val="24"/>
          <w:u w:val="single"/>
          <w:lang w:val="es-ES"/>
        </w:rPr>
        <w:t>ACUERDA:</w:t>
      </w:r>
      <w:r w:rsidR="00EE4F7E" w:rsidRPr="00D365F6">
        <w:rPr>
          <w:rFonts w:ascii="Museo Sans 300" w:eastAsia="Times New Roman" w:hAnsi="Museo Sans 300" w:cs="Times New Roman"/>
          <w:b/>
          <w:sz w:val="24"/>
          <w:szCs w:val="24"/>
          <w:u w:val="single"/>
          <w:lang w:val="es-ES"/>
        </w:rPr>
        <w:t xml:space="preserve"> </w:t>
      </w:r>
      <w:r w:rsidR="00EE4F7E" w:rsidRPr="00D365F6">
        <w:rPr>
          <w:rFonts w:ascii="Museo Sans 300" w:eastAsia="Times New Roman" w:hAnsi="Museo Sans 300" w:cs="Times New Roman"/>
          <w:b/>
          <w:sz w:val="24"/>
          <w:szCs w:val="24"/>
          <w:u w:val="single"/>
          <w:lang w:val="es-ES"/>
        </w:rPr>
        <w:lastRenderedPageBreak/>
        <w:t>PRIMERO</w:t>
      </w:r>
      <w:r w:rsidR="00EE4F7E" w:rsidRPr="00D365F6">
        <w:rPr>
          <w:rFonts w:ascii="Museo Sans 300" w:hAnsi="Museo Sans 300" w:cs="Times New Roman"/>
          <w:b/>
          <w:sz w:val="24"/>
          <w:szCs w:val="24"/>
          <w:u w:val="single"/>
        </w:rPr>
        <w:t>:</w:t>
      </w:r>
      <w:r w:rsidR="00EE4F7E" w:rsidRPr="00D365F6">
        <w:rPr>
          <w:rFonts w:ascii="Museo Sans 300" w:hAnsi="Museo Sans 300" w:cs="Times New Roman"/>
          <w:sz w:val="24"/>
          <w:szCs w:val="24"/>
        </w:rPr>
        <w:t xml:space="preserve"> </w:t>
      </w:r>
      <w:r w:rsidR="00EE4F7E" w:rsidRPr="00D365F6">
        <w:rPr>
          <w:rFonts w:ascii="Museo Sans 300" w:hAnsi="Museo Sans 300"/>
          <w:b/>
          <w:sz w:val="24"/>
          <w:szCs w:val="24"/>
        </w:rPr>
        <w:t xml:space="preserve">Modificar el </w:t>
      </w:r>
      <w:r w:rsidR="00EE4F7E" w:rsidRPr="00D365F6">
        <w:rPr>
          <w:rFonts w:ascii="Museo Sans 300" w:eastAsia="Times New Roman" w:hAnsi="Museo Sans 300" w:cs="Times New Roman"/>
          <w:b/>
          <w:sz w:val="24"/>
          <w:szCs w:val="24"/>
          <w:lang w:eastAsia="es-ES"/>
        </w:rPr>
        <w:t>Punto Cuatro “Aspectos Financieros”,</w:t>
      </w:r>
      <w:r w:rsidR="00EE4F7E" w:rsidRPr="00D365F6">
        <w:rPr>
          <w:rFonts w:ascii="Museo Sans 300" w:eastAsia="Times New Roman" w:hAnsi="Museo Sans 300" w:cs="Times New Roman"/>
          <w:sz w:val="24"/>
          <w:szCs w:val="24"/>
          <w:lang w:eastAsia="es-ES"/>
        </w:rPr>
        <w:t xml:space="preserve"> </w:t>
      </w:r>
      <w:r w:rsidR="00EE4F7E" w:rsidRPr="00D365F6">
        <w:rPr>
          <w:rFonts w:ascii="Museo Sans 300" w:eastAsia="Times New Roman" w:hAnsi="Museo Sans 300" w:cs="Times New Roman"/>
          <w:b/>
          <w:sz w:val="24"/>
          <w:szCs w:val="24"/>
          <w:lang w:eastAsia="es-ES"/>
        </w:rPr>
        <w:t>numeral 4.1 Decreto 207,</w:t>
      </w:r>
      <w:r w:rsidR="00EE4F7E" w:rsidRPr="00D365F6">
        <w:rPr>
          <w:rFonts w:ascii="Museo Sans 300" w:eastAsia="Times New Roman" w:hAnsi="Museo Sans 300" w:cs="Times New Roman"/>
          <w:sz w:val="24"/>
          <w:szCs w:val="24"/>
          <w:lang w:eastAsia="es-ES"/>
        </w:rPr>
        <w:t xml:space="preserve"> </w:t>
      </w:r>
      <w:r w:rsidR="00EE4F7E" w:rsidRPr="00D365F6">
        <w:rPr>
          <w:rFonts w:ascii="Museo Sans 300" w:eastAsia="Times New Roman" w:hAnsi="Museo Sans 300" w:cs="Times New Roman"/>
          <w:b/>
          <w:sz w:val="24"/>
          <w:szCs w:val="24"/>
          <w:lang w:eastAsia="es-ES"/>
        </w:rPr>
        <w:t xml:space="preserve">Literal C. del </w:t>
      </w:r>
      <w:r w:rsidR="00EE4F7E" w:rsidRPr="00D365F6">
        <w:rPr>
          <w:rFonts w:ascii="Museo Sans 300" w:eastAsia="Times New Roman" w:hAnsi="Museo Sans 300" w:cs="Times New Roman"/>
          <w:b/>
          <w:bCs/>
          <w:sz w:val="24"/>
          <w:szCs w:val="24"/>
          <w:lang w:eastAsia="es-ES"/>
        </w:rPr>
        <w:t>ACTA JD-19/93</w:t>
      </w:r>
      <w:r w:rsidR="00EE4F7E" w:rsidRPr="00D365F6">
        <w:rPr>
          <w:rFonts w:ascii="Museo Sans 300" w:eastAsia="Times New Roman" w:hAnsi="Museo Sans 300" w:cs="Times New Roman"/>
          <w:bCs/>
          <w:sz w:val="24"/>
          <w:szCs w:val="24"/>
          <w:lang w:eastAsia="es-ES"/>
        </w:rPr>
        <w:t xml:space="preserve">, </w:t>
      </w:r>
      <w:r w:rsidR="00EE4F7E" w:rsidRPr="00D365F6">
        <w:rPr>
          <w:rFonts w:ascii="Museo Sans 300" w:eastAsia="Times New Roman" w:hAnsi="Museo Sans 300" w:cs="Times New Roman"/>
          <w:sz w:val="24"/>
          <w:szCs w:val="24"/>
          <w:lang w:eastAsia="es-ES"/>
        </w:rPr>
        <w:t>de fecha</w:t>
      </w:r>
      <w:r w:rsidR="00EE4F7E" w:rsidRPr="00D365F6">
        <w:rPr>
          <w:rFonts w:ascii="Museo Sans 300" w:eastAsia="Times New Roman" w:hAnsi="Museo Sans 300" w:cs="Times New Roman"/>
          <w:bCs/>
          <w:sz w:val="24"/>
          <w:szCs w:val="24"/>
          <w:lang w:eastAsia="es-ES"/>
        </w:rPr>
        <w:t xml:space="preserve"> 26 de mayo de 1993</w:t>
      </w:r>
      <w:r w:rsidR="00EE4F7E" w:rsidRPr="00D365F6">
        <w:rPr>
          <w:rFonts w:ascii="Museo Sans 300" w:hAnsi="Museo Sans 300"/>
          <w:sz w:val="24"/>
          <w:szCs w:val="24"/>
        </w:rPr>
        <w:t>,</w:t>
      </w:r>
      <w:r w:rsidR="00EE4F7E" w:rsidRPr="00D365F6">
        <w:rPr>
          <w:sz w:val="24"/>
          <w:szCs w:val="24"/>
        </w:rPr>
        <w:t xml:space="preserve"> </w:t>
      </w:r>
      <w:r w:rsidR="00EE4F7E" w:rsidRPr="00D365F6">
        <w:rPr>
          <w:rFonts w:ascii="Museo Sans 300" w:hAnsi="Museo Sans 300"/>
          <w:sz w:val="24"/>
          <w:szCs w:val="24"/>
        </w:rPr>
        <w:t>de la Junta Directiva de la Financiera Nacional de Tierras Agrícolas,</w:t>
      </w:r>
      <w:r w:rsidR="00EE4F7E" w:rsidRPr="00D365F6">
        <w:rPr>
          <w:rFonts w:ascii="Museo Sans 300" w:hAnsi="Museo Sans 300"/>
          <w:color w:val="FF0000"/>
          <w:sz w:val="24"/>
          <w:szCs w:val="24"/>
        </w:rPr>
        <w:t xml:space="preserve"> </w:t>
      </w:r>
      <w:r w:rsidR="00EE4F7E" w:rsidRPr="00D365F6">
        <w:rPr>
          <w:rFonts w:ascii="Museo Sans 300" w:hAnsi="Museo Sans 300" w:cs="Times New Roman"/>
          <w:bCs/>
          <w:sz w:val="24"/>
          <w:szCs w:val="24"/>
        </w:rPr>
        <w:t>mediante el cual s</w:t>
      </w:r>
      <w:r w:rsidR="00EE4F7E" w:rsidRPr="00D365F6">
        <w:rPr>
          <w:rFonts w:ascii="Museo Sans 300" w:eastAsia="Times New Roman" w:hAnsi="Museo Sans 300" w:cs="Times New Roman"/>
          <w:sz w:val="24"/>
          <w:szCs w:val="24"/>
          <w:lang w:eastAsia="es-ES"/>
        </w:rPr>
        <w:t xml:space="preserve">e aprobó entre otros la adjudicación de la parcela </w:t>
      </w:r>
      <w:r w:rsidR="009E0B8E">
        <w:rPr>
          <w:rFonts w:ascii="Museo Sans 300" w:eastAsia="Times New Roman" w:hAnsi="Museo Sans 300" w:cs="Times New Roman"/>
          <w:sz w:val="24"/>
          <w:szCs w:val="24"/>
          <w:lang w:eastAsia="es-ES"/>
        </w:rPr>
        <w:t>--</w:t>
      </w:r>
      <w:r w:rsidR="00EE4F7E" w:rsidRPr="00D365F6">
        <w:rPr>
          <w:rFonts w:ascii="Museo Sans 300" w:eastAsia="Times New Roman" w:hAnsi="Museo Sans 300" w:cs="Times New Roman"/>
          <w:sz w:val="24"/>
          <w:szCs w:val="24"/>
          <w:lang w:eastAsia="es-ES"/>
        </w:rPr>
        <w:t>/</w:t>
      </w:r>
      <w:r w:rsidR="009E0B8E">
        <w:rPr>
          <w:rFonts w:ascii="Museo Sans 300" w:eastAsia="Times New Roman" w:hAnsi="Museo Sans 300" w:cs="Times New Roman"/>
          <w:sz w:val="24"/>
          <w:szCs w:val="24"/>
          <w:lang w:eastAsia="es-ES"/>
        </w:rPr>
        <w:t>--</w:t>
      </w:r>
      <w:r w:rsidR="00EE4F7E" w:rsidRPr="00D365F6">
        <w:rPr>
          <w:rFonts w:ascii="Museo Sans 300" w:eastAsia="Times New Roman" w:hAnsi="Museo Sans 300" w:cs="Times New Roman"/>
          <w:sz w:val="24"/>
          <w:szCs w:val="24"/>
          <w:lang w:eastAsia="es-ES"/>
        </w:rPr>
        <w:t xml:space="preserve">, en los términos siguientes: </w:t>
      </w:r>
      <w:r w:rsidR="00EE4F7E" w:rsidRPr="00D365F6">
        <w:rPr>
          <w:rFonts w:ascii="Museo Sans 300" w:eastAsia="Times New Roman" w:hAnsi="Museo Sans 300" w:cs="Times New Roman"/>
          <w:b/>
          <w:sz w:val="24"/>
          <w:szCs w:val="24"/>
          <w:lang w:eastAsia="es-ES"/>
        </w:rPr>
        <w:t>a)</w:t>
      </w:r>
      <w:r w:rsidR="00EE4F7E" w:rsidRPr="00D365F6">
        <w:rPr>
          <w:rFonts w:ascii="Museo Sans 300" w:eastAsia="Times New Roman" w:hAnsi="Museo Sans 300" w:cs="Times New Roman"/>
          <w:sz w:val="24"/>
          <w:szCs w:val="24"/>
          <w:lang w:eastAsia="es-ES"/>
        </w:rPr>
        <w:t xml:space="preserve"> Corregir área de la </w:t>
      </w:r>
      <w:r w:rsidR="00EE4F7E" w:rsidRPr="00D365F6">
        <w:rPr>
          <w:rFonts w:ascii="Museo Sans 300" w:eastAsia="Times New Roman" w:hAnsi="Museo Sans 300" w:cs="Times New Roman"/>
          <w:b/>
          <w:sz w:val="24"/>
          <w:szCs w:val="24"/>
          <w:lang w:eastAsia="es-ES"/>
        </w:rPr>
        <w:t xml:space="preserve">PARCELA </w:t>
      </w:r>
      <w:r w:rsidR="009E0B8E">
        <w:rPr>
          <w:rFonts w:ascii="Museo Sans 300" w:eastAsia="Times New Roman" w:hAnsi="Museo Sans 300" w:cs="Times New Roman"/>
          <w:b/>
          <w:sz w:val="24"/>
          <w:szCs w:val="24"/>
          <w:lang w:eastAsia="es-ES"/>
        </w:rPr>
        <w:t>--</w:t>
      </w:r>
      <w:r w:rsidR="00EE4F7E" w:rsidRPr="00D365F6">
        <w:rPr>
          <w:rFonts w:ascii="Museo Sans 300" w:eastAsia="Times New Roman" w:hAnsi="Museo Sans 300" w:cs="Times New Roman"/>
          <w:b/>
          <w:sz w:val="24"/>
          <w:szCs w:val="24"/>
          <w:lang w:eastAsia="es-ES"/>
        </w:rPr>
        <w:t>/</w:t>
      </w:r>
      <w:r w:rsidR="009E0B8E">
        <w:rPr>
          <w:rFonts w:ascii="Museo Sans 300" w:eastAsia="Times New Roman" w:hAnsi="Museo Sans 300" w:cs="Times New Roman"/>
          <w:b/>
          <w:sz w:val="24"/>
          <w:szCs w:val="24"/>
          <w:lang w:eastAsia="es-ES"/>
        </w:rPr>
        <w:t>--</w:t>
      </w:r>
      <w:r w:rsidR="00EE4F7E" w:rsidRPr="00D365F6">
        <w:rPr>
          <w:rFonts w:ascii="Museo Sans 300" w:eastAsia="Times New Roman" w:hAnsi="Museo Sans 300" w:cs="Times New Roman"/>
          <w:sz w:val="24"/>
          <w:szCs w:val="24"/>
          <w:lang w:eastAsia="es-ES"/>
        </w:rPr>
        <w:t xml:space="preserve">, con un área de </w:t>
      </w:r>
      <w:r w:rsidR="00EE4F7E" w:rsidRPr="00D365F6">
        <w:rPr>
          <w:rFonts w:ascii="Museo Sans 300" w:eastAsia="Times New Roman" w:hAnsi="Museo Sans 300" w:cs="Times New Roman"/>
          <w:b/>
          <w:sz w:val="24"/>
          <w:szCs w:val="24"/>
          <w:lang w:eastAsia="es-ES"/>
        </w:rPr>
        <w:t>18,073.89 Mts²</w:t>
      </w:r>
      <w:r w:rsidR="00EE4F7E" w:rsidRPr="00D365F6">
        <w:rPr>
          <w:rFonts w:ascii="Museo Sans 300" w:eastAsia="Times New Roman" w:hAnsi="Museo Sans 300" w:cs="Times New Roman"/>
          <w:sz w:val="24"/>
          <w:szCs w:val="24"/>
          <w:lang w:eastAsia="es-ES"/>
        </w:rPr>
        <w:t xml:space="preserve">, siendo lo correcto un área de </w:t>
      </w:r>
      <w:r w:rsidR="00EE4F7E" w:rsidRPr="00D365F6">
        <w:rPr>
          <w:rFonts w:ascii="Museo Sans 300" w:eastAsia="Times New Roman" w:hAnsi="Museo Sans 300" w:cs="Times New Roman"/>
          <w:b/>
          <w:sz w:val="24"/>
          <w:szCs w:val="24"/>
          <w:lang w:eastAsia="es-ES"/>
        </w:rPr>
        <w:t>15,885.15 Mt.²</w:t>
      </w:r>
      <w:r w:rsidR="00EE4F7E" w:rsidRPr="00D365F6">
        <w:rPr>
          <w:rFonts w:ascii="Museo Sans 300" w:hAnsi="Museo Sans 300"/>
          <w:sz w:val="24"/>
          <w:szCs w:val="24"/>
          <w:lang w:val="es-ES" w:eastAsia="es-ES"/>
        </w:rPr>
        <w:t xml:space="preserve">, </w:t>
      </w:r>
      <w:r w:rsidR="00EE4F7E" w:rsidRPr="00D365F6">
        <w:rPr>
          <w:rFonts w:ascii="Museo Sans 300" w:hAnsi="Museo Sans 300" w:cs="Times New Roman"/>
          <w:sz w:val="24"/>
          <w:szCs w:val="24"/>
        </w:rPr>
        <w:t xml:space="preserve"> </w:t>
      </w:r>
      <w:r w:rsidR="00EE4F7E" w:rsidRPr="00D365F6">
        <w:rPr>
          <w:rFonts w:ascii="Museo Sans 300" w:hAnsi="Museo Sans 300"/>
          <w:sz w:val="24"/>
          <w:szCs w:val="24"/>
          <w:lang w:val="es-ES" w:eastAsia="es-ES"/>
        </w:rPr>
        <w:t>y</w:t>
      </w:r>
      <w:r w:rsidR="00EE4F7E" w:rsidRPr="00D365F6">
        <w:rPr>
          <w:rFonts w:ascii="Museo Sans 300" w:eastAsia="Times New Roman" w:hAnsi="Museo Sans 300" w:cs="Times New Roman"/>
          <w:b/>
          <w:sz w:val="24"/>
          <w:szCs w:val="24"/>
          <w:lang w:val="es-ES" w:eastAsia="es-ES"/>
        </w:rPr>
        <w:t xml:space="preserve"> </w:t>
      </w:r>
      <w:r w:rsidR="00EE4F7E" w:rsidRPr="00D365F6">
        <w:rPr>
          <w:rFonts w:ascii="Museo Sans 300" w:eastAsia="Times New Roman" w:hAnsi="Museo Sans 300" w:cs="Times New Roman"/>
          <w:b/>
          <w:sz w:val="24"/>
          <w:szCs w:val="24"/>
          <w:lang w:eastAsia="es-ES"/>
        </w:rPr>
        <w:t xml:space="preserve">b) </w:t>
      </w:r>
      <w:r w:rsidR="00EE4F7E" w:rsidRPr="00D365F6">
        <w:rPr>
          <w:rFonts w:ascii="Museo Sans 300" w:eastAsia="Times New Roman" w:hAnsi="Museo Sans 300" w:cs="Times New Roman"/>
          <w:sz w:val="24"/>
          <w:szCs w:val="24"/>
          <w:lang w:eastAsia="es-ES"/>
        </w:rPr>
        <w:t xml:space="preserve">Incluir a la señora </w:t>
      </w:r>
      <w:r w:rsidR="00EE4F7E" w:rsidRPr="00D365F6">
        <w:rPr>
          <w:rFonts w:ascii="Museo Sans 300" w:hAnsi="Museo Sans 300"/>
          <w:b/>
          <w:sz w:val="24"/>
          <w:szCs w:val="24"/>
        </w:rPr>
        <w:t>SONIA DEL CARMEN RODRIGUEZ MENBREÑO</w:t>
      </w:r>
      <w:r w:rsidR="00EE4F7E" w:rsidRPr="00D365F6">
        <w:rPr>
          <w:rFonts w:ascii="Museo Sans 300" w:eastAsia="Times New Roman" w:hAnsi="Museo Sans 300" w:cs="Times New Roman"/>
          <w:sz w:val="24"/>
          <w:szCs w:val="24"/>
          <w:lang w:eastAsia="es-ES"/>
        </w:rPr>
        <w:t>,</w:t>
      </w:r>
      <w:r w:rsidR="00EE4F7E" w:rsidRPr="00D365F6">
        <w:rPr>
          <w:rFonts w:ascii="Museo Sans 300" w:eastAsia="Times New Roman" w:hAnsi="Museo Sans 300" w:cs="Times New Roman"/>
          <w:b/>
          <w:sz w:val="24"/>
          <w:szCs w:val="24"/>
          <w:lang w:eastAsia="es-ES"/>
        </w:rPr>
        <w:t xml:space="preserve"> </w:t>
      </w:r>
      <w:r w:rsidR="00EE4F7E" w:rsidRPr="00D365F6">
        <w:rPr>
          <w:rFonts w:ascii="Museo Sans 300" w:eastAsia="Times New Roman" w:hAnsi="Museo Sans 300" w:cs="Times New Roman"/>
          <w:sz w:val="24"/>
          <w:szCs w:val="24"/>
          <w:lang w:eastAsia="es-ES"/>
        </w:rPr>
        <w:t xml:space="preserve">de las generales antes expresadas, </w:t>
      </w:r>
      <w:r w:rsidR="00D365F6" w:rsidRPr="00073CB3">
        <w:rPr>
          <w:rFonts w:ascii="Museo Sans 300" w:eastAsia="Times New Roman" w:hAnsi="Museo Sans 300" w:cs="Times New Roman"/>
          <w:sz w:val="24"/>
          <w:szCs w:val="24"/>
          <w:lang w:eastAsia="es-ES"/>
        </w:rPr>
        <w:t xml:space="preserve">inmueble ubicado </w:t>
      </w:r>
      <w:r w:rsidR="00EE4F7E" w:rsidRPr="00D365F6">
        <w:rPr>
          <w:rFonts w:ascii="Museo Sans 300" w:eastAsia="Times New Roman" w:hAnsi="Museo Sans 300" w:cs="Times New Roman"/>
          <w:sz w:val="24"/>
          <w:szCs w:val="24"/>
          <w:lang w:val="es-ES"/>
        </w:rPr>
        <w:t xml:space="preserve">en </w:t>
      </w:r>
      <w:r w:rsidR="00EE4F7E" w:rsidRPr="00D365F6">
        <w:rPr>
          <w:rFonts w:ascii="Museo Sans 300" w:eastAsia="Times New Roman" w:hAnsi="Museo Sans 300" w:cs="Times New Roman"/>
          <w:sz w:val="24"/>
          <w:szCs w:val="24"/>
        </w:rPr>
        <w:t xml:space="preserve">la </w:t>
      </w:r>
      <w:r w:rsidR="00EE4F7E" w:rsidRPr="00D365F6">
        <w:rPr>
          <w:rFonts w:ascii="Museo Sans 300" w:eastAsia="Times New Roman" w:hAnsi="Museo Sans 300" w:cs="Times New Roman"/>
          <w:sz w:val="24"/>
          <w:szCs w:val="24"/>
          <w:lang w:eastAsia="es-ES"/>
        </w:rPr>
        <w:t xml:space="preserve">HACIENDA “LA FLORIDA”, </w:t>
      </w:r>
      <w:r w:rsidR="00EE4F7E" w:rsidRPr="00D365F6">
        <w:rPr>
          <w:rFonts w:ascii="Museo Sans 300" w:eastAsia="Times New Roman" w:hAnsi="Museo Sans 300" w:cs="Times New Roman"/>
          <w:bCs/>
          <w:sz w:val="24"/>
          <w:szCs w:val="24"/>
        </w:rPr>
        <w:t>situada</w:t>
      </w:r>
      <w:r w:rsidR="00EE4F7E" w:rsidRPr="00D365F6">
        <w:rPr>
          <w:rFonts w:ascii="Museo Sans 300" w:eastAsia="Times New Roman" w:hAnsi="Museo Sans 300" w:cs="Times New Roman"/>
          <w:b/>
          <w:sz w:val="24"/>
          <w:szCs w:val="24"/>
        </w:rPr>
        <w:t xml:space="preserve"> </w:t>
      </w:r>
      <w:r w:rsidR="00EE4F7E" w:rsidRPr="00D365F6">
        <w:rPr>
          <w:rFonts w:ascii="Museo Sans 300" w:eastAsia="Times New Roman" w:hAnsi="Museo Sans 300" w:cs="Times New Roman"/>
          <w:bCs/>
          <w:sz w:val="24"/>
          <w:szCs w:val="24"/>
        </w:rPr>
        <w:t>en cantón Animas Abajo, jurisdicción de Zacatecoluca, departamento de La Paz</w:t>
      </w:r>
      <w:r w:rsidR="00EE4F7E" w:rsidRPr="00D365F6">
        <w:rPr>
          <w:rFonts w:ascii="Museo Sans 300" w:eastAsia="Times New Roman" w:hAnsi="Museo Sans 300" w:cs="Times New Roman"/>
          <w:sz w:val="24"/>
          <w:szCs w:val="24"/>
        </w:rPr>
        <w:t>,</w:t>
      </w:r>
      <w:r w:rsidR="00EE4F7E" w:rsidRPr="00D365F6">
        <w:rPr>
          <w:rFonts w:ascii="Museo Sans 300" w:eastAsia="Times New Roman" w:hAnsi="Museo Sans 300" w:cs="Times New Roman"/>
          <w:b/>
          <w:sz w:val="24"/>
          <w:szCs w:val="24"/>
        </w:rPr>
        <w:t xml:space="preserve"> </w:t>
      </w:r>
      <w:r w:rsidR="00EE4F7E" w:rsidRPr="00D365F6">
        <w:rPr>
          <w:rFonts w:ascii="Museo Sans 300" w:eastAsia="Times New Roman" w:hAnsi="Museo Sans 300" w:cs="Times New Roman"/>
          <w:sz w:val="24"/>
          <w:szCs w:val="24"/>
        </w:rPr>
        <w:t xml:space="preserve">quedando la adjudicación </w:t>
      </w:r>
      <w:r w:rsidR="00EE4F7E" w:rsidRPr="00D365F6">
        <w:rPr>
          <w:rFonts w:ascii="Museo Sans 300" w:eastAsia="Times New Roman" w:hAnsi="Museo Sans 300" w:cs="Times New Roman"/>
          <w:sz w:val="24"/>
          <w:szCs w:val="24"/>
          <w:lang w:val="es-ES"/>
        </w:rPr>
        <w:t>conforme al cuadro de valores y extensiones siguiente:</w:t>
      </w:r>
    </w:p>
    <w:p w14:paraId="0D07C30D" w14:textId="5FB3CEDF" w:rsidR="00EE4F7E" w:rsidRPr="009E0B8E" w:rsidRDefault="00EE4F7E" w:rsidP="009E0B8E">
      <w:pPr>
        <w:widowControl w:val="0"/>
        <w:autoSpaceDE w:val="0"/>
        <w:autoSpaceDN w:val="0"/>
        <w:adjustRightInd w:val="0"/>
        <w:spacing w:after="0" w:line="240" w:lineRule="auto"/>
        <w:jc w:val="both"/>
        <w:rPr>
          <w:rFonts w:ascii="Arial" w:hAnsi="Arial" w:cs="Arial"/>
          <w:sz w:val="24"/>
          <w:szCs w:val="24"/>
        </w:rPr>
      </w:pPr>
      <w:r w:rsidRPr="00D365F6">
        <w:rPr>
          <w:rFonts w:ascii="Arial" w:hAnsi="Arial" w:cs="Arial"/>
          <w:sz w:val="24"/>
          <w:szCs w:val="24"/>
        </w:rPr>
        <w:t xml:space="preserve"> </w:t>
      </w:r>
    </w:p>
    <w:tbl>
      <w:tblPr>
        <w:tblW w:w="9192" w:type="dxa"/>
        <w:tblInd w:w="25" w:type="dxa"/>
        <w:tblLayout w:type="fixed"/>
        <w:tblCellMar>
          <w:left w:w="25" w:type="dxa"/>
          <w:right w:w="0" w:type="dxa"/>
        </w:tblCellMar>
        <w:tblLook w:val="04A0" w:firstRow="1" w:lastRow="0" w:firstColumn="1" w:lastColumn="0" w:noHBand="0" w:noVBand="1"/>
      </w:tblPr>
      <w:tblGrid>
        <w:gridCol w:w="2597"/>
        <w:gridCol w:w="989"/>
        <w:gridCol w:w="2516"/>
        <w:gridCol w:w="576"/>
        <w:gridCol w:w="578"/>
        <w:gridCol w:w="618"/>
        <w:gridCol w:w="659"/>
        <w:gridCol w:w="659"/>
      </w:tblGrid>
      <w:tr w:rsidR="00EE4F7E" w:rsidRPr="007E3E85" w14:paraId="3F9118F0" w14:textId="77777777" w:rsidTr="00D365F6">
        <w:trPr>
          <w:trHeight w:val="295"/>
        </w:trPr>
        <w:tc>
          <w:tcPr>
            <w:tcW w:w="2597" w:type="dxa"/>
            <w:tcBorders>
              <w:top w:val="single" w:sz="2" w:space="0" w:color="auto"/>
              <w:left w:val="single" w:sz="2" w:space="0" w:color="auto"/>
              <w:bottom w:val="nil"/>
              <w:right w:val="single" w:sz="2" w:space="0" w:color="auto"/>
            </w:tcBorders>
            <w:shd w:val="clear" w:color="auto" w:fill="DCDCDC"/>
            <w:hideMark/>
          </w:tcPr>
          <w:p w14:paraId="7DD2752D" w14:textId="77777777" w:rsidR="00EE4F7E" w:rsidRPr="007E3E85" w:rsidRDefault="00EE4F7E" w:rsidP="00D90538">
            <w:pPr>
              <w:widowControl w:val="0"/>
              <w:autoSpaceDE w:val="0"/>
              <w:autoSpaceDN w:val="0"/>
              <w:adjustRightInd w:val="0"/>
              <w:spacing w:after="0" w:line="240" w:lineRule="auto"/>
              <w:rPr>
                <w:rFonts w:ascii="Museo Sans 300" w:hAnsi="Museo Sans 300" w:cs="Times New Roman"/>
                <w:b/>
                <w:bCs/>
                <w:sz w:val="14"/>
                <w:szCs w:val="14"/>
              </w:rPr>
            </w:pPr>
            <w:r w:rsidRPr="007E3E85">
              <w:rPr>
                <w:rFonts w:ascii="Museo Sans 300" w:hAnsi="Museo Sans 300" w:cs="Times New Roman"/>
                <w:b/>
                <w:bCs/>
                <w:sz w:val="14"/>
                <w:szCs w:val="14"/>
              </w:rPr>
              <w:t xml:space="preserve">D.U.I.     PROGRAMA </w:t>
            </w:r>
          </w:p>
        </w:tc>
        <w:tc>
          <w:tcPr>
            <w:tcW w:w="3505" w:type="dxa"/>
            <w:gridSpan w:val="2"/>
            <w:tcBorders>
              <w:top w:val="single" w:sz="2" w:space="0" w:color="auto"/>
              <w:left w:val="single" w:sz="2" w:space="0" w:color="auto"/>
              <w:bottom w:val="single" w:sz="2" w:space="0" w:color="auto"/>
              <w:right w:val="single" w:sz="2" w:space="0" w:color="auto"/>
            </w:tcBorders>
            <w:shd w:val="clear" w:color="auto" w:fill="DCDCDC"/>
            <w:hideMark/>
          </w:tcPr>
          <w:p w14:paraId="0DE64D0A" w14:textId="77777777" w:rsidR="00EE4F7E" w:rsidRPr="007E3E85" w:rsidRDefault="00EE4F7E" w:rsidP="00D90538">
            <w:pPr>
              <w:widowControl w:val="0"/>
              <w:autoSpaceDE w:val="0"/>
              <w:autoSpaceDN w:val="0"/>
              <w:adjustRightInd w:val="0"/>
              <w:spacing w:after="0" w:line="240" w:lineRule="auto"/>
              <w:jc w:val="center"/>
              <w:rPr>
                <w:rFonts w:ascii="Museo Sans 300" w:hAnsi="Museo Sans 300" w:cs="Times New Roman"/>
                <w:b/>
                <w:bCs/>
                <w:sz w:val="14"/>
                <w:szCs w:val="14"/>
              </w:rPr>
            </w:pPr>
            <w:r w:rsidRPr="007E3E85">
              <w:rPr>
                <w:rFonts w:ascii="Museo Sans 300" w:hAnsi="Museo Sans 300" w:cs="Times New Roman"/>
                <w:b/>
                <w:bCs/>
                <w:sz w:val="14"/>
                <w:szCs w:val="14"/>
              </w:rPr>
              <w:t xml:space="preserve">SOLAR / A COMP. Y LOTES </w:t>
            </w:r>
          </w:p>
        </w:tc>
        <w:tc>
          <w:tcPr>
            <w:tcW w:w="1154" w:type="dxa"/>
            <w:gridSpan w:val="2"/>
            <w:tcBorders>
              <w:top w:val="single" w:sz="2" w:space="0" w:color="auto"/>
              <w:left w:val="single" w:sz="2" w:space="0" w:color="auto"/>
              <w:bottom w:val="nil"/>
              <w:right w:val="single" w:sz="2" w:space="0" w:color="auto"/>
            </w:tcBorders>
            <w:shd w:val="clear" w:color="auto" w:fill="DCDCDC"/>
          </w:tcPr>
          <w:p w14:paraId="57263EB1" w14:textId="77777777" w:rsidR="00EE4F7E" w:rsidRPr="007E3E85" w:rsidRDefault="00EE4F7E" w:rsidP="00D90538">
            <w:pPr>
              <w:widowControl w:val="0"/>
              <w:autoSpaceDE w:val="0"/>
              <w:autoSpaceDN w:val="0"/>
              <w:adjustRightInd w:val="0"/>
              <w:spacing w:after="0" w:line="240" w:lineRule="auto"/>
              <w:rPr>
                <w:rFonts w:ascii="Museo Sans 300" w:hAnsi="Museo Sans 300" w:cs="Times New Roman"/>
                <w:b/>
                <w:bCs/>
                <w:sz w:val="14"/>
                <w:szCs w:val="14"/>
              </w:rPr>
            </w:pPr>
          </w:p>
        </w:tc>
        <w:tc>
          <w:tcPr>
            <w:tcW w:w="618"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713FDFC5" w14:textId="77777777" w:rsidR="00EE4F7E" w:rsidRPr="007E3E85" w:rsidRDefault="00EE4F7E" w:rsidP="00D90538">
            <w:pPr>
              <w:widowControl w:val="0"/>
              <w:autoSpaceDE w:val="0"/>
              <w:autoSpaceDN w:val="0"/>
              <w:adjustRightInd w:val="0"/>
              <w:spacing w:after="0" w:line="240" w:lineRule="auto"/>
              <w:jc w:val="center"/>
              <w:rPr>
                <w:rFonts w:ascii="Museo Sans 300" w:hAnsi="Museo Sans 300" w:cs="Times New Roman"/>
                <w:b/>
                <w:bCs/>
                <w:sz w:val="14"/>
                <w:szCs w:val="14"/>
              </w:rPr>
            </w:pPr>
            <w:r w:rsidRPr="007E3E85">
              <w:rPr>
                <w:rFonts w:ascii="Museo Sans 300" w:hAnsi="Museo Sans 300" w:cs="Times New Roman"/>
                <w:b/>
                <w:bCs/>
                <w:sz w:val="14"/>
                <w:szCs w:val="14"/>
              </w:rPr>
              <w:t xml:space="preserve">AREA (MTS) </w:t>
            </w:r>
          </w:p>
        </w:tc>
        <w:tc>
          <w:tcPr>
            <w:tcW w:w="659"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3A786FBE" w14:textId="77777777" w:rsidR="00EE4F7E" w:rsidRPr="007E3E85" w:rsidRDefault="00EE4F7E" w:rsidP="00D90538">
            <w:pPr>
              <w:widowControl w:val="0"/>
              <w:autoSpaceDE w:val="0"/>
              <w:autoSpaceDN w:val="0"/>
              <w:adjustRightInd w:val="0"/>
              <w:spacing w:after="0" w:line="240" w:lineRule="auto"/>
              <w:jc w:val="center"/>
              <w:rPr>
                <w:rFonts w:ascii="Museo Sans 300" w:hAnsi="Museo Sans 300" w:cs="Times New Roman"/>
                <w:b/>
                <w:bCs/>
                <w:sz w:val="14"/>
                <w:szCs w:val="14"/>
              </w:rPr>
            </w:pPr>
            <w:r w:rsidRPr="007E3E85">
              <w:rPr>
                <w:rFonts w:ascii="Museo Sans 300" w:hAnsi="Museo Sans 300" w:cs="Times New Roman"/>
                <w:b/>
                <w:bCs/>
                <w:sz w:val="14"/>
                <w:szCs w:val="14"/>
              </w:rPr>
              <w:t xml:space="preserve">VALOR ($) </w:t>
            </w:r>
          </w:p>
        </w:tc>
        <w:tc>
          <w:tcPr>
            <w:tcW w:w="659"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3963AA82" w14:textId="77777777" w:rsidR="00EE4F7E" w:rsidRPr="007E3E85" w:rsidRDefault="00EE4F7E" w:rsidP="00D90538">
            <w:pPr>
              <w:widowControl w:val="0"/>
              <w:autoSpaceDE w:val="0"/>
              <w:autoSpaceDN w:val="0"/>
              <w:adjustRightInd w:val="0"/>
              <w:spacing w:after="0" w:line="240" w:lineRule="auto"/>
              <w:jc w:val="center"/>
              <w:rPr>
                <w:rFonts w:ascii="Museo Sans 300" w:hAnsi="Museo Sans 300" w:cs="Times New Roman"/>
                <w:b/>
                <w:bCs/>
                <w:sz w:val="14"/>
                <w:szCs w:val="14"/>
              </w:rPr>
            </w:pPr>
            <w:r w:rsidRPr="007E3E85">
              <w:rPr>
                <w:rFonts w:ascii="Museo Sans 300" w:hAnsi="Museo Sans 300" w:cs="Times New Roman"/>
                <w:b/>
                <w:bCs/>
                <w:sz w:val="14"/>
                <w:szCs w:val="14"/>
              </w:rPr>
              <w:t xml:space="preserve">VALOR (¢) </w:t>
            </w:r>
          </w:p>
        </w:tc>
      </w:tr>
      <w:tr w:rsidR="00EE4F7E" w:rsidRPr="007E3E85" w14:paraId="719AA7DC" w14:textId="77777777" w:rsidTr="00D365F6">
        <w:trPr>
          <w:trHeight w:val="264"/>
        </w:trPr>
        <w:tc>
          <w:tcPr>
            <w:tcW w:w="2597" w:type="dxa"/>
            <w:tcBorders>
              <w:top w:val="single" w:sz="2" w:space="0" w:color="auto"/>
              <w:left w:val="single" w:sz="2" w:space="0" w:color="auto"/>
              <w:bottom w:val="single" w:sz="2" w:space="0" w:color="auto"/>
              <w:right w:val="single" w:sz="2" w:space="0" w:color="auto"/>
            </w:tcBorders>
            <w:shd w:val="clear" w:color="auto" w:fill="DCDCDC"/>
            <w:hideMark/>
          </w:tcPr>
          <w:p w14:paraId="3C76959D" w14:textId="77777777" w:rsidR="00EE4F7E" w:rsidRPr="007E3E85" w:rsidRDefault="00EE4F7E" w:rsidP="00D90538">
            <w:pPr>
              <w:widowControl w:val="0"/>
              <w:autoSpaceDE w:val="0"/>
              <w:autoSpaceDN w:val="0"/>
              <w:adjustRightInd w:val="0"/>
              <w:spacing w:after="0" w:line="240" w:lineRule="auto"/>
              <w:rPr>
                <w:rFonts w:ascii="Museo Sans 300" w:hAnsi="Museo Sans 300" w:cs="Times New Roman"/>
                <w:b/>
                <w:bCs/>
                <w:sz w:val="14"/>
                <w:szCs w:val="14"/>
              </w:rPr>
            </w:pPr>
            <w:r w:rsidRPr="007E3E85">
              <w:rPr>
                <w:rFonts w:ascii="Museo Sans 300" w:hAnsi="Museo Sans 300" w:cs="Times New Roman"/>
                <w:b/>
                <w:bCs/>
                <w:sz w:val="14"/>
                <w:szCs w:val="14"/>
              </w:rPr>
              <w:t xml:space="preserve">BENEFICIARIO </w:t>
            </w:r>
          </w:p>
        </w:tc>
        <w:tc>
          <w:tcPr>
            <w:tcW w:w="989" w:type="dxa"/>
            <w:tcBorders>
              <w:top w:val="single" w:sz="2" w:space="0" w:color="auto"/>
              <w:left w:val="single" w:sz="2" w:space="0" w:color="auto"/>
              <w:bottom w:val="single" w:sz="2" w:space="0" w:color="auto"/>
              <w:right w:val="single" w:sz="2" w:space="0" w:color="auto"/>
            </w:tcBorders>
            <w:shd w:val="clear" w:color="auto" w:fill="DCDCDC"/>
            <w:hideMark/>
          </w:tcPr>
          <w:p w14:paraId="2C568D7D" w14:textId="77777777" w:rsidR="00EE4F7E" w:rsidRPr="007E3E85" w:rsidRDefault="00EE4F7E" w:rsidP="00D90538">
            <w:pPr>
              <w:widowControl w:val="0"/>
              <w:autoSpaceDE w:val="0"/>
              <w:autoSpaceDN w:val="0"/>
              <w:adjustRightInd w:val="0"/>
              <w:spacing w:after="0" w:line="240" w:lineRule="auto"/>
              <w:rPr>
                <w:rFonts w:ascii="Museo Sans 300" w:hAnsi="Museo Sans 300" w:cs="Times New Roman"/>
                <w:b/>
                <w:bCs/>
                <w:sz w:val="14"/>
                <w:szCs w:val="14"/>
              </w:rPr>
            </w:pPr>
            <w:r w:rsidRPr="007E3E85">
              <w:rPr>
                <w:rFonts w:ascii="Museo Sans 300" w:hAnsi="Museo Sans 300" w:cs="Times New Roman"/>
                <w:b/>
                <w:bCs/>
                <w:sz w:val="14"/>
                <w:szCs w:val="14"/>
              </w:rPr>
              <w:t xml:space="preserve">MATRICULA </w:t>
            </w:r>
          </w:p>
        </w:tc>
        <w:tc>
          <w:tcPr>
            <w:tcW w:w="2516" w:type="dxa"/>
            <w:tcBorders>
              <w:top w:val="single" w:sz="2" w:space="0" w:color="auto"/>
              <w:left w:val="single" w:sz="2" w:space="0" w:color="auto"/>
              <w:bottom w:val="single" w:sz="4" w:space="0" w:color="auto"/>
              <w:right w:val="single" w:sz="2" w:space="0" w:color="auto"/>
            </w:tcBorders>
            <w:shd w:val="clear" w:color="auto" w:fill="DCDCDC"/>
            <w:hideMark/>
          </w:tcPr>
          <w:p w14:paraId="0F7ECC01" w14:textId="77777777" w:rsidR="00EE4F7E" w:rsidRPr="007E3E85" w:rsidRDefault="00EE4F7E" w:rsidP="00D90538">
            <w:pPr>
              <w:widowControl w:val="0"/>
              <w:autoSpaceDE w:val="0"/>
              <w:autoSpaceDN w:val="0"/>
              <w:adjustRightInd w:val="0"/>
              <w:spacing w:after="0" w:line="240" w:lineRule="auto"/>
              <w:rPr>
                <w:rFonts w:ascii="Museo Sans 300" w:hAnsi="Museo Sans 300" w:cs="Times New Roman"/>
                <w:b/>
                <w:bCs/>
                <w:sz w:val="14"/>
                <w:szCs w:val="14"/>
              </w:rPr>
            </w:pPr>
            <w:r w:rsidRPr="007E3E85">
              <w:rPr>
                <w:rFonts w:ascii="Museo Sans 300" w:hAnsi="Museo Sans 300" w:cs="Times New Roman"/>
                <w:b/>
                <w:bCs/>
                <w:sz w:val="14"/>
                <w:szCs w:val="14"/>
              </w:rPr>
              <w:t xml:space="preserve">PORCION </w:t>
            </w:r>
          </w:p>
        </w:tc>
        <w:tc>
          <w:tcPr>
            <w:tcW w:w="576" w:type="dxa"/>
            <w:tcBorders>
              <w:top w:val="single" w:sz="2" w:space="0" w:color="auto"/>
              <w:left w:val="single" w:sz="2" w:space="0" w:color="auto"/>
              <w:bottom w:val="single" w:sz="2" w:space="0" w:color="auto"/>
              <w:right w:val="single" w:sz="2" w:space="0" w:color="auto"/>
            </w:tcBorders>
            <w:shd w:val="clear" w:color="auto" w:fill="DCDCDC"/>
            <w:hideMark/>
          </w:tcPr>
          <w:p w14:paraId="0E6502CE" w14:textId="77777777" w:rsidR="00EE4F7E" w:rsidRPr="007E3E85" w:rsidRDefault="00EE4F7E" w:rsidP="00D90538">
            <w:pPr>
              <w:widowControl w:val="0"/>
              <w:autoSpaceDE w:val="0"/>
              <w:autoSpaceDN w:val="0"/>
              <w:adjustRightInd w:val="0"/>
              <w:spacing w:after="0" w:line="240" w:lineRule="auto"/>
              <w:rPr>
                <w:rFonts w:ascii="Museo Sans 300" w:hAnsi="Museo Sans 300" w:cs="Times New Roman"/>
                <w:b/>
                <w:bCs/>
                <w:sz w:val="14"/>
                <w:szCs w:val="14"/>
              </w:rPr>
            </w:pPr>
            <w:r w:rsidRPr="007E3E85">
              <w:rPr>
                <w:rFonts w:ascii="Museo Sans 300" w:hAnsi="Museo Sans 300" w:cs="Times New Roman"/>
                <w:b/>
                <w:bCs/>
                <w:sz w:val="14"/>
                <w:szCs w:val="14"/>
              </w:rPr>
              <w:t xml:space="preserve">POL </w:t>
            </w:r>
          </w:p>
        </w:tc>
        <w:tc>
          <w:tcPr>
            <w:tcW w:w="577" w:type="dxa"/>
            <w:tcBorders>
              <w:top w:val="single" w:sz="2" w:space="0" w:color="auto"/>
              <w:left w:val="single" w:sz="2" w:space="0" w:color="auto"/>
              <w:bottom w:val="single" w:sz="2" w:space="0" w:color="auto"/>
              <w:right w:val="single" w:sz="2" w:space="0" w:color="auto"/>
            </w:tcBorders>
            <w:shd w:val="clear" w:color="auto" w:fill="DCDCDC"/>
            <w:hideMark/>
          </w:tcPr>
          <w:p w14:paraId="54295467" w14:textId="77777777" w:rsidR="00EE4F7E" w:rsidRPr="007E3E85" w:rsidRDefault="00EE4F7E" w:rsidP="00D90538">
            <w:pPr>
              <w:widowControl w:val="0"/>
              <w:autoSpaceDE w:val="0"/>
              <w:autoSpaceDN w:val="0"/>
              <w:adjustRightInd w:val="0"/>
              <w:spacing w:after="0" w:line="240" w:lineRule="auto"/>
              <w:rPr>
                <w:rFonts w:ascii="Museo Sans 300" w:hAnsi="Museo Sans 300" w:cs="Times New Roman"/>
                <w:b/>
                <w:bCs/>
                <w:sz w:val="14"/>
                <w:szCs w:val="14"/>
              </w:rPr>
            </w:pPr>
            <w:r w:rsidRPr="007E3E85">
              <w:rPr>
                <w:rFonts w:ascii="Museo Sans 300" w:hAnsi="Museo Sans 300" w:cs="Times New Roman"/>
                <w:b/>
                <w:bCs/>
                <w:sz w:val="14"/>
                <w:szCs w:val="14"/>
              </w:rPr>
              <w:t xml:space="preserve">No </w:t>
            </w:r>
          </w:p>
        </w:tc>
        <w:tc>
          <w:tcPr>
            <w:tcW w:w="618" w:type="dxa"/>
            <w:vMerge/>
            <w:tcBorders>
              <w:top w:val="single" w:sz="2" w:space="0" w:color="auto"/>
              <w:left w:val="single" w:sz="2" w:space="0" w:color="auto"/>
              <w:bottom w:val="single" w:sz="2" w:space="0" w:color="auto"/>
              <w:right w:val="single" w:sz="2" w:space="0" w:color="auto"/>
            </w:tcBorders>
            <w:vAlign w:val="center"/>
            <w:hideMark/>
          </w:tcPr>
          <w:p w14:paraId="5097DCC4" w14:textId="77777777" w:rsidR="00EE4F7E" w:rsidRPr="007E3E85" w:rsidRDefault="00EE4F7E" w:rsidP="00D90538">
            <w:pPr>
              <w:spacing w:after="0" w:line="240" w:lineRule="auto"/>
              <w:rPr>
                <w:rFonts w:ascii="Museo Sans 300" w:hAnsi="Museo Sans 300" w:cs="Times New Roman"/>
                <w:b/>
                <w:bCs/>
                <w:sz w:val="14"/>
                <w:szCs w:val="14"/>
              </w:rPr>
            </w:pPr>
          </w:p>
        </w:tc>
        <w:tc>
          <w:tcPr>
            <w:tcW w:w="659" w:type="dxa"/>
            <w:vMerge/>
            <w:tcBorders>
              <w:top w:val="single" w:sz="2" w:space="0" w:color="auto"/>
              <w:left w:val="single" w:sz="2" w:space="0" w:color="auto"/>
              <w:bottom w:val="single" w:sz="2" w:space="0" w:color="auto"/>
              <w:right w:val="single" w:sz="2" w:space="0" w:color="auto"/>
            </w:tcBorders>
            <w:vAlign w:val="center"/>
            <w:hideMark/>
          </w:tcPr>
          <w:p w14:paraId="6CFD33E0" w14:textId="77777777" w:rsidR="00EE4F7E" w:rsidRPr="007E3E85" w:rsidRDefault="00EE4F7E" w:rsidP="00D90538">
            <w:pPr>
              <w:spacing w:after="0" w:line="240" w:lineRule="auto"/>
              <w:rPr>
                <w:rFonts w:ascii="Museo Sans 300" w:hAnsi="Museo Sans 300" w:cs="Times New Roman"/>
                <w:b/>
                <w:bCs/>
                <w:sz w:val="14"/>
                <w:szCs w:val="14"/>
              </w:rPr>
            </w:pPr>
          </w:p>
        </w:tc>
        <w:tc>
          <w:tcPr>
            <w:tcW w:w="659" w:type="dxa"/>
            <w:vMerge/>
            <w:tcBorders>
              <w:top w:val="single" w:sz="2" w:space="0" w:color="auto"/>
              <w:left w:val="single" w:sz="2" w:space="0" w:color="auto"/>
              <w:bottom w:val="single" w:sz="2" w:space="0" w:color="auto"/>
              <w:right w:val="single" w:sz="2" w:space="0" w:color="auto"/>
            </w:tcBorders>
            <w:vAlign w:val="center"/>
            <w:hideMark/>
          </w:tcPr>
          <w:p w14:paraId="48BC0F10" w14:textId="77777777" w:rsidR="00EE4F7E" w:rsidRPr="007E3E85" w:rsidRDefault="00EE4F7E" w:rsidP="00D90538">
            <w:pPr>
              <w:spacing w:after="0" w:line="240" w:lineRule="auto"/>
              <w:rPr>
                <w:rFonts w:ascii="Museo Sans 300" w:hAnsi="Museo Sans 300" w:cs="Times New Roman"/>
                <w:b/>
                <w:bCs/>
                <w:sz w:val="14"/>
                <w:szCs w:val="14"/>
              </w:rPr>
            </w:pPr>
          </w:p>
        </w:tc>
      </w:tr>
    </w:tbl>
    <w:p w14:paraId="552694F6" w14:textId="77777777" w:rsidR="00EE4F7E" w:rsidRPr="007E3E85" w:rsidRDefault="00EE4F7E" w:rsidP="00EE4F7E">
      <w:pPr>
        <w:widowControl w:val="0"/>
        <w:autoSpaceDE w:val="0"/>
        <w:autoSpaceDN w:val="0"/>
        <w:adjustRightInd w:val="0"/>
        <w:spacing w:after="0" w:line="240" w:lineRule="auto"/>
        <w:rPr>
          <w:rFonts w:ascii="Museo Sans 300" w:hAnsi="Museo Sans 300"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EE4F7E" w:rsidRPr="007E3E85" w14:paraId="2282D368" w14:textId="77777777" w:rsidTr="00D90538">
        <w:tc>
          <w:tcPr>
            <w:tcW w:w="2600" w:type="dxa"/>
            <w:tcBorders>
              <w:top w:val="single" w:sz="2" w:space="0" w:color="auto"/>
              <w:left w:val="single" w:sz="2" w:space="0" w:color="auto"/>
              <w:bottom w:val="single" w:sz="2" w:space="0" w:color="auto"/>
              <w:right w:val="single" w:sz="2" w:space="0" w:color="auto"/>
            </w:tcBorders>
            <w:hideMark/>
          </w:tcPr>
          <w:p w14:paraId="442D8CE4" w14:textId="77777777" w:rsidR="00EE4F7E" w:rsidRPr="007E3E85" w:rsidRDefault="00EE4F7E" w:rsidP="00D90538">
            <w:pPr>
              <w:widowControl w:val="0"/>
              <w:autoSpaceDE w:val="0"/>
              <w:autoSpaceDN w:val="0"/>
              <w:adjustRightInd w:val="0"/>
              <w:spacing w:after="0" w:line="240" w:lineRule="auto"/>
              <w:rPr>
                <w:rFonts w:ascii="Museo Sans 300" w:hAnsi="Museo Sans 300" w:cs="Times New Roman"/>
                <w:b/>
                <w:bCs/>
                <w:sz w:val="14"/>
                <w:szCs w:val="14"/>
              </w:rPr>
            </w:pPr>
            <w:r w:rsidRPr="007E3E85">
              <w:rPr>
                <w:rFonts w:ascii="Museo Sans 300" w:hAnsi="Museo Sans 300" w:cs="Times New Roman"/>
                <w:b/>
                <w:bCs/>
                <w:sz w:val="14"/>
                <w:szCs w:val="14"/>
              </w:rPr>
              <w:t xml:space="preserve">No DE ENTREGA: 1 </w:t>
            </w:r>
          </w:p>
        </w:tc>
      </w:tr>
    </w:tbl>
    <w:p w14:paraId="0FF508B0" w14:textId="77777777" w:rsidR="00EE4F7E" w:rsidRPr="007E3E85" w:rsidRDefault="00EE4F7E" w:rsidP="00EE4F7E">
      <w:pPr>
        <w:widowControl w:val="0"/>
        <w:autoSpaceDE w:val="0"/>
        <w:autoSpaceDN w:val="0"/>
        <w:adjustRightInd w:val="0"/>
        <w:spacing w:after="0" w:line="240" w:lineRule="auto"/>
        <w:jc w:val="center"/>
        <w:rPr>
          <w:rFonts w:ascii="Museo Sans 300" w:hAnsi="Museo Sans 300" w:cs="Times New Roman"/>
          <w:b/>
          <w:bCs/>
          <w:sz w:val="14"/>
          <w:szCs w:val="14"/>
        </w:rPr>
      </w:pPr>
      <w:r w:rsidRPr="007E3E85">
        <w:rPr>
          <w:rFonts w:ascii="Museo Sans 300" w:hAnsi="Museo Sans 300" w:cs="Times New Roman"/>
          <w:b/>
          <w:bCs/>
          <w:sz w:val="14"/>
          <w:szCs w:val="14"/>
        </w:rPr>
        <w:t xml:space="preserve"> </w:t>
      </w:r>
    </w:p>
    <w:tbl>
      <w:tblPr>
        <w:tblW w:w="9198" w:type="dxa"/>
        <w:tblInd w:w="25" w:type="dxa"/>
        <w:tblLayout w:type="fixed"/>
        <w:tblCellMar>
          <w:left w:w="25" w:type="dxa"/>
          <w:right w:w="0" w:type="dxa"/>
        </w:tblCellMar>
        <w:tblLook w:val="04A0" w:firstRow="1" w:lastRow="0" w:firstColumn="1" w:lastColumn="0" w:noHBand="0" w:noVBand="1"/>
      </w:tblPr>
      <w:tblGrid>
        <w:gridCol w:w="2598"/>
        <w:gridCol w:w="988"/>
        <w:gridCol w:w="2516"/>
        <w:gridCol w:w="576"/>
        <w:gridCol w:w="576"/>
        <w:gridCol w:w="618"/>
        <w:gridCol w:w="658"/>
        <w:gridCol w:w="668"/>
      </w:tblGrid>
      <w:tr w:rsidR="00EE4F7E" w:rsidRPr="007E3E85" w14:paraId="33E63D89" w14:textId="77777777" w:rsidTr="00D365F6">
        <w:trPr>
          <w:trHeight w:val="157"/>
        </w:trPr>
        <w:tc>
          <w:tcPr>
            <w:tcW w:w="2598" w:type="dxa"/>
            <w:vMerge w:val="restart"/>
            <w:tcBorders>
              <w:top w:val="single" w:sz="2" w:space="0" w:color="auto"/>
              <w:left w:val="single" w:sz="2" w:space="0" w:color="auto"/>
              <w:bottom w:val="single" w:sz="2" w:space="0" w:color="auto"/>
              <w:right w:val="single" w:sz="2" w:space="0" w:color="auto"/>
            </w:tcBorders>
          </w:tcPr>
          <w:p w14:paraId="7E0944DF" w14:textId="71F76518" w:rsidR="00EE4F7E" w:rsidRPr="007E3E85" w:rsidRDefault="009E0B8E" w:rsidP="00D90538">
            <w:pPr>
              <w:widowControl w:val="0"/>
              <w:autoSpaceDE w:val="0"/>
              <w:autoSpaceDN w:val="0"/>
              <w:adjustRightInd w:val="0"/>
              <w:spacing w:after="0" w:line="240" w:lineRule="auto"/>
              <w:rPr>
                <w:rFonts w:ascii="Museo Sans 300" w:hAnsi="Museo Sans 300" w:cs="Times New Roman"/>
                <w:sz w:val="14"/>
                <w:szCs w:val="14"/>
              </w:rPr>
            </w:pPr>
            <w:r>
              <w:rPr>
                <w:rFonts w:ascii="Museo Sans 300" w:hAnsi="Museo Sans 300" w:cs="Times New Roman"/>
                <w:sz w:val="14"/>
                <w:szCs w:val="14"/>
              </w:rPr>
              <w:t>---</w:t>
            </w:r>
            <w:r w:rsidR="00EE4F7E" w:rsidRPr="007E3E85">
              <w:rPr>
                <w:rFonts w:ascii="Museo Sans 300" w:hAnsi="Museo Sans 300" w:cs="Times New Roman"/>
                <w:sz w:val="14"/>
                <w:szCs w:val="14"/>
              </w:rPr>
              <w:t xml:space="preserve"> </w:t>
            </w:r>
          </w:p>
        </w:tc>
        <w:tc>
          <w:tcPr>
            <w:tcW w:w="988" w:type="dxa"/>
            <w:vMerge w:val="restart"/>
            <w:tcBorders>
              <w:top w:val="single" w:sz="2" w:space="0" w:color="auto"/>
              <w:left w:val="single" w:sz="2" w:space="0" w:color="auto"/>
              <w:bottom w:val="single" w:sz="2" w:space="0" w:color="auto"/>
              <w:right w:val="single" w:sz="2" w:space="0" w:color="auto"/>
            </w:tcBorders>
            <w:hideMark/>
          </w:tcPr>
          <w:p w14:paraId="44A40D9B" w14:textId="77777777" w:rsidR="00EE4F7E" w:rsidRPr="007E3E85" w:rsidRDefault="00EE4F7E" w:rsidP="00D90538">
            <w:pPr>
              <w:widowControl w:val="0"/>
              <w:autoSpaceDE w:val="0"/>
              <w:autoSpaceDN w:val="0"/>
              <w:adjustRightInd w:val="0"/>
              <w:spacing w:after="0" w:line="240" w:lineRule="auto"/>
              <w:rPr>
                <w:rFonts w:ascii="Museo Sans 300" w:hAnsi="Museo Sans 300" w:cs="Times New Roman"/>
                <w:sz w:val="14"/>
                <w:szCs w:val="14"/>
              </w:rPr>
            </w:pPr>
            <w:r w:rsidRPr="007E3E85">
              <w:rPr>
                <w:rFonts w:ascii="Museo Sans 300" w:hAnsi="Museo Sans 300" w:cs="Times New Roman"/>
                <w:sz w:val="14"/>
                <w:szCs w:val="14"/>
              </w:rPr>
              <w:t xml:space="preserve">Lotes: </w:t>
            </w:r>
          </w:p>
          <w:p w14:paraId="64AAD10B" w14:textId="5E83435A" w:rsidR="00EE4F7E" w:rsidRPr="007E3E85" w:rsidRDefault="009E0B8E" w:rsidP="00D90538">
            <w:pPr>
              <w:widowControl w:val="0"/>
              <w:autoSpaceDE w:val="0"/>
              <w:autoSpaceDN w:val="0"/>
              <w:adjustRightInd w:val="0"/>
              <w:spacing w:after="0" w:line="240" w:lineRule="auto"/>
              <w:rPr>
                <w:rFonts w:ascii="Museo Sans 300" w:hAnsi="Museo Sans 300" w:cs="Times New Roman"/>
                <w:sz w:val="14"/>
                <w:szCs w:val="14"/>
              </w:rPr>
            </w:pPr>
            <w:r>
              <w:rPr>
                <w:rFonts w:ascii="Museo Sans 300" w:hAnsi="Museo Sans 300" w:cs="Times New Roman"/>
                <w:sz w:val="14"/>
                <w:szCs w:val="14"/>
              </w:rPr>
              <w:t>--- -</w:t>
            </w:r>
            <w:r w:rsidR="00EE4F7E" w:rsidRPr="007E3E85">
              <w:rPr>
                <w:rFonts w:ascii="Museo Sans 300" w:hAnsi="Museo Sans 300" w:cs="Times New Roman"/>
                <w:sz w:val="14"/>
                <w:szCs w:val="14"/>
              </w:rPr>
              <w:t xml:space="preserve">00000 </w:t>
            </w:r>
          </w:p>
        </w:tc>
        <w:tc>
          <w:tcPr>
            <w:tcW w:w="2516" w:type="dxa"/>
            <w:vMerge w:val="restart"/>
            <w:tcBorders>
              <w:top w:val="single" w:sz="2" w:space="0" w:color="auto"/>
              <w:left w:val="single" w:sz="2" w:space="0" w:color="auto"/>
              <w:bottom w:val="single" w:sz="2" w:space="0" w:color="auto"/>
              <w:right w:val="single" w:sz="2" w:space="0" w:color="auto"/>
            </w:tcBorders>
          </w:tcPr>
          <w:p w14:paraId="082275C1" w14:textId="77777777" w:rsidR="00EE4F7E" w:rsidRPr="007E3E85" w:rsidRDefault="00EE4F7E" w:rsidP="00D90538">
            <w:pPr>
              <w:widowControl w:val="0"/>
              <w:autoSpaceDE w:val="0"/>
              <w:autoSpaceDN w:val="0"/>
              <w:adjustRightInd w:val="0"/>
              <w:spacing w:after="0" w:line="240" w:lineRule="auto"/>
              <w:rPr>
                <w:rFonts w:ascii="Museo Sans 300" w:hAnsi="Museo Sans 300" w:cs="Times New Roman"/>
                <w:sz w:val="14"/>
                <w:szCs w:val="14"/>
              </w:rPr>
            </w:pPr>
          </w:p>
          <w:p w14:paraId="2D0C3007" w14:textId="7CA498C5" w:rsidR="00EE4F7E" w:rsidRPr="007E3E85" w:rsidRDefault="00EE4F7E" w:rsidP="009E0B8E">
            <w:pPr>
              <w:widowControl w:val="0"/>
              <w:autoSpaceDE w:val="0"/>
              <w:autoSpaceDN w:val="0"/>
              <w:adjustRightInd w:val="0"/>
              <w:spacing w:after="0" w:line="240" w:lineRule="auto"/>
              <w:rPr>
                <w:rFonts w:ascii="Museo Sans 300" w:hAnsi="Museo Sans 300" w:cs="Times New Roman"/>
                <w:sz w:val="14"/>
                <w:szCs w:val="14"/>
              </w:rPr>
            </w:pPr>
            <w:r w:rsidRPr="007E3E85">
              <w:rPr>
                <w:rFonts w:ascii="Museo Sans 300" w:hAnsi="Museo Sans 300" w:cs="Times New Roman"/>
                <w:sz w:val="14"/>
                <w:szCs w:val="14"/>
              </w:rPr>
              <w:t xml:space="preserve">HACIENDA LA FLORIDA PARCELA </w:t>
            </w:r>
            <w:r w:rsidR="009E0B8E">
              <w:rPr>
                <w:rFonts w:ascii="Museo Sans 300" w:hAnsi="Museo Sans 300" w:cs="Times New Roman"/>
                <w:sz w:val="14"/>
                <w:szCs w:val="14"/>
              </w:rPr>
              <w:t>---</w:t>
            </w:r>
            <w:r w:rsidRPr="007E3E85">
              <w:rPr>
                <w:rFonts w:ascii="Museo Sans 300" w:hAnsi="Museo Sans 300" w:cs="Times New Roman"/>
                <w:sz w:val="14"/>
                <w:szCs w:val="14"/>
              </w:rPr>
              <w:t xml:space="preserve"> </w:t>
            </w:r>
          </w:p>
        </w:tc>
        <w:tc>
          <w:tcPr>
            <w:tcW w:w="576" w:type="dxa"/>
            <w:vMerge w:val="restart"/>
            <w:tcBorders>
              <w:top w:val="single" w:sz="2" w:space="0" w:color="auto"/>
              <w:left w:val="single" w:sz="2" w:space="0" w:color="auto"/>
              <w:bottom w:val="single" w:sz="2" w:space="0" w:color="auto"/>
              <w:right w:val="single" w:sz="2" w:space="0" w:color="auto"/>
            </w:tcBorders>
          </w:tcPr>
          <w:p w14:paraId="479B37E3" w14:textId="77777777" w:rsidR="00EE4F7E" w:rsidRPr="007E3E85" w:rsidRDefault="00EE4F7E" w:rsidP="00D90538">
            <w:pPr>
              <w:widowControl w:val="0"/>
              <w:autoSpaceDE w:val="0"/>
              <w:autoSpaceDN w:val="0"/>
              <w:adjustRightInd w:val="0"/>
              <w:spacing w:after="0" w:line="240" w:lineRule="auto"/>
              <w:rPr>
                <w:rFonts w:ascii="Museo Sans 300" w:hAnsi="Museo Sans 300" w:cs="Times New Roman"/>
                <w:sz w:val="14"/>
                <w:szCs w:val="14"/>
              </w:rPr>
            </w:pPr>
          </w:p>
          <w:p w14:paraId="28BBD3E9" w14:textId="76E3539A" w:rsidR="00EE4F7E" w:rsidRPr="007E3E85" w:rsidRDefault="009E0B8E" w:rsidP="00D90538">
            <w:pPr>
              <w:widowControl w:val="0"/>
              <w:autoSpaceDE w:val="0"/>
              <w:autoSpaceDN w:val="0"/>
              <w:adjustRightInd w:val="0"/>
              <w:spacing w:after="0" w:line="240" w:lineRule="auto"/>
              <w:rPr>
                <w:rFonts w:ascii="Museo Sans 300" w:hAnsi="Museo Sans 300" w:cs="Times New Roman"/>
                <w:sz w:val="14"/>
                <w:szCs w:val="14"/>
              </w:rPr>
            </w:pPr>
            <w:r>
              <w:rPr>
                <w:rFonts w:ascii="Museo Sans 300" w:hAnsi="Museo Sans 300" w:cs="Times New Roman"/>
                <w:sz w:val="14"/>
                <w:szCs w:val="14"/>
              </w:rPr>
              <w:t>---</w:t>
            </w:r>
          </w:p>
        </w:tc>
        <w:tc>
          <w:tcPr>
            <w:tcW w:w="576" w:type="dxa"/>
            <w:vMerge w:val="restart"/>
            <w:tcBorders>
              <w:top w:val="single" w:sz="2" w:space="0" w:color="auto"/>
              <w:left w:val="single" w:sz="2" w:space="0" w:color="auto"/>
              <w:bottom w:val="single" w:sz="2" w:space="0" w:color="auto"/>
              <w:right w:val="single" w:sz="2" w:space="0" w:color="auto"/>
            </w:tcBorders>
          </w:tcPr>
          <w:p w14:paraId="48BD6052" w14:textId="77777777" w:rsidR="00EE4F7E" w:rsidRPr="007E3E85" w:rsidRDefault="00EE4F7E" w:rsidP="00D90538">
            <w:pPr>
              <w:widowControl w:val="0"/>
              <w:autoSpaceDE w:val="0"/>
              <w:autoSpaceDN w:val="0"/>
              <w:adjustRightInd w:val="0"/>
              <w:spacing w:after="0" w:line="240" w:lineRule="auto"/>
              <w:rPr>
                <w:rFonts w:ascii="Museo Sans 300" w:hAnsi="Museo Sans 300" w:cs="Times New Roman"/>
                <w:sz w:val="14"/>
                <w:szCs w:val="14"/>
              </w:rPr>
            </w:pPr>
          </w:p>
          <w:p w14:paraId="2424F8FE" w14:textId="6BA9B565" w:rsidR="00EE4F7E" w:rsidRPr="007E3E85" w:rsidRDefault="009E0B8E" w:rsidP="00D90538">
            <w:pPr>
              <w:widowControl w:val="0"/>
              <w:autoSpaceDE w:val="0"/>
              <w:autoSpaceDN w:val="0"/>
              <w:adjustRightInd w:val="0"/>
              <w:spacing w:after="0" w:line="240" w:lineRule="auto"/>
              <w:rPr>
                <w:rFonts w:ascii="Museo Sans 300" w:hAnsi="Museo Sans 300" w:cs="Times New Roman"/>
                <w:sz w:val="14"/>
                <w:szCs w:val="14"/>
              </w:rPr>
            </w:pPr>
            <w:r>
              <w:rPr>
                <w:rFonts w:ascii="Museo Sans 300" w:hAnsi="Museo Sans 300" w:cs="Times New Roman"/>
                <w:sz w:val="14"/>
                <w:szCs w:val="14"/>
              </w:rPr>
              <w:t>---</w:t>
            </w:r>
            <w:r w:rsidR="00EE4F7E" w:rsidRPr="007E3E85">
              <w:rPr>
                <w:rFonts w:ascii="Museo Sans 300" w:hAnsi="Museo Sans 300" w:cs="Times New Roman"/>
                <w:sz w:val="14"/>
                <w:szCs w:val="14"/>
              </w:rPr>
              <w:t xml:space="preserve"> </w:t>
            </w:r>
          </w:p>
        </w:tc>
        <w:tc>
          <w:tcPr>
            <w:tcW w:w="618" w:type="dxa"/>
            <w:tcBorders>
              <w:top w:val="single" w:sz="2" w:space="0" w:color="auto"/>
              <w:left w:val="single" w:sz="2" w:space="0" w:color="auto"/>
              <w:bottom w:val="nil"/>
              <w:right w:val="single" w:sz="2" w:space="0" w:color="auto"/>
            </w:tcBorders>
          </w:tcPr>
          <w:p w14:paraId="3970DB86" w14:textId="77777777" w:rsidR="00EE4F7E" w:rsidRPr="007E3E85" w:rsidRDefault="00EE4F7E" w:rsidP="00D90538">
            <w:pPr>
              <w:widowControl w:val="0"/>
              <w:autoSpaceDE w:val="0"/>
              <w:autoSpaceDN w:val="0"/>
              <w:adjustRightInd w:val="0"/>
              <w:spacing w:after="0" w:line="240" w:lineRule="auto"/>
              <w:jc w:val="right"/>
              <w:rPr>
                <w:rFonts w:ascii="Museo Sans 300" w:hAnsi="Museo Sans 300" w:cs="Times New Roman"/>
                <w:sz w:val="14"/>
                <w:szCs w:val="14"/>
              </w:rPr>
            </w:pPr>
          </w:p>
          <w:p w14:paraId="39A286CF" w14:textId="77777777" w:rsidR="00EE4F7E" w:rsidRPr="007E3E85" w:rsidRDefault="00EE4F7E" w:rsidP="00D90538">
            <w:pPr>
              <w:widowControl w:val="0"/>
              <w:autoSpaceDE w:val="0"/>
              <w:autoSpaceDN w:val="0"/>
              <w:adjustRightInd w:val="0"/>
              <w:spacing w:after="0" w:line="240" w:lineRule="auto"/>
              <w:jc w:val="right"/>
              <w:rPr>
                <w:rFonts w:ascii="Museo Sans 300" w:hAnsi="Museo Sans 300" w:cs="Times New Roman"/>
                <w:sz w:val="14"/>
                <w:szCs w:val="14"/>
              </w:rPr>
            </w:pPr>
            <w:r w:rsidRPr="007E3E85">
              <w:rPr>
                <w:rFonts w:ascii="Museo Sans 300" w:hAnsi="Museo Sans 300" w:cs="Times New Roman"/>
                <w:sz w:val="14"/>
                <w:szCs w:val="14"/>
              </w:rPr>
              <w:t xml:space="preserve">15885.15 </w:t>
            </w:r>
          </w:p>
        </w:tc>
        <w:tc>
          <w:tcPr>
            <w:tcW w:w="658" w:type="dxa"/>
            <w:tcBorders>
              <w:top w:val="single" w:sz="2" w:space="0" w:color="auto"/>
              <w:left w:val="single" w:sz="2" w:space="0" w:color="auto"/>
              <w:bottom w:val="single" w:sz="2" w:space="0" w:color="auto"/>
              <w:right w:val="single" w:sz="2" w:space="0" w:color="auto"/>
            </w:tcBorders>
          </w:tcPr>
          <w:p w14:paraId="2B1A98F4" w14:textId="77777777" w:rsidR="00EE4F7E" w:rsidRPr="007E3E85" w:rsidRDefault="00EE4F7E" w:rsidP="00D90538">
            <w:pPr>
              <w:widowControl w:val="0"/>
              <w:autoSpaceDE w:val="0"/>
              <w:autoSpaceDN w:val="0"/>
              <w:adjustRightInd w:val="0"/>
              <w:spacing w:after="0" w:line="240" w:lineRule="auto"/>
              <w:jc w:val="right"/>
              <w:rPr>
                <w:rFonts w:ascii="Museo Sans 300" w:hAnsi="Museo Sans 300" w:cs="Times New Roman"/>
                <w:sz w:val="14"/>
                <w:szCs w:val="14"/>
              </w:rPr>
            </w:pPr>
          </w:p>
          <w:p w14:paraId="366A95BE" w14:textId="77777777" w:rsidR="00EE4F7E" w:rsidRPr="007E3E85" w:rsidRDefault="00EE4F7E" w:rsidP="00D90538">
            <w:pPr>
              <w:widowControl w:val="0"/>
              <w:autoSpaceDE w:val="0"/>
              <w:autoSpaceDN w:val="0"/>
              <w:adjustRightInd w:val="0"/>
              <w:spacing w:after="0" w:line="240" w:lineRule="auto"/>
              <w:jc w:val="right"/>
              <w:rPr>
                <w:rFonts w:ascii="Museo Sans 300" w:hAnsi="Museo Sans 300" w:cs="Times New Roman"/>
                <w:sz w:val="14"/>
                <w:szCs w:val="14"/>
              </w:rPr>
            </w:pPr>
            <w:r w:rsidRPr="007E3E85">
              <w:rPr>
                <w:rFonts w:ascii="Museo Sans 300" w:hAnsi="Museo Sans 300" w:cs="Times New Roman"/>
                <w:sz w:val="14"/>
                <w:szCs w:val="14"/>
              </w:rPr>
              <w:t xml:space="preserve">1886.38 </w:t>
            </w:r>
          </w:p>
        </w:tc>
        <w:tc>
          <w:tcPr>
            <w:tcW w:w="664" w:type="dxa"/>
            <w:tcBorders>
              <w:top w:val="single" w:sz="2" w:space="0" w:color="auto"/>
              <w:left w:val="single" w:sz="2" w:space="0" w:color="auto"/>
              <w:bottom w:val="single" w:sz="2" w:space="0" w:color="auto"/>
              <w:right w:val="single" w:sz="2" w:space="0" w:color="auto"/>
            </w:tcBorders>
          </w:tcPr>
          <w:p w14:paraId="31FF7058" w14:textId="77777777" w:rsidR="00EE4F7E" w:rsidRPr="007E3E85" w:rsidRDefault="00EE4F7E" w:rsidP="00D90538">
            <w:pPr>
              <w:widowControl w:val="0"/>
              <w:autoSpaceDE w:val="0"/>
              <w:autoSpaceDN w:val="0"/>
              <w:adjustRightInd w:val="0"/>
              <w:spacing w:after="0" w:line="240" w:lineRule="auto"/>
              <w:jc w:val="right"/>
              <w:rPr>
                <w:rFonts w:ascii="Museo Sans 300" w:hAnsi="Museo Sans 300" w:cs="Times New Roman"/>
                <w:sz w:val="14"/>
                <w:szCs w:val="14"/>
              </w:rPr>
            </w:pPr>
          </w:p>
          <w:p w14:paraId="2F859D09" w14:textId="77777777" w:rsidR="00EE4F7E" w:rsidRPr="007E3E85" w:rsidRDefault="00EE4F7E" w:rsidP="00D90538">
            <w:pPr>
              <w:widowControl w:val="0"/>
              <w:autoSpaceDE w:val="0"/>
              <w:autoSpaceDN w:val="0"/>
              <w:adjustRightInd w:val="0"/>
              <w:spacing w:after="0" w:line="240" w:lineRule="auto"/>
              <w:jc w:val="right"/>
              <w:rPr>
                <w:rFonts w:ascii="Museo Sans 300" w:hAnsi="Museo Sans 300" w:cs="Times New Roman"/>
                <w:sz w:val="14"/>
                <w:szCs w:val="14"/>
              </w:rPr>
            </w:pPr>
            <w:r w:rsidRPr="007E3E85">
              <w:rPr>
                <w:rFonts w:ascii="Museo Sans 300" w:hAnsi="Museo Sans 300" w:cs="Times New Roman"/>
                <w:sz w:val="14"/>
                <w:szCs w:val="14"/>
              </w:rPr>
              <w:t xml:space="preserve">16505.83 </w:t>
            </w:r>
          </w:p>
        </w:tc>
      </w:tr>
      <w:tr w:rsidR="00EE4F7E" w:rsidRPr="007E3E85" w14:paraId="48C15B40" w14:textId="77777777" w:rsidTr="00D365F6">
        <w:trPr>
          <w:trHeight w:val="157"/>
        </w:trPr>
        <w:tc>
          <w:tcPr>
            <w:tcW w:w="2598" w:type="dxa"/>
            <w:vMerge/>
            <w:tcBorders>
              <w:top w:val="single" w:sz="2" w:space="0" w:color="auto"/>
              <w:left w:val="single" w:sz="2" w:space="0" w:color="auto"/>
              <w:bottom w:val="single" w:sz="2" w:space="0" w:color="auto"/>
              <w:right w:val="single" w:sz="2" w:space="0" w:color="auto"/>
            </w:tcBorders>
            <w:vAlign w:val="center"/>
            <w:hideMark/>
          </w:tcPr>
          <w:p w14:paraId="22D36D63" w14:textId="77777777" w:rsidR="00EE4F7E" w:rsidRPr="007E3E85" w:rsidRDefault="00EE4F7E" w:rsidP="00D90538">
            <w:pPr>
              <w:spacing w:after="0" w:line="240" w:lineRule="auto"/>
              <w:rPr>
                <w:rFonts w:ascii="Museo Sans 300" w:hAnsi="Museo Sans 300" w:cs="Times New Roman"/>
                <w:sz w:val="14"/>
                <w:szCs w:val="14"/>
              </w:rPr>
            </w:pPr>
          </w:p>
        </w:tc>
        <w:tc>
          <w:tcPr>
            <w:tcW w:w="988" w:type="dxa"/>
            <w:vMerge/>
            <w:tcBorders>
              <w:top w:val="single" w:sz="2" w:space="0" w:color="auto"/>
              <w:left w:val="single" w:sz="2" w:space="0" w:color="auto"/>
              <w:bottom w:val="single" w:sz="2" w:space="0" w:color="auto"/>
              <w:right w:val="single" w:sz="2" w:space="0" w:color="auto"/>
            </w:tcBorders>
            <w:vAlign w:val="center"/>
            <w:hideMark/>
          </w:tcPr>
          <w:p w14:paraId="241846C8" w14:textId="77777777" w:rsidR="00EE4F7E" w:rsidRPr="007E3E85" w:rsidRDefault="00EE4F7E" w:rsidP="00D90538">
            <w:pPr>
              <w:spacing w:after="0" w:line="240" w:lineRule="auto"/>
              <w:rPr>
                <w:rFonts w:ascii="Museo Sans 300" w:hAnsi="Museo Sans 300" w:cs="Times New Roman"/>
                <w:sz w:val="14"/>
                <w:szCs w:val="14"/>
              </w:rPr>
            </w:pPr>
          </w:p>
        </w:tc>
        <w:tc>
          <w:tcPr>
            <w:tcW w:w="2516" w:type="dxa"/>
            <w:vMerge/>
            <w:tcBorders>
              <w:top w:val="single" w:sz="2" w:space="0" w:color="auto"/>
              <w:left w:val="single" w:sz="2" w:space="0" w:color="auto"/>
              <w:bottom w:val="single" w:sz="2" w:space="0" w:color="auto"/>
              <w:right w:val="single" w:sz="2" w:space="0" w:color="auto"/>
            </w:tcBorders>
            <w:vAlign w:val="center"/>
            <w:hideMark/>
          </w:tcPr>
          <w:p w14:paraId="52603C00" w14:textId="77777777" w:rsidR="00EE4F7E" w:rsidRPr="007E3E85" w:rsidRDefault="00EE4F7E" w:rsidP="00D90538">
            <w:pPr>
              <w:spacing w:after="0" w:line="240" w:lineRule="auto"/>
              <w:rPr>
                <w:rFonts w:ascii="Museo Sans 300" w:hAnsi="Museo Sans 300" w:cs="Times New Roman"/>
                <w:sz w:val="14"/>
                <w:szCs w:val="14"/>
              </w:rPr>
            </w:pPr>
          </w:p>
        </w:tc>
        <w:tc>
          <w:tcPr>
            <w:tcW w:w="576" w:type="dxa"/>
            <w:vMerge/>
            <w:tcBorders>
              <w:top w:val="single" w:sz="2" w:space="0" w:color="auto"/>
              <w:left w:val="single" w:sz="2" w:space="0" w:color="auto"/>
              <w:bottom w:val="single" w:sz="2" w:space="0" w:color="auto"/>
              <w:right w:val="single" w:sz="2" w:space="0" w:color="auto"/>
            </w:tcBorders>
            <w:vAlign w:val="center"/>
            <w:hideMark/>
          </w:tcPr>
          <w:p w14:paraId="50EAA191" w14:textId="77777777" w:rsidR="00EE4F7E" w:rsidRPr="007E3E85" w:rsidRDefault="00EE4F7E" w:rsidP="00D90538">
            <w:pPr>
              <w:spacing w:after="0" w:line="240" w:lineRule="auto"/>
              <w:rPr>
                <w:rFonts w:ascii="Museo Sans 300" w:hAnsi="Museo Sans 300" w:cs="Times New Roman"/>
                <w:sz w:val="14"/>
                <w:szCs w:val="14"/>
              </w:rPr>
            </w:pPr>
          </w:p>
        </w:tc>
        <w:tc>
          <w:tcPr>
            <w:tcW w:w="576" w:type="dxa"/>
            <w:vMerge/>
            <w:tcBorders>
              <w:top w:val="single" w:sz="2" w:space="0" w:color="auto"/>
              <w:left w:val="single" w:sz="2" w:space="0" w:color="auto"/>
              <w:bottom w:val="single" w:sz="2" w:space="0" w:color="auto"/>
              <w:right w:val="single" w:sz="2" w:space="0" w:color="auto"/>
            </w:tcBorders>
            <w:vAlign w:val="center"/>
            <w:hideMark/>
          </w:tcPr>
          <w:p w14:paraId="54452226" w14:textId="77777777" w:rsidR="00EE4F7E" w:rsidRPr="007E3E85" w:rsidRDefault="00EE4F7E" w:rsidP="00D90538">
            <w:pPr>
              <w:spacing w:after="0" w:line="240" w:lineRule="auto"/>
              <w:rPr>
                <w:rFonts w:ascii="Museo Sans 300" w:hAnsi="Museo Sans 300" w:cs="Times New Roman"/>
                <w:sz w:val="14"/>
                <w:szCs w:val="14"/>
              </w:rPr>
            </w:pPr>
          </w:p>
        </w:tc>
        <w:tc>
          <w:tcPr>
            <w:tcW w:w="618" w:type="dxa"/>
            <w:tcBorders>
              <w:top w:val="single" w:sz="2" w:space="0" w:color="auto"/>
              <w:left w:val="single" w:sz="2" w:space="0" w:color="auto"/>
              <w:bottom w:val="single" w:sz="2" w:space="0" w:color="auto"/>
              <w:right w:val="single" w:sz="2" w:space="0" w:color="auto"/>
            </w:tcBorders>
            <w:hideMark/>
          </w:tcPr>
          <w:p w14:paraId="7B3BE9E9" w14:textId="77777777" w:rsidR="00EE4F7E" w:rsidRPr="007E3E85" w:rsidRDefault="00EE4F7E" w:rsidP="00D90538">
            <w:pPr>
              <w:widowControl w:val="0"/>
              <w:autoSpaceDE w:val="0"/>
              <w:autoSpaceDN w:val="0"/>
              <w:adjustRightInd w:val="0"/>
              <w:spacing w:after="0" w:line="240" w:lineRule="auto"/>
              <w:jc w:val="right"/>
              <w:rPr>
                <w:rFonts w:ascii="Museo Sans 300" w:hAnsi="Museo Sans 300" w:cs="Times New Roman"/>
                <w:sz w:val="14"/>
                <w:szCs w:val="14"/>
              </w:rPr>
            </w:pPr>
            <w:r w:rsidRPr="007E3E85">
              <w:rPr>
                <w:rFonts w:ascii="Museo Sans 300" w:hAnsi="Museo Sans 300" w:cs="Times New Roman"/>
                <w:sz w:val="14"/>
                <w:szCs w:val="14"/>
              </w:rPr>
              <w:t xml:space="preserve">15885.15 </w:t>
            </w:r>
          </w:p>
        </w:tc>
        <w:tc>
          <w:tcPr>
            <w:tcW w:w="658" w:type="dxa"/>
            <w:tcBorders>
              <w:top w:val="single" w:sz="2" w:space="0" w:color="auto"/>
              <w:left w:val="single" w:sz="2" w:space="0" w:color="auto"/>
              <w:bottom w:val="single" w:sz="2" w:space="0" w:color="auto"/>
              <w:right w:val="single" w:sz="2" w:space="0" w:color="auto"/>
            </w:tcBorders>
            <w:hideMark/>
          </w:tcPr>
          <w:p w14:paraId="4489953E" w14:textId="77777777" w:rsidR="00EE4F7E" w:rsidRPr="007E3E85" w:rsidRDefault="00EE4F7E" w:rsidP="00D90538">
            <w:pPr>
              <w:widowControl w:val="0"/>
              <w:autoSpaceDE w:val="0"/>
              <w:autoSpaceDN w:val="0"/>
              <w:adjustRightInd w:val="0"/>
              <w:spacing w:after="0" w:line="240" w:lineRule="auto"/>
              <w:jc w:val="right"/>
              <w:rPr>
                <w:rFonts w:ascii="Museo Sans 300" w:hAnsi="Museo Sans 300" w:cs="Times New Roman"/>
                <w:sz w:val="14"/>
                <w:szCs w:val="14"/>
              </w:rPr>
            </w:pPr>
            <w:r w:rsidRPr="007E3E85">
              <w:rPr>
                <w:rFonts w:ascii="Museo Sans 300" w:hAnsi="Museo Sans 300" w:cs="Times New Roman"/>
                <w:sz w:val="14"/>
                <w:szCs w:val="14"/>
              </w:rPr>
              <w:t xml:space="preserve">1886.38 </w:t>
            </w:r>
          </w:p>
        </w:tc>
        <w:tc>
          <w:tcPr>
            <w:tcW w:w="664" w:type="dxa"/>
            <w:tcBorders>
              <w:top w:val="single" w:sz="2" w:space="0" w:color="auto"/>
              <w:left w:val="single" w:sz="2" w:space="0" w:color="auto"/>
              <w:bottom w:val="single" w:sz="2" w:space="0" w:color="auto"/>
              <w:right w:val="single" w:sz="2" w:space="0" w:color="auto"/>
            </w:tcBorders>
            <w:hideMark/>
          </w:tcPr>
          <w:p w14:paraId="6D2F4044" w14:textId="77777777" w:rsidR="00EE4F7E" w:rsidRPr="007E3E85" w:rsidRDefault="00EE4F7E" w:rsidP="00D90538">
            <w:pPr>
              <w:widowControl w:val="0"/>
              <w:autoSpaceDE w:val="0"/>
              <w:autoSpaceDN w:val="0"/>
              <w:adjustRightInd w:val="0"/>
              <w:spacing w:after="0" w:line="240" w:lineRule="auto"/>
              <w:jc w:val="right"/>
              <w:rPr>
                <w:rFonts w:ascii="Museo Sans 300" w:hAnsi="Museo Sans 300" w:cs="Times New Roman"/>
                <w:sz w:val="14"/>
                <w:szCs w:val="14"/>
              </w:rPr>
            </w:pPr>
            <w:r w:rsidRPr="007E3E85">
              <w:rPr>
                <w:rFonts w:ascii="Museo Sans 300" w:hAnsi="Museo Sans 300" w:cs="Times New Roman"/>
                <w:sz w:val="14"/>
                <w:szCs w:val="14"/>
              </w:rPr>
              <w:t xml:space="preserve">16505.83 </w:t>
            </w:r>
          </w:p>
        </w:tc>
      </w:tr>
      <w:tr w:rsidR="00EE4F7E" w:rsidRPr="007E3E85" w14:paraId="3EDC0290" w14:textId="77777777" w:rsidTr="00D365F6">
        <w:trPr>
          <w:trHeight w:val="241"/>
        </w:trPr>
        <w:tc>
          <w:tcPr>
            <w:tcW w:w="2598" w:type="dxa"/>
            <w:vMerge/>
            <w:tcBorders>
              <w:top w:val="single" w:sz="2" w:space="0" w:color="auto"/>
              <w:left w:val="single" w:sz="2" w:space="0" w:color="auto"/>
              <w:bottom w:val="single" w:sz="2" w:space="0" w:color="auto"/>
              <w:right w:val="single" w:sz="2" w:space="0" w:color="auto"/>
            </w:tcBorders>
            <w:vAlign w:val="center"/>
            <w:hideMark/>
          </w:tcPr>
          <w:p w14:paraId="3CD68B7B" w14:textId="77777777" w:rsidR="00EE4F7E" w:rsidRPr="007E3E85" w:rsidRDefault="00EE4F7E" w:rsidP="00D90538">
            <w:pPr>
              <w:spacing w:after="0" w:line="240" w:lineRule="auto"/>
              <w:rPr>
                <w:rFonts w:ascii="Museo Sans 300" w:hAnsi="Museo Sans 300" w:cs="Times New Roman"/>
                <w:sz w:val="14"/>
                <w:szCs w:val="14"/>
              </w:rPr>
            </w:pPr>
          </w:p>
        </w:tc>
        <w:tc>
          <w:tcPr>
            <w:tcW w:w="6600" w:type="dxa"/>
            <w:gridSpan w:val="7"/>
            <w:tcBorders>
              <w:top w:val="single" w:sz="2" w:space="0" w:color="auto"/>
              <w:left w:val="single" w:sz="2" w:space="0" w:color="auto"/>
              <w:bottom w:val="single" w:sz="2" w:space="0" w:color="auto"/>
              <w:right w:val="single" w:sz="2" w:space="0" w:color="auto"/>
            </w:tcBorders>
            <w:hideMark/>
          </w:tcPr>
          <w:p w14:paraId="0DB1B060" w14:textId="017B56C5" w:rsidR="00EE4F7E" w:rsidRPr="007E3E85" w:rsidRDefault="00E0429E" w:rsidP="00D90538">
            <w:pPr>
              <w:widowControl w:val="0"/>
              <w:autoSpaceDE w:val="0"/>
              <w:autoSpaceDN w:val="0"/>
              <w:adjustRightInd w:val="0"/>
              <w:spacing w:after="0" w:line="240" w:lineRule="auto"/>
              <w:jc w:val="center"/>
              <w:rPr>
                <w:rFonts w:ascii="Museo Sans 300" w:hAnsi="Museo Sans 300" w:cs="Times New Roman"/>
                <w:b/>
                <w:bCs/>
                <w:sz w:val="14"/>
                <w:szCs w:val="14"/>
              </w:rPr>
            </w:pPr>
            <w:r w:rsidRPr="007E3E85">
              <w:rPr>
                <w:rFonts w:ascii="Museo Sans 300" w:hAnsi="Museo Sans 300" w:cs="Times New Roman"/>
                <w:b/>
                <w:bCs/>
                <w:sz w:val="14"/>
                <w:szCs w:val="14"/>
              </w:rPr>
              <w:t>Área</w:t>
            </w:r>
            <w:r w:rsidR="00EE4F7E" w:rsidRPr="007E3E85">
              <w:rPr>
                <w:rFonts w:ascii="Museo Sans 300" w:hAnsi="Museo Sans 300" w:cs="Times New Roman"/>
                <w:b/>
                <w:bCs/>
                <w:sz w:val="14"/>
                <w:szCs w:val="14"/>
              </w:rPr>
              <w:t xml:space="preserve"> Total: 15885.15 </w:t>
            </w:r>
          </w:p>
          <w:p w14:paraId="74C7F94F" w14:textId="77777777" w:rsidR="00EE4F7E" w:rsidRPr="007E3E85" w:rsidRDefault="00EE4F7E" w:rsidP="00D90538">
            <w:pPr>
              <w:widowControl w:val="0"/>
              <w:autoSpaceDE w:val="0"/>
              <w:autoSpaceDN w:val="0"/>
              <w:adjustRightInd w:val="0"/>
              <w:spacing w:after="0" w:line="240" w:lineRule="auto"/>
              <w:jc w:val="center"/>
              <w:rPr>
                <w:rFonts w:ascii="Museo Sans 300" w:hAnsi="Museo Sans 300" w:cs="Times New Roman"/>
                <w:b/>
                <w:bCs/>
                <w:sz w:val="14"/>
                <w:szCs w:val="14"/>
              </w:rPr>
            </w:pPr>
            <w:r w:rsidRPr="007E3E85">
              <w:rPr>
                <w:rFonts w:ascii="Museo Sans 300" w:hAnsi="Museo Sans 300" w:cs="Times New Roman"/>
                <w:b/>
                <w:bCs/>
                <w:sz w:val="14"/>
                <w:szCs w:val="14"/>
              </w:rPr>
              <w:t xml:space="preserve"> Valor Total ($): 1886.38 </w:t>
            </w:r>
          </w:p>
          <w:p w14:paraId="36B452DF" w14:textId="77777777" w:rsidR="00EE4F7E" w:rsidRPr="007E3E85" w:rsidRDefault="00EE4F7E" w:rsidP="00D90538">
            <w:pPr>
              <w:widowControl w:val="0"/>
              <w:autoSpaceDE w:val="0"/>
              <w:autoSpaceDN w:val="0"/>
              <w:adjustRightInd w:val="0"/>
              <w:spacing w:after="0" w:line="240" w:lineRule="auto"/>
              <w:jc w:val="center"/>
              <w:rPr>
                <w:rFonts w:ascii="Museo Sans 300" w:hAnsi="Museo Sans 300" w:cs="Times New Roman"/>
                <w:b/>
                <w:bCs/>
                <w:sz w:val="14"/>
                <w:szCs w:val="14"/>
              </w:rPr>
            </w:pPr>
            <w:r w:rsidRPr="007E3E85">
              <w:rPr>
                <w:rFonts w:ascii="Museo Sans 300" w:hAnsi="Museo Sans 300" w:cs="Times New Roman"/>
                <w:b/>
                <w:bCs/>
                <w:sz w:val="14"/>
                <w:szCs w:val="14"/>
              </w:rPr>
              <w:t xml:space="preserve"> Valor Total (¢): 16505.83 </w:t>
            </w:r>
          </w:p>
        </w:tc>
      </w:tr>
    </w:tbl>
    <w:p w14:paraId="195B2814" w14:textId="77777777" w:rsidR="00EE4F7E" w:rsidRPr="007E3E85" w:rsidRDefault="00EE4F7E" w:rsidP="00EE4F7E">
      <w:pPr>
        <w:widowControl w:val="0"/>
        <w:autoSpaceDE w:val="0"/>
        <w:autoSpaceDN w:val="0"/>
        <w:adjustRightInd w:val="0"/>
        <w:spacing w:after="0" w:line="240" w:lineRule="auto"/>
        <w:rPr>
          <w:rFonts w:ascii="Museo Sans 300" w:hAnsi="Museo Sans 300" w:cs="Times New Roman"/>
          <w:sz w:val="14"/>
          <w:szCs w:val="14"/>
        </w:rPr>
      </w:pPr>
    </w:p>
    <w:tbl>
      <w:tblPr>
        <w:tblW w:w="9188" w:type="dxa"/>
        <w:tblInd w:w="25" w:type="dxa"/>
        <w:tblCellMar>
          <w:left w:w="25" w:type="dxa"/>
          <w:right w:w="0" w:type="dxa"/>
        </w:tblCellMar>
        <w:tblLook w:val="04A0" w:firstRow="1" w:lastRow="0" w:firstColumn="1" w:lastColumn="0" w:noHBand="0" w:noVBand="1"/>
      </w:tblPr>
      <w:tblGrid>
        <w:gridCol w:w="3578"/>
        <w:gridCol w:w="2445"/>
        <w:gridCol w:w="1803"/>
        <w:gridCol w:w="716"/>
        <w:gridCol w:w="646"/>
      </w:tblGrid>
      <w:tr w:rsidR="00EE4F7E" w:rsidRPr="007E3E85" w14:paraId="2B8DA3A5" w14:textId="77777777" w:rsidTr="00D365F6">
        <w:trPr>
          <w:trHeight w:val="340"/>
        </w:trPr>
        <w:tc>
          <w:tcPr>
            <w:tcW w:w="3599" w:type="dxa"/>
            <w:tcBorders>
              <w:top w:val="single" w:sz="2" w:space="0" w:color="auto"/>
              <w:left w:val="single" w:sz="2" w:space="0" w:color="auto"/>
              <w:bottom w:val="nil"/>
              <w:right w:val="single" w:sz="2" w:space="0" w:color="auto"/>
            </w:tcBorders>
            <w:shd w:val="clear" w:color="auto" w:fill="DCDCDC"/>
            <w:hideMark/>
          </w:tcPr>
          <w:p w14:paraId="591D51F8" w14:textId="77777777" w:rsidR="00EE4F7E" w:rsidRPr="007E3E85" w:rsidRDefault="00EE4F7E" w:rsidP="00D90538">
            <w:pPr>
              <w:widowControl w:val="0"/>
              <w:autoSpaceDE w:val="0"/>
              <w:autoSpaceDN w:val="0"/>
              <w:adjustRightInd w:val="0"/>
              <w:spacing w:after="0" w:line="240" w:lineRule="auto"/>
              <w:jc w:val="center"/>
              <w:rPr>
                <w:rFonts w:ascii="Museo Sans 300" w:hAnsi="Museo Sans 300" w:cs="Times New Roman"/>
                <w:b/>
                <w:bCs/>
                <w:sz w:val="14"/>
                <w:szCs w:val="14"/>
              </w:rPr>
            </w:pPr>
            <w:r w:rsidRPr="007E3E85">
              <w:rPr>
                <w:rFonts w:ascii="Museo Sans 300" w:hAnsi="Museo Sans 300" w:cs="Times New Roman"/>
                <w:b/>
                <w:bCs/>
                <w:sz w:val="14"/>
                <w:szCs w:val="14"/>
              </w:rPr>
              <w:t xml:space="preserve">TOTAL SOLARES  </w:t>
            </w:r>
          </w:p>
        </w:tc>
        <w:tc>
          <w:tcPr>
            <w:tcW w:w="2462" w:type="dxa"/>
            <w:tcBorders>
              <w:top w:val="single" w:sz="2" w:space="0" w:color="auto"/>
              <w:left w:val="single" w:sz="2" w:space="0" w:color="auto"/>
              <w:bottom w:val="single" w:sz="2" w:space="0" w:color="auto"/>
              <w:right w:val="single" w:sz="2" w:space="0" w:color="auto"/>
            </w:tcBorders>
            <w:shd w:val="clear" w:color="auto" w:fill="DCDCDC"/>
            <w:hideMark/>
          </w:tcPr>
          <w:p w14:paraId="54DE749A" w14:textId="77777777" w:rsidR="00EE4F7E" w:rsidRPr="007E3E85" w:rsidRDefault="00EE4F7E" w:rsidP="00D90538">
            <w:pPr>
              <w:widowControl w:val="0"/>
              <w:autoSpaceDE w:val="0"/>
              <w:autoSpaceDN w:val="0"/>
              <w:adjustRightInd w:val="0"/>
              <w:spacing w:after="0" w:line="240" w:lineRule="auto"/>
              <w:jc w:val="center"/>
              <w:rPr>
                <w:rFonts w:ascii="Museo Sans 300" w:hAnsi="Museo Sans 300" w:cs="Times New Roman"/>
                <w:b/>
                <w:bCs/>
                <w:sz w:val="14"/>
                <w:szCs w:val="14"/>
              </w:rPr>
            </w:pPr>
            <w:r w:rsidRPr="007E3E85">
              <w:rPr>
                <w:rFonts w:ascii="Museo Sans 300" w:hAnsi="Museo Sans 300" w:cs="Times New Roman"/>
                <w:b/>
                <w:bCs/>
                <w:sz w:val="14"/>
                <w:szCs w:val="14"/>
              </w:rPr>
              <w:t xml:space="preserve">0  </w:t>
            </w:r>
          </w:p>
        </w:tc>
        <w:tc>
          <w:tcPr>
            <w:tcW w:w="1812" w:type="dxa"/>
            <w:tcBorders>
              <w:top w:val="single" w:sz="2" w:space="0" w:color="auto"/>
              <w:left w:val="single" w:sz="2" w:space="0" w:color="auto"/>
              <w:bottom w:val="single" w:sz="2" w:space="0" w:color="auto"/>
              <w:right w:val="single" w:sz="2" w:space="0" w:color="auto"/>
            </w:tcBorders>
            <w:shd w:val="clear" w:color="auto" w:fill="DCDCDC"/>
            <w:hideMark/>
          </w:tcPr>
          <w:p w14:paraId="752C2C28" w14:textId="77777777" w:rsidR="00EE4F7E" w:rsidRPr="007E3E85" w:rsidRDefault="00EE4F7E" w:rsidP="00D90538">
            <w:pPr>
              <w:widowControl w:val="0"/>
              <w:autoSpaceDE w:val="0"/>
              <w:autoSpaceDN w:val="0"/>
              <w:adjustRightInd w:val="0"/>
              <w:spacing w:after="0" w:line="240" w:lineRule="auto"/>
              <w:jc w:val="right"/>
              <w:rPr>
                <w:rFonts w:ascii="Museo Sans 300" w:hAnsi="Museo Sans 300" w:cs="Times New Roman"/>
                <w:b/>
                <w:bCs/>
                <w:sz w:val="14"/>
                <w:szCs w:val="14"/>
              </w:rPr>
            </w:pPr>
            <w:r w:rsidRPr="007E3E85">
              <w:rPr>
                <w:rFonts w:ascii="Museo Sans 300" w:hAnsi="Museo Sans 300" w:cs="Times New Roman"/>
                <w:b/>
                <w:bCs/>
                <w:sz w:val="14"/>
                <w:szCs w:val="14"/>
              </w:rPr>
              <w:t xml:space="preserve">0 </w:t>
            </w:r>
          </w:p>
        </w:tc>
        <w:tc>
          <w:tcPr>
            <w:tcW w:w="717" w:type="dxa"/>
            <w:tcBorders>
              <w:top w:val="single" w:sz="2" w:space="0" w:color="auto"/>
              <w:left w:val="single" w:sz="2" w:space="0" w:color="auto"/>
              <w:bottom w:val="single" w:sz="2" w:space="0" w:color="auto"/>
              <w:right w:val="single" w:sz="2" w:space="0" w:color="auto"/>
            </w:tcBorders>
            <w:shd w:val="clear" w:color="auto" w:fill="DCDCDC"/>
            <w:hideMark/>
          </w:tcPr>
          <w:p w14:paraId="3AA6F02B" w14:textId="77777777" w:rsidR="00EE4F7E" w:rsidRPr="007E3E85" w:rsidRDefault="00EE4F7E" w:rsidP="00D90538">
            <w:pPr>
              <w:widowControl w:val="0"/>
              <w:autoSpaceDE w:val="0"/>
              <w:autoSpaceDN w:val="0"/>
              <w:adjustRightInd w:val="0"/>
              <w:spacing w:after="0" w:line="240" w:lineRule="auto"/>
              <w:jc w:val="right"/>
              <w:rPr>
                <w:rFonts w:ascii="Museo Sans 300" w:hAnsi="Museo Sans 300" w:cs="Times New Roman"/>
                <w:b/>
                <w:bCs/>
                <w:sz w:val="14"/>
                <w:szCs w:val="14"/>
              </w:rPr>
            </w:pPr>
            <w:r w:rsidRPr="007E3E85">
              <w:rPr>
                <w:rFonts w:ascii="Museo Sans 300" w:hAnsi="Museo Sans 300" w:cs="Times New Roman"/>
                <w:b/>
                <w:bCs/>
                <w:sz w:val="14"/>
                <w:szCs w:val="14"/>
              </w:rPr>
              <w:t xml:space="preserve">0 </w:t>
            </w:r>
          </w:p>
        </w:tc>
        <w:tc>
          <w:tcPr>
            <w:tcW w:w="598" w:type="dxa"/>
            <w:tcBorders>
              <w:top w:val="single" w:sz="2" w:space="0" w:color="auto"/>
              <w:left w:val="single" w:sz="2" w:space="0" w:color="auto"/>
              <w:bottom w:val="single" w:sz="2" w:space="0" w:color="auto"/>
              <w:right w:val="single" w:sz="2" w:space="0" w:color="auto"/>
            </w:tcBorders>
            <w:shd w:val="clear" w:color="auto" w:fill="DCDCDC"/>
            <w:hideMark/>
          </w:tcPr>
          <w:p w14:paraId="3158825B" w14:textId="77777777" w:rsidR="00EE4F7E" w:rsidRPr="007E3E85" w:rsidRDefault="00EE4F7E" w:rsidP="00D90538">
            <w:pPr>
              <w:widowControl w:val="0"/>
              <w:autoSpaceDE w:val="0"/>
              <w:autoSpaceDN w:val="0"/>
              <w:adjustRightInd w:val="0"/>
              <w:spacing w:after="0" w:line="240" w:lineRule="auto"/>
              <w:jc w:val="right"/>
              <w:rPr>
                <w:rFonts w:ascii="Museo Sans 300" w:hAnsi="Museo Sans 300" w:cs="Times New Roman"/>
                <w:b/>
                <w:bCs/>
                <w:sz w:val="14"/>
                <w:szCs w:val="14"/>
              </w:rPr>
            </w:pPr>
            <w:r w:rsidRPr="007E3E85">
              <w:rPr>
                <w:rFonts w:ascii="Museo Sans 300" w:hAnsi="Museo Sans 300" w:cs="Times New Roman"/>
                <w:b/>
                <w:bCs/>
                <w:sz w:val="14"/>
                <w:szCs w:val="14"/>
              </w:rPr>
              <w:t xml:space="preserve">0 </w:t>
            </w:r>
          </w:p>
        </w:tc>
      </w:tr>
      <w:tr w:rsidR="00EE4F7E" w:rsidRPr="007E3E85" w14:paraId="4EEDDD16" w14:textId="77777777" w:rsidTr="00D365F6">
        <w:trPr>
          <w:trHeight w:val="340"/>
        </w:trPr>
        <w:tc>
          <w:tcPr>
            <w:tcW w:w="3599" w:type="dxa"/>
            <w:vMerge w:val="restart"/>
            <w:tcBorders>
              <w:top w:val="single" w:sz="2" w:space="0" w:color="auto"/>
              <w:left w:val="single" w:sz="2" w:space="0" w:color="auto"/>
              <w:bottom w:val="single" w:sz="2" w:space="0" w:color="auto"/>
              <w:right w:val="single" w:sz="2" w:space="0" w:color="auto"/>
            </w:tcBorders>
            <w:shd w:val="clear" w:color="auto" w:fill="DCDCDC"/>
            <w:hideMark/>
          </w:tcPr>
          <w:p w14:paraId="73CBA876" w14:textId="77777777" w:rsidR="00EE4F7E" w:rsidRPr="007E3E85" w:rsidRDefault="00EE4F7E" w:rsidP="00D90538">
            <w:pPr>
              <w:widowControl w:val="0"/>
              <w:autoSpaceDE w:val="0"/>
              <w:autoSpaceDN w:val="0"/>
              <w:adjustRightInd w:val="0"/>
              <w:spacing w:after="0" w:line="240" w:lineRule="auto"/>
              <w:jc w:val="center"/>
              <w:rPr>
                <w:rFonts w:ascii="Museo Sans 300" w:hAnsi="Museo Sans 300" w:cs="Times New Roman"/>
                <w:b/>
                <w:bCs/>
                <w:sz w:val="14"/>
                <w:szCs w:val="14"/>
              </w:rPr>
            </w:pPr>
            <w:r w:rsidRPr="007E3E85">
              <w:rPr>
                <w:rFonts w:ascii="Museo Sans 300" w:hAnsi="Museo Sans 300" w:cs="Times New Roman"/>
                <w:b/>
                <w:bCs/>
                <w:sz w:val="14"/>
                <w:szCs w:val="14"/>
              </w:rPr>
              <w:t xml:space="preserve">TOTAL LOTES  </w:t>
            </w:r>
          </w:p>
        </w:tc>
        <w:tc>
          <w:tcPr>
            <w:tcW w:w="2462" w:type="dxa"/>
            <w:tcBorders>
              <w:top w:val="single" w:sz="2" w:space="0" w:color="auto"/>
              <w:left w:val="single" w:sz="2" w:space="0" w:color="auto"/>
              <w:bottom w:val="single" w:sz="2" w:space="0" w:color="auto"/>
              <w:right w:val="single" w:sz="2" w:space="0" w:color="auto"/>
            </w:tcBorders>
            <w:shd w:val="clear" w:color="auto" w:fill="DCDCDC"/>
            <w:hideMark/>
          </w:tcPr>
          <w:p w14:paraId="670AA78F" w14:textId="77777777" w:rsidR="00EE4F7E" w:rsidRPr="007E3E85" w:rsidRDefault="00EE4F7E" w:rsidP="00D90538">
            <w:pPr>
              <w:widowControl w:val="0"/>
              <w:autoSpaceDE w:val="0"/>
              <w:autoSpaceDN w:val="0"/>
              <w:adjustRightInd w:val="0"/>
              <w:spacing w:after="0" w:line="240" w:lineRule="auto"/>
              <w:jc w:val="center"/>
              <w:rPr>
                <w:rFonts w:ascii="Museo Sans 300" w:hAnsi="Museo Sans 300" w:cs="Times New Roman"/>
                <w:b/>
                <w:bCs/>
                <w:sz w:val="14"/>
                <w:szCs w:val="14"/>
              </w:rPr>
            </w:pPr>
            <w:r w:rsidRPr="007E3E85">
              <w:rPr>
                <w:rFonts w:ascii="Museo Sans 300" w:hAnsi="Museo Sans 300" w:cs="Times New Roman"/>
                <w:b/>
                <w:bCs/>
                <w:sz w:val="14"/>
                <w:szCs w:val="14"/>
              </w:rPr>
              <w:t xml:space="preserve">1 </w:t>
            </w:r>
          </w:p>
        </w:tc>
        <w:tc>
          <w:tcPr>
            <w:tcW w:w="1812" w:type="dxa"/>
            <w:tcBorders>
              <w:top w:val="single" w:sz="2" w:space="0" w:color="auto"/>
              <w:left w:val="single" w:sz="2" w:space="0" w:color="auto"/>
              <w:bottom w:val="single" w:sz="2" w:space="0" w:color="auto"/>
              <w:right w:val="single" w:sz="2" w:space="0" w:color="auto"/>
            </w:tcBorders>
            <w:shd w:val="clear" w:color="auto" w:fill="DCDCDC"/>
            <w:hideMark/>
          </w:tcPr>
          <w:p w14:paraId="1ECAF9FC" w14:textId="77777777" w:rsidR="00EE4F7E" w:rsidRPr="007E3E85" w:rsidRDefault="00EE4F7E" w:rsidP="00D90538">
            <w:pPr>
              <w:widowControl w:val="0"/>
              <w:autoSpaceDE w:val="0"/>
              <w:autoSpaceDN w:val="0"/>
              <w:adjustRightInd w:val="0"/>
              <w:spacing w:after="0" w:line="240" w:lineRule="auto"/>
              <w:jc w:val="right"/>
              <w:rPr>
                <w:rFonts w:ascii="Museo Sans 300" w:hAnsi="Museo Sans 300" w:cs="Times New Roman"/>
                <w:b/>
                <w:bCs/>
                <w:sz w:val="14"/>
                <w:szCs w:val="14"/>
              </w:rPr>
            </w:pPr>
            <w:r w:rsidRPr="007E3E85">
              <w:rPr>
                <w:rFonts w:ascii="Museo Sans 300" w:hAnsi="Museo Sans 300" w:cs="Times New Roman"/>
                <w:b/>
                <w:bCs/>
                <w:sz w:val="14"/>
                <w:szCs w:val="14"/>
              </w:rPr>
              <w:t xml:space="preserve">15885.15 </w:t>
            </w:r>
          </w:p>
        </w:tc>
        <w:tc>
          <w:tcPr>
            <w:tcW w:w="717" w:type="dxa"/>
            <w:tcBorders>
              <w:top w:val="single" w:sz="2" w:space="0" w:color="auto"/>
              <w:left w:val="single" w:sz="2" w:space="0" w:color="auto"/>
              <w:bottom w:val="single" w:sz="2" w:space="0" w:color="auto"/>
              <w:right w:val="single" w:sz="2" w:space="0" w:color="auto"/>
            </w:tcBorders>
            <w:shd w:val="clear" w:color="auto" w:fill="DCDCDC"/>
            <w:hideMark/>
          </w:tcPr>
          <w:p w14:paraId="6BE4F4A3" w14:textId="77777777" w:rsidR="00EE4F7E" w:rsidRPr="007E3E85" w:rsidRDefault="00EE4F7E" w:rsidP="00D90538">
            <w:pPr>
              <w:widowControl w:val="0"/>
              <w:autoSpaceDE w:val="0"/>
              <w:autoSpaceDN w:val="0"/>
              <w:adjustRightInd w:val="0"/>
              <w:spacing w:after="0" w:line="240" w:lineRule="auto"/>
              <w:jc w:val="right"/>
              <w:rPr>
                <w:rFonts w:ascii="Museo Sans 300" w:hAnsi="Museo Sans 300" w:cs="Times New Roman"/>
                <w:b/>
                <w:bCs/>
                <w:sz w:val="14"/>
                <w:szCs w:val="14"/>
              </w:rPr>
            </w:pPr>
            <w:r w:rsidRPr="007E3E85">
              <w:rPr>
                <w:rFonts w:ascii="Museo Sans 300" w:hAnsi="Museo Sans 300" w:cs="Times New Roman"/>
                <w:b/>
                <w:bCs/>
                <w:sz w:val="14"/>
                <w:szCs w:val="14"/>
              </w:rPr>
              <w:t xml:space="preserve">1886.38 </w:t>
            </w:r>
          </w:p>
        </w:tc>
        <w:tc>
          <w:tcPr>
            <w:tcW w:w="598" w:type="dxa"/>
            <w:tcBorders>
              <w:top w:val="single" w:sz="2" w:space="0" w:color="auto"/>
              <w:left w:val="single" w:sz="2" w:space="0" w:color="auto"/>
              <w:bottom w:val="single" w:sz="2" w:space="0" w:color="auto"/>
              <w:right w:val="single" w:sz="2" w:space="0" w:color="auto"/>
            </w:tcBorders>
            <w:shd w:val="clear" w:color="auto" w:fill="DCDCDC"/>
            <w:hideMark/>
          </w:tcPr>
          <w:p w14:paraId="498A04FB" w14:textId="77777777" w:rsidR="00EE4F7E" w:rsidRPr="007E3E85" w:rsidRDefault="00EE4F7E" w:rsidP="00D90538">
            <w:pPr>
              <w:widowControl w:val="0"/>
              <w:autoSpaceDE w:val="0"/>
              <w:autoSpaceDN w:val="0"/>
              <w:adjustRightInd w:val="0"/>
              <w:spacing w:after="0" w:line="240" w:lineRule="auto"/>
              <w:jc w:val="right"/>
              <w:rPr>
                <w:rFonts w:ascii="Museo Sans 300" w:hAnsi="Museo Sans 300" w:cs="Times New Roman"/>
                <w:b/>
                <w:bCs/>
                <w:sz w:val="14"/>
                <w:szCs w:val="14"/>
              </w:rPr>
            </w:pPr>
            <w:r w:rsidRPr="007E3E85">
              <w:rPr>
                <w:rFonts w:ascii="Museo Sans 300" w:hAnsi="Museo Sans 300" w:cs="Times New Roman"/>
                <w:b/>
                <w:bCs/>
                <w:sz w:val="14"/>
                <w:szCs w:val="14"/>
              </w:rPr>
              <w:t xml:space="preserve">16505.83 </w:t>
            </w:r>
          </w:p>
        </w:tc>
      </w:tr>
      <w:tr w:rsidR="00EE4F7E" w:rsidRPr="007E3E85" w14:paraId="250E3F1B" w14:textId="77777777" w:rsidTr="00D365F6">
        <w:trPr>
          <w:trHeight w:val="75"/>
        </w:trPr>
        <w:tc>
          <w:tcPr>
            <w:tcW w:w="0" w:type="auto"/>
            <w:vMerge/>
            <w:tcBorders>
              <w:top w:val="single" w:sz="2" w:space="0" w:color="auto"/>
              <w:left w:val="single" w:sz="2" w:space="0" w:color="auto"/>
              <w:bottom w:val="single" w:sz="4" w:space="0" w:color="auto"/>
              <w:right w:val="single" w:sz="2" w:space="0" w:color="auto"/>
            </w:tcBorders>
            <w:vAlign w:val="center"/>
            <w:hideMark/>
          </w:tcPr>
          <w:p w14:paraId="16476EE9" w14:textId="77777777" w:rsidR="00EE4F7E" w:rsidRPr="007E3E85" w:rsidRDefault="00EE4F7E" w:rsidP="00D90538">
            <w:pPr>
              <w:spacing w:after="0" w:line="240" w:lineRule="auto"/>
              <w:rPr>
                <w:rFonts w:ascii="Museo Sans 300" w:hAnsi="Museo Sans 300" w:cs="Times New Roman"/>
                <w:b/>
                <w:bCs/>
                <w:sz w:val="14"/>
                <w:szCs w:val="14"/>
              </w:rPr>
            </w:pPr>
          </w:p>
        </w:tc>
        <w:tc>
          <w:tcPr>
            <w:tcW w:w="0" w:type="auto"/>
            <w:tcBorders>
              <w:bottom w:val="single" w:sz="4" w:space="0" w:color="auto"/>
            </w:tcBorders>
            <w:vAlign w:val="center"/>
            <w:hideMark/>
          </w:tcPr>
          <w:p w14:paraId="4D7692EC" w14:textId="77777777" w:rsidR="00EE4F7E" w:rsidRPr="007E3E85" w:rsidRDefault="00EE4F7E" w:rsidP="00D90538">
            <w:pPr>
              <w:spacing w:after="0" w:line="240" w:lineRule="auto"/>
              <w:rPr>
                <w:rFonts w:ascii="Museo Sans 300" w:hAnsi="Museo Sans 300"/>
                <w:sz w:val="20"/>
                <w:szCs w:val="20"/>
              </w:rPr>
            </w:pPr>
          </w:p>
        </w:tc>
        <w:tc>
          <w:tcPr>
            <w:tcW w:w="0" w:type="auto"/>
            <w:tcBorders>
              <w:bottom w:val="single" w:sz="4" w:space="0" w:color="auto"/>
              <w:right w:val="single" w:sz="4" w:space="0" w:color="auto"/>
            </w:tcBorders>
            <w:vAlign w:val="center"/>
            <w:hideMark/>
          </w:tcPr>
          <w:p w14:paraId="58EF3D00" w14:textId="77777777" w:rsidR="00EE4F7E" w:rsidRPr="007E3E85" w:rsidRDefault="00EE4F7E" w:rsidP="00D90538">
            <w:pPr>
              <w:spacing w:after="0" w:line="240" w:lineRule="auto"/>
              <w:rPr>
                <w:rFonts w:ascii="Museo Sans 300" w:hAnsi="Museo Sans 300"/>
                <w:sz w:val="20"/>
                <w:szCs w:val="20"/>
              </w:rPr>
            </w:pPr>
          </w:p>
        </w:tc>
        <w:tc>
          <w:tcPr>
            <w:tcW w:w="0" w:type="auto"/>
            <w:tcBorders>
              <w:left w:val="single" w:sz="4" w:space="0" w:color="auto"/>
              <w:bottom w:val="single" w:sz="4" w:space="0" w:color="auto"/>
              <w:right w:val="single" w:sz="4" w:space="0" w:color="auto"/>
            </w:tcBorders>
            <w:vAlign w:val="center"/>
            <w:hideMark/>
          </w:tcPr>
          <w:p w14:paraId="6D041DF6" w14:textId="77777777" w:rsidR="00EE4F7E" w:rsidRPr="007E3E85" w:rsidRDefault="00EE4F7E" w:rsidP="00D90538">
            <w:pPr>
              <w:spacing w:after="0" w:line="240" w:lineRule="auto"/>
              <w:rPr>
                <w:rFonts w:ascii="Museo Sans 300" w:hAnsi="Museo Sans 300"/>
                <w:sz w:val="20"/>
                <w:szCs w:val="20"/>
              </w:rPr>
            </w:pPr>
          </w:p>
        </w:tc>
        <w:tc>
          <w:tcPr>
            <w:tcW w:w="598" w:type="dxa"/>
            <w:tcBorders>
              <w:left w:val="single" w:sz="4" w:space="0" w:color="auto"/>
              <w:bottom w:val="single" w:sz="4" w:space="0" w:color="auto"/>
              <w:right w:val="single" w:sz="4" w:space="0" w:color="auto"/>
            </w:tcBorders>
            <w:vAlign w:val="center"/>
            <w:hideMark/>
          </w:tcPr>
          <w:p w14:paraId="51FE54F6" w14:textId="77777777" w:rsidR="00EE4F7E" w:rsidRPr="007E3E85" w:rsidRDefault="00EE4F7E" w:rsidP="00D90538">
            <w:pPr>
              <w:spacing w:after="0" w:line="240" w:lineRule="auto"/>
              <w:rPr>
                <w:rFonts w:ascii="Museo Sans 300" w:hAnsi="Museo Sans 300"/>
                <w:sz w:val="20"/>
                <w:szCs w:val="20"/>
              </w:rPr>
            </w:pPr>
          </w:p>
        </w:tc>
      </w:tr>
    </w:tbl>
    <w:p w14:paraId="7D5BABCD" w14:textId="77777777" w:rsidR="00073CB3" w:rsidRDefault="00073CB3" w:rsidP="00D365F6">
      <w:pPr>
        <w:spacing w:after="0" w:line="240" w:lineRule="auto"/>
        <w:contextualSpacing/>
        <w:jc w:val="both"/>
        <w:rPr>
          <w:rFonts w:ascii="Museo Sans 300" w:hAnsi="Museo Sans 300"/>
          <w:b/>
          <w:sz w:val="24"/>
          <w:szCs w:val="24"/>
          <w:u w:val="single"/>
        </w:rPr>
      </w:pPr>
    </w:p>
    <w:p w14:paraId="0B8FACCE" w14:textId="196E117F" w:rsidR="00EE4F7E" w:rsidRPr="00D365F6" w:rsidRDefault="00EE4F7E" w:rsidP="00D365F6">
      <w:pPr>
        <w:spacing w:after="0" w:line="240" w:lineRule="auto"/>
        <w:contextualSpacing/>
        <w:jc w:val="both"/>
        <w:rPr>
          <w:rFonts w:ascii="Museo Sans 300" w:hAnsi="Museo Sans 300"/>
          <w:sz w:val="24"/>
          <w:szCs w:val="24"/>
        </w:rPr>
      </w:pPr>
      <w:r w:rsidRPr="00D365F6">
        <w:rPr>
          <w:rFonts w:ascii="Museo Sans 300" w:hAnsi="Museo Sans 300"/>
          <w:b/>
          <w:sz w:val="24"/>
          <w:szCs w:val="24"/>
          <w:u w:val="single"/>
        </w:rPr>
        <w:t>SEGUNDO:</w:t>
      </w:r>
      <w:r w:rsidRPr="00D365F6">
        <w:rPr>
          <w:rFonts w:ascii="Museo Sans 300" w:hAnsi="Museo Sans 300"/>
          <w:sz w:val="24"/>
          <w:szCs w:val="24"/>
        </w:rPr>
        <w:t xml:space="preserve"> Comisionar al Departamento de Créditos de este Instituto, para que realice los cambios correspondientes en la Base de Datos. </w:t>
      </w:r>
      <w:r w:rsidRPr="00D365F6">
        <w:rPr>
          <w:rFonts w:ascii="Museo Sans 300" w:hAnsi="Museo Sans 300"/>
          <w:b/>
          <w:sz w:val="24"/>
          <w:szCs w:val="24"/>
          <w:u w:val="single"/>
        </w:rPr>
        <w:t>TERCERO:</w:t>
      </w:r>
      <w:r w:rsidRPr="00D365F6">
        <w:rPr>
          <w:rFonts w:ascii="Museo Sans 300" w:hAnsi="Museo Sans 300"/>
          <w:b/>
          <w:sz w:val="24"/>
          <w:szCs w:val="24"/>
        </w:rPr>
        <w:t xml:space="preserve"> </w:t>
      </w:r>
      <w:r w:rsidRPr="00D365F6">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r w:rsidRPr="00D365F6">
        <w:rPr>
          <w:rFonts w:ascii="Museo Sans 300" w:hAnsi="Museo Sans 300"/>
          <w:b/>
          <w:sz w:val="24"/>
          <w:szCs w:val="24"/>
          <w:u w:val="single"/>
        </w:rPr>
        <w:t>CUARTO</w:t>
      </w:r>
      <w:r w:rsidRPr="00D365F6">
        <w:rPr>
          <w:rFonts w:ascii="Museo Sans 300" w:hAnsi="Museo Sans 300"/>
          <w:sz w:val="24"/>
          <w:szCs w:val="24"/>
          <w:u w:val="single"/>
        </w:rPr>
        <w:t>:</w:t>
      </w:r>
      <w:r w:rsidRPr="00D365F6">
        <w:rPr>
          <w:rFonts w:ascii="Museo Sans 300" w:hAnsi="Museo Sans 300"/>
          <w:sz w:val="24"/>
          <w:szCs w:val="24"/>
        </w:rPr>
        <w:t xml:space="preserve"> Autorizar a la Gerencia Legal para que a través del Departamento de Escrituración elabore la respectiva escritura y al Departamento de Registro para que realice los trámites de inscripción de la misma. </w:t>
      </w:r>
      <w:r w:rsidRPr="00D365F6">
        <w:rPr>
          <w:rFonts w:ascii="Museo Sans 300" w:hAnsi="Museo Sans 300"/>
          <w:b/>
          <w:sz w:val="24"/>
          <w:szCs w:val="24"/>
          <w:u w:val="single"/>
        </w:rPr>
        <w:t>QUINTO:</w:t>
      </w:r>
      <w:r w:rsidRPr="00D365F6">
        <w:rPr>
          <w:rFonts w:ascii="Museo Sans 300" w:hAnsi="Museo Sans 300"/>
          <w:sz w:val="24"/>
          <w:szCs w:val="24"/>
        </w:rPr>
        <w:t xml:space="preserve"> Facultar al </w:t>
      </w:r>
      <w:r w:rsidR="00D365F6" w:rsidRPr="00D365F6">
        <w:rPr>
          <w:rFonts w:ascii="Museo Sans 300" w:hAnsi="Museo Sans 300"/>
          <w:sz w:val="24"/>
          <w:szCs w:val="24"/>
        </w:rPr>
        <w:t xml:space="preserve">señor </w:t>
      </w:r>
      <w:r w:rsidRPr="00D365F6">
        <w:rPr>
          <w:rFonts w:ascii="Museo Sans 300" w:hAnsi="Museo Sans 300"/>
          <w:sz w:val="24"/>
          <w:szCs w:val="24"/>
        </w:rPr>
        <w:t>Presidente para que por sí</w:t>
      </w:r>
      <w:r w:rsidR="00D365F6" w:rsidRPr="00D365F6">
        <w:rPr>
          <w:rFonts w:ascii="Museo Sans 300" w:hAnsi="Museo Sans 300"/>
          <w:sz w:val="24"/>
          <w:szCs w:val="24"/>
        </w:rPr>
        <w:t>,</w:t>
      </w:r>
      <w:r w:rsidRPr="00D365F6">
        <w:rPr>
          <w:rFonts w:ascii="Museo Sans 300" w:hAnsi="Museo Sans 300"/>
          <w:sz w:val="24"/>
          <w:szCs w:val="24"/>
        </w:rPr>
        <w:t xml:space="preserve"> o por medio de Apoderado Especial, comparezca al otorgamiento de la correspondiente escritura.</w:t>
      </w:r>
      <w:r w:rsidR="00D365F6" w:rsidRPr="00D365F6">
        <w:rPr>
          <w:rFonts w:ascii="Museo Sans 300" w:hAnsi="Museo Sans 300"/>
          <w:sz w:val="24"/>
          <w:szCs w:val="24"/>
        </w:rPr>
        <w:t xml:space="preserve"> Este Acuerdo, queda aprobado y ratificado</w:t>
      </w:r>
      <w:r w:rsidRPr="00D365F6">
        <w:rPr>
          <w:rFonts w:ascii="Museo Sans 300" w:hAnsi="Museo Sans 300"/>
          <w:sz w:val="24"/>
          <w:szCs w:val="24"/>
        </w:rPr>
        <w:t xml:space="preserve">. NOTIFÍQUESE. </w:t>
      </w:r>
      <w:r w:rsidR="00D365F6" w:rsidRPr="00D365F6">
        <w:rPr>
          <w:rFonts w:ascii="Museo Sans 300" w:hAnsi="Museo Sans 300"/>
          <w:sz w:val="24"/>
          <w:szCs w:val="24"/>
        </w:rPr>
        <w:t>“”””””””</w:t>
      </w:r>
    </w:p>
    <w:p w14:paraId="012788D2" w14:textId="125C5366" w:rsidR="00EE4F7E" w:rsidRDefault="00EE4F7E" w:rsidP="00EE4F7E">
      <w:pPr>
        <w:spacing w:after="0" w:line="240" w:lineRule="auto"/>
        <w:jc w:val="both"/>
        <w:rPr>
          <w:rFonts w:ascii="Museo Sans 300" w:hAnsi="Museo Sans 300"/>
          <w:sz w:val="24"/>
          <w:szCs w:val="24"/>
        </w:rPr>
      </w:pPr>
    </w:p>
    <w:p w14:paraId="2F9269F2" w14:textId="77777777" w:rsidR="00055C50" w:rsidRPr="000067F5" w:rsidRDefault="00055C50" w:rsidP="009E0B8E">
      <w:pPr>
        <w:tabs>
          <w:tab w:val="left" w:pos="1440"/>
        </w:tabs>
        <w:spacing w:after="0" w:line="240" w:lineRule="auto"/>
        <w:rPr>
          <w:rFonts w:ascii="Bembo Std" w:hAnsi="Bembo Std"/>
          <w:sz w:val="24"/>
          <w:szCs w:val="24"/>
        </w:rPr>
      </w:pPr>
    </w:p>
    <w:p w14:paraId="1EF72D1A" w14:textId="7E0F9B3B" w:rsidR="00055C50" w:rsidRPr="00407D41" w:rsidRDefault="00055C50" w:rsidP="007C1E2E">
      <w:pPr>
        <w:spacing w:after="0" w:line="240" w:lineRule="auto"/>
        <w:jc w:val="both"/>
        <w:rPr>
          <w:rFonts w:ascii="Museo Sans 300" w:hAnsi="Museo Sans 300"/>
          <w:sz w:val="24"/>
          <w:szCs w:val="24"/>
          <w:lang w:val="es-ES"/>
        </w:rPr>
      </w:pPr>
      <w:r w:rsidRPr="00444799">
        <w:rPr>
          <w:rFonts w:ascii="Museo Sans 300" w:hAnsi="Museo Sans 300"/>
          <w:sz w:val="24"/>
          <w:szCs w:val="24"/>
        </w:rPr>
        <w:t>“””””</w:t>
      </w:r>
      <w:r w:rsidR="00EE4F7E">
        <w:rPr>
          <w:rFonts w:ascii="Museo Sans 300" w:hAnsi="Museo Sans 300"/>
          <w:sz w:val="24"/>
          <w:szCs w:val="24"/>
        </w:rPr>
        <w:t>IX</w:t>
      </w:r>
      <w:r w:rsidRPr="00444799">
        <w:rPr>
          <w:rFonts w:ascii="Museo Sans 300" w:hAnsi="Museo Sans 300"/>
          <w:sz w:val="24"/>
          <w:szCs w:val="24"/>
        </w:rPr>
        <w:t xml:space="preserve">) </w:t>
      </w:r>
      <w:ins w:id="75" w:author="Nery de Leiva" w:date="2021-02-26T08:06:00Z">
        <w:r w:rsidRPr="00444799">
          <w:rPr>
            <w:rFonts w:ascii="Museo Sans 300" w:hAnsi="Museo Sans 300"/>
            <w:sz w:val="24"/>
            <w:szCs w:val="24"/>
          </w:rPr>
          <w:t>A solicitud de l</w:t>
        </w:r>
      </w:ins>
      <w:r w:rsidRPr="00444799">
        <w:rPr>
          <w:rFonts w:ascii="Museo Sans 300" w:hAnsi="Museo Sans 300"/>
          <w:sz w:val="24"/>
          <w:szCs w:val="24"/>
        </w:rPr>
        <w:t>o</w:t>
      </w:r>
      <w:ins w:id="76" w:author="Nery de Leiva" w:date="2021-02-26T08:06:00Z">
        <w:r w:rsidRPr="00444799">
          <w:rPr>
            <w:rFonts w:ascii="Museo Sans 300" w:hAnsi="Museo Sans 300"/>
            <w:sz w:val="24"/>
            <w:szCs w:val="24"/>
          </w:rPr>
          <w:t>s señor</w:t>
        </w:r>
      </w:ins>
      <w:r w:rsidRPr="00444799">
        <w:rPr>
          <w:rFonts w:ascii="Museo Sans 300" w:hAnsi="Museo Sans 300"/>
          <w:sz w:val="24"/>
          <w:szCs w:val="24"/>
        </w:rPr>
        <w:t>e</w:t>
      </w:r>
      <w:ins w:id="77" w:author="Nery de Leiva" w:date="2021-02-26T08:06:00Z">
        <w:r w:rsidRPr="00444799">
          <w:rPr>
            <w:rFonts w:ascii="Museo Sans 300" w:hAnsi="Museo Sans 300"/>
            <w:sz w:val="24"/>
            <w:szCs w:val="24"/>
          </w:rPr>
          <w:t>s</w:t>
        </w:r>
      </w:ins>
      <w:r w:rsidRPr="00444799">
        <w:rPr>
          <w:rFonts w:ascii="Museo Sans 300" w:hAnsi="Museo Sans 300"/>
          <w:sz w:val="24"/>
          <w:szCs w:val="24"/>
        </w:rPr>
        <w:t>:</w:t>
      </w:r>
      <w:r w:rsidR="00D90538" w:rsidRPr="00D90538">
        <w:rPr>
          <w:rFonts w:ascii="Museo Sans 300" w:eastAsia="Calibri" w:hAnsi="Museo Sans 300" w:cs="Arial"/>
          <w:b/>
          <w:bCs/>
          <w:sz w:val="24"/>
          <w:szCs w:val="24"/>
        </w:rPr>
        <w:t xml:space="preserve"> </w:t>
      </w:r>
      <w:r w:rsidR="00D90538" w:rsidRPr="004D024F">
        <w:rPr>
          <w:rFonts w:ascii="Museo Sans 300" w:eastAsia="Calibri" w:hAnsi="Museo Sans 300" w:cs="Arial"/>
          <w:b/>
          <w:bCs/>
          <w:sz w:val="24"/>
          <w:szCs w:val="24"/>
        </w:rPr>
        <w:t>1)</w:t>
      </w:r>
      <w:r w:rsidR="00D90538">
        <w:rPr>
          <w:rFonts w:ascii="Museo Sans 300" w:eastAsia="Calibri" w:hAnsi="Museo Sans 300" w:cs="Arial"/>
          <w:bCs/>
          <w:sz w:val="24"/>
          <w:szCs w:val="24"/>
        </w:rPr>
        <w:t xml:space="preserve"> </w:t>
      </w:r>
      <w:r w:rsidR="00D90538">
        <w:rPr>
          <w:rFonts w:ascii="Museo Sans 300" w:eastAsia="Calibri" w:hAnsi="Museo Sans 300" w:cs="Arial"/>
          <w:b/>
          <w:bCs/>
          <w:sz w:val="24"/>
          <w:szCs w:val="24"/>
        </w:rPr>
        <w:t xml:space="preserve">CARLOS ANTONIO AQUINO ARRIOLA, </w:t>
      </w:r>
      <w:r w:rsidR="00D90538" w:rsidRPr="00F56DFA">
        <w:rPr>
          <w:rFonts w:ascii="Museo Sans 300" w:hAnsi="Museo Sans 300"/>
          <w:color w:val="000000" w:themeColor="text1"/>
          <w:sz w:val="24"/>
          <w:szCs w:val="24"/>
        </w:rPr>
        <w:t xml:space="preserve">de </w:t>
      </w:r>
      <w:r w:rsidR="009E0B8E">
        <w:rPr>
          <w:rFonts w:ascii="Museo Sans 300" w:hAnsi="Museo Sans 300"/>
          <w:color w:val="000000" w:themeColor="text1"/>
          <w:sz w:val="24"/>
          <w:szCs w:val="24"/>
        </w:rPr>
        <w:t>---</w:t>
      </w:r>
      <w:r w:rsidR="00D90538">
        <w:rPr>
          <w:rFonts w:ascii="Museo Sans 300" w:hAnsi="Museo Sans 300"/>
          <w:color w:val="000000" w:themeColor="text1"/>
          <w:sz w:val="24"/>
          <w:szCs w:val="24"/>
        </w:rPr>
        <w:t xml:space="preserve"> </w:t>
      </w:r>
      <w:r w:rsidR="00D90538" w:rsidRPr="00F56DFA">
        <w:rPr>
          <w:rFonts w:ascii="Museo Sans 300" w:hAnsi="Museo Sans 300"/>
          <w:color w:val="000000" w:themeColor="text1"/>
          <w:sz w:val="24"/>
          <w:szCs w:val="24"/>
        </w:rPr>
        <w:t xml:space="preserve">años de edad, </w:t>
      </w:r>
      <w:r w:rsidR="009E0B8E">
        <w:rPr>
          <w:rFonts w:ascii="Museo Sans 300" w:hAnsi="Museo Sans 300"/>
          <w:color w:val="000000" w:themeColor="text1"/>
          <w:sz w:val="24"/>
          <w:szCs w:val="24"/>
        </w:rPr>
        <w:t>---</w:t>
      </w:r>
      <w:r w:rsidR="00D90538" w:rsidRPr="00F56DFA">
        <w:rPr>
          <w:rFonts w:ascii="Museo Sans 300" w:hAnsi="Museo Sans 300"/>
          <w:color w:val="000000" w:themeColor="text1"/>
          <w:sz w:val="24"/>
          <w:szCs w:val="24"/>
        </w:rPr>
        <w:t>, d</w:t>
      </w:r>
      <w:r w:rsidR="00D90538">
        <w:rPr>
          <w:rFonts w:ascii="Museo Sans 300" w:hAnsi="Museo Sans 300"/>
          <w:color w:val="000000" w:themeColor="text1"/>
          <w:sz w:val="24"/>
          <w:szCs w:val="24"/>
        </w:rPr>
        <w:t xml:space="preserve">el domicilio de </w:t>
      </w:r>
      <w:r w:rsidR="009E0B8E">
        <w:rPr>
          <w:rFonts w:ascii="Museo Sans 300" w:hAnsi="Museo Sans 300"/>
          <w:color w:val="000000" w:themeColor="text1"/>
          <w:sz w:val="24"/>
          <w:szCs w:val="24"/>
        </w:rPr>
        <w:t>---</w:t>
      </w:r>
      <w:r w:rsidR="00D90538">
        <w:rPr>
          <w:rFonts w:ascii="Museo Sans 300" w:hAnsi="Museo Sans 300"/>
          <w:color w:val="000000" w:themeColor="text1"/>
          <w:sz w:val="24"/>
          <w:szCs w:val="24"/>
        </w:rPr>
        <w:t>,</w:t>
      </w:r>
      <w:r w:rsidR="00D90538" w:rsidRPr="00F56DFA">
        <w:rPr>
          <w:rFonts w:ascii="Museo Sans 300" w:hAnsi="Museo Sans 300"/>
          <w:color w:val="000000" w:themeColor="text1"/>
          <w:sz w:val="24"/>
          <w:szCs w:val="24"/>
        </w:rPr>
        <w:t xml:space="preserve"> departamento de </w:t>
      </w:r>
      <w:r w:rsidR="009E0B8E">
        <w:rPr>
          <w:rFonts w:ascii="Museo Sans 300" w:hAnsi="Museo Sans 300"/>
          <w:color w:val="000000" w:themeColor="text1"/>
          <w:sz w:val="24"/>
          <w:szCs w:val="24"/>
        </w:rPr>
        <w:t>---</w:t>
      </w:r>
      <w:r w:rsidR="00D90538" w:rsidRPr="00F56DFA">
        <w:rPr>
          <w:rFonts w:ascii="Museo Sans 300" w:hAnsi="Museo Sans 300"/>
          <w:color w:val="000000" w:themeColor="text1"/>
          <w:sz w:val="24"/>
          <w:szCs w:val="24"/>
        </w:rPr>
        <w:t xml:space="preserve">, con Documento Único de Identidad número </w:t>
      </w:r>
      <w:r w:rsidR="009E0B8E">
        <w:rPr>
          <w:rFonts w:ascii="Museo Sans 300" w:hAnsi="Museo Sans 300"/>
          <w:color w:val="000000" w:themeColor="text1"/>
          <w:sz w:val="24"/>
          <w:szCs w:val="24"/>
        </w:rPr>
        <w:t>---</w:t>
      </w:r>
      <w:r w:rsidR="00D90538" w:rsidRPr="00F56DFA">
        <w:rPr>
          <w:rFonts w:ascii="Museo Sans 300" w:hAnsi="Museo Sans 300"/>
          <w:color w:val="000000" w:themeColor="text1"/>
          <w:sz w:val="24"/>
          <w:szCs w:val="24"/>
        </w:rPr>
        <w:t xml:space="preserve">, y </w:t>
      </w:r>
      <w:r w:rsidR="009E0B8E">
        <w:rPr>
          <w:rFonts w:ascii="Museo Sans 300" w:hAnsi="Museo Sans 300"/>
          <w:color w:val="000000" w:themeColor="text1"/>
          <w:sz w:val="24"/>
          <w:szCs w:val="24"/>
        </w:rPr>
        <w:t>---</w:t>
      </w:r>
      <w:r w:rsidR="00D90538">
        <w:rPr>
          <w:rFonts w:ascii="Museo Sans 300" w:hAnsi="Museo Sans 300"/>
          <w:color w:val="000000" w:themeColor="text1"/>
          <w:sz w:val="24"/>
          <w:szCs w:val="24"/>
        </w:rPr>
        <w:t xml:space="preserve"> </w:t>
      </w:r>
      <w:r w:rsidR="00D90538">
        <w:rPr>
          <w:rFonts w:ascii="Museo Sans 300" w:hAnsi="Museo Sans 300"/>
          <w:b/>
          <w:color w:val="000000" w:themeColor="text1"/>
          <w:sz w:val="24"/>
          <w:szCs w:val="24"/>
        </w:rPr>
        <w:t xml:space="preserve">YEIMY TATIANA NUÑEZ DURAN, conocida por YEIMI TATIANA NUÑEZ DURAN, </w:t>
      </w:r>
      <w:r w:rsidR="00D90538" w:rsidRPr="00F56DFA">
        <w:rPr>
          <w:rFonts w:ascii="Museo Sans 300" w:hAnsi="Museo Sans 300"/>
          <w:color w:val="000000" w:themeColor="text1"/>
          <w:sz w:val="24"/>
          <w:szCs w:val="24"/>
        </w:rPr>
        <w:t xml:space="preserve">de </w:t>
      </w:r>
      <w:r w:rsidR="009E0B8E">
        <w:rPr>
          <w:rFonts w:ascii="Museo Sans 300" w:hAnsi="Museo Sans 300"/>
          <w:color w:val="000000" w:themeColor="text1"/>
          <w:sz w:val="24"/>
          <w:szCs w:val="24"/>
        </w:rPr>
        <w:t>---</w:t>
      </w:r>
      <w:r w:rsidR="00D90538">
        <w:rPr>
          <w:rFonts w:ascii="Museo Sans 300" w:hAnsi="Museo Sans 300"/>
          <w:color w:val="000000" w:themeColor="text1"/>
          <w:sz w:val="24"/>
          <w:szCs w:val="24"/>
        </w:rPr>
        <w:t xml:space="preserve"> </w:t>
      </w:r>
      <w:r w:rsidR="00D90538" w:rsidRPr="00F56DFA">
        <w:rPr>
          <w:rFonts w:ascii="Museo Sans 300" w:hAnsi="Museo Sans 300"/>
          <w:color w:val="000000" w:themeColor="text1"/>
          <w:sz w:val="24"/>
          <w:szCs w:val="24"/>
        </w:rPr>
        <w:t xml:space="preserve">años de edad, </w:t>
      </w:r>
      <w:r w:rsidR="009E0B8E">
        <w:rPr>
          <w:rFonts w:ascii="Museo Sans 300" w:hAnsi="Museo Sans 300"/>
          <w:color w:val="000000" w:themeColor="text1"/>
          <w:sz w:val="24"/>
          <w:szCs w:val="24"/>
        </w:rPr>
        <w:t>---</w:t>
      </w:r>
      <w:r w:rsidR="00D90538" w:rsidRPr="00F56DFA">
        <w:rPr>
          <w:rFonts w:ascii="Museo Sans 300" w:hAnsi="Museo Sans 300"/>
          <w:color w:val="000000" w:themeColor="text1"/>
          <w:sz w:val="24"/>
          <w:szCs w:val="24"/>
        </w:rPr>
        <w:t>, d</w:t>
      </w:r>
      <w:r w:rsidR="00D90538">
        <w:rPr>
          <w:rFonts w:ascii="Museo Sans 300" w:hAnsi="Museo Sans 300"/>
          <w:color w:val="000000" w:themeColor="text1"/>
          <w:sz w:val="24"/>
          <w:szCs w:val="24"/>
        </w:rPr>
        <w:t xml:space="preserve">el domicilio de </w:t>
      </w:r>
      <w:r w:rsidR="009E0B8E">
        <w:rPr>
          <w:rFonts w:ascii="Museo Sans 300" w:hAnsi="Museo Sans 300"/>
          <w:color w:val="000000" w:themeColor="text1"/>
          <w:sz w:val="24"/>
          <w:szCs w:val="24"/>
        </w:rPr>
        <w:t>---</w:t>
      </w:r>
      <w:r w:rsidR="00D90538">
        <w:rPr>
          <w:rFonts w:ascii="Museo Sans 300" w:hAnsi="Museo Sans 300"/>
          <w:color w:val="000000" w:themeColor="text1"/>
          <w:sz w:val="24"/>
          <w:szCs w:val="24"/>
        </w:rPr>
        <w:t>,</w:t>
      </w:r>
      <w:r w:rsidR="00D90538" w:rsidRPr="00F56DFA">
        <w:rPr>
          <w:rFonts w:ascii="Museo Sans 300" w:hAnsi="Museo Sans 300"/>
          <w:color w:val="000000" w:themeColor="text1"/>
          <w:sz w:val="24"/>
          <w:szCs w:val="24"/>
        </w:rPr>
        <w:t xml:space="preserve"> departamento de </w:t>
      </w:r>
      <w:r w:rsidR="009E0B8E">
        <w:rPr>
          <w:rFonts w:ascii="Museo Sans 300" w:hAnsi="Museo Sans 300"/>
          <w:color w:val="000000" w:themeColor="text1"/>
          <w:sz w:val="24"/>
          <w:szCs w:val="24"/>
        </w:rPr>
        <w:t>---</w:t>
      </w:r>
      <w:r w:rsidR="00D90538" w:rsidRPr="00F56DFA">
        <w:rPr>
          <w:rFonts w:ascii="Museo Sans 300" w:hAnsi="Museo Sans 300"/>
          <w:color w:val="000000" w:themeColor="text1"/>
          <w:sz w:val="24"/>
          <w:szCs w:val="24"/>
        </w:rPr>
        <w:t xml:space="preserve">, con Documento Único de Identidad número </w:t>
      </w:r>
      <w:r w:rsidR="009E0B8E">
        <w:rPr>
          <w:rFonts w:ascii="Museo Sans 300" w:hAnsi="Museo Sans 300"/>
          <w:color w:val="000000" w:themeColor="text1"/>
          <w:sz w:val="24"/>
          <w:szCs w:val="24"/>
        </w:rPr>
        <w:t>---</w:t>
      </w:r>
      <w:r w:rsidR="00D34814">
        <w:rPr>
          <w:rFonts w:ascii="Museo Sans 300" w:hAnsi="Museo Sans 300"/>
          <w:color w:val="000000" w:themeColor="text1"/>
          <w:sz w:val="24"/>
          <w:szCs w:val="24"/>
        </w:rPr>
        <w:t>.</w:t>
      </w:r>
      <w:r w:rsidR="00D90538">
        <w:rPr>
          <w:rFonts w:ascii="Museo Sans 300" w:hAnsi="Museo Sans 300"/>
          <w:color w:val="000000" w:themeColor="text1"/>
          <w:sz w:val="24"/>
          <w:szCs w:val="24"/>
        </w:rPr>
        <w:t xml:space="preserve"> </w:t>
      </w:r>
      <w:r w:rsidR="00D90538">
        <w:rPr>
          <w:rFonts w:ascii="Museo Sans 300" w:hAnsi="Museo Sans 300"/>
          <w:b/>
          <w:color w:val="000000" w:themeColor="text1"/>
          <w:sz w:val="24"/>
          <w:szCs w:val="24"/>
        </w:rPr>
        <w:t xml:space="preserve">2) CLARIBEL DEL CARMEN MARTINEZ DE MARTINEZ, </w:t>
      </w:r>
      <w:r w:rsidR="00D90538" w:rsidRPr="00F56DFA">
        <w:rPr>
          <w:rFonts w:ascii="Museo Sans 300" w:hAnsi="Museo Sans 300"/>
          <w:color w:val="000000" w:themeColor="text1"/>
          <w:sz w:val="24"/>
          <w:szCs w:val="24"/>
        </w:rPr>
        <w:t xml:space="preserve">de </w:t>
      </w:r>
      <w:r w:rsidR="009E0B8E">
        <w:rPr>
          <w:rFonts w:ascii="Museo Sans 300" w:hAnsi="Museo Sans 300"/>
          <w:color w:val="000000" w:themeColor="text1"/>
          <w:sz w:val="24"/>
          <w:szCs w:val="24"/>
        </w:rPr>
        <w:t>---</w:t>
      </w:r>
      <w:r w:rsidR="00D90538">
        <w:rPr>
          <w:rFonts w:ascii="Museo Sans 300" w:hAnsi="Museo Sans 300"/>
          <w:color w:val="000000" w:themeColor="text1"/>
          <w:sz w:val="24"/>
          <w:szCs w:val="24"/>
        </w:rPr>
        <w:t xml:space="preserve"> </w:t>
      </w:r>
      <w:r w:rsidR="00D90538" w:rsidRPr="00F56DFA">
        <w:rPr>
          <w:rFonts w:ascii="Museo Sans 300" w:hAnsi="Museo Sans 300"/>
          <w:color w:val="000000" w:themeColor="text1"/>
          <w:sz w:val="24"/>
          <w:szCs w:val="24"/>
        </w:rPr>
        <w:t xml:space="preserve">años de edad, </w:t>
      </w:r>
      <w:r w:rsidR="009E0B8E">
        <w:rPr>
          <w:rFonts w:ascii="Museo Sans 300" w:hAnsi="Museo Sans 300"/>
          <w:color w:val="000000" w:themeColor="text1"/>
          <w:sz w:val="24"/>
          <w:szCs w:val="24"/>
        </w:rPr>
        <w:t>---</w:t>
      </w:r>
      <w:r w:rsidR="00D90538" w:rsidRPr="00F56DFA">
        <w:rPr>
          <w:rFonts w:ascii="Museo Sans 300" w:hAnsi="Museo Sans 300"/>
          <w:color w:val="000000" w:themeColor="text1"/>
          <w:sz w:val="24"/>
          <w:szCs w:val="24"/>
        </w:rPr>
        <w:t>, d</w:t>
      </w:r>
      <w:r w:rsidR="00D90538">
        <w:rPr>
          <w:rFonts w:ascii="Museo Sans 300" w:hAnsi="Museo Sans 300"/>
          <w:color w:val="000000" w:themeColor="text1"/>
          <w:sz w:val="24"/>
          <w:szCs w:val="24"/>
        </w:rPr>
        <w:t xml:space="preserve">el domicilio de </w:t>
      </w:r>
      <w:r w:rsidR="009E0B8E">
        <w:rPr>
          <w:rFonts w:ascii="Museo Sans 300" w:hAnsi="Museo Sans 300"/>
          <w:color w:val="000000" w:themeColor="text1"/>
          <w:sz w:val="24"/>
          <w:szCs w:val="24"/>
        </w:rPr>
        <w:t>---</w:t>
      </w:r>
      <w:r w:rsidR="00D90538">
        <w:rPr>
          <w:rFonts w:ascii="Museo Sans 300" w:hAnsi="Museo Sans 300"/>
          <w:color w:val="000000" w:themeColor="text1"/>
          <w:sz w:val="24"/>
          <w:szCs w:val="24"/>
        </w:rPr>
        <w:t>,</w:t>
      </w:r>
      <w:r w:rsidR="00D90538" w:rsidRPr="00F56DFA">
        <w:rPr>
          <w:rFonts w:ascii="Museo Sans 300" w:hAnsi="Museo Sans 300"/>
          <w:color w:val="000000" w:themeColor="text1"/>
          <w:sz w:val="24"/>
          <w:szCs w:val="24"/>
        </w:rPr>
        <w:t xml:space="preserve"> departamento de </w:t>
      </w:r>
      <w:r w:rsidR="009E0B8E">
        <w:rPr>
          <w:rFonts w:ascii="Museo Sans 300" w:hAnsi="Museo Sans 300"/>
          <w:color w:val="000000" w:themeColor="text1"/>
          <w:sz w:val="24"/>
          <w:szCs w:val="24"/>
        </w:rPr>
        <w:t>---</w:t>
      </w:r>
      <w:r w:rsidR="00D90538" w:rsidRPr="00F56DFA">
        <w:rPr>
          <w:rFonts w:ascii="Museo Sans 300" w:hAnsi="Museo Sans 300"/>
          <w:color w:val="000000" w:themeColor="text1"/>
          <w:sz w:val="24"/>
          <w:szCs w:val="24"/>
        </w:rPr>
        <w:t xml:space="preserve">, con Documento Único de Identidad número </w:t>
      </w:r>
      <w:r w:rsidR="009E0B8E">
        <w:rPr>
          <w:rFonts w:ascii="Museo Sans 300" w:hAnsi="Museo Sans 300"/>
          <w:color w:val="000000" w:themeColor="text1"/>
          <w:sz w:val="24"/>
          <w:szCs w:val="24"/>
        </w:rPr>
        <w:t>---</w:t>
      </w:r>
      <w:r w:rsidR="00D90538">
        <w:rPr>
          <w:rFonts w:ascii="Museo Sans 300" w:hAnsi="Museo Sans 300"/>
          <w:color w:val="000000" w:themeColor="text1"/>
          <w:sz w:val="24"/>
          <w:szCs w:val="24"/>
        </w:rPr>
        <w:t>,</w:t>
      </w:r>
      <w:r w:rsidR="00D90538" w:rsidRPr="00F56DFA">
        <w:rPr>
          <w:rFonts w:ascii="Museo Sans 300" w:hAnsi="Museo Sans 300"/>
          <w:color w:val="000000" w:themeColor="text1"/>
          <w:sz w:val="24"/>
          <w:szCs w:val="24"/>
        </w:rPr>
        <w:t xml:space="preserve"> y </w:t>
      </w:r>
      <w:r w:rsidR="009E0B8E">
        <w:rPr>
          <w:rFonts w:ascii="Museo Sans 300" w:hAnsi="Museo Sans 300"/>
          <w:color w:val="000000" w:themeColor="text1"/>
          <w:sz w:val="24"/>
          <w:szCs w:val="24"/>
        </w:rPr>
        <w:t>---</w:t>
      </w:r>
      <w:r w:rsidR="00D90538">
        <w:rPr>
          <w:rFonts w:ascii="Museo Sans 300" w:hAnsi="Museo Sans 300"/>
          <w:color w:val="000000" w:themeColor="text1"/>
          <w:sz w:val="24"/>
          <w:szCs w:val="24"/>
        </w:rPr>
        <w:t xml:space="preserve"> </w:t>
      </w:r>
      <w:r w:rsidR="00D90538">
        <w:rPr>
          <w:rFonts w:ascii="Museo Sans 300" w:hAnsi="Museo Sans 300"/>
          <w:b/>
          <w:color w:val="000000" w:themeColor="text1"/>
          <w:sz w:val="24"/>
          <w:szCs w:val="24"/>
        </w:rPr>
        <w:t xml:space="preserve">MARIO ANTONIO MARTINEZ RUIZ, </w:t>
      </w:r>
      <w:r w:rsidR="00D90538" w:rsidRPr="00F56DFA">
        <w:rPr>
          <w:rFonts w:ascii="Museo Sans 300" w:hAnsi="Museo Sans 300"/>
          <w:color w:val="000000" w:themeColor="text1"/>
          <w:sz w:val="24"/>
          <w:szCs w:val="24"/>
        </w:rPr>
        <w:t xml:space="preserve">de </w:t>
      </w:r>
      <w:r w:rsidR="009E0B8E">
        <w:rPr>
          <w:rFonts w:ascii="Museo Sans 300" w:hAnsi="Museo Sans 300"/>
          <w:color w:val="000000" w:themeColor="text1"/>
          <w:sz w:val="24"/>
          <w:szCs w:val="24"/>
        </w:rPr>
        <w:t>---</w:t>
      </w:r>
      <w:r w:rsidR="00D90538">
        <w:rPr>
          <w:rFonts w:ascii="Museo Sans 300" w:hAnsi="Museo Sans 300"/>
          <w:color w:val="000000" w:themeColor="text1"/>
          <w:sz w:val="24"/>
          <w:szCs w:val="24"/>
        </w:rPr>
        <w:t xml:space="preserve"> </w:t>
      </w:r>
      <w:r w:rsidR="00D90538" w:rsidRPr="00F56DFA">
        <w:rPr>
          <w:rFonts w:ascii="Museo Sans 300" w:hAnsi="Museo Sans 300"/>
          <w:color w:val="000000" w:themeColor="text1"/>
          <w:sz w:val="24"/>
          <w:szCs w:val="24"/>
        </w:rPr>
        <w:t xml:space="preserve">años de edad, </w:t>
      </w:r>
      <w:r w:rsidR="009E0B8E">
        <w:rPr>
          <w:rFonts w:ascii="Museo Sans 300" w:hAnsi="Museo Sans 300"/>
          <w:sz w:val="24"/>
          <w:szCs w:val="24"/>
        </w:rPr>
        <w:t>---</w:t>
      </w:r>
      <w:r w:rsidR="00D90538" w:rsidRPr="00F56DFA">
        <w:rPr>
          <w:rFonts w:ascii="Museo Sans 300" w:hAnsi="Museo Sans 300"/>
          <w:color w:val="000000" w:themeColor="text1"/>
          <w:sz w:val="24"/>
          <w:szCs w:val="24"/>
        </w:rPr>
        <w:t>, d</w:t>
      </w:r>
      <w:r w:rsidR="00D90538">
        <w:rPr>
          <w:rFonts w:ascii="Museo Sans 300" w:hAnsi="Museo Sans 300"/>
          <w:color w:val="000000" w:themeColor="text1"/>
          <w:sz w:val="24"/>
          <w:szCs w:val="24"/>
        </w:rPr>
        <w:t xml:space="preserve">el domicilio de </w:t>
      </w:r>
      <w:r w:rsidR="009E0B8E">
        <w:rPr>
          <w:rFonts w:ascii="Museo Sans 300" w:hAnsi="Museo Sans 300"/>
          <w:color w:val="000000" w:themeColor="text1"/>
          <w:sz w:val="24"/>
          <w:szCs w:val="24"/>
        </w:rPr>
        <w:t>---</w:t>
      </w:r>
      <w:r w:rsidR="00D90538">
        <w:rPr>
          <w:rFonts w:ascii="Museo Sans 300" w:hAnsi="Museo Sans 300"/>
          <w:color w:val="000000" w:themeColor="text1"/>
          <w:sz w:val="24"/>
          <w:szCs w:val="24"/>
        </w:rPr>
        <w:t>,</w:t>
      </w:r>
      <w:r w:rsidR="00D90538" w:rsidRPr="00F56DFA">
        <w:rPr>
          <w:rFonts w:ascii="Museo Sans 300" w:hAnsi="Museo Sans 300"/>
          <w:color w:val="000000" w:themeColor="text1"/>
          <w:sz w:val="24"/>
          <w:szCs w:val="24"/>
        </w:rPr>
        <w:t xml:space="preserve"> departamento de </w:t>
      </w:r>
      <w:r w:rsidR="009E0B8E">
        <w:rPr>
          <w:rFonts w:ascii="Museo Sans 300" w:hAnsi="Museo Sans 300"/>
          <w:color w:val="000000" w:themeColor="text1"/>
          <w:sz w:val="24"/>
          <w:szCs w:val="24"/>
        </w:rPr>
        <w:t>---</w:t>
      </w:r>
      <w:r w:rsidR="00D90538" w:rsidRPr="00F56DFA">
        <w:rPr>
          <w:rFonts w:ascii="Museo Sans 300" w:hAnsi="Museo Sans 300"/>
          <w:color w:val="000000" w:themeColor="text1"/>
          <w:sz w:val="24"/>
          <w:szCs w:val="24"/>
        </w:rPr>
        <w:t xml:space="preserve">, con Documento Único de Identidad </w:t>
      </w:r>
      <w:r w:rsidR="00D90538" w:rsidRPr="00F56DFA">
        <w:rPr>
          <w:rFonts w:ascii="Museo Sans 300" w:hAnsi="Museo Sans 300"/>
          <w:color w:val="000000" w:themeColor="text1"/>
          <w:sz w:val="24"/>
          <w:szCs w:val="24"/>
        </w:rPr>
        <w:lastRenderedPageBreak/>
        <w:t xml:space="preserve">número </w:t>
      </w:r>
      <w:r w:rsidR="009E0B8E">
        <w:rPr>
          <w:rFonts w:ascii="Museo Sans 300" w:hAnsi="Museo Sans 300"/>
          <w:color w:val="000000" w:themeColor="text1"/>
          <w:sz w:val="24"/>
          <w:szCs w:val="24"/>
        </w:rPr>
        <w:t>---</w:t>
      </w:r>
      <w:r w:rsidR="00D34814">
        <w:rPr>
          <w:rFonts w:ascii="Museo Sans 300" w:hAnsi="Museo Sans 300"/>
          <w:color w:val="000000" w:themeColor="text1"/>
          <w:sz w:val="24"/>
          <w:szCs w:val="24"/>
        </w:rPr>
        <w:t>.</w:t>
      </w:r>
      <w:r w:rsidR="00D90538">
        <w:rPr>
          <w:rFonts w:ascii="Museo Sans 300" w:hAnsi="Museo Sans 300"/>
          <w:color w:val="000000" w:themeColor="text1"/>
          <w:sz w:val="24"/>
          <w:szCs w:val="24"/>
        </w:rPr>
        <w:t xml:space="preserve"> </w:t>
      </w:r>
      <w:r w:rsidR="00D90538">
        <w:rPr>
          <w:rFonts w:ascii="Museo Sans 300" w:hAnsi="Museo Sans 300"/>
          <w:b/>
          <w:color w:val="000000" w:themeColor="text1"/>
          <w:sz w:val="24"/>
          <w:szCs w:val="24"/>
        </w:rPr>
        <w:t>3) RONALD ALEXANDER GUILLEN RIVERA</w:t>
      </w:r>
      <w:r w:rsidR="00D90538" w:rsidRPr="00F56DFA">
        <w:rPr>
          <w:rFonts w:ascii="Museo Sans 300" w:hAnsi="Museo Sans 300"/>
          <w:b/>
          <w:color w:val="000000" w:themeColor="text1"/>
          <w:sz w:val="24"/>
          <w:szCs w:val="24"/>
        </w:rPr>
        <w:t xml:space="preserve">, </w:t>
      </w:r>
      <w:r w:rsidR="00D90538" w:rsidRPr="00F56DFA">
        <w:rPr>
          <w:rFonts w:ascii="Museo Sans 300" w:hAnsi="Museo Sans 300"/>
          <w:color w:val="000000" w:themeColor="text1"/>
          <w:sz w:val="24"/>
          <w:szCs w:val="24"/>
        </w:rPr>
        <w:t xml:space="preserve">de </w:t>
      </w:r>
      <w:r w:rsidR="009E0B8E">
        <w:rPr>
          <w:rFonts w:ascii="Museo Sans 300" w:hAnsi="Museo Sans 300"/>
          <w:color w:val="000000" w:themeColor="text1"/>
          <w:sz w:val="24"/>
          <w:szCs w:val="24"/>
        </w:rPr>
        <w:t>---</w:t>
      </w:r>
      <w:r w:rsidR="00D90538">
        <w:rPr>
          <w:rFonts w:ascii="Museo Sans 300" w:hAnsi="Museo Sans 300"/>
          <w:color w:val="000000" w:themeColor="text1"/>
          <w:sz w:val="24"/>
          <w:szCs w:val="24"/>
        </w:rPr>
        <w:t xml:space="preserve"> </w:t>
      </w:r>
      <w:r w:rsidR="00D90538" w:rsidRPr="00F56DFA">
        <w:rPr>
          <w:rFonts w:ascii="Museo Sans 300" w:hAnsi="Museo Sans 300"/>
          <w:color w:val="000000" w:themeColor="text1"/>
          <w:sz w:val="24"/>
          <w:szCs w:val="24"/>
        </w:rPr>
        <w:t xml:space="preserve">años de edad, </w:t>
      </w:r>
      <w:r w:rsidR="009E0B8E">
        <w:rPr>
          <w:rFonts w:ascii="Museo Sans 300" w:hAnsi="Museo Sans 300"/>
          <w:color w:val="000000" w:themeColor="text1"/>
          <w:sz w:val="24"/>
          <w:szCs w:val="24"/>
        </w:rPr>
        <w:t>---</w:t>
      </w:r>
      <w:r w:rsidR="00D90538" w:rsidRPr="00F56DFA">
        <w:rPr>
          <w:rFonts w:ascii="Museo Sans 300" w:hAnsi="Museo Sans 300"/>
          <w:color w:val="000000" w:themeColor="text1"/>
          <w:sz w:val="24"/>
          <w:szCs w:val="24"/>
        </w:rPr>
        <w:t>, d</w:t>
      </w:r>
      <w:r w:rsidR="00D90538">
        <w:rPr>
          <w:rFonts w:ascii="Museo Sans 300" w:hAnsi="Museo Sans 300"/>
          <w:color w:val="000000" w:themeColor="text1"/>
          <w:sz w:val="24"/>
          <w:szCs w:val="24"/>
        </w:rPr>
        <w:t xml:space="preserve">el domicilio de </w:t>
      </w:r>
      <w:r w:rsidR="009E0B8E">
        <w:rPr>
          <w:rFonts w:ascii="Museo Sans 300" w:hAnsi="Museo Sans 300"/>
          <w:color w:val="000000" w:themeColor="text1"/>
          <w:sz w:val="24"/>
          <w:szCs w:val="24"/>
        </w:rPr>
        <w:t>---</w:t>
      </w:r>
      <w:r w:rsidR="00D90538">
        <w:rPr>
          <w:rFonts w:ascii="Museo Sans 300" w:hAnsi="Museo Sans 300"/>
          <w:color w:val="000000" w:themeColor="text1"/>
          <w:sz w:val="24"/>
          <w:szCs w:val="24"/>
        </w:rPr>
        <w:t>,</w:t>
      </w:r>
      <w:r w:rsidR="00D90538" w:rsidRPr="00F56DFA">
        <w:rPr>
          <w:rFonts w:ascii="Museo Sans 300" w:hAnsi="Museo Sans 300"/>
          <w:color w:val="000000" w:themeColor="text1"/>
          <w:sz w:val="24"/>
          <w:szCs w:val="24"/>
        </w:rPr>
        <w:t xml:space="preserve"> departamento de </w:t>
      </w:r>
      <w:r w:rsidR="009E0B8E">
        <w:rPr>
          <w:rFonts w:ascii="Museo Sans 300" w:hAnsi="Museo Sans 300"/>
          <w:color w:val="000000" w:themeColor="text1"/>
          <w:sz w:val="24"/>
          <w:szCs w:val="24"/>
        </w:rPr>
        <w:t>---</w:t>
      </w:r>
      <w:r w:rsidR="00D90538" w:rsidRPr="00F56DFA">
        <w:rPr>
          <w:rFonts w:ascii="Museo Sans 300" w:hAnsi="Museo Sans 300"/>
          <w:color w:val="000000" w:themeColor="text1"/>
          <w:sz w:val="24"/>
          <w:szCs w:val="24"/>
        </w:rPr>
        <w:t xml:space="preserve">, con Documento Único de Identidad número </w:t>
      </w:r>
      <w:r w:rsidR="009E0B8E">
        <w:rPr>
          <w:rFonts w:ascii="Museo Sans 300" w:hAnsi="Museo Sans 300"/>
          <w:color w:val="000000" w:themeColor="text1"/>
          <w:sz w:val="24"/>
          <w:szCs w:val="24"/>
        </w:rPr>
        <w:t>---</w:t>
      </w:r>
      <w:r w:rsidR="00D90538" w:rsidRPr="00F56DFA">
        <w:rPr>
          <w:rFonts w:ascii="Museo Sans 300" w:hAnsi="Museo Sans 300"/>
          <w:color w:val="000000" w:themeColor="text1"/>
          <w:sz w:val="24"/>
          <w:szCs w:val="24"/>
        </w:rPr>
        <w:t>, y su</w:t>
      </w:r>
      <w:r w:rsidR="00D90538">
        <w:rPr>
          <w:rFonts w:ascii="Museo Sans 300" w:hAnsi="Museo Sans 300"/>
          <w:color w:val="000000" w:themeColor="text1"/>
          <w:sz w:val="24"/>
          <w:szCs w:val="24"/>
        </w:rPr>
        <w:t xml:space="preserve"> menor hijo</w:t>
      </w:r>
      <w:r w:rsidR="00D90538" w:rsidRPr="00F56DFA">
        <w:rPr>
          <w:rFonts w:ascii="Museo Sans 300" w:hAnsi="Museo Sans 300"/>
          <w:color w:val="000000" w:themeColor="text1"/>
          <w:sz w:val="24"/>
          <w:szCs w:val="24"/>
        </w:rPr>
        <w:t xml:space="preserve"> </w:t>
      </w:r>
      <w:r w:rsidR="009E0B8E">
        <w:rPr>
          <w:rFonts w:ascii="Museo Sans 300" w:hAnsi="Museo Sans 300"/>
          <w:b/>
          <w:color w:val="000000" w:themeColor="text1"/>
          <w:sz w:val="24"/>
          <w:szCs w:val="24"/>
        </w:rPr>
        <w:t>---</w:t>
      </w:r>
      <w:r w:rsidR="00D34814">
        <w:rPr>
          <w:rFonts w:ascii="Museo Sans 300" w:hAnsi="Museo Sans 300"/>
          <w:color w:val="000000" w:themeColor="text1"/>
          <w:sz w:val="24"/>
          <w:szCs w:val="24"/>
        </w:rPr>
        <w:t>.</w:t>
      </w:r>
      <w:r w:rsidR="00D90538">
        <w:rPr>
          <w:rFonts w:ascii="Museo Sans 300" w:hAnsi="Museo Sans 300"/>
          <w:color w:val="000000" w:themeColor="text1"/>
          <w:sz w:val="24"/>
          <w:szCs w:val="24"/>
        </w:rPr>
        <w:t xml:space="preserve"> </w:t>
      </w:r>
      <w:r w:rsidR="00D90538">
        <w:rPr>
          <w:rFonts w:ascii="Museo Sans 300" w:hAnsi="Museo Sans 300"/>
          <w:b/>
          <w:color w:val="000000" w:themeColor="text1"/>
          <w:sz w:val="24"/>
          <w:szCs w:val="24"/>
        </w:rPr>
        <w:t>4) VICENTE ALBERTO CHAVEZ MORAN</w:t>
      </w:r>
      <w:r w:rsidR="009E0B8E">
        <w:rPr>
          <w:rFonts w:ascii="Museo Sans 300" w:hAnsi="Museo Sans 300"/>
          <w:b/>
          <w:color w:val="000000" w:themeColor="text1"/>
          <w:sz w:val="24"/>
          <w:szCs w:val="24"/>
        </w:rPr>
        <w:t>,</w:t>
      </w:r>
      <w:r w:rsidR="00D90538">
        <w:rPr>
          <w:rFonts w:ascii="Museo Sans 300" w:hAnsi="Museo Sans 300"/>
          <w:color w:val="000000" w:themeColor="text1"/>
          <w:sz w:val="24"/>
          <w:szCs w:val="24"/>
        </w:rPr>
        <w:t xml:space="preserve"> </w:t>
      </w:r>
      <w:r w:rsidR="00D90538" w:rsidRPr="00F56DFA">
        <w:rPr>
          <w:rFonts w:ascii="Museo Sans 300" w:hAnsi="Museo Sans 300"/>
          <w:color w:val="000000" w:themeColor="text1"/>
          <w:sz w:val="24"/>
          <w:szCs w:val="24"/>
        </w:rPr>
        <w:t xml:space="preserve">de </w:t>
      </w:r>
      <w:r w:rsidR="009E0B8E">
        <w:rPr>
          <w:rFonts w:ascii="Museo Sans 300" w:hAnsi="Museo Sans 300"/>
          <w:color w:val="000000" w:themeColor="text1"/>
          <w:sz w:val="24"/>
          <w:szCs w:val="24"/>
        </w:rPr>
        <w:t>---</w:t>
      </w:r>
      <w:r w:rsidR="00D90538">
        <w:rPr>
          <w:rFonts w:ascii="Museo Sans 300" w:hAnsi="Museo Sans 300"/>
          <w:color w:val="000000" w:themeColor="text1"/>
          <w:sz w:val="24"/>
          <w:szCs w:val="24"/>
        </w:rPr>
        <w:t xml:space="preserve"> </w:t>
      </w:r>
      <w:r w:rsidR="00D90538" w:rsidRPr="00F56DFA">
        <w:rPr>
          <w:rFonts w:ascii="Museo Sans 300" w:hAnsi="Museo Sans 300"/>
          <w:color w:val="000000" w:themeColor="text1"/>
          <w:sz w:val="24"/>
          <w:szCs w:val="24"/>
        </w:rPr>
        <w:t xml:space="preserve">años de edad, </w:t>
      </w:r>
      <w:r w:rsidR="009E0B8E">
        <w:rPr>
          <w:rFonts w:ascii="Museo Sans 300" w:hAnsi="Museo Sans 300"/>
          <w:color w:val="000000" w:themeColor="text1"/>
          <w:sz w:val="24"/>
          <w:szCs w:val="24"/>
        </w:rPr>
        <w:t>---</w:t>
      </w:r>
      <w:r w:rsidR="00D90538" w:rsidRPr="00F56DFA">
        <w:rPr>
          <w:rFonts w:ascii="Museo Sans 300" w:hAnsi="Museo Sans 300"/>
          <w:color w:val="000000" w:themeColor="text1"/>
          <w:sz w:val="24"/>
          <w:szCs w:val="24"/>
        </w:rPr>
        <w:t>, d</w:t>
      </w:r>
      <w:r w:rsidR="00D90538">
        <w:rPr>
          <w:rFonts w:ascii="Museo Sans 300" w:hAnsi="Museo Sans 300"/>
          <w:color w:val="000000" w:themeColor="text1"/>
          <w:sz w:val="24"/>
          <w:szCs w:val="24"/>
        </w:rPr>
        <w:t xml:space="preserve">el domicilio de </w:t>
      </w:r>
      <w:r w:rsidR="009E0B8E">
        <w:rPr>
          <w:rFonts w:ascii="Museo Sans 300" w:hAnsi="Museo Sans 300"/>
          <w:color w:val="000000" w:themeColor="text1"/>
          <w:sz w:val="24"/>
          <w:szCs w:val="24"/>
        </w:rPr>
        <w:t>---</w:t>
      </w:r>
      <w:r w:rsidR="00D90538">
        <w:rPr>
          <w:rFonts w:ascii="Museo Sans 300" w:hAnsi="Museo Sans 300"/>
          <w:color w:val="000000" w:themeColor="text1"/>
          <w:sz w:val="24"/>
          <w:szCs w:val="24"/>
        </w:rPr>
        <w:t>,</w:t>
      </w:r>
      <w:r w:rsidR="00D90538" w:rsidRPr="00F56DFA">
        <w:rPr>
          <w:rFonts w:ascii="Museo Sans 300" w:hAnsi="Museo Sans 300"/>
          <w:color w:val="000000" w:themeColor="text1"/>
          <w:sz w:val="24"/>
          <w:szCs w:val="24"/>
        </w:rPr>
        <w:t xml:space="preserve"> departamento de </w:t>
      </w:r>
      <w:r w:rsidR="009E0B8E">
        <w:rPr>
          <w:rFonts w:ascii="Museo Sans 300" w:hAnsi="Museo Sans 300"/>
          <w:color w:val="000000" w:themeColor="text1"/>
          <w:sz w:val="24"/>
          <w:szCs w:val="24"/>
        </w:rPr>
        <w:t>---</w:t>
      </w:r>
      <w:r w:rsidR="00D90538" w:rsidRPr="00F56DFA">
        <w:rPr>
          <w:rFonts w:ascii="Museo Sans 300" w:hAnsi="Museo Sans 300"/>
          <w:color w:val="000000" w:themeColor="text1"/>
          <w:sz w:val="24"/>
          <w:szCs w:val="24"/>
        </w:rPr>
        <w:t xml:space="preserve">, con Documento Único de Identidad número </w:t>
      </w:r>
      <w:r w:rsidR="009E0B8E">
        <w:rPr>
          <w:rFonts w:ascii="Museo Sans 300" w:hAnsi="Museo Sans 300"/>
          <w:color w:val="000000" w:themeColor="text1"/>
          <w:sz w:val="24"/>
          <w:szCs w:val="24"/>
        </w:rPr>
        <w:t>---</w:t>
      </w:r>
      <w:r w:rsidR="00D90538" w:rsidRPr="00F56DFA">
        <w:rPr>
          <w:rFonts w:ascii="Museo Sans 300" w:hAnsi="Museo Sans 300"/>
          <w:color w:val="000000" w:themeColor="text1"/>
          <w:sz w:val="24"/>
          <w:szCs w:val="24"/>
        </w:rPr>
        <w:t xml:space="preserve">, y </w:t>
      </w:r>
      <w:r w:rsidR="009E0B8E">
        <w:rPr>
          <w:rFonts w:ascii="Museo Sans 300" w:hAnsi="Museo Sans 300"/>
          <w:color w:val="000000" w:themeColor="text1"/>
          <w:sz w:val="24"/>
          <w:szCs w:val="24"/>
        </w:rPr>
        <w:t>---</w:t>
      </w:r>
      <w:r w:rsidR="00D90538">
        <w:rPr>
          <w:rFonts w:ascii="Museo Sans 300" w:hAnsi="Museo Sans 300"/>
          <w:color w:val="000000" w:themeColor="text1"/>
          <w:sz w:val="24"/>
          <w:szCs w:val="24"/>
        </w:rPr>
        <w:t xml:space="preserve"> </w:t>
      </w:r>
      <w:r w:rsidR="00D90538">
        <w:rPr>
          <w:rFonts w:ascii="Museo Sans 300" w:hAnsi="Museo Sans 300"/>
          <w:b/>
          <w:color w:val="000000" w:themeColor="text1"/>
          <w:sz w:val="24"/>
          <w:szCs w:val="24"/>
        </w:rPr>
        <w:t>FERMELICIA VICTORIA CORTEZ SALAZAR,</w:t>
      </w:r>
      <w:r w:rsidR="00D90538">
        <w:rPr>
          <w:rFonts w:ascii="Museo Sans 300" w:hAnsi="Museo Sans 300"/>
          <w:color w:val="000000" w:themeColor="text1"/>
          <w:sz w:val="24"/>
          <w:szCs w:val="24"/>
        </w:rPr>
        <w:t xml:space="preserve"> de </w:t>
      </w:r>
      <w:r w:rsidR="009E0B8E">
        <w:rPr>
          <w:rFonts w:ascii="Museo Sans 300" w:hAnsi="Museo Sans 300"/>
          <w:color w:val="000000" w:themeColor="text1"/>
          <w:sz w:val="24"/>
          <w:szCs w:val="24"/>
        </w:rPr>
        <w:t>---</w:t>
      </w:r>
      <w:r w:rsidR="00D90538">
        <w:rPr>
          <w:rFonts w:ascii="Museo Sans 300" w:hAnsi="Museo Sans 300"/>
          <w:color w:val="000000" w:themeColor="text1"/>
          <w:sz w:val="24"/>
          <w:szCs w:val="24"/>
        </w:rPr>
        <w:t xml:space="preserve"> años de edad, </w:t>
      </w:r>
      <w:r w:rsidR="009E0B8E">
        <w:rPr>
          <w:rFonts w:ascii="Museo Sans 300" w:hAnsi="Museo Sans 300"/>
          <w:color w:val="000000" w:themeColor="text1"/>
          <w:sz w:val="24"/>
          <w:szCs w:val="24"/>
        </w:rPr>
        <w:t>---</w:t>
      </w:r>
      <w:r w:rsidR="00D90538">
        <w:rPr>
          <w:rFonts w:ascii="Museo Sans 300" w:hAnsi="Museo Sans 300"/>
          <w:color w:val="000000" w:themeColor="text1"/>
          <w:sz w:val="24"/>
          <w:szCs w:val="24"/>
        </w:rPr>
        <w:t>, del domicilio y</w:t>
      </w:r>
      <w:r w:rsidR="00D90538" w:rsidRPr="00F56DFA">
        <w:rPr>
          <w:rFonts w:ascii="Museo Sans 300" w:hAnsi="Museo Sans 300"/>
          <w:color w:val="000000" w:themeColor="text1"/>
          <w:sz w:val="24"/>
          <w:szCs w:val="24"/>
        </w:rPr>
        <w:t xml:space="preserve"> departamento de </w:t>
      </w:r>
      <w:r w:rsidR="009E0B8E">
        <w:rPr>
          <w:rFonts w:ascii="Museo Sans 300" w:hAnsi="Museo Sans 300"/>
          <w:color w:val="000000" w:themeColor="text1"/>
          <w:sz w:val="24"/>
          <w:szCs w:val="24"/>
        </w:rPr>
        <w:t>---</w:t>
      </w:r>
      <w:r w:rsidR="00D90538">
        <w:rPr>
          <w:rFonts w:ascii="Museo Sans 300" w:hAnsi="Museo Sans 300"/>
          <w:color w:val="000000" w:themeColor="text1"/>
          <w:sz w:val="24"/>
          <w:szCs w:val="24"/>
        </w:rPr>
        <w:t xml:space="preserve">, con Documento Único de Identidad número </w:t>
      </w:r>
      <w:r w:rsidR="009E0B8E">
        <w:rPr>
          <w:rFonts w:ascii="Museo Sans 300" w:hAnsi="Museo Sans 300"/>
          <w:color w:val="000000" w:themeColor="text1"/>
          <w:sz w:val="24"/>
          <w:szCs w:val="24"/>
        </w:rPr>
        <w:t>---</w:t>
      </w:r>
      <w:r w:rsidR="00D34814">
        <w:rPr>
          <w:rFonts w:ascii="Museo Sans 300" w:hAnsi="Museo Sans 300" w:cs="Times New Roman"/>
          <w:color w:val="000000" w:themeColor="text1"/>
          <w:sz w:val="24"/>
          <w:szCs w:val="24"/>
        </w:rPr>
        <w:t>,</w:t>
      </w:r>
      <w:r w:rsidR="00D90538">
        <w:rPr>
          <w:rFonts w:ascii="Museo Sans 300" w:hAnsi="Museo Sans 300" w:cs="Times New Roman"/>
          <w:color w:val="000000" w:themeColor="text1"/>
          <w:sz w:val="24"/>
          <w:szCs w:val="24"/>
        </w:rPr>
        <w:t xml:space="preserve"> y </w:t>
      </w:r>
      <w:r w:rsidR="00D90538" w:rsidRPr="00F80E49">
        <w:rPr>
          <w:rFonts w:ascii="Museo Sans 300" w:hAnsi="Museo Sans 300" w:cs="Times New Roman"/>
          <w:b/>
          <w:color w:val="000000" w:themeColor="text1"/>
          <w:sz w:val="24"/>
          <w:szCs w:val="24"/>
        </w:rPr>
        <w:t>5</w:t>
      </w:r>
      <w:r w:rsidR="00D90538" w:rsidRPr="00F80E49">
        <w:rPr>
          <w:rFonts w:ascii="Museo Sans 300" w:hAnsi="Museo Sans 300"/>
          <w:b/>
          <w:color w:val="000000" w:themeColor="text1"/>
          <w:sz w:val="24"/>
          <w:szCs w:val="24"/>
        </w:rPr>
        <w:t>)</w:t>
      </w:r>
      <w:r w:rsidR="00D90538">
        <w:rPr>
          <w:rFonts w:ascii="Museo Sans 300" w:hAnsi="Museo Sans 300"/>
          <w:b/>
          <w:color w:val="000000" w:themeColor="text1"/>
          <w:sz w:val="24"/>
          <w:szCs w:val="24"/>
        </w:rPr>
        <w:t xml:space="preserve"> XIOMARA ELIZABETH MARTINEZ SANCHEZ, </w:t>
      </w:r>
      <w:r w:rsidR="00D90538">
        <w:rPr>
          <w:rFonts w:ascii="Museo Sans 300" w:hAnsi="Museo Sans 300"/>
          <w:color w:val="000000" w:themeColor="text1"/>
          <w:sz w:val="24"/>
          <w:szCs w:val="24"/>
        </w:rPr>
        <w:t xml:space="preserve"> </w:t>
      </w:r>
      <w:r w:rsidR="00D90538" w:rsidRPr="00F56DFA">
        <w:rPr>
          <w:rFonts w:ascii="Museo Sans 300" w:hAnsi="Museo Sans 300"/>
          <w:color w:val="000000" w:themeColor="text1"/>
          <w:sz w:val="24"/>
          <w:szCs w:val="24"/>
        </w:rPr>
        <w:t xml:space="preserve">de </w:t>
      </w:r>
      <w:r w:rsidR="009E0B8E">
        <w:rPr>
          <w:rFonts w:ascii="Museo Sans 300" w:hAnsi="Museo Sans 300"/>
          <w:color w:val="000000" w:themeColor="text1"/>
          <w:sz w:val="24"/>
          <w:szCs w:val="24"/>
        </w:rPr>
        <w:t>---</w:t>
      </w:r>
      <w:r w:rsidR="00D90538">
        <w:rPr>
          <w:rFonts w:ascii="Museo Sans 300" w:hAnsi="Museo Sans 300"/>
          <w:color w:val="000000" w:themeColor="text1"/>
          <w:sz w:val="24"/>
          <w:szCs w:val="24"/>
        </w:rPr>
        <w:t xml:space="preserve"> </w:t>
      </w:r>
      <w:r w:rsidR="00D90538" w:rsidRPr="00F56DFA">
        <w:rPr>
          <w:rFonts w:ascii="Museo Sans 300" w:hAnsi="Museo Sans 300"/>
          <w:color w:val="000000" w:themeColor="text1"/>
          <w:sz w:val="24"/>
          <w:szCs w:val="24"/>
        </w:rPr>
        <w:t xml:space="preserve">años de edad, </w:t>
      </w:r>
      <w:r w:rsidR="009E0B8E">
        <w:rPr>
          <w:rFonts w:ascii="Museo Sans 300" w:hAnsi="Museo Sans 300"/>
          <w:color w:val="000000" w:themeColor="text1"/>
          <w:sz w:val="24"/>
          <w:szCs w:val="24"/>
        </w:rPr>
        <w:t>---</w:t>
      </w:r>
      <w:r w:rsidR="00D90538" w:rsidRPr="00F56DFA">
        <w:rPr>
          <w:rFonts w:ascii="Museo Sans 300" w:hAnsi="Museo Sans 300"/>
          <w:color w:val="000000" w:themeColor="text1"/>
          <w:sz w:val="24"/>
          <w:szCs w:val="24"/>
        </w:rPr>
        <w:t>, d</w:t>
      </w:r>
      <w:r w:rsidR="00D90538">
        <w:rPr>
          <w:rFonts w:ascii="Museo Sans 300" w:hAnsi="Museo Sans 300"/>
          <w:color w:val="000000" w:themeColor="text1"/>
          <w:sz w:val="24"/>
          <w:szCs w:val="24"/>
        </w:rPr>
        <w:t xml:space="preserve">el domicilio de </w:t>
      </w:r>
      <w:r w:rsidR="009E0B8E">
        <w:rPr>
          <w:rFonts w:ascii="Museo Sans 300" w:hAnsi="Museo Sans 300"/>
          <w:color w:val="000000" w:themeColor="text1"/>
          <w:sz w:val="24"/>
          <w:szCs w:val="24"/>
        </w:rPr>
        <w:t>---</w:t>
      </w:r>
      <w:r w:rsidR="00D90538">
        <w:rPr>
          <w:rFonts w:ascii="Museo Sans 300" w:hAnsi="Museo Sans 300"/>
          <w:color w:val="000000" w:themeColor="text1"/>
          <w:sz w:val="24"/>
          <w:szCs w:val="24"/>
        </w:rPr>
        <w:t>,</w:t>
      </w:r>
      <w:r w:rsidR="00D90538" w:rsidRPr="00F56DFA">
        <w:rPr>
          <w:rFonts w:ascii="Museo Sans 300" w:hAnsi="Museo Sans 300"/>
          <w:color w:val="000000" w:themeColor="text1"/>
          <w:sz w:val="24"/>
          <w:szCs w:val="24"/>
        </w:rPr>
        <w:t xml:space="preserve"> departamento de </w:t>
      </w:r>
      <w:r w:rsidR="009E0B8E">
        <w:rPr>
          <w:rFonts w:ascii="Museo Sans 300" w:hAnsi="Museo Sans 300"/>
          <w:color w:val="000000" w:themeColor="text1"/>
          <w:sz w:val="24"/>
          <w:szCs w:val="24"/>
        </w:rPr>
        <w:t>---</w:t>
      </w:r>
      <w:r w:rsidR="00D90538" w:rsidRPr="00F56DFA">
        <w:rPr>
          <w:rFonts w:ascii="Museo Sans 300" w:hAnsi="Museo Sans 300"/>
          <w:color w:val="000000" w:themeColor="text1"/>
          <w:sz w:val="24"/>
          <w:szCs w:val="24"/>
        </w:rPr>
        <w:t xml:space="preserve">, con Documento Único de Identidad número </w:t>
      </w:r>
      <w:r w:rsidR="009E0B8E">
        <w:rPr>
          <w:rFonts w:ascii="Museo Sans 300" w:hAnsi="Museo Sans 300"/>
          <w:color w:val="000000" w:themeColor="text1"/>
          <w:sz w:val="24"/>
          <w:szCs w:val="24"/>
        </w:rPr>
        <w:t>---</w:t>
      </w:r>
      <w:r w:rsidR="00D90538" w:rsidRPr="00F56DFA">
        <w:rPr>
          <w:rFonts w:ascii="Museo Sans 300" w:hAnsi="Museo Sans 300"/>
          <w:color w:val="000000" w:themeColor="text1"/>
          <w:sz w:val="24"/>
          <w:szCs w:val="24"/>
        </w:rPr>
        <w:t xml:space="preserve">, y </w:t>
      </w:r>
      <w:r w:rsidR="009E0B8E">
        <w:rPr>
          <w:rFonts w:ascii="Museo Sans 300" w:hAnsi="Museo Sans 300"/>
          <w:color w:val="000000" w:themeColor="text1"/>
          <w:sz w:val="24"/>
          <w:szCs w:val="24"/>
        </w:rPr>
        <w:t>---</w:t>
      </w:r>
      <w:r w:rsidR="00D90538">
        <w:rPr>
          <w:rFonts w:ascii="Museo Sans 300" w:hAnsi="Museo Sans 300"/>
          <w:color w:val="000000" w:themeColor="text1"/>
          <w:sz w:val="24"/>
          <w:szCs w:val="24"/>
        </w:rPr>
        <w:t xml:space="preserve"> </w:t>
      </w:r>
      <w:r w:rsidR="00D90538">
        <w:rPr>
          <w:rFonts w:ascii="Museo Sans 300" w:hAnsi="Museo Sans 300"/>
          <w:b/>
          <w:color w:val="000000" w:themeColor="text1"/>
          <w:sz w:val="24"/>
          <w:szCs w:val="24"/>
        </w:rPr>
        <w:t>MARIO EDGARDO GARCIA OLIVARES,</w:t>
      </w:r>
      <w:r w:rsidR="00D90538">
        <w:rPr>
          <w:rFonts w:ascii="Museo Sans 300" w:hAnsi="Museo Sans 300"/>
          <w:color w:val="000000" w:themeColor="text1"/>
          <w:sz w:val="24"/>
          <w:szCs w:val="24"/>
        </w:rPr>
        <w:t xml:space="preserve"> de </w:t>
      </w:r>
      <w:r w:rsidR="009E0B8E">
        <w:rPr>
          <w:rFonts w:ascii="Museo Sans 300" w:hAnsi="Museo Sans 300"/>
          <w:color w:val="000000" w:themeColor="text1"/>
          <w:sz w:val="24"/>
          <w:szCs w:val="24"/>
        </w:rPr>
        <w:t>---</w:t>
      </w:r>
      <w:r w:rsidR="00D90538">
        <w:rPr>
          <w:rFonts w:ascii="Museo Sans 300" w:hAnsi="Museo Sans 300"/>
          <w:color w:val="000000" w:themeColor="text1"/>
          <w:sz w:val="24"/>
          <w:szCs w:val="24"/>
        </w:rPr>
        <w:t xml:space="preserve"> años de edad, </w:t>
      </w:r>
      <w:r w:rsidR="009E0B8E">
        <w:rPr>
          <w:rFonts w:ascii="Museo Sans 300" w:hAnsi="Museo Sans 300"/>
          <w:color w:val="000000" w:themeColor="text1"/>
          <w:sz w:val="24"/>
          <w:szCs w:val="24"/>
        </w:rPr>
        <w:t>---</w:t>
      </w:r>
      <w:r w:rsidR="00D90538">
        <w:rPr>
          <w:rFonts w:ascii="Museo Sans 300" w:hAnsi="Museo Sans 300"/>
          <w:color w:val="000000" w:themeColor="text1"/>
          <w:sz w:val="24"/>
          <w:szCs w:val="24"/>
        </w:rPr>
        <w:t xml:space="preserve">, del domicilio de </w:t>
      </w:r>
      <w:r w:rsidR="009E0B8E">
        <w:rPr>
          <w:rFonts w:ascii="Museo Sans 300" w:hAnsi="Museo Sans 300"/>
          <w:color w:val="000000" w:themeColor="text1"/>
          <w:sz w:val="24"/>
          <w:szCs w:val="24"/>
        </w:rPr>
        <w:t>---</w:t>
      </w:r>
      <w:r w:rsidR="00D90538">
        <w:rPr>
          <w:rFonts w:ascii="Museo Sans 300" w:hAnsi="Museo Sans 300"/>
          <w:color w:val="000000" w:themeColor="text1"/>
          <w:sz w:val="24"/>
          <w:szCs w:val="24"/>
        </w:rPr>
        <w:t>,</w:t>
      </w:r>
      <w:r w:rsidR="00D90538" w:rsidRPr="00F56DFA">
        <w:rPr>
          <w:rFonts w:ascii="Museo Sans 300" w:hAnsi="Museo Sans 300"/>
          <w:color w:val="000000" w:themeColor="text1"/>
          <w:sz w:val="24"/>
          <w:szCs w:val="24"/>
        </w:rPr>
        <w:t xml:space="preserve"> departamento de </w:t>
      </w:r>
      <w:r w:rsidR="009E0B8E">
        <w:rPr>
          <w:rFonts w:ascii="Museo Sans 300" w:hAnsi="Museo Sans 300"/>
          <w:color w:val="000000" w:themeColor="text1"/>
          <w:sz w:val="24"/>
          <w:szCs w:val="24"/>
        </w:rPr>
        <w:t>---</w:t>
      </w:r>
      <w:r w:rsidR="00D90538">
        <w:rPr>
          <w:rFonts w:ascii="Museo Sans 300" w:hAnsi="Museo Sans 300"/>
          <w:color w:val="000000" w:themeColor="text1"/>
          <w:sz w:val="24"/>
          <w:szCs w:val="24"/>
        </w:rPr>
        <w:t xml:space="preserve">, con Documento Único de Identidad número </w:t>
      </w:r>
      <w:r w:rsidR="009E0B8E">
        <w:rPr>
          <w:rFonts w:ascii="Museo Sans 300" w:hAnsi="Museo Sans 300"/>
          <w:color w:val="000000" w:themeColor="text1"/>
          <w:sz w:val="24"/>
          <w:szCs w:val="24"/>
        </w:rPr>
        <w:t>---</w:t>
      </w:r>
      <w:r w:rsidRPr="00444799">
        <w:rPr>
          <w:rFonts w:ascii="Museo Sans 300" w:hAnsi="Museo Sans 300"/>
          <w:sz w:val="24"/>
          <w:szCs w:val="24"/>
        </w:rPr>
        <w:t>, el señor Presidente somete a consideración de Junta Directiva, dictamen técnico</w:t>
      </w:r>
      <w:r>
        <w:rPr>
          <w:rFonts w:ascii="Museo Sans 300" w:hAnsi="Museo Sans 300"/>
          <w:b/>
          <w:color w:val="000000" w:themeColor="text1"/>
          <w:sz w:val="24"/>
          <w:szCs w:val="24"/>
        </w:rPr>
        <w:t xml:space="preserve"> 376</w:t>
      </w:r>
      <w:r w:rsidRPr="00444799">
        <w:rPr>
          <w:rFonts w:ascii="Museo Sans 300" w:hAnsi="Museo Sans 300"/>
          <w:sz w:val="24"/>
          <w:szCs w:val="24"/>
        </w:rPr>
        <w:t>,</w:t>
      </w:r>
      <w:ins w:id="78" w:author="Nery de Leiva" w:date="2021-02-26T08:06:00Z">
        <w:r w:rsidRPr="00444799">
          <w:rPr>
            <w:rFonts w:ascii="Museo Sans 300" w:hAnsi="Museo Sans 300"/>
            <w:sz w:val="24"/>
            <w:szCs w:val="24"/>
          </w:rPr>
          <w:t xml:space="preserve"> relacionado con la adjudicación en venta de </w:t>
        </w:r>
      </w:ins>
      <w:r w:rsidRPr="00444799">
        <w:rPr>
          <w:rFonts w:ascii="Museo Sans 300" w:hAnsi="Museo Sans 300"/>
          <w:b/>
          <w:sz w:val="24"/>
          <w:szCs w:val="24"/>
        </w:rPr>
        <w:t>02 solares para vivienda</w:t>
      </w:r>
      <w:r>
        <w:rPr>
          <w:rFonts w:ascii="Museo Sans 300" w:hAnsi="Museo Sans 300"/>
          <w:b/>
          <w:sz w:val="24"/>
          <w:szCs w:val="24"/>
        </w:rPr>
        <w:t xml:space="preserve"> y 03</w:t>
      </w:r>
      <w:r w:rsidRPr="00444799">
        <w:rPr>
          <w:rFonts w:ascii="Museo Sans 300" w:hAnsi="Museo Sans 300"/>
          <w:b/>
          <w:sz w:val="24"/>
          <w:szCs w:val="24"/>
        </w:rPr>
        <w:t xml:space="preserve"> lote</w:t>
      </w:r>
      <w:r>
        <w:rPr>
          <w:rFonts w:ascii="Museo Sans 300" w:hAnsi="Museo Sans 300"/>
          <w:b/>
          <w:sz w:val="24"/>
          <w:szCs w:val="24"/>
        </w:rPr>
        <w:t>s</w:t>
      </w:r>
      <w:r w:rsidRPr="00444799">
        <w:rPr>
          <w:rFonts w:ascii="Museo Sans 300" w:hAnsi="Museo Sans 300"/>
          <w:b/>
          <w:sz w:val="24"/>
          <w:szCs w:val="24"/>
        </w:rPr>
        <w:t xml:space="preserve"> agrícola</w:t>
      </w:r>
      <w:r>
        <w:rPr>
          <w:rFonts w:ascii="Museo Sans 300" w:hAnsi="Museo Sans 300"/>
          <w:b/>
          <w:sz w:val="24"/>
          <w:szCs w:val="24"/>
        </w:rPr>
        <w:t>s</w:t>
      </w:r>
      <w:r w:rsidRPr="00444799">
        <w:rPr>
          <w:rFonts w:ascii="Museo Sans 300" w:hAnsi="Museo Sans 300"/>
          <w:sz w:val="24"/>
          <w:szCs w:val="24"/>
        </w:rPr>
        <w:t>, pertenecientes al</w:t>
      </w:r>
      <w:r w:rsidR="00D90538">
        <w:rPr>
          <w:rFonts w:ascii="Museo Sans 300" w:hAnsi="Museo Sans 300"/>
          <w:sz w:val="24"/>
          <w:szCs w:val="24"/>
        </w:rPr>
        <w:t xml:space="preserve"> </w:t>
      </w:r>
      <w:r w:rsidR="00D90538">
        <w:rPr>
          <w:rFonts w:ascii="Museo Sans 300" w:eastAsia="Times New Roman" w:hAnsi="Museo Sans 300" w:cs="Times New Roman"/>
          <w:sz w:val="24"/>
          <w:szCs w:val="24"/>
          <w:lang w:val="es-ES" w:eastAsia="es-ES"/>
        </w:rPr>
        <w:t xml:space="preserve">Proyecto denominado </w:t>
      </w:r>
      <w:r w:rsidR="00D90538">
        <w:rPr>
          <w:rFonts w:ascii="Museo Sans 300" w:eastAsia="Calibri" w:hAnsi="Museo Sans 300" w:cs="Arial"/>
          <w:b/>
          <w:sz w:val="24"/>
          <w:szCs w:val="24"/>
        </w:rPr>
        <w:t>ASENTAMIENTO COMUNITARIO Y LOTIFICACION AGRICOLA</w:t>
      </w:r>
      <w:r w:rsidR="00D90538">
        <w:rPr>
          <w:rFonts w:ascii="Museo Sans 300" w:hAnsi="Museo Sans 300"/>
          <w:b/>
          <w:sz w:val="24"/>
          <w:szCs w:val="24"/>
        </w:rPr>
        <w:t>,</w:t>
      </w:r>
      <w:r w:rsidR="00D90538">
        <w:rPr>
          <w:rFonts w:ascii="Museo Sans 300" w:hAnsi="Museo Sans 300" w:cs="Arial"/>
          <w:sz w:val="24"/>
          <w:szCs w:val="24"/>
        </w:rPr>
        <w:t xml:space="preserve"> </w:t>
      </w:r>
      <w:r w:rsidR="00D90538">
        <w:rPr>
          <w:rFonts w:ascii="Museo Sans 300" w:eastAsia="Calibri" w:hAnsi="Museo Sans 300" w:cs="Arial"/>
          <w:sz w:val="24"/>
          <w:szCs w:val="24"/>
        </w:rPr>
        <w:t xml:space="preserve">desarrollado en el inmueble identificado como </w:t>
      </w:r>
      <w:r w:rsidR="00D90538">
        <w:rPr>
          <w:rFonts w:ascii="Museo Sans 300" w:hAnsi="Museo Sans 300"/>
          <w:b/>
          <w:sz w:val="24"/>
          <w:szCs w:val="24"/>
        </w:rPr>
        <w:t>HACIENDA CARA SUCIA, (PORCION DACION EN PAGO A DEUDA BANCARIA)</w:t>
      </w:r>
      <w:r w:rsidR="00D90538" w:rsidRPr="0051555D">
        <w:rPr>
          <w:rFonts w:ascii="Museo Sans 300" w:hAnsi="Museo Sans 300"/>
          <w:sz w:val="24"/>
          <w:szCs w:val="24"/>
        </w:rPr>
        <w:t xml:space="preserve">, </w:t>
      </w:r>
      <w:r w:rsidR="00D90538">
        <w:rPr>
          <w:rFonts w:ascii="Museo Sans 300" w:hAnsi="Museo Sans 300"/>
          <w:sz w:val="24"/>
          <w:szCs w:val="24"/>
        </w:rPr>
        <w:t>situada en cantón Cara Sucia,</w:t>
      </w:r>
      <w:r w:rsidR="00D90538">
        <w:rPr>
          <w:rFonts w:ascii="Museo Sans 300" w:hAnsi="Museo Sans 300"/>
          <w:sz w:val="24"/>
          <w:szCs w:val="24"/>
          <w:lang w:val="es-ES"/>
        </w:rPr>
        <w:t xml:space="preserve"> jurisdicción de San Francisco Menéndez, departamento de Ahuachapán, y registralmente </w:t>
      </w:r>
      <w:r w:rsidR="00D90538">
        <w:rPr>
          <w:rFonts w:ascii="Museo Sans 300" w:hAnsi="Museo Sans 300"/>
          <w:sz w:val="24"/>
          <w:szCs w:val="24"/>
        </w:rPr>
        <w:t>en</w:t>
      </w:r>
      <w:r w:rsidR="00D90538">
        <w:rPr>
          <w:rFonts w:ascii="Museo Sans 300" w:hAnsi="Museo Sans 300"/>
          <w:sz w:val="24"/>
          <w:szCs w:val="24"/>
          <w:lang w:val="es-ES"/>
        </w:rPr>
        <w:t xml:space="preserve"> jurisdicción de San Francisco Menéndez, departamento de Ahuachapán</w:t>
      </w:r>
      <w:r w:rsidR="00D90538" w:rsidRPr="00F23C65">
        <w:rPr>
          <w:rFonts w:ascii="Museo Sans 300" w:hAnsi="Museo Sans 300"/>
          <w:sz w:val="24"/>
          <w:szCs w:val="24"/>
        </w:rPr>
        <w:t>, código de proyecto</w:t>
      </w:r>
      <w:r w:rsidR="00D90538">
        <w:rPr>
          <w:rFonts w:ascii="Museo Sans 300" w:hAnsi="Museo Sans 300"/>
          <w:b/>
          <w:sz w:val="24"/>
          <w:szCs w:val="24"/>
        </w:rPr>
        <w:t xml:space="preserve"> 010801</w:t>
      </w:r>
      <w:r w:rsidR="00D90538" w:rsidRPr="0051555D">
        <w:rPr>
          <w:rFonts w:ascii="Museo Sans 300" w:hAnsi="Museo Sans 300"/>
          <w:b/>
          <w:sz w:val="24"/>
          <w:szCs w:val="24"/>
        </w:rPr>
        <w:t xml:space="preserve">, SSE </w:t>
      </w:r>
      <w:r w:rsidR="00D90538">
        <w:rPr>
          <w:rFonts w:ascii="Museo Sans 300" w:hAnsi="Museo Sans 300"/>
          <w:b/>
          <w:sz w:val="24"/>
          <w:szCs w:val="24"/>
        </w:rPr>
        <w:t>317</w:t>
      </w:r>
      <w:r w:rsidR="00D90538" w:rsidRPr="0028081B">
        <w:rPr>
          <w:rFonts w:ascii="Museo Sans 300" w:eastAsia="Calibri" w:hAnsi="Museo Sans 300" w:cs="Arial"/>
          <w:b/>
          <w:sz w:val="24"/>
          <w:szCs w:val="24"/>
        </w:rPr>
        <w:t xml:space="preserve">; </w:t>
      </w:r>
      <w:r w:rsidR="00D90538" w:rsidRPr="007A5E54">
        <w:rPr>
          <w:rFonts w:ascii="Museo Sans 300" w:eastAsia="Calibri" w:hAnsi="Museo Sans 300" w:cs="Arial"/>
          <w:b/>
          <w:sz w:val="24"/>
          <w:szCs w:val="24"/>
        </w:rPr>
        <w:t>Entrega 265</w:t>
      </w:r>
      <w:r w:rsidRPr="00444799">
        <w:rPr>
          <w:rFonts w:ascii="Museo Sans 300" w:eastAsia="Calibri" w:hAnsi="Museo Sans 300"/>
          <w:sz w:val="24"/>
          <w:szCs w:val="24"/>
          <w:lang w:val="es-ES"/>
        </w:rPr>
        <w:t>,</w:t>
      </w:r>
      <w:ins w:id="79" w:author="Nery de Leiva" w:date="2021-02-26T08:06:00Z">
        <w:r w:rsidRPr="00444799">
          <w:rPr>
            <w:rFonts w:ascii="Museo Sans 300" w:hAnsi="Museo Sans 300"/>
            <w:sz w:val="24"/>
            <w:szCs w:val="24"/>
          </w:rPr>
          <w:t xml:space="preserve"> </w:t>
        </w:r>
      </w:ins>
      <w:r w:rsidRPr="00444799">
        <w:rPr>
          <w:rFonts w:ascii="Museo Sans 300" w:hAnsi="Museo Sans 300"/>
          <w:sz w:val="24"/>
          <w:szCs w:val="24"/>
        </w:rPr>
        <w:t xml:space="preserve">en el cual la Unidad de Adjudicación de Inmuebles, </w:t>
      </w:r>
      <w:ins w:id="80" w:author="Nery de Leiva" w:date="2021-02-26T08:06:00Z">
        <w:r w:rsidRPr="00444799">
          <w:rPr>
            <w:rFonts w:ascii="Museo Sans 300" w:hAnsi="Museo Sans 300"/>
            <w:sz w:val="24"/>
            <w:szCs w:val="24"/>
          </w:rPr>
          <w:t>hace las siguientes</w:t>
        </w:r>
      </w:ins>
      <w:r w:rsidRPr="00444799">
        <w:rPr>
          <w:rFonts w:ascii="Museo Sans 300" w:hAnsi="Museo Sans 300"/>
          <w:sz w:val="24"/>
          <w:szCs w:val="24"/>
        </w:rPr>
        <w:t xml:space="preserve"> </w:t>
      </w:r>
      <w:ins w:id="81" w:author="Nery de Leiva" w:date="2021-02-26T08:06:00Z">
        <w:r w:rsidRPr="00444799">
          <w:rPr>
            <w:rFonts w:ascii="Museo Sans 300" w:hAnsi="Museo Sans 300"/>
            <w:sz w:val="24"/>
            <w:szCs w:val="24"/>
          </w:rPr>
          <w:t>consideraciones:</w:t>
        </w:r>
      </w:ins>
    </w:p>
    <w:p w14:paraId="3EFF5E53" w14:textId="77777777" w:rsidR="00055C50" w:rsidRDefault="00055C50" w:rsidP="007C1E2E">
      <w:pPr>
        <w:spacing w:after="0" w:line="240" w:lineRule="auto"/>
        <w:jc w:val="both"/>
        <w:rPr>
          <w:rFonts w:ascii="Museo Sans 300" w:hAnsi="Museo Sans 300"/>
          <w:sz w:val="24"/>
          <w:szCs w:val="24"/>
          <w:lang w:val="es-ES"/>
        </w:rPr>
      </w:pPr>
    </w:p>
    <w:p w14:paraId="6B7203ED" w14:textId="49513136" w:rsidR="00D34814" w:rsidRPr="00FC0C42" w:rsidRDefault="00D34814" w:rsidP="007C1E2E">
      <w:pPr>
        <w:pStyle w:val="Prrafodelista"/>
        <w:numPr>
          <w:ilvl w:val="0"/>
          <w:numId w:val="1"/>
        </w:numPr>
        <w:ind w:left="1134" w:hanging="708"/>
        <w:jc w:val="both"/>
        <w:rPr>
          <w:rFonts w:ascii="Museo Sans 300" w:hAnsi="Museo Sans 300"/>
        </w:rPr>
      </w:pPr>
      <w:r w:rsidRPr="00653180">
        <w:rPr>
          <w:rFonts w:ascii="Museo Sans 300" w:hAnsi="Museo Sans 300"/>
        </w:rPr>
        <w:t xml:space="preserve">El ISTA adquirió mediante Compraventa el inmueble denominado como Hacienda Cara Sucia, con un área de 226 </w:t>
      </w:r>
      <w:proofErr w:type="spellStart"/>
      <w:r w:rsidRPr="00653180">
        <w:rPr>
          <w:rFonts w:ascii="Museo Sans 300" w:hAnsi="Museo Sans 300"/>
        </w:rPr>
        <w:t>Hás</w:t>
      </w:r>
      <w:proofErr w:type="spellEnd"/>
      <w:r w:rsidRPr="00653180">
        <w:rPr>
          <w:rFonts w:ascii="Museo Sans 300" w:hAnsi="Museo Sans 300"/>
        </w:rPr>
        <w:t xml:space="preserve">., 62 </w:t>
      </w:r>
      <w:proofErr w:type="spellStart"/>
      <w:r w:rsidRPr="00653180">
        <w:rPr>
          <w:rFonts w:ascii="Museo Sans 300" w:hAnsi="Museo Sans 300"/>
        </w:rPr>
        <w:t>Ás</w:t>
      </w:r>
      <w:proofErr w:type="spellEnd"/>
      <w:r w:rsidRPr="00653180">
        <w:rPr>
          <w:rFonts w:ascii="Museo Sans 300" w:hAnsi="Museo Sans 300"/>
        </w:rPr>
        <w:t xml:space="preserve">., 14.71 </w:t>
      </w:r>
      <w:proofErr w:type="spellStart"/>
      <w:r w:rsidRPr="00653180">
        <w:rPr>
          <w:rFonts w:ascii="Museo Sans 300" w:hAnsi="Museo Sans 300"/>
        </w:rPr>
        <w:t>Cás</w:t>
      </w:r>
      <w:proofErr w:type="spellEnd"/>
      <w:r w:rsidRPr="00653180">
        <w:rPr>
          <w:rFonts w:ascii="Museo Sans 300" w:hAnsi="Museo Sans 300"/>
        </w:rPr>
        <w:t>., por un precio de adquisición de $627, 614.96, a razón de $2,769.44 por hectárea y de $0.276944 por metro cuadrado.</w:t>
      </w:r>
      <w:r w:rsidRPr="00653180">
        <w:rPr>
          <w:rFonts w:ascii="Museo Sans 300" w:hAnsi="Museo Sans 300" w:cs="Tahoma"/>
        </w:rPr>
        <w:t xml:space="preserve"> propuesto en venta a esta Institución</w:t>
      </w:r>
      <w:r w:rsidRPr="00653180">
        <w:rPr>
          <w:rFonts w:ascii="Museo Sans 300" w:hAnsi="Museo Sans 300"/>
        </w:rPr>
        <w:t xml:space="preserve"> por la Asociación Cooperativa Cara Sucia, de R.L., </w:t>
      </w:r>
      <w:r w:rsidRPr="00653180">
        <w:rPr>
          <w:rFonts w:ascii="Museo Sans 300" w:hAnsi="Museo Sans 300" w:cs="Tahoma"/>
        </w:rPr>
        <w:t xml:space="preserve">a fin de pagar la deuda adquirida con el Banco de Fomento Agropecuario, según consta en Acuerdo </w:t>
      </w:r>
      <w:r w:rsidRPr="00653180">
        <w:rPr>
          <w:rFonts w:ascii="Museo Sans 300" w:hAnsi="Museo Sans 300"/>
        </w:rPr>
        <w:t xml:space="preserve">contenido en Punto XLVII del Acta de Sesión Ordinaria N° 22-2002, de fecha 6 de junio de 2002, </w:t>
      </w:r>
      <w:r w:rsidRPr="00653180">
        <w:rPr>
          <w:rFonts w:ascii="Museo Sans 300" w:hAnsi="Museo Sans 300" w:cs="Tahoma"/>
        </w:rPr>
        <w:t xml:space="preserve">y escritura pública de compraventa número </w:t>
      </w:r>
      <w:r w:rsidR="00407D41">
        <w:rPr>
          <w:rFonts w:ascii="Museo Sans 300" w:hAnsi="Museo Sans 300" w:cs="Tahoma"/>
        </w:rPr>
        <w:t>---</w:t>
      </w:r>
      <w:r w:rsidRPr="00653180">
        <w:rPr>
          <w:rFonts w:ascii="Museo Sans 300" w:hAnsi="Museo Sans 300" w:cs="Tahoma"/>
        </w:rPr>
        <w:t xml:space="preserve">, Libro </w:t>
      </w:r>
      <w:r w:rsidR="00407D41">
        <w:rPr>
          <w:rFonts w:ascii="Museo Sans 300" w:hAnsi="Museo Sans 300" w:cs="Tahoma"/>
        </w:rPr>
        <w:t>--</w:t>
      </w:r>
      <w:r w:rsidRPr="00653180">
        <w:rPr>
          <w:rFonts w:ascii="Museo Sans 300" w:hAnsi="Museo Sans 300" w:cs="Tahoma"/>
        </w:rPr>
        <w:t xml:space="preserve">, otorgada ante los oficios del Notario Salvador Ernesto Menéndez Castro, el día </w:t>
      </w:r>
      <w:r w:rsidR="00407D41">
        <w:rPr>
          <w:rFonts w:ascii="Museo Sans 300" w:hAnsi="Museo Sans 300" w:cs="Tahoma"/>
        </w:rPr>
        <w:t>--</w:t>
      </w:r>
      <w:r w:rsidRPr="00653180">
        <w:rPr>
          <w:rFonts w:ascii="Museo Sans 300" w:hAnsi="Museo Sans 300" w:cs="Tahoma"/>
        </w:rPr>
        <w:t xml:space="preserve"> de </w:t>
      </w:r>
      <w:r w:rsidR="00407D41">
        <w:rPr>
          <w:rFonts w:ascii="Museo Sans 300" w:hAnsi="Museo Sans 300" w:cs="Tahoma"/>
        </w:rPr>
        <w:t>--</w:t>
      </w:r>
      <w:r w:rsidRPr="00653180">
        <w:rPr>
          <w:rFonts w:ascii="Museo Sans 300" w:hAnsi="Museo Sans 300" w:cs="Tahoma"/>
        </w:rPr>
        <w:t xml:space="preserve"> del año </w:t>
      </w:r>
      <w:r w:rsidR="00407D41">
        <w:rPr>
          <w:rFonts w:ascii="Museo Sans 300" w:hAnsi="Museo Sans 300" w:cs="Tahoma"/>
        </w:rPr>
        <w:t>--</w:t>
      </w:r>
      <w:r w:rsidRPr="00653180">
        <w:rPr>
          <w:rFonts w:ascii="Museo Sans 300" w:hAnsi="Museo Sans 300" w:cs="Tahoma"/>
        </w:rPr>
        <w:t>.</w:t>
      </w:r>
    </w:p>
    <w:p w14:paraId="100D808E" w14:textId="77777777" w:rsidR="00D34814" w:rsidRPr="00FC0C42" w:rsidRDefault="00D34814" w:rsidP="007C1E2E">
      <w:pPr>
        <w:pStyle w:val="Prrafodelista"/>
        <w:ind w:left="284"/>
        <w:jc w:val="both"/>
        <w:rPr>
          <w:rFonts w:ascii="Museo Sans 300" w:hAnsi="Museo Sans 300"/>
        </w:rPr>
      </w:pPr>
    </w:p>
    <w:p w14:paraId="710978F6" w14:textId="3B60E9A8" w:rsidR="00D34814" w:rsidRPr="00FC0C42" w:rsidRDefault="00D34814" w:rsidP="007C1E2E">
      <w:pPr>
        <w:pStyle w:val="Prrafodelista"/>
        <w:numPr>
          <w:ilvl w:val="0"/>
          <w:numId w:val="1"/>
        </w:numPr>
        <w:ind w:left="1134" w:hanging="708"/>
        <w:jc w:val="both"/>
        <w:rPr>
          <w:rFonts w:ascii="Museo Sans 300" w:hAnsi="Museo Sans 300"/>
        </w:rPr>
      </w:pPr>
      <w:r w:rsidRPr="00FC0C42">
        <w:rPr>
          <w:rFonts w:ascii="Museo Sans 300" w:hAnsi="Museo Sans 300"/>
        </w:rPr>
        <w:t xml:space="preserve">Mediante Punto V del Acta de Sesión Ordinaria 47-2004, de fecha 16 de diciembre de 2004, se aprobó el Proyecto de Asentamiento Comunitario y Lotificación Agrícola desarrollado en el inmueble en mención, con un área de 226 </w:t>
      </w:r>
      <w:proofErr w:type="spellStart"/>
      <w:r w:rsidRPr="00FC0C42">
        <w:rPr>
          <w:rFonts w:ascii="Museo Sans 300" w:hAnsi="Museo Sans 300"/>
        </w:rPr>
        <w:t>Hás</w:t>
      </w:r>
      <w:proofErr w:type="spellEnd"/>
      <w:r w:rsidRPr="00FC0C42">
        <w:rPr>
          <w:rFonts w:ascii="Museo Sans 300" w:hAnsi="Museo Sans 300"/>
        </w:rPr>
        <w:t xml:space="preserve">., 43 </w:t>
      </w:r>
      <w:proofErr w:type="spellStart"/>
      <w:r w:rsidRPr="00FC0C42">
        <w:rPr>
          <w:rFonts w:ascii="Museo Sans 300" w:hAnsi="Museo Sans 300"/>
        </w:rPr>
        <w:t>Ás</w:t>
      </w:r>
      <w:proofErr w:type="spellEnd"/>
      <w:r w:rsidRPr="00FC0C42">
        <w:rPr>
          <w:rFonts w:ascii="Museo Sans 300" w:hAnsi="Museo Sans 300"/>
        </w:rPr>
        <w:t xml:space="preserve">., 87.55 </w:t>
      </w:r>
      <w:proofErr w:type="spellStart"/>
      <w:r w:rsidRPr="00FC0C42">
        <w:rPr>
          <w:rFonts w:ascii="Museo Sans 300" w:hAnsi="Museo Sans 300"/>
        </w:rPr>
        <w:t>Cás</w:t>
      </w:r>
      <w:proofErr w:type="spellEnd"/>
      <w:r w:rsidRPr="00FC0C42">
        <w:rPr>
          <w:rFonts w:ascii="Museo Sans 300" w:hAnsi="Museo Sans 300"/>
        </w:rPr>
        <w:t xml:space="preserve">., que comprende </w:t>
      </w:r>
      <w:r w:rsidR="00407D41">
        <w:rPr>
          <w:rFonts w:ascii="Museo Sans 300" w:hAnsi="Museo Sans 300"/>
        </w:rPr>
        <w:t>---</w:t>
      </w:r>
      <w:r w:rsidRPr="00FC0C42">
        <w:rPr>
          <w:rFonts w:ascii="Museo Sans 300" w:hAnsi="Museo Sans 300"/>
        </w:rPr>
        <w:t xml:space="preserve"> solares para vivienda, </w:t>
      </w:r>
      <w:r w:rsidR="00407D41">
        <w:rPr>
          <w:rFonts w:ascii="Museo Sans 300" w:hAnsi="Museo Sans 300"/>
        </w:rPr>
        <w:t>---</w:t>
      </w:r>
      <w:r w:rsidRPr="00FC0C42">
        <w:rPr>
          <w:rFonts w:ascii="Museo Sans 300" w:hAnsi="Museo Sans 300"/>
        </w:rPr>
        <w:t xml:space="preserve"> lotes agrícolas, calles, cancha de fútbol, clínica, nacimiento, cementerio, asilo de ancianos, zona de protección, zona de retiro, equipamiento social, área de tanque, área de protección y quebrada. Por lo que se recomienda el precio de venta de $8,500.00 y $16,000.00 por hectárea para los lotes agrícolas y $5.1780 por metro cuadrado para los solares de vivienda. </w:t>
      </w:r>
      <w:r w:rsidRPr="00FC0C42">
        <w:rPr>
          <w:rFonts w:ascii="Museo Sans 300" w:hAnsi="Museo Sans 300" w:cs="Arial"/>
        </w:rPr>
        <w:t xml:space="preserve">Lo anterior de conformidad </w:t>
      </w:r>
      <w:r w:rsidRPr="00FC0C42">
        <w:rPr>
          <w:rFonts w:ascii="Museo Sans 300" w:hAnsi="Museo Sans 300"/>
        </w:rPr>
        <w:t xml:space="preserve">a los criterios de </w:t>
      </w:r>
      <w:proofErr w:type="spellStart"/>
      <w:r w:rsidRPr="00FC0C42">
        <w:rPr>
          <w:rFonts w:ascii="Museo Sans 300" w:hAnsi="Museo Sans 300"/>
        </w:rPr>
        <w:t>valúos</w:t>
      </w:r>
      <w:proofErr w:type="spellEnd"/>
      <w:r w:rsidRPr="00FC0C42">
        <w:rPr>
          <w:rFonts w:ascii="Museo Sans 300" w:hAnsi="Museo Sans 300"/>
        </w:rPr>
        <w:t xml:space="preserve"> </w:t>
      </w:r>
      <w:r w:rsidRPr="00FC0C42">
        <w:rPr>
          <w:rFonts w:ascii="Museo Sans 300" w:hAnsi="Museo Sans 300"/>
        </w:rPr>
        <w:lastRenderedPageBreak/>
        <w:t xml:space="preserve">aprobados en el punto </w:t>
      </w:r>
      <w:r w:rsidRPr="00FC0C42">
        <w:rPr>
          <w:rFonts w:ascii="Museo Sans 300" w:eastAsiaTheme="minorHAnsi" w:hAnsi="Museo Sans 300"/>
          <w:b/>
          <w:color w:val="000000" w:themeColor="text1"/>
        </w:rPr>
        <w:t>IX de Sesión Ordinaria 42-2007, de fecha 7 de noviembre de 2007</w:t>
      </w:r>
      <w:r w:rsidRPr="00FC0C42">
        <w:rPr>
          <w:rFonts w:ascii="Museo Sans 300" w:eastAsiaTheme="minorHAnsi" w:hAnsi="Museo Sans 300"/>
          <w:color w:val="000000" w:themeColor="text1"/>
        </w:rPr>
        <w:t xml:space="preserve">, dichos criterios no obstante de estar modificados se siguen aplicando para los inmuebles ubicados en los proyectos aprobados con anterioridad, a que éstos se modificaran por la Junta Directiva, </w:t>
      </w:r>
      <w:r w:rsidRPr="00FC0C42">
        <w:rPr>
          <w:rFonts w:ascii="Museo Sans 300" w:hAnsi="Museo Sans 300" w:cs="Arial"/>
        </w:rPr>
        <w:t xml:space="preserve">y según reportes de </w:t>
      </w:r>
      <w:proofErr w:type="spellStart"/>
      <w:r w:rsidRPr="00FC0C42">
        <w:rPr>
          <w:rFonts w:ascii="Museo Sans 300" w:hAnsi="Museo Sans 300" w:cs="Arial"/>
        </w:rPr>
        <w:t>valúos</w:t>
      </w:r>
      <w:proofErr w:type="spellEnd"/>
      <w:r w:rsidRPr="00FC0C42">
        <w:rPr>
          <w:rFonts w:ascii="Museo Sans 300" w:hAnsi="Museo Sans 300" w:cs="Arial"/>
        </w:rPr>
        <w:t xml:space="preserve"> de fecha 15 de noviembre de 2022, inmuebles destinado</w:t>
      </w:r>
      <w:r>
        <w:rPr>
          <w:rFonts w:ascii="Museo Sans 300" w:hAnsi="Museo Sans 300" w:cs="Arial"/>
        </w:rPr>
        <w:t>s</w:t>
      </w:r>
      <w:r w:rsidRPr="00FC0C42">
        <w:rPr>
          <w:rFonts w:ascii="Museo Sans 300" w:hAnsi="Museo Sans 300" w:cs="Arial"/>
        </w:rPr>
        <w:t xml:space="preserve"> para beneficiar a peticionarios calificados dentro del </w:t>
      </w:r>
      <w:r w:rsidRPr="00FC0C42">
        <w:rPr>
          <w:rFonts w:ascii="Museo Sans 300" w:hAnsi="Museo Sans 300" w:cs="Arial"/>
          <w:b/>
          <w:bCs/>
        </w:rPr>
        <w:t>Programa</w:t>
      </w:r>
      <w:r w:rsidRPr="00FC0C42">
        <w:rPr>
          <w:rFonts w:ascii="Museo Sans 300" w:hAnsi="Museo Sans 300"/>
          <w:b/>
          <w:bCs/>
        </w:rPr>
        <w:t xml:space="preserve"> </w:t>
      </w:r>
      <w:r w:rsidRPr="00FC0C42">
        <w:rPr>
          <w:rFonts w:ascii="Museo Sans 300" w:hAnsi="Museo Sans 300"/>
          <w:b/>
        </w:rPr>
        <w:t>Campesinos sin Tierra.</w:t>
      </w:r>
    </w:p>
    <w:p w14:paraId="13726A1C" w14:textId="77777777" w:rsidR="00D34814" w:rsidRPr="00FC0C42" w:rsidRDefault="00D34814" w:rsidP="007C1E2E">
      <w:pPr>
        <w:pStyle w:val="Prrafodelista"/>
        <w:ind w:left="284"/>
        <w:jc w:val="both"/>
        <w:rPr>
          <w:rFonts w:ascii="Museo Sans 300" w:hAnsi="Museo Sans 300"/>
        </w:rPr>
      </w:pPr>
    </w:p>
    <w:p w14:paraId="275D67A6" w14:textId="233EDF43" w:rsidR="00D34814" w:rsidRDefault="00D34814" w:rsidP="007C1E2E">
      <w:pPr>
        <w:pStyle w:val="Prrafodelista"/>
        <w:numPr>
          <w:ilvl w:val="0"/>
          <w:numId w:val="1"/>
        </w:numPr>
        <w:ind w:left="1134" w:hanging="708"/>
        <w:jc w:val="both"/>
        <w:rPr>
          <w:rFonts w:ascii="Museo Sans 300" w:hAnsi="Museo Sans 300"/>
        </w:rPr>
      </w:pPr>
      <w:r w:rsidRPr="00FC0C42">
        <w:rPr>
          <w:rFonts w:ascii="Museo Sans 300" w:hAnsi="Museo Sans 300"/>
        </w:rPr>
        <w:t xml:space="preserve">Conforme Actas de Posesión Material de fechas 14 julio y 14 de septiembre de 2022, elaborada por el técnico del </w:t>
      </w:r>
      <w:r w:rsidRPr="00FC0C42">
        <w:rPr>
          <w:rFonts w:ascii="Museo Sans 300" w:hAnsi="Museo Sans 300"/>
          <w:color w:val="000000" w:themeColor="text1"/>
        </w:rPr>
        <w:t xml:space="preserve">Centro Estratégico de Transformación e Innovación Agropecuaria, </w:t>
      </w:r>
      <w:r w:rsidRPr="00FC0C42">
        <w:rPr>
          <w:rFonts w:ascii="Museo Sans 300" w:hAnsi="Museo Sans 300"/>
          <w:bCs/>
          <w:lang w:eastAsia="es-SV"/>
        </w:rPr>
        <w:t xml:space="preserve">CETIA I, </w:t>
      </w:r>
      <w:r w:rsidRPr="00FC0C42">
        <w:rPr>
          <w:rFonts w:ascii="Museo Sans 300" w:hAnsi="Museo Sans 300"/>
          <w:color w:val="000000" w:themeColor="text1"/>
        </w:rPr>
        <w:t xml:space="preserve">Sección de Transferencia de Tierras, </w:t>
      </w:r>
      <w:r w:rsidRPr="00FC0C42">
        <w:rPr>
          <w:rFonts w:ascii="Museo Sans 300" w:hAnsi="Museo Sans 300"/>
          <w:bCs/>
          <w:lang w:eastAsia="es-SV"/>
        </w:rPr>
        <w:t xml:space="preserve">señor </w:t>
      </w:r>
      <w:r w:rsidR="00756EB1" w:rsidRPr="00FC0C42">
        <w:rPr>
          <w:rFonts w:ascii="Museo Sans 300" w:hAnsi="Museo Sans 300"/>
          <w:bCs/>
          <w:lang w:eastAsia="es-SV"/>
        </w:rPr>
        <w:t>José</w:t>
      </w:r>
      <w:r w:rsidRPr="00FC0C42">
        <w:rPr>
          <w:rFonts w:ascii="Museo Sans 300" w:hAnsi="Museo Sans 300"/>
          <w:bCs/>
          <w:lang w:eastAsia="es-SV"/>
        </w:rPr>
        <w:t xml:space="preserve"> Fidel Castro Romero</w:t>
      </w:r>
      <w:r w:rsidRPr="00FC0C42">
        <w:rPr>
          <w:rFonts w:ascii="Museo Sans 300" w:hAnsi="Museo Sans 300"/>
          <w:lang w:eastAsia="es-SV"/>
        </w:rPr>
        <w:t>, los</w:t>
      </w:r>
      <w:r w:rsidRPr="00FC0C42">
        <w:rPr>
          <w:rFonts w:ascii="Museo Sans 300" w:hAnsi="Museo Sans 300"/>
          <w:lang w:val="es-SV" w:eastAsia="es-SV"/>
        </w:rPr>
        <w:t xml:space="preserve"> solicitantes</w:t>
      </w:r>
      <w:r w:rsidRPr="00FC0C42">
        <w:rPr>
          <w:rFonts w:ascii="Museo Sans 300" w:hAnsi="Museo Sans 300"/>
          <w:lang w:eastAsia="es-SV"/>
        </w:rPr>
        <w:t xml:space="preserve"> se encuentran </w:t>
      </w:r>
      <w:r w:rsidRPr="00FC0C42">
        <w:rPr>
          <w:rFonts w:ascii="Museo Sans 300" w:hAnsi="Museo Sans 300"/>
        </w:rPr>
        <w:t>poseyendo los inmuebles de forma quieta, pacífica y sin interrupción desde hace 1, 3 y 4 años.</w:t>
      </w:r>
    </w:p>
    <w:p w14:paraId="468A7C36" w14:textId="2097AEEF" w:rsidR="00D34814" w:rsidRPr="00407D41" w:rsidRDefault="00D34814" w:rsidP="00407D41">
      <w:pPr>
        <w:pStyle w:val="Prrafodelista"/>
        <w:ind w:left="1134"/>
        <w:jc w:val="both"/>
        <w:rPr>
          <w:rFonts w:ascii="Museo Sans 300" w:hAnsi="Museo Sans 300"/>
        </w:rPr>
      </w:pPr>
      <w:r w:rsidRPr="003A3002">
        <w:rPr>
          <w:rFonts w:ascii="Museo Sans 300" w:hAnsi="Museo Sans 300"/>
        </w:rPr>
        <w:t xml:space="preserve">No así los señores: </w:t>
      </w:r>
      <w:r>
        <w:rPr>
          <w:rFonts w:ascii="Museo Sans 300" w:hAnsi="Museo Sans 300"/>
        </w:rPr>
        <w:t>CLARIBEL DEL CARMEN MARTINEZ DE MARTINEZ y XIOMARA ELIZABETH MARTINEZ SANCHEZ, por lo que en fecha, 30</w:t>
      </w:r>
      <w:r w:rsidRPr="003A3002">
        <w:rPr>
          <w:rFonts w:ascii="Museo Sans 300" w:hAnsi="Museo Sans 300"/>
        </w:rPr>
        <w:t xml:space="preserve"> de </w:t>
      </w:r>
      <w:r w:rsidRPr="00407D41">
        <w:rPr>
          <w:rFonts w:ascii="Museo Sans 300" w:hAnsi="Museo Sans 300"/>
        </w:rPr>
        <w:t xml:space="preserve">noviembre de 2022, la Sección de Transferencia de Tierras del Centro Estratégico de Transformación e Innovación Agropecuaria CETIA I, manifiesta que según inspección de campo realizada existe disponibilidad de inmuebles en </w:t>
      </w:r>
      <w:r w:rsidRPr="00407D41">
        <w:rPr>
          <w:rFonts w:ascii="Museo Sans 300" w:hAnsi="Museo Sans 300"/>
          <w:b/>
        </w:rPr>
        <w:t>HACIENDA CARA SUCIA, (PORCION DACION EN PAGO A DEUDA BANCARIA)</w:t>
      </w:r>
      <w:r w:rsidRPr="00407D41">
        <w:rPr>
          <w:rFonts w:ascii="Museo Sans 300" w:hAnsi="Museo Sans 300"/>
        </w:rPr>
        <w:t>,</w:t>
      </w:r>
      <w:r w:rsidR="00F50A99" w:rsidRPr="00407D41">
        <w:rPr>
          <w:rFonts w:ascii="Museo Sans 300" w:hAnsi="Museo Sans 300"/>
        </w:rPr>
        <w:t xml:space="preserve"> por lo que se verificó</w:t>
      </w:r>
      <w:r w:rsidRPr="00407D41">
        <w:rPr>
          <w:rFonts w:ascii="Museo Sans 300" w:hAnsi="Museo Sans 300"/>
        </w:rPr>
        <w:t xml:space="preserve"> en los sistemas informáticos de registro de beneficiarios que lleva la Institución y se constató que los inmuebles identificados como Solares </w:t>
      </w:r>
      <w:r w:rsidR="00407D41">
        <w:rPr>
          <w:rFonts w:ascii="Museo Sans 300" w:hAnsi="Museo Sans 300"/>
        </w:rPr>
        <w:t>--</w:t>
      </w:r>
      <w:r w:rsidRPr="00407D41">
        <w:rPr>
          <w:rFonts w:ascii="Museo Sans 300" w:hAnsi="Museo Sans 300"/>
        </w:rPr>
        <w:t xml:space="preserve"> y </w:t>
      </w:r>
      <w:r w:rsidR="00407D41">
        <w:rPr>
          <w:rFonts w:ascii="Museo Sans 300" w:hAnsi="Museo Sans 300"/>
        </w:rPr>
        <w:t>--</w:t>
      </w:r>
      <w:r w:rsidRPr="00407D41">
        <w:rPr>
          <w:rFonts w:ascii="Museo Sans 300" w:hAnsi="Museo Sans 300"/>
        </w:rPr>
        <w:t xml:space="preserve">, Polígono </w:t>
      </w:r>
      <w:r w:rsidR="00407D41">
        <w:rPr>
          <w:rFonts w:ascii="Museo Sans 300" w:hAnsi="Museo Sans 300"/>
        </w:rPr>
        <w:t>--</w:t>
      </w:r>
      <w:r w:rsidRPr="00407D41">
        <w:rPr>
          <w:rFonts w:ascii="Museo Sans 300" w:hAnsi="Museo Sans 300"/>
        </w:rPr>
        <w:t xml:space="preserve">, Porción </w:t>
      </w:r>
      <w:r w:rsidR="00407D41">
        <w:rPr>
          <w:rFonts w:ascii="Museo Sans 300" w:hAnsi="Museo Sans 300"/>
        </w:rPr>
        <w:t>---</w:t>
      </w:r>
      <w:r w:rsidRPr="00407D41">
        <w:rPr>
          <w:rFonts w:ascii="Museo Sans 300" w:hAnsi="Museo Sans 300"/>
        </w:rPr>
        <w:t>, no han sido adjudicados a favor de ninguna persona, encontrándose disponibles.</w:t>
      </w:r>
    </w:p>
    <w:p w14:paraId="49CBF1D8" w14:textId="77777777" w:rsidR="00D34814" w:rsidRPr="00AF38C9" w:rsidRDefault="00D34814" w:rsidP="007C1E2E">
      <w:pPr>
        <w:spacing w:after="0" w:line="240" w:lineRule="auto"/>
        <w:rPr>
          <w:rFonts w:ascii="Museo Sans 300" w:hAnsi="Museo Sans 300"/>
          <w:lang w:val="es-ES"/>
        </w:rPr>
      </w:pPr>
    </w:p>
    <w:p w14:paraId="3009B739" w14:textId="77777777" w:rsidR="00D34814" w:rsidRPr="00CE737D" w:rsidRDefault="00D34814" w:rsidP="007C1E2E">
      <w:pPr>
        <w:pStyle w:val="Prrafodelista"/>
        <w:numPr>
          <w:ilvl w:val="0"/>
          <w:numId w:val="1"/>
        </w:numPr>
        <w:ind w:left="1134" w:hanging="708"/>
        <w:jc w:val="both"/>
        <w:rPr>
          <w:rFonts w:ascii="Museo Sans 300" w:hAnsi="Museo Sans 300"/>
        </w:rPr>
      </w:pPr>
      <w:r w:rsidRPr="00DE52DF">
        <w:rPr>
          <w:rFonts w:ascii="Museo Sans 300" w:hAnsi="Museo Sans 300"/>
        </w:rPr>
        <w:t>De acuerdo a declara</w:t>
      </w:r>
      <w:r>
        <w:rPr>
          <w:rFonts w:ascii="Museo Sans 300" w:hAnsi="Museo Sans 300"/>
        </w:rPr>
        <w:t>ciones</w:t>
      </w:r>
      <w:r w:rsidRPr="00DE52DF">
        <w:rPr>
          <w:rFonts w:ascii="Museo Sans 300" w:hAnsi="Museo Sans 300"/>
        </w:rPr>
        <w:t xml:space="preserve"> simple</w:t>
      </w:r>
      <w:r>
        <w:rPr>
          <w:rFonts w:ascii="Museo Sans 300" w:hAnsi="Museo Sans 300"/>
        </w:rPr>
        <w:t>s</w:t>
      </w:r>
      <w:r w:rsidRPr="00DE52DF">
        <w:rPr>
          <w:rFonts w:ascii="Museo Sans 300" w:hAnsi="Museo Sans 300"/>
        </w:rPr>
        <w:t xml:space="preserve"> contenida</w:t>
      </w:r>
      <w:r>
        <w:rPr>
          <w:rFonts w:ascii="Museo Sans 300" w:hAnsi="Museo Sans 300"/>
        </w:rPr>
        <w:t>s</w:t>
      </w:r>
      <w:r w:rsidRPr="00DE52DF">
        <w:rPr>
          <w:rFonts w:ascii="Museo Sans 300" w:hAnsi="Museo Sans 300"/>
        </w:rPr>
        <w:t xml:space="preserve"> en la</w:t>
      </w:r>
      <w:r>
        <w:rPr>
          <w:rFonts w:ascii="Museo Sans 300" w:hAnsi="Museo Sans 300"/>
        </w:rPr>
        <w:t>s</w:t>
      </w:r>
      <w:r w:rsidRPr="00DE52DF">
        <w:rPr>
          <w:rFonts w:ascii="Museo Sans 300" w:hAnsi="Museo Sans 300"/>
        </w:rPr>
        <w:t xml:space="preserve"> Solicitud</w:t>
      </w:r>
      <w:r>
        <w:rPr>
          <w:rFonts w:ascii="Museo Sans 300" w:hAnsi="Museo Sans 300"/>
        </w:rPr>
        <w:t>es</w:t>
      </w:r>
      <w:r w:rsidRPr="00DE52DF">
        <w:rPr>
          <w:rFonts w:ascii="Museo Sans 300" w:hAnsi="Museo Sans 300"/>
        </w:rPr>
        <w:t xml:space="preserve"> de Adjudicación de Inmueble</w:t>
      </w:r>
      <w:r>
        <w:rPr>
          <w:rFonts w:ascii="Museo Sans 300" w:hAnsi="Museo Sans 300"/>
        </w:rPr>
        <w:t>s</w:t>
      </w:r>
      <w:r w:rsidRPr="00DE52DF">
        <w:rPr>
          <w:rFonts w:ascii="Museo Sans 300" w:hAnsi="Museo Sans 300"/>
        </w:rPr>
        <w:t xml:space="preserve"> de fecha</w:t>
      </w:r>
      <w:r>
        <w:rPr>
          <w:rFonts w:ascii="Museo Sans 300" w:hAnsi="Museo Sans 300"/>
        </w:rPr>
        <w:t>s 14 de julio, 8 y 14 de septiembre</w:t>
      </w:r>
      <w:r w:rsidRPr="00E751CB">
        <w:rPr>
          <w:rFonts w:ascii="Museo Sans 300" w:hAnsi="Museo Sans 300"/>
        </w:rPr>
        <w:t xml:space="preserve"> de 2022, </w:t>
      </w:r>
      <w:r w:rsidRPr="00E751CB">
        <w:rPr>
          <w:rFonts w:ascii="Museo Sans 300" w:hAnsi="Museo Sans 300"/>
          <w:color w:val="000000" w:themeColor="text1"/>
        </w:rPr>
        <w:t>los solicitantes manifiestan que ni ellos ni los integrantes de su grupo familiar son empleados de ISTA; situación verificada en el Sistema de Consulta de Solicitantes para Adjudicaciones que contiene la Base de Datos de Empleados de este Instituto.</w:t>
      </w:r>
    </w:p>
    <w:p w14:paraId="7FC6D1AE" w14:textId="77777777" w:rsidR="00D34814" w:rsidRPr="00F72587" w:rsidRDefault="00D34814" w:rsidP="007C1E2E">
      <w:pPr>
        <w:pStyle w:val="Prrafodelista"/>
        <w:ind w:left="284"/>
        <w:jc w:val="both"/>
        <w:rPr>
          <w:rFonts w:ascii="Museo Sans 300" w:hAnsi="Museo Sans 300"/>
        </w:rPr>
      </w:pPr>
    </w:p>
    <w:p w14:paraId="09670776" w14:textId="15E346A4" w:rsidR="00D34814" w:rsidRPr="00E751CB" w:rsidRDefault="00D34814" w:rsidP="007C1E2E">
      <w:pPr>
        <w:pStyle w:val="Prrafodelista"/>
        <w:numPr>
          <w:ilvl w:val="0"/>
          <w:numId w:val="1"/>
        </w:numPr>
        <w:ind w:left="1134" w:hanging="708"/>
        <w:jc w:val="both"/>
        <w:rPr>
          <w:rFonts w:ascii="Museo Sans 300" w:hAnsi="Museo Sans 300"/>
        </w:rPr>
      </w:pPr>
      <w:r w:rsidRPr="00BE5365">
        <w:rPr>
          <w:rFonts w:ascii="Museo Sans 300" w:hAnsi="Museo Sans 300"/>
          <w:lang w:val="es-CL"/>
        </w:rPr>
        <w:t xml:space="preserve">De acuerdo a la Solicitud de Adjudicación de Inmueble </w:t>
      </w:r>
      <w:r>
        <w:rPr>
          <w:rFonts w:ascii="Museo Sans 300" w:hAnsi="Museo Sans 300"/>
          <w:lang w:val="es-CL"/>
        </w:rPr>
        <w:t>5883</w:t>
      </w:r>
      <w:r w:rsidRPr="00BE5365">
        <w:rPr>
          <w:rFonts w:ascii="Museo Sans 300" w:hAnsi="Museo Sans 300"/>
          <w:lang w:val="es-CL"/>
        </w:rPr>
        <w:t xml:space="preserve"> de fecha </w:t>
      </w:r>
      <w:r>
        <w:rPr>
          <w:rFonts w:ascii="Museo Sans 300" w:hAnsi="Museo Sans 300"/>
          <w:lang w:val="es-CL"/>
        </w:rPr>
        <w:t>14</w:t>
      </w:r>
      <w:r w:rsidRPr="00BE5365">
        <w:rPr>
          <w:rFonts w:ascii="Museo Sans 300" w:hAnsi="Museo Sans 300"/>
          <w:lang w:val="es-CL"/>
        </w:rPr>
        <w:t xml:space="preserve"> de </w:t>
      </w:r>
      <w:r>
        <w:rPr>
          <w:rFonts w:ascii="Museo Sans 300" w:hAnsi="Museo Sans 300"/>
          <w:lang w:val="es-CL"/>
        </w:rPr>
        <w:t>julio</w:t>
      </w:r>
      <w:r w:rsidR="00B97FF0">
        <w:rPr>
          <w:rFonts w:ascii="Museo Sans 300" w:hAnsi="Museo Sans 300"/>
          <w:lang w:val="es-CL"/>
        </w:rPr>
        <w:t xml:space="preserve"> de</w:t>
      </w:r>
      <w:r w:rsidRPr="00BE5365">
        <w:rPr>
          <w:rFonts w:ascii="Museo Sans 300" w:hAnsi="Museo Sans 300"/>
          <w:lang w:val="es-CL"/>
        </w:rPr>
        <w:t xml:space="preserve"> 202</w:t>
      </w:r>
      <w:r>
        <w:rPr>
          <w:rFonts w:ascii="Museo Sans 300" w:hAnsi="Museo Sans 300"/>
          <w:lang w:val="es-CL"/>
        </w:rPr>
        <w:t>2</w:t>
      </w:r>
      <w:r w:rsidRPr="00BE5365">
        <w:rPr>
          <w:rFonts w:ascii="Museo Sans 300" w:hAnsi="Museo Sans 300"/>
          <w:lang w:val="es-CL"/>
        </w:rPr>
        <w:t xml:space="preserve">, se </w:t>
      </w:r>
      <w:r w:rsidRPr="00F72587">
        <w:rPr>
          <w:rFonts w:ascii="Museo Sans 300" w:hAnsi="Museo Sans 300"/>
          <w:lang w:val="es-CL"/>
        </w:rPr>
        <w:t xml:space="preserve">encuentra anexa </w:t>
      </w:r>
      <w:r w:rsidRPr="00CE737D">
        <w:rPr>
          <w:rFonts w:ascii="Museo Sans 300" w:hAnsi="Museo Sans 300"/>
          <w:lang w:val="es-CL"/>
        </w:rPr>
        <w:t>Declaración Jurada, otorgada en jurisdicción de San Francisco Menéndez, departamento de Ahuachapán, el día 12 de julio</w:t>
      </w:r>
      <w:r w:rsidR="00B97FF0">
        <w:rPr>
          <w:rFonts w:ascii="Museo Sans 300" w:hAnsi="Museo Sans 300"/>
          <w:lang w:val="es-CL"/>
        </w:rPr>
        <w:t xml:space="preserve"> de</w:t>
      </w:r>
      <w:r w:rsidRPr="00CE737D">
        <w:rPr>
          <w:rFonts w:ascii="Museo Sans 300" w:hAnsi="Museo Sans 300"/>
          <w:lang w:val="es-CL"/>
        </w:rPr>
        <w:t xml:space="preserve"> 2022, ante los oficios notariales de la </w:t>
      </w:r>
      <w:r w:rsidR="00B97FF0">
        <w:rPr>
          <w:rFonts w:ascii="Museo Sans 300" w:hAnsi="Museo Sans 300"/>
          <w:lang w:val="es-CL"/>
        </w:rPr>
        <w:t>l</w:t>
      </w:r>
      <w:r w:rsidRPr="00CE737D">
        <w:rPr>
          <w:rFonts w:ascii="Museo Sans 300" w:hAnsi="Museo Sans 300"/>
          <w:lang w:val="es-CL"/>
        </w:rPr>
        <w:t xml:space="preserve">icenciada Gladis Marisela Rodríguez Cuellar, por el señor RONALD ALEXANDER GUILLEN RIVERA, en la que manifiesta que </w:t>
      </w:r>
      <w:r w:rsidRPr="00CE737D">
        <w:rPr>
          <w:rFonts w:ascii="Museo Sans 300" w:hAnsi="Museo Sans 300"/>
        </w:rPr>
        <w:t xml:space="preserve">con el propósito de representar a su menor hijo designado como </w:t>
      </w:r>
      <w:proofErr w:type="spellStart"/>
      <w:r w:rsidRPr="00CE737D">
        <w:rPr>
          <w:rFonts w:ascii="Museo Sans 300" w:hAnsi="Museo Sans 300"/>
        </w:rPr>
        <w:t>co</w:t>
      </w:r>
      <w:proofErr w:type="spellEnd"/>
      <w:r w:rsidRPr="00CE737D">
        <w:rPr>
          <w:rFonts w:ascii="Museo Sans 300" w:hAnsi="Museo Sans 300"/>
        </w:rPr>
        <w:t>-beneficiario de su adjudicación y ante la ausencia de la madre, declara que desconoce su paradero desde hace 10 años, habiendo agotado todos los medios necesarios para su localización</w:t>
      </w:r>
      <w:r w:rsidRPr="00F72587">
        <w:rPr>
          <w:rFonts w:ascii="Museo Sans 300" w:hAnsi="Museo Sans 300"/>
        </w:rPr>
        <w:t xml:space="preserve">, no pudiendo por tal motivo, ejercer la representación conjunta que de conformidad al Código de Familia, es </w:t>
      </w:r>
      <w:r w:rsidRPr="00F72587">
        <w:rPr>
          <w:rFonts w:ascii="Museo Sans 300" w:hAnsi="Museo Sans 300"/>
        </w:rPr>
        <w:lastRenderedPageBreak/>
        <w:t>conferida a ambos padres, en lo concerniente a la firma de la Escritura Pública de Compraventa y a la Constitución del Gravamen Hipotecario, en el caso de que el pago del precio del inmueble adjudicado sea a plazos; lo anterior, con</w:t>
      </w:r>
      <w:r w:rsidRPr="00F72587">
        <w:rPr>
          <w:rFonts w:ascii="Museo Sans 300" w:hAnsi="Museo Sans 300"/>
          <w:lang w:val="es-CL"/>
        </w:rPr>
        <w:t xml:space="preserve"> la finalidad de darle cumplimiento al artículo 29 inciso 2° de la Ley del Régimen Especial</w:t>
      </w:r>
      <w:r w:rsidRPr="00BE5365">
        <w:rPr>
          <w:rFonts w:ascii="Museo Sans 300" w:hAnsi="Museo Sans 300"/>
          <w:lang w:val="es-CL"/>
        </w:rPr>
        <w:t xml:space="preserve"> de la Tierra en Propiedad de las Asociaciones Cooperativas, Comunales y Comunitarias Campesinas y Beneficiarios de la Reforma Agraria.</w:t>
      </w:r>
    </w:p>
    <w:p w14:paraId="761ED3C6" w14:textId="77777777" w:rsidR="00407D41" w:rsidRDefault="00407D41" w:rsidP="007C1E2E">
      <w:pPr>
        <w:spacing w:after="0" w:line="240" w:lineRule="auto"/>
        <w:jc w:val="both"/>
        <w:rPr>
          <w:rFonts w:ascii="Museo Sans 300" w:hAnsi="Museo Sans 300"/>
          <w:sz w:val="24"/>
          <w:szCs w:val="24"/>
        </w:rPr>
      </w:pPr>
    </w:p>
    <w:p w14:paraId="65D266B3" w14:textId="17AF41AD" w:rsidR="00055C50" w:rsidRPr="00407D41" w:rsidRDefault="00055C50" w:rsidP="007C1E2E">
      <w:pPr>
        <w:spacing w:after="0" w:line="240" w:lineRule="auto"/>
        <w:jc w:val="both"/>
        <w:rPr>
          <w:rFonts w:ascii="Museo Sans 300" w:eastAsia="Times New Roman" w:hAnsi="Museo Sans 300" w:cs="Times New Roman"/>
          <w:sz w:val="24"/>
          <w:szCs w:val="24"/>
        </w:rPr>
      </w:pPr>
      <w:r w:rsidRPr="00444799">
        <w:rPr>
          <w:rFonts w:ascii="Museo Sans 300" w:hAnsi="Museo Sans 300"/>
          <w:sz w:val="24"/>
          <w:szCs w:val="24"/>
        </w:rPr>
        <w:t xml:space="preserve">Se </w:t>
      </w:r>
      <w:ins w:id="82" w:author="Nery de Leiva" w:date="2021-02-26T08:06:00Z">
        <w:r w:rsidRPr="00444799">
          <w:rPr>
            <w:rFonts w:ascii="Museo Sans 300" w:hAnsi="Museo Sans 300"/>
            <w:sz w:val="24"/>
            <w:szCs w:val="24"/>
          </w:rPr>
          <w:t>ha tenido a la vista:</w:t>
        </w:r>
      </w:ins>
      <w:r w:rsidR="00D34814" w:rsidRPr="00D34814">
        <w:rPr>
          <w:rFonts w:ascii="Museo Sans 300" w:eastAsia="Times New Roman" w:hAnsi="Museo Sans 300" w:cs="Times New Roman"/>
          <w:sz w:val="24"/>
          <w:szCs w:val="24"/>
        </w:rPr>
        <w:t xml:space="preserve"> </w:t>
      </w:r>
      <w:r w:rsidR="00D34814" w:rsidRPr="00D67E90">
        <w:rPr>
          <w:rFonts w:ascii="Museo Sans 300" w:eastAsia="Times New Roman" w:hAnsi="Museo Sans 300" w:cs="Times New Roman"/>
          <w:sz w:val="24"/>
          <w:szCs w:val="24"/>
        </w:rPr>
        <w:t>Listado de Valores y Extensiones, reporte</w:t>
      </w:r>
      <w:r w:rsidR="00D34814">
        <w:rPr>
          <w:rFonts w:ascii="Museo Sans 300" w:eastAsia="Times New Roman" w:hAnsi="Museo Sans 300" w:cs="Times New Roman"/>
          <w:sz w:val="24"/>
          <w:szCs w:val="24"/>
        </w:rPr>
        <w:t>s</w:t>
      </w:r>
      <w:r w:rsidR="00D34814" w:rsidRPr="00D67E90">
        <w:rPr>
          <w:rFonts w:ascii="Museo Sans 300" w:eastAsia="Times New Roman" w:hAnsi="Museo Sans 300" w:cs="Times New Roman"/>
          <w:sz w:val="24"/>
          <w:szCs w:val="24"/>
        </w:rPr>
        <w:t xml:space="preserve"> de </w:t>
      </w:r>
      <w:proofErr w:type="spellStart"/>
      <w:r w:rsidR="00D34814" w:rsidRPr="00D67E90">
        <w:rPr>
          <w:rFonts w:ascii="Museo Sans 300" w:eastAsia="Times New Roman" w:hAnsi="Museo Sans 300" w:cs="Times New Roman"/>
          <w:sz w:val="24"/>
          <w:szCs w:val="24"/>
        </w:rPr>
        <w:t>valúo</w:t>
      </w:r>
      <w:r w:rsidR="00D34814">
        <w:rPr>
          <w:rFonts w:ascii="Museo Sans 300" w:eastAsia="Times New Roman" w:hAnsi="Museo Sans 300" w:cs="Times New Roman"/>
          <w:sz w:val="24"/>
          <w:szCs w:val="24"/>
        </w:rPr>
        <w:t>s</w:t>
      </w:r>
      <w:proofErr w:type="spellEnd"/>
      <w:r w:rsidR="00D34814" w:rsidRPr="00D67E90">
        <w:rPr>
          <w:rFonts w:ascii="Museo Sans 300" w:eastAsia="Times New Roman" w:hAnsi="Museo Sans 300" w:cs="Times New Roman"/>
          <w:sz w:val="24"/>
          <w:szCs w:val="24"/>
        </w:rPr>
        <w:t xml:space="preserve"> por </w:t>
      </w:r>
      <w:r w:rsidR="00D34814">
        <w:rPr>
          <w:rFonts w:ascii="Museo Sans 300" w:eastAsia="Times New Roman" w:hAnsi="Museo Sans 300" w:cs="Times New Roman"/>
          <w:sz w:val="24"/>
          <w:szCs w:val="24"/>
        </w:rPr>
        <w:t>Solares de Vivienda y Lotes Agrícolas</w:t>
      </w:r>
      <w:r w:rsidR="00D34814" w:rsidRPr="00D67E90">
        <w:rPr>
          <w:rFonts w:ascii="Museo Sans 300" w:eastAsia="Times New Roman" w:hAnsi="Museo Sans 300" w:cs="Times New Roman"/>
          <w:sz w:val="24"/>
          <w:szCs w:val="24"/>
        </w:rPr>
        <w:t>, Solicitud</w:t>
      </w:r>
      <w:r w:rsidR="00D34814">
        <w:rPr>
          <w:rFonts w:ascii="Museo Sans 300" w:eastAsia="Times New Roman" w:hAnsi="Museo Sans 300" w:cs="Times New Roman"/>
          <w:sz w:val="24"/>
          <w:szCs w:val="24"/>
        </w:rPr>
        <w:t>es</w:t>
      </w:r>
      <w:r w:rsidR="00D34814" w:rsidRPr="00D67E90">
        <w:rPr>
          <w:rFonts w:ascii="Museo Sans 300" w:eastAsia="Times New Roman" w:hAnsi="Museo Sans 300" w:cs="Times New Roman"/>
          <w:sz w:val="24"/>
          <w:szCs w:val="24"/>
        </w:rPr>
        <w:t xml:space="preserve"> de Adjudicación de Inmueble</w:t>
      </w:r>
      <w:r w:rsidR="00D34814">
        <w:rPr>
          <w:rFonts w:ascii="Museo Sans 300" w:eastAsia="Times New Roman" w:hAnsi="Museo Sans 300" w:cs="Times New Roman"/>
          <w:sz w:val="24"/>
          <w:szCs w:val="24"/>
        </w:rPr>
        <w:t>s</w:t>
      </w:r>
      <w:r w:rsidR="00D34814" w:rsidRPr="00D67E90">
        <w:rPr>
          <w:rFonts w:ascii="Museo Sans 300" w:eastAsia="Times New Roman" w:hAnsi="Museo Sans 300" w:cs="Times New Roman"/>
          <w:sz w:val="24"/>
          <w:szCs w:val="24"/>
        </w:rPr>
        <w:t>, acta</w:t>
      </w:r>
      <w:r w:rsidR="00D34814">
        <w:rPr>
          <w:rFonts w:ascii="Museo Sans 300" w:eastAsia="Times New Roman" w:hAnsi="Museo Sans 300" w:cs="Times New Roman"/>
          <w:sz w:val="24"/>
          <w:szCs w:val="24"/>
        </w:rPr>
        <w:t xml:space="preserve">s de posesión material, Propuesta de adjudicación de inmuebles, </w:t>
      </w:r>
      <w:r w:rsidR="00D34814" w:rsidRPr="00D67E90">
        <w:rPr>
          <w:rFonts w:ascii="Museo Sans 300" w:eastAsia="Times New Roman" w:hAnsi="Museo Sans 300" w:cs="Times New Roman"/>
          <w:sz w:val="24"/>
          <w:szCs w:val="24"/>
        </w:rPr>
        <w:t>copias de Documento</w:t>
      </w:r>
      <w:r w:rsidR="00D34814">
        <w:rPr>
          <w:rFonts w:ascii="Museo Sans 300" w:eastAsia="Times New Roman" w:hAnsi="Museo Sans 300" w:cs="Times New Roman"/>
          <w:sz w:val="24"/>
          <w:szCs w:val="24"/>
        </w:rPr>
        <w:t>s</w:t>
      </w:r>
      <w:r w:rsidR="00D34814" w:rsidRPr="00D67E90">
        <w:rPr>
          <w:rFonts w:ascii="Museo Sans 300" w:eastAsia="Times New Roman" w:hAnsi="Museo Sans 300" w:cs="Times New Roman"/>
          <w:sz w:val="24"/>
          <w:szCs w:val="24"/>
        </w:rPr>
        <w:t xml:space="preserve"> Único</w:t>
      </w:r>
      <w:r w:rsidR="00D34814">
        <w:rPr>
          <w:rFonts w:ascii="Museo Sans 300" w:eastAsia="Times New Roman" w:hAnsi="Museo Sans 300" w:cs="Times New Roman"/>
          <w:sz w:val="24"/>
          <w:szCs w:val="24"/>
        </w:rPr>
        <w:t>s</w:t>
      </w:r>
      <w:r w:rsidR="00D34814" w:rsidRPr="00D67E90">
        <w:rPr>
          <w:rFonts w:ascii="Museo Sans 300" w:eastAsia="Times New Roman" w:hAnsi="Museo Sans 300" w:cs="Times New Roman"/>
          <w:sz w:val="24"/>
          <w:szCs w:val="24"/>
        </w:rPr>
        <w:t xml:space="preserve"> de Identidad y Tarjetas de Identificación Tributaria,</w:t>
      </w:r>
      <w:r w:rsidR="00D34814">
        <w:rPr>
          <w:rFonts w:ascii="Museo Sans 300" w:eastAsia="Times New Roman" w:hAnsi="Museo Sans 300" w:cs="Times New Roman"/>
          <w:sz w:val="24"/>
          <w:szCs w:val="24"/>
        </w:rPr>
        <w:t xml:space="preserve"> Certificación de Partida de Nacimiento, Declaración Jurada, </w:t>
      </w:r>
      <w:r w:rsidR="00D34814" w:rsidRPr="00D67E90">
        <w:rPr>
          <w:rFonts w:ascii="Museo Sans 300" w:eastAsia="Times New Roman" w:hAnsi="Museo Sans 300" w:cs="Times New Roman"/>
          <w:sz w:val="24"/>
          <w:szCs w:val="24"/>
        </w:rPr>
        <w:t>Razón y Constancia</w:t>
      </w:r>
      <w:r w:rsidR="00D34814">
        <w:rPr>
          <w:rFonts w:ascii="Museo Sans 300" w:eastAsia="Times New Roman" w:hAnsi="Museo Sans 300" w:cs="Times New Roman"/>
          <w:sz w:val="24"/>
          <w:szCs w:val="24"/>
        </w:rPr>
        <w:t>s</w:t>
      </w:r>
      <w:r w:rsidR="00D34814" w:rsidRPr="00D67E90">
        <w:rPr>
          <w:rFonts w:ascii="Museo Sans 300" w:eastAsia="Times New Roman" w:hAnsi="Museo Sans 300" w:cs="Times New Roman"/>
          <w:sz w:val="24"/>
          <w:szCs w:val="24"/>
        </w:rPr>
        <w:t xml:space="preserve"> de Inscripción de Desmembración en cabeza de su Dueño a favor de ISTA, Listado de solicitante</w:t>
      </w:r>
      <w:r w:rsidR="00D34814">
        <w:rPr>
          <w:rFonts w:ascii="Museo Sans 300" w:eastAsia="Times New Roman" w:hAnsi="Museo Sans 300" w:cs="Times New Roman"/>
          <w:sz w:val="24"/>
          <w:szCs w:val="24"/>
        </w:rPr>
        <w:t>s</w:t>
      </w:r>
      <w:r w:rsidR="00D34814" w:rsidRPr="00D67E90">
        <w:rPr>
          <w:rFonts w:ascii="Museo Sans 300" w:eastAsia="Times New Roman" w:hAnsi="Museo Sans 300" w:cs="Times New Roman"/>
          <w:sz w:val="24"/>
          <w:szCs w:val="24"/>
        </w:rPr>
        <w:t xml:space="preserve"> de Inmueble</w:t>
      </w:r>
      <w:r w:rsidR="00D34814">
        <w:rPr>
          <w:rFonts w:ascii="Museo Sans 300" w:eastAsia="Times New Roman" w:hAnsi="Museo Sans 300" w:cs="Times New Roman"/>
          <w:sz w:val="24"/>
          <w:szCs w:val="24"/>
        </w:rPr>
        <w:t>s</w:t>
      </w:r>
      <w:r w:rsidR="00D34814" w:rsidRPr="00D67E90">
        <w:rPr>
          <w:rFonts w:ascii="Museo Sans 300" w:eastAsia="Times New Roman" w:hAnsi="Museo Sans 300" w:cs="Times New Roman"/>
          <w:sz w:val="24"/>
          <w:szCs w:val="24"/>
        </w:rPr>
        <w:t xml:space="preserve">, reportes de búsqueda de solicitantes para adjudicaciones generados por el </w:t>
      </w:r>
      <w:r w:rsidR="00D34814" w:rsidRPr="00D67E90">
        <w:rPr>
          <w:rFonts w:ascii="Museo Sans 300" w:eastAsia="Times New Roman" w:hAnsi="Museo Sans 300" w:cs="Times New Roman"/>
          <w:color w:val="000000" w:themeColor="text1"/>
          <w:sz w:val="24"/>
          <w:szCs w:val="24"/>
          <w:lang w:val="es-ES" w:eastAsia="es-ES"/>
        </w:rPr>
        <w:t xml:space="preserve">Centro Estratégico de Transformación e Innovación Agropecuaria CETIA </w:t>
      </w:r>
      <w:r w:rsidR="00D34814">
        <w:rPr>
          <w:rFonts w:ascii="Museo Sans 300" w:eastAsia="Times New Roman" w:hAnsi="Museo Sans 300" w:cs="Times New Roman"/>
          <w:color w:val="000000" w:themeColor="text1"/>
          <w:sz w:val="24"/>
          <w:szCs w:val="24"/>
          <w:lang w:val="es-ES" w:eastAsia="es-ES"/>
        </w:rPr>
        <w:t>I</w:t>
      </w:r>
      <w:r w:rsidR="00D34814" w:rsidRPr="00D67E90">
        <w:rPr>
          <w:rFonts w:ascii="Museo Sans 300" w:eastAsia="Times New Roman" w:hAnsi="Museo Sans 300" w:cs="Times New Roman"/>
          <w:color w:val="000000" w:themeColor="text1"/>
          <w:sz w:val="24"/>
          <w:szCs w:val="24"/>
          <w:lang w:val="es-ES" w:eastAsia="es-ES"/>
        </w:rPr>
        <w:t>, Sección de Transferencia de Tierras</w:t>
      </w:r>
      <w:r w:rsidRPr="00444799">
        <w:rPr>
          <w:rFonts w:ascii="Museo Sans 300" w:hAnsi="Museo Sans 300"/>
          <w:sz w:val="24"/>
          <w:szCs w:val="24"/>
        </w:rPr>
        <w:t>, y por la Unidad de Adjudicación de Inmuebles,</w:t>
      </w:r>
      <w:ins w:id="83" w:author="Nery de Leiva" w:date="2021-02-26T08:06:00Z">
        <w:r w:rsidRPr="00444799">
          <w:rPr>
            <w:rFonts w:ascii="Museo Sans 300" w:hAnsi="Museo Sans 300"/>
            <w:sz w:val="24"/>
            <w:szCs w:val="24"/>
          </w:rPr>
          <w:t xml:space="preserve"> con lo que se justifican las circunstancias legales para sustentar dicha petición y que además l</w:t>
        </w:r>
      </w:ins>
      <w:r w:rsidRPr="00444799">
        <w:rPr>
          <w:rFonts w:ascii="Museo Sans 300" w:hAnsi="Museo Sans 300"/>
          <w:sz w:val="24"/>
          <w:szCs w:val="24"/>
        </w:rPr>
        <w:t>o</w:t>
      </w:r>
      <w:ins w:id="84" w:author="Nery de Leiva" w:date="2021-02-26T08:06:00Z">
        <w:r w:rsidRPr="00444799">
          <w:rPr>
            <w:rFonts w:ascii="Museo Sans 300" w:hAnsi="Museo Sans 300"/>
            <w:sz w:val="24"/>
            <w:szCs w:val="24"/>
          </w:rPr>
          <w:t>s beneficiari</w:t>
        </w:r>
      </w:ins>
      <w:r w:rsidRPr="00444799">
        <w:rPr>
          <w:rFonts w:ascii="Museo Sans 300" w:hAnsi="Museo Sans 300"/>
          <w:sz w:val="24"/>
          <w:szCs w:val="24"/>
        </w:rPr>
        <w:t>o</w:t>
      </w:r>
      <w:ins w:id="85" w:author="Nery de Leiva" w:date="2021-02-26T08:06:00Z">
        <w:r w:rsidRPr="00444799">
          <w:rPr>
            <w:rFonts w:ascii="Museo Sans 300" w:hAnsi="Museo Sans 300"/>
            <w:sz w:val="24"/>
            <w:szCs w:val="24"/>
          </w:rPr>
          <w:t xml:space="preserve">s cumplen con los requisitos necesarios para las adjudicaciones, por lo que </w:t>
        </w:r>
      </w:ins>
      <w:r w:rsidRPr="00444799">
        <w:rPr>
          <w:rFonts w:ascii="Museo Sans 300" w:hAnsi="Museo Sans 300"/>
          <w:sz w:val="24"/>
          <w:szCs w:val="24"/>
        </w:rPr>
        <w:t xml:space="preserve">la </w:t>
      </w:r>
      <w:ins w:id="86" w:author="Nery de Leiva" w:date="2021-02-26T08:06:00Z">
        <w:r w:rsidRPr="00444799">
          <w:rPr>
            <w:rFonts w:ascii="Museo Sans 300" w:hAnsi="Museo Sans 300"/>
            <w:sz w:val="24"/>
            <w:szCs w:val="24"/>
          </w:rPr>
          <w:t xml:space="preserve"> </w:t>
        </w:r>
      </w:ins>
      <w:r w:rsidRPr="00444799">
        <w:rPr>
          <w:rFonts w:ascii="Museo Sans 300" w:hAnsi="Museo Sans 300"/>
          <w:sz w:val="24"/>
          <w:szCs w:val="24"/>
        </w:rPr>
        <w:t xml:space="preserve">Unidad de Adjudicación de Inmuebles </w:t>
      </w:r>
      <w:ins w:id="87" w:author="Nery de Leiva" w:date="2021-02-26T08:06:00Z">
        <w:r w:rsidRPr="00444799">
          <w:rPr>
            <w:rFonts w:ascii="Museo Sans 300" w:hAnsi="Museo Sans 300"/>
            <w:sz w:val="24"/>
            <w:szCs w:val="24"/>
          </w:rPr>
          <w:t xml:space="preserve">recomienda aprobar lo solicitado. </w:t>
        </w:r>
      </w:ins>
    </w:p>
    <w:p w14:paraId="53BAC4FB" w14:textId="77777777" w:rsidR="00055C50" w:rsidRPr="00444799" w:rsidRDefault="00055C50" w:rsidP="00055C50">
      <w:pPr>
        <w:spacing w:after="0" w:line="240" w:lineRule="auto"/>
        <w:jc w:val="both"/>
        <w:rPr>
          <w:rFonts w:ascii="Museo Sans 300" w:hAnsi="Museo Sans 300"/>
          <w:sz w:val="24"/>
          <w:szCs w:val="24"/>
        </w:rPr>
      </w:pPr>
    </w:p>
    <w:p w14:paraId="3F23B6DD" w14:textId="7BE9A759" w:rsidR="00055C50" w:rsidRDefault="00055C50" w:rsidP="00055C50">
      <w:pPr>
        <w:spacing w:after="0" w:line="240" w:lineRule="auto"/>
        <w:jc w:val="both"/>
        <w:rPr>
          <w:rFonts w:ascii="Museo Sans 300" w:hAnsi="Museo Sans 300"/>
          <w:sz w:val="24"/>
          <w:szCs w:val="24"/>
          <w:lang w:val="es-ES"/>
        </w:rPr>
      </w:pPr>
      <w:ins w:id="88" w:author="Nery de Leiva" w:date="2021-02-26T08:06:00Z">
        <w:r w:rsidRPr="00444799">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44799">
          <w:rPr>
            <w:rFonts w:ascii="Museo Sans 300" w:hAnsi="Museo Sans 300"/>
            <w:bCs/>
            <w:sz w:val="24"/>
            <w:szCs w:val="24"/>
          </w:rPr>
          <w:t>Ley del Régimen Especial de la Tierra en Propiedad de Las Asociaciones Cooperativas, Comunales y Comunitarias Campesinas  Beneficiarios de la Reforma Agraria</w:t>
        </w:r>
        <w:r w:rsidRPr="00444799">
          <w:rPr>
            <w:rFonts w:ascii="Museo Sans 300" w:hAnsi="Museo Sans 300"/>
            <w:sz w:val="24"/>
            <w:szCs w:val="24"/>
          </w:rPr>
          <w:t xml:space="preserve">, la Junta Directiva, </w:t>
        </w:r>
        <w:r w:rsidRPr="00444799">
          <w:rPr>
            <w:rFonts w:ascii="Museo Sans 300" w:hAnsi="Museo Sans 300"/>
            <w:b/>
            <w:sz w:val="24"/>
            <w:szCs w:val="24"/>
            <w:u w:val="single"/>
          </w:rPr>
          <w:t>ACUERDA: PRIMERO:</w:t>
        </w:r>
        <w:r w:rsidRPr="00444799">
          <w:rPr>
            <w:rFonts w:ascii="Museo Sans 300" w:hAnsi="Museo Sans 300"/>
            <w:b/>
            <w:sz w:val="24"/>
            <w:szCs w:val="24"/>
          </w:rPr>
          <w:t xml:space="preserve"> </w:t>
        </w:r>
        <w:r w:rsidRPr="00444799">
          <w:rPr>
            <w:rFonts w:ascii="Museo Sans 300" w:hAnsi="Museo Sans 300"/>
            <w:sz w:val="24"/>
            <w:szCs w:val="24"/>
          </w:rPr>
          <w:t xml:space="preserve">Aprobar la adjudicación y transferencia por compraventa de </w:t>
        </w:r>
      </w:ins>
      <w:r w:rsidRPr="00444799">
        <w:rPr>
          <w:rFonts w:ascii="Museo Sans 300" w:hAnsi="Museo Sans 300"/>
          <w:sz w:val="24"/>
          <w:szCs w:val="24"/>
        </w:rPr>
        <w:t>0</w:t>
      </w:r>
      <w:r w:rsidRPr="00444799">
        <w:rPr>
          <w:rFonts w:ascii="Museo Sans 300" w:hAnsi="Museo Sans 300"/>
          <w:b/>
          <w:sz w:val="24"/>
          <w:szCs w:val="24"/>
        </w:rPr>
        <w:t>2 solares para vivienda</w:t>
      </w:r>
      <w:r w:rsidRPr="00444799">
        <w:rPr>
          <w:rFonts w:ascii="Museo Sans 300" w:hAnsi="Museo Sans 300"/>
          <w:sz w:val="24"/>
          <w:szCs w:val="24"/>
        </w:rPr>
        <w:t xml:space="preserve"> </w:t>
      </w:r>
      <w:r w:rsidRPr="00444799">
        <w:rPr>
          <w:rFonts w:ascii="Museo Sans 300" w:hAnsi="Museo Sans 300"/>
          <w:b/>
          <w:sz w:val="24"/>
          <w:szCs w:val="24"/>
        </w:rPr>
        <w:t>y 0</w:t>
      </w:r>
      <w:r>
        <w:rPr>
          <w:rFonts w:ascii="Museo Sans 300" w:hAnsi="Museo Sans 300"/>
          <w:b/>
          <w:sz w:val="24"/>
          <w:szCs w:val="24"/>
        </w:rPr>
        <w:t>3</w:t>
      </w:r>
      <w:r w:rsidRPr="00444799">
        <w:rPr>
          <w:rFonts w:ascii="Museo Sans 300" w:hAnsi="Museo Sans 300"/>
          <w:b/>
          <w:sz w:val="24"/>
          <w:szCs w:val="24"/>
        </w:rPr>
        <w:t xml:space="preserve"> lote</w:t>
      </w:r>
      <w:r>
        <w:rPr>
          <w:rFonts w:ascii="Museo Sans 300" w:hAnsi="Museo Sans 300"/>
          <w:b/>
          <w:sz w:val="24"/>
          <w:szCs w:val="24"/>
        </w:rPr>
        <w:t>s</w:t>
      </w:r>
      <w:r w:rsidRPr="00444799">
        <w:rPr>
          <w:rFonts w:ascii="Museo Sans 300" w:hAnsi="Museo Sans 300"/>
          <w:b/>
          <w:sz w:val="24"/>
          <w:szCs w:val="24"/>
        </w:rPr>
        <w:t xml:space="preserve"> agrícola</w:t>
      </w:r>
      <w:r>
        <w:rPr>
          <w:rFonts w:ascii="Museo Sans 300" w:hAnsi="Museo Sans 300"/>
          <w:b/>
          <w:sz w:val="24"/>
          <w:szCs w:val="24"/>
        </w:rPr>
        <w:t>s</w:t>
      </w:r>
      <w:r w:rsidRPr="00444799">
        <w:rPr>
          <w:rFonts w:ascii="Museo Sans 300" w:hAnsi="Museo Sans 300"/>
          <w:sz w:val="24"/>
          <w:szCs w:val="24"/>
        </w:rPr>
        <w:t xml:space="preserve"> a</w:t>
      </w:r>
      <w:r w:rsidRPr="00444799">
        <w:rPr>
          <w:rFonts w:ascii="Museo Sans 300" w:hAnsi="Museo Sans 300"/>
          <w:color w:val="000000" w:themeColor="text1"/>
          <w:sz w:val="24"/>
          <w:szCs w:val="24"/>
          <w:lang w:val="es-ES"/>
        </w:rPr>
        <w:t xml:space="preserve"> favor de los señores:</w:t>
      </w:r>
      <w:r w:rsidR="00D34814" w:rsidRPr="00D34814">
        <w:rPr>
          <w:rFonts w:ascii="Museo Sans 300" w:hAnsi="Museo Sans 300" w:cs="Times New Roman"/>
          <w:color w:val="000000" w:themeColor="text1"/>
          <w:sz w:val="24"/>
          <w:szCs w:val="24"/>
          <w:lang w:val="es-ES"/>
        </w:rPr>
        <w:t xml:space="preserve"> </w:t>
      </w:r>
      <w:r w:rsidR="00D34814" w:rsidRPr="00B97FF0">
        <w:rPr>
          <w:rFonts w:ascii="Museo Sans 300" w:hAnsi="Museo Sans 300" w:cs="Times New Roman"/>
          <w:b/>
          <w:color w:val="000000" w:themeColor="text1"/>
          <w:sz w:val="24"/>
          <w:szCs w:val="24"/>
          <w:lang w:val="es-ES"/>
        </w:rPr>
        <w:t>1) CARLOS ANTONIO AQUINO ARRIOLA</w:t>
      </w:r>
      <w:r w:rsidR="00D34814" w:rsidRPr="00F061DE">
        <w:rPr>
          <w:rFonts w:ascii="Museo Sans 300" w:hAnsi="Museo Sans 300" w:cs="Times New Roman"/>
          <w:color w:val="000000" w:themeColor="text1"/>
          <w:sz w:val="24"/>
          <w:szCs w:val="24"/>
          <w:lang w:val="es-ES"/>
        </w:rPr>
        <w:t xml:space="preserve">, y </w:t>
      </w:r>
      <w:r w:rsidR="00407D41">
        <w:rPr>
          <w:rFonts w:ascii="Museo Sans 300" w:hAnsi="Museo Sans 300" w:cs="Times New Roman"/>
          <w:color w:val="000000" w:themeColor="text1"/>
          <w:sz w:val="24"/>
          <w:szCs w:val="24"/>
          <w:lang w:val="es-ES"/>
        </w:rPr>
        <w:t>---</w:t>
      </w:r>
      <w:r w:rsidR="00D34814" w:rsidRPr="00F061DE">
        <w:rPr>
          <w:rFonts w:ascii="Museo Sans 300" w:hAnsi="Museo Sans 300" w:cs="Times New Roman"/>
          <w:color w:val="000000" w:themeColor="text1"/>
          <w:sz w:val="24"/>
          <w:szCs w:val="24"/>
          <w:lang w:val="es-ES"/>
        </w:rPr>
        <w:t xml:space="preserve"> YEIMY TATIANA NUÑEZ DURAN, conocida por YEIMI TATIANA NUÑEZ DURAN</w:t>
      </w:r>
      <w:r w:rsidR="00B97FF0">
        <w:rPr>
          <w:rFonts w:ascii="Museo Sans 300" w:hAnsi="Museo Sans 300" w:cs="Times New Roman"/>
          <w:color w:val="000000" w:themeColor="text1"/>
          <w:sz w:val="24"/>
          <w:szCs w:val="24"/>
          <w:lang w:val="es-ES"/>
        </w:rPr>
        <w:t>.</w:t>
      </w:r>
      <w:r w:rsidR="00D34814">
        <w:rPr>
          <w:rFonts w:ascii="Museo Sans 300" w:hAnsi="Museo Sans 300" w:cs="Times New Roman"/>
          <w:color w:val="000000" w:themeColor="text1"/>
          <w:sz w:val="24"/>
          <w:szCs w:val="24"/>
          <w:lang w:val="es-ES"/>
        </w:rPr>
        <w:t xml:space="preserve"> </w:t>
      </w:r>
      <w:r w:rsidR="00D34814" w:rsidRPr="00B97FF0">
        <w:rPr>
          <w:rFonts w:ascii="Museo Sans 300" w:hAnsi="Museo Sans 300" w:cs="Times New Roman"/>
          <w:b/>
          <w:color w:val="000000" w:themeColor="text1"/>
          <w:sz w:val="24"/>
          <w:szCs w:val="24"/>
          <w:lang w:val="es-ES"/>
        </w:rPr>
        <w:t>2) CLARIBEL DEL CARMEN MARTINEZ DE MARTINEZ</w:t>
      </w:r>
      <w:r w:rsidR="00D34814" w:rsidRPr="00F061DE">
        <w:rPr>
          <w:rFonts w:ascii="Museo Sans 300" w:hAnsi="Museo Sans 300" w:cs="Times New Roman"/>
          <w:color w:val="000000" w:themeColor="text1"/>
          <w:sz w:val="24"/>
          <w:szCs w:val="24"/>
          <w:lang w:val="es-ES"/>
        </w:rPr>
        <w:t xml:space="preserve">, </w:t>
      </w:r>
      <w:r w:rsidR="00D34814">
        <w:rPr>
          <w:rFonts w:ascii="Museo Sans 300" w:hAnsi="Museo Sans 300" w:cs="Times New Roman"/>
          <w:color w:val="000000" w:themeColor="text1"/>
          <w:sz w:val="24"/>
          <w:szCs w:val="24"/>
          <w:lang w:val="es-ES"/>
        </w:rPr>
        <w:t xml:space="preserve"> </w:t>
      </w:r>
      <w:r w:rsidR="00D34814" w:rsidRPr="00F061DE">
        <w:rPr>
          <w:rFonts w:ascii="Museo Sans 300" w:hAnsi="Museo Sans 300" w:cs="Times New Roman"/>
          <w:color w:val="000000" w:themeColor="text1"/>
          <w:sz w:val="24"/>
          <w:szCs w:val="24"/>
          <w:lang w:val="es-ES"/>
        </w:rPr>
        <w:t xml:space="preserve">y </w:t>
      </w:r>
      <w:r w:rsidR="00407D41">
        <w:rPr>
          <w:rFonts w:ascii="Museo Sans 300" w:hAnsi="Museo Sans 300" w:cs="Times New Roman"/>
          <w:color w:val="000000" w:themeColor="text1"/>
          <w:sz w:val="24"/>
          <w:szCs w:val="24"/>
          <w:lang w:val="es-ES"/>
        </w:rPr>
        <w:t>---</w:t>
      </w:r>
      <w:r w:rsidR="00D34814" w:rsidRPr="00F061DE">
        <w:rPr>
          <w:rFonts w:ascii="Museo Sans 300" w:hAnsi="Museo Sans 300" w:cs="Times New Roman"/>
          <w:color w:val="000000" w:themeColor="text1"/>
          <w:sz w:val="24"/>
          <w:szCs w:val="24"/>
          <w:lang w:val="es-ES"/>
        </w:rPr>
        <w:t xml:space="preserve"> MARIO ANTONIO MARTINEZ RUIZ</w:t>
      </w:r>
      <w:r w:rsidR="00B97FF0">
        <w:rPr>
          <w:rFonts w:ascii="Museo Sans 300" w:hAnsi="Museo Sans 300" w:cs="Times New Roman"/>
          <w:color w:val="000000" w:themeColor="text1"/>
          <w:sz w:val="24"/>
          <w:szCs w:val="24"/>
          <w:lang w:val="es-ES"/>
        </w:rPr>
        <w:t>.</w:t>
      </w:r>
      <w:r w:rsidR="00D34814">
        <w:rPr>
          <w:rFonts w:ascii="Museo Sans 300" w:hAnsi="Museo Sans 300" w:cs="Times New Roman"/>
          <w:color w:val="000000" w:themeColor="text1"/>
          <w:sz w:val="24"/>
          <w:szCs w:val="24"/>
          <w:lang w:val="es-ES"/>
        </w:rPr>
        <w:t xml:space="preserve"> </w:t>
      </w:r>
      <w:r w:rsidR="00D34814" w:rsidRPr="00B97FF0">
        <w:rPr>
          <w:rFonts w:ascii="Museo Sans 300" w:hAnsi="Museo Sans 300" w:cs="Times New Roman"/>
          <w:b/>
          <w:color w:val="000000" w:themeColor="text1"/>
          <w:sz w:val="24"/>
          <w:szCs w:val="24"/>
          <w:lang w:val="es-ES"/>
        </w:rPr>
        <w:t>3) RONALD ALEXANDER GUILLEN RIVERA,</w:t>
      </w:r>
      <w:r w:rsidR="00D34814">
        <w:rPr>
          <w:rFonts w:ascii="Museo Sans 300" w:hAnsi="Museo Sans 300" w:cs="Times New Roman"/>
          <w:color w:val="000000" w:themeColor="text1"/>
          <w:sz w:val="24"/>
          <w:szCs w:val="24"/>
          <w:lang w:val="es-ES"/>
        </w:rPr>
        <w:t xml:space="preserve"> </w:t>
      </w:r>
      <w:r w:rsidR="00D34814" w:rsidRPr="00F061DE">
        <w:rPr>
          <w:rFonts w:ascii="Museo Sans 300" w:hAnsi="Museo Sans 300" w:cs="Times New Roman"/>
          <w:color w:val="000000" w:themeColor="text1"/>
          <w:sz w:val="24"/>
          <w:szCs w:val="24"/>
          <w:lang w:val="es-ES"/>
        </w:rPr>
        <w:t>y su menor hij</w:t>
      </w:r>
      <w:r w:rsidR="00B97FF0">
        <w:rPr>
          <w:rFonts w:ascii="Museo Sans 300" w:hAnsi="Museo Sans 300" w:cs="Times New Roman"/>
          <w:color w:val="000000" w:themeColor="text1"/>
          <w:sz w:val="24"/>
          <w:szCs w:val="24"/>
          <w:lang w:val="es-ES"/>
        </w:rPr>
        <w:t xml:space="preserve">o </w:t>
      </w:r>
      <w:r w:rsidR="00407D41">
        <w:rPr>
          <w:rFonts w:ascii="Museo Sans 300" w:hAnsi="Museo Sans 300" w:cs="Times New Roman"/>
          <w:color w:val="000000" w:themeColor="text1"/>
          <w:sz w:val="24"/>
          <w:szCs w:val="24"/>
          <w:lang w:val="es-ES"/>
        </w:rPr>
        <w:t>---</w:t>
      </w:r>
      <w:r w:rsidR="00B97FF0">
        <w:rPr>
          <w:rFonts w:ascii="Museo Sans 300" w:hAnsi="Museo Sans 300" w:cs="Times New Roman"/>
          <w:color w:val="000000" w:themeColor="text1"/>
          <w:sz w:val="24"/>
          <w:szCs w:val="24"/>
          <w:lang w:val="es-ES"/>
        </w:rPr>
        <w:t>.</w:t>
      </w:r>
      <w:r w:rsidR="00D34814" w:rsidRPr="00F061DE">
        <w:rPr>
          <w:rFonts w:ascii="Museo Sans 300" w:hAnsi="Museo Sans 300" w:cs="Times New Roman"/>
          <w:color w:val="000000" w:themeColor="text1"/>
          <w:sz w:val="24"/>
          <w:szCs w:val="24"/>
          <w:lang w:val="es-ES"/>
        </w:rPr>
        <w:t xml:space="preserve"> </w:t>
      </w:r>
      <w:r w:rsidR="00D34814" w:rsidRPr="00B97FF0">
        <w:rPr>
          <w:rFonts w:ascii="Museo Sans 300" w:hAnsi="Museo Sans 300" w:cs="Times New Roman"/>
          <w:b/>
          <w:color w:val="000000" w:themeColor="text1"/>
          <w:sz w:val="24"/>
          <w:szCs w:val="24"/>
          <w:lang w:val="es-ES"/>
        </w:rPr>
        <w:t>4) VICENTE ALBERTO CHAVEZ MORAN</w:t>
      </w:r>
      <w:r w:rsidR="00D34814">
        <w:rPr>
          <w:rFonts w:ascii="Museo Sans 300" w:hAnsi="Museo Sans 300" w:cs="Times New Roman"/>
          <w:color w:val="000000" w:themeColor="text1"/>
          <w:sz w:val="24"/>
          <w:szCs w:val="24"/>
          <w:lang w:val="es-ES"/>
        </w:rPr>
        <w:t xml:space="preserve">, </w:t>
      </w:r>
      <w:r w:rsidR="00D34814" w:rsidRPr="00F061DE">
        <w:rPr>
          <w:rFonts w:ascii="Museo Sans 300" w:hAnsi="Museo Sans 300" w:cs="Times New Roman"/>
          <w:color w:val="000000" w:themeColor="text1"/>
          <w:sz w:val="24"/>
          <w:szCs w:val="24"/>
          <w:lang w:val="es-ES"/>
        </w:rPr>
        <w:t xml:space="preserve">y </w:t>
      </w:r>
      <w:r w:rsidR="00407D41">
        <w:rPr>
          <w:rFonts w:ascii="Museo Sans 300" w:hAnsi="Museo Sans 300" w:cs="Times New Roman"/>
          <w:color w:val="000000" w:themeColor="text1"/>
          <w:sz w:val="24"/>
          <w:szCs w:val="24"/>
          <w:lang w:val="es-ES"/>
        </w:rPr>
        <w:t>---</w:t>
      </w:r>
      <w:r w:rsidR="00D34814" w:rsidRPr="00F061DE">
        <w:rPr>
          <w:rFonts w:ascii="Museo Sans 300" w:hAnsi="Museo Sans 300" w:cs="Times New Roman"/>
          <w:color w:val="000000" w:themeColor="text1"/>
          <w:sz w:val="24"/>
          <w:szCs w:val="24"/>
          <w:lang w:val="es-ES"/>
        </w:rPr>
        <w:t xml:space="preserve"> FERM</w:t>
      </w:r>
      <w:r w:rsidR="00D34814">
        <w:rPr>
          <w:rFonts w:ascii="Museo Sans 300" w:hAnsi="Museo Sans 300" w:cs="Times New Roman"/>
          <w:color w:val="000000" w:themeColor="text1"/>
          <w:sz w:val="24"/>
          <w:szCs w:val="24"/>
          <w:lang w:val="es-ES"/>
        </w:rPr>
        <w:t xml:space="preserve">ELICIA VICTORIA CORTEZ SALAZAR, </w:t>
      </w:r>
      <w:r w:rsidR="00D34814" w:rsidRPr="00F061DE">
        <w:rPr>
          <w:rFonts w:ascii="Museo Sans 300" w:hAnsi="Museo Sans 300" w:cs="Times New Roman"/>
          <w:color w:val="000000" w:themeColor="text1"/>
          <w:sz w:val="24"/>
          <w:szCs w:val="24"/>
          <w:lang w:val="es-ES"/>
        </w:rPr>
        <w:t xml:space="preserve">y </w:t>
      </w:r>
      <w:r w:rsidR="00D34814" w:rsidRPr="00B97FF0">
        <w:rPr>
          <w:rFonts w:ascii="Museo Sans 300" w:hAnsi="Museo Sans 300" w:cs="Times New Roman"/>
          <w:b/>
          <w:color w:val="000000" w:themeColor="text1"/>
          <w:sz w:val="24"/>
          <w:szCs w:val="24"/>
          <w:lang w:val="es-ES"/>
        </w:rPr>
        <w:t>5) XIOMARA ELIZABETH MARTINEZ SANCHEZ,</w:t>
      </w:r>
      <w:r w:rsidR="00D34814">
        <w:rPr>
          <w:rFonts w:ascii="Museo Sans 300" w:hAnsi="Museo Sans 300" w:cs="Times New Roman"/>
          <w:color w:val="000000" w:themeColor="text1"/>
          <w:sz w:val="24"/>
          <w:szCs w:val="24"/>
          <w:lang w:val="es-ES"/>
        </w:rPr>
        <w:t xml:space="preserve"> </w:t>
      </w:r>
      <w:r w:rsidR="00D34814" w:rsidRPr="00F061DE">
        <w:rPr>
          <w:rFonts w:ascii="Museo Sans 300" w:hAnsi="Museo Sans 300" w:cs="Times New Roman"/>
          <w:color w:val="000000" w:themeColor="text1"/>
          <w:sz w:val="24"/>
          <w:szCs w:val="24"/>
          <w:lang w:val="es-ES"/>
        </w:rPr>
        <w:t xml:space="preserve">y </w:t>
      </w:r>
      <w:r w:rsidR="00407D41">
        <w:rPr>
          <w:rFonts w:ascii="Museo Sans 300" w:hAnsi="Museo Sans 300" w:cs="Times New Roman"/>
          <w:color w:val="000000" w:themeColor="text1"/>
          <w:sz w:val="24"/>
          <w:szCs w:val="24"/>
          <w:lang w:val="es-ES"/>
        </w:rPr>
        <w:t>---</w:t>
      </w:r>
      <w:r w:rsidR="00D34814" w:rsidRPr="00F061DE">
        <w:rPr>
          <w:rFonts w:ascii="Museo Sans 300" w:hAnsi="Museo Sans 300" w:cs="Times New Roman"/>
          <w:color w:val="000000" w:themeColor="text1"/>
          <w:sz w:val="24"/>
          <w:szCs w:val="24"/>
          <w:lang w:val="es-ES"/>
        </w:rPr>
        <w:t xml:space="preserve"> MARIO EDGARDO GARCIA OLIVARES, </w:t>
      </w:r>
      <w:r w:rsidR="00D34814">
        <w:rPr>
          <w:rFonts w:ascii="Museo Sans 300" w:eastAsia="Times New Roman" w:hAnsi="Museo Sans 300" w:cs="Times New Roman"/>
          <w:bCs/>
          <w:color w:val="000000" w:themeColor="text1"/>
          <w:sz w:val="24"/>
          <w:szCs w:val="24"/>
        </w:rPr>
        <w:t xml:space="preserve">de </w:t>
      </w:r>
      <w:r w:rsidR="00B97FF0">
        <w:rPr>
          <w:rFonts w:ascii="Museo Sans 300" w:eastAsia="Times New Roman" w:hAnsi="Museo Sans 300" w:cs="Times New Roman"/>
          <w:bCs/>
          <w:color w:val="000000" w:themeColor="text1"/>
          <w:sz w:val="24"/>
          <w:szCs w:val="24"/>
        </w:rPr>
        <w:t>las generales antes relacionadas,</w:t>
      </w:r>
      <w:r w:rsidR="00D34814" w:rsidRPr="00D67E90">
        <w:rPr>
          <w:rFonts w:ascii="Museo Sans 300" w:eastAsia="Times New Roman" w:hAnsi="Museo Sans 300" w:cs="Times New Roman"/>
          <w:bCs/>
          <w:color w:val="000000" w:themeColor="text1"/>
          <w:sz w:val="24"/>
          <w:szCs w:val="24"/>
        </w:rPr>
        <w:t xml:space="preserve"> inmueble</w:t>
      </w:r>
      <w:r w:rsidR="00D34814">
        <w:rPr>
          <w:rFonts w:ascii="Museo Sans 300" w:eastAsia="Times New Roman" w:hAnsi="Museo Sans 300" w:cs="Times New Roman"/>
          <w:bCs/>
          <w:color w:val="000000" w:themeColor="text1"/>
          <w:sz w:val="24"/>
          <w:szCs w:val="24"/>
        </w:rPr>
        <w:t>s</w:t>
      </w:r>
      <w:r w:rsidR="00D34814" w:rsidRPr="00D67E90">
        <w:rPr>
          <w:rFonts w:ascii="Museo Sans 300" w:eastAsia="Times New Roman" w:hAnsi="Museo Sans 300" w:cs="Times New Roman"/>
          <w:bCs/>
          <w:color w:val="000000" w:themeColor="text1"/>
          <w:sz w:val="24"/>
          <w:szCs w:val="24"/>
        </w:rPr>
        <w:t xml:space="preserve"> </w:t>
      </w:r>
      <w:r w:rsidR="00D34814">
        <w:rPr>
          <w:rFonts w:ascii="Museo Sans 300" w:hAnsi="Museo Sans 300"/>
          <w:sz w:val="24"/>
          <w:szCs w:val="24"/>
        </w:rPr>
        <w:t>pertenecientes</w:t>
      </w:r>
      <w:r w:rsidR="00D34814" w:rsidRPr="00D67E90">
        <w:rPr>
          <w:rFonts w:ascii="Museo Sans 300" w:hAnsi="Museo Sans 300"/>
          <w:sz w:val="24"/>
          <w:szCs w:val="24"/>
        </w:rPr>
        <w:t xml:space="preserve"> </w:t>
      </w:r>
      <w:r w:rsidR="00D34814" w:rsidRPr="00F56DFA">
        <w:rPr>
          <w:rFonts w:ascii="Museo Sans 300" w:eastAsia="Times New Roman" w:hAnsi="Museo Sans 300" w:cs="Times New Roman"/>
          <w:sz w:val="24"/>
          <w:szCs w:val="24"/>
          <w:lang w:val="es-ES" w:eastAsia="es-ES"/>
        </w:rPr>
        <w:t xml:space="preserve">al Proyecto </w:t>
      </w:r>
      <w:r w:rsidR="00D34814">
        <w:rPr>
          <w:rFonts w:ascii="Museo Sans 300" w:eastAsia="Times New Roman" w:hAnsi="Museo Sans 300" w:cs="Times New Roman"/>
          <w:sz w:val="24"/>
          <w:szCs w:val="24"/>
          <w:lang w:val="es-ES" w:eastAsia="es-ES"/>
        </w:rPr>
        <w:t xml:space="preserve">denominado </w:t>
      </w:r>
      <w:r w:rsidR="00D34814">
        <w:rPr>
          <w:rFonts w:ascii="Museo Sans 300" w:eastAsia="Calibri" w:hAnsi="Museo Sans 300" w:cs="Arial"/>
          <w:b/>
          <w:sz w:val="24"/>
          <w:szCs w:val="24"/>
        </w:rPr>
        <w:t>ASENTAMIENTO COMUNITARIO Y LOTIFICACION AGRICOLA</w:t>
      </w:r>
      <w:r w:rsidR="00D34814">
        <w:rPr>
          <w:rFonts w:ascii="Museo Sans 300" w:hAnsi="Museo Sans 300"/>
          <w:b/>
          <w:sz w:val="24"/>
          <w:szCs w:val="24"/>
        </w:rPr>
        <w:t>,</w:t>
      </w:r>
      <w:r w:rsidR="00D34814">
        <w:rPr>
          <w:rFonts w:ascii="Museo Sans 300" w:hAnsi="Museo Sans 300" w:cs="Arial"/>
          <w:sz w:val="24"/>
          <w:szCs w:val="24"/>
        </w:rPr>
        <w:t xml:space="preserve"> </w:t>
      </w:r>
      <w:r w:rsidR="00D34814">
        <w:rPr>
          <w:rFonts w:ascii="Museo Sans 300" w:eastAsia="Calibri" w:hAnsi="Museo Sans 300" w:cs="Arial"/>
          <w:sz w:val="24"/>
          <w:szCs w:val="24"/>
        </w:rPr>
        <w:t xml:space="preserve">desarrollado en </w:t>
      </w:r>
      <w:r w:rsidR="00D34814">
        <w:rPr>
          <w:rFonts w:ascii="Museo Sans 300" w:hAnsi="Museo Sans 300"/>
          <w:b/>
          <w:sz w:val="24"/>
          <w:szCs w:val="24"/>
        </w:rPr>
        <w:t>HACIENDA CARA SUCIA, (PORCION DACION EN PAGO A DEUDA BANCARIA)</w:t>
      </w:r>
      <w:r w:rsidR="00D34814" w:rsidRPr="0051555D">
        <w:rPr>
          <w:rFonts w:ascii="Museo Sans 300" w:hAnsi="Museo Sans 300"/>
          <w:sz w:val="24"/>
          <w:szCs w:val="24"/>
        </w:rPr>
        <w:t xml:space="preserve">, </w:t>
      </w:r>
      <w:r w:rsidR="00D34814">
        <w:rPr>
          <w:rFonts w:ascii="Museo Sans 300" w:hAnsi="Museo Sans 300"/>
          <w:sz w:val="24"/>
          <w:szCs w:val="24"/>
        </w:rPr>
        <w:t>situada en cantón Cara Sucia,</w:t>
      </w:r>
      <w:r w:rsidR="00D34814">
        <w:rPr>
          <w:rFonts w:ascii="Museo Sans 300" w:hAnsi="Museo Sans 300"/>
          <w:sz w:val="24"/>
          <w:szCs w:val="24"/>
          <w:lang w:val="es-ES"/>
        </w:rPr>
        <w:t xml:space="preserve"> jurisdicción de San Francisco Menéndez, departamento de Ahuachapán, y registralmente </w:t>
      </w:r>
      <w:r w:rsidR="00D34814">
        <w:rPr>
          <w:rFonts w:ascii="Museo Sans 300" w:hAnsi="Museo Sans 300"/>
          <w:sz w:val="24"/>
          <w:szCs w:val="24"/>
        </w:rPr>
        <w:t>en</w:t>
      </w:r>
      <w:r w:rsidR="00D34814">
        <w:rPr>
          <w:rFonts w:ascii="Museo Sans 300" w:hAnsi="Museo Sans 300"/>
          <w:sz w:val="24"/>
          <w:szCs w:val="24"/>
          <w:lang w:val="es-ES"/>
        </w:rPr>
        <w:t xml:space="preserve"> jurisdicción de San Francisco Menéndez, departamento de Ahuachapán</w:t>
      </w:r>
      <w:r w:rsidRPr="00444799">
        <w:rPr>
          <w:rFonts w:ascii="Museo Sans 300" w:hAnsi="Museo Sans 300"/>
          <w:sz w:val="24"/>
          <w:szCs w:val="24"/>
          <w:lang w:val="es-ES" w:eastAsia="es-ES"/>
        </w:rPr>
        <w:t>,</w:t>
      </w:r>
      <w:r w:rsidRPr="00444799">
        <w:rPr>
          <w:rFonts w:ascii="Museo Sans 300" w:hAnsi="Museo Sans 300"/>
          <w:b/>
          <w:sz w:val="24"/>
          <w:szCs w:val="24"/>
        </w:rPr>
        <w:t xml:space="preserve"> </w:t>
      </w:r>
      <w:r w:rsidRPr="00444799">
        <w:rPr>
          <w:rFonts w:ascii="Museo Sans 300" w:hAnsi="Museo Sans 300"/>
          <w:sz w:val="24"/>
          <w:szCs w:val="24"/>
          <w:lang w:val="es-ES"/>
        </w:rPr>
        <w:t xml:space="preserve">quedando las adjudicaciones conforme el cuadro de valores y extensiones  siguiente: </w:t>
      </w:r>
    </w:p>
    <w:p w14:paraId="735E6018" w14:textId="77777777" w:rsidR="007C1E2E" w:rsidRPr="00444799" w:rsidRDefault="007C1E2E" w:rsidP="00055C50">
      <w:pPr>
        <w:spacing w:after="0" w:line="240" w:lineRule="auto"/>
        <w:jc w:val="both"/>
        <w:rPr>
          <w:rFonts w:ascii="Museo Sans 300" w:hAnsi="Museo Sans 300"/>
          <w:sz w:val="24"/>
          <w:szCs w:val="24"/>
          <w:lang w:val="es-ES" w:eastAsia="es-ES"/>
        </w:rPr>
      </w:pPr>
    </w:p>
    <w:tbl>
      <w:tblPr>
        <w:tblW w:w="5000" w:type="pct"/>
        <w:tblCellMar>
          <w:left w:w="25" w:type="dxa"/>
          <w:right w:w="0" w:type="dxa"/>
        </w:tblCellMar>
        <w:tblLook w:val="0000" w:firstRow="0" w:lastRow="0" w:firstColumn="0" w:lastColumn="0" w:noHBand="0" w:noVBand="0"/>
      </w:tblPr>
      <w:tblGrid>
        <w:gridCol w:w="2613"/>
        <w:gridCol w:w="994"/>
        <w:gridCol w:w="2530"/>
        <w:gridCol w:w="580"/>
        <w:gridCol w:w="580"/>
        <w:gridCol w:w="621"/>
        <w:gridCol w:w="664"/>
        <w:gridCol w:w="660"/>
      </w:tblGrid>
      <w:tr w:rsidR="00D34814" w14:paraId="3F6B0B21" w14:textId="77777777" w:rsidTr="007C1E2E">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8F9CA90" w14:textId="77777777" w:rsidR="00D34814" w:rsidRDefault="00D34814" w:rsidP="00844B86">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7" w:type="pct"/>
            <w:gridSpan w:val="2"/>
            <w:tcBorders>
              <w:top w:val="single" w:sz="2" w:space="0" w:color="auto"/>
              <w:left w:val="single" w:sz="2" w:space="0" w:color="auto"/>
              <w:bottom w:val="single" w:sz="2" w:space="0" w:color="auto"/>
              <w:right w:val="single" w:sz="2" w:space="0" w:color="auto"/>
            </w:tcBorders>
            <w:shd w:val="clear" w:color="auto" w:fill="DCDCDC"/>
          </w:tcPr>
          <w:p w14:paraId="61DCD326" w14:textId="77777777" w:rsidR="00D34814" w:rsidRDefault="00D34814" w:rsidP="00844B8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F9D34AA" w14:textId="77777777" w:rsidR="00D34814" w:rsidRDefault="00D34814" w:rsidP="00844B86">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CFA521E" w14:textId="77777777" w:rsidR="00D34814" w:rsidRDefault="00D34814" w:rsidP="00844B8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A2D4C8D" w14:textId="77777777" w:rsidR="00D34814" w:rsidRDefault="00D34814" w:rsidP="00844B8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26DE763F" w14:textId="77777777" w:rsidR="00D34814" w:rsidRDefault="00D34814" w:rsidP="00844B8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D34814" w14:paraId="0385FBA5" w14:textId="77777777" w:rsidTr="007C1E2E">
        <w:tc>
          <w:tcPr>
            <w:tcW w:w="1413" w:type="pct"/>
            <w:tcBorders>
              <w:top w:val="single" w:sz="2" w:space="0" w:color="auto"/>
              <w:left w:val="single" w:sz="2" w:space="0" w:color="auto"/>
              <w:bottom w:val="single" w:sz="2" w:space="0" w:color="auto"/>
              <w:right w:val="single" w:sz="2" w:space="0" w:color="auto"/>
            </w:tcBorders>
            <w:shd w:val="clear" w:color="auto" w:fill="DCDCDC"/>
          </w:tcPr>
          <w:p w14:paraId="0896CC54" w14:textId="77777777" w:rsidR="00D34814" w:rsidRDefault="00D34814" w:rsidP="00844B86">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C29761A" w14:textId="77777777" w:rsidR="00D34814" w:rsidRDefault="00D34814" w:rsidP="00844B86">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DA49723" w14:textId="77777777" w:rsidR="00D34814" w:rsidRDefault="00D34814" w:rsidP="00844B86">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E4715CC" w14:textId="77777777" w:rsidR="00D34814" w:rsidRDefault="00D34814" w:rsidP="00844B86">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81C0527" w14:textId="77777777" w:rsidR="00D34814" w:rsidRDefault="00D34814" w:rsidP="00844B86">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5FEA566" w14:textId="77777777" w:rsidR="00D34814" w:rsidRDefault="00D34814" w:rsidP="00844B86">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51C1A2F" w14:textId="77777777" w:rsidR="00D34814" w:rsidRDefault="00D34814" w:rsidP="00844B86">
            <w:pPr>
              <w:widowControl w:val="0"/>
              <w:autoSpaceDE w:val="0"/>
              <w:autoSpaceDN w:val="0"/>
              <w:adjustRightInd w:val="0"/>
              <w:spacing w:after="0" w:line="240" w:lineRule="auto"/>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52257F00" w14:textId="77777777" w:rsidR="00D34814" w:rsidRDefault="00D34814" w:rsidP="00844B86">
            <w:pPr>
              <w:widowControl w:val="0"/>
              <w:autoSpaceDE w:val="0"/>
              <w:autoSpaceDN w:val="0"/>
              <w:adjustRightInd w:val="0"/>
              <w:spacing w:after="0" w:line="240" w:lineRule="auto"/>
              <w:rPr>
                <w:rFonts w:ascii="Times New Roman" w:hAnsi="Times New Roman" w:cs="Times New Roman"/>
                <w:b/>
                <w:bCs/>
                <w:sz w:val="14"/>
                <w:szCs w:val="14"/>
              </w:rPr>
            </w:pPr>
          </w:p>
        </w:tc>
      </w:tr>
    </w:tbl>
    <w:p w14:paraId="461397D9" w14:textId="77777777" w:rsidR="00D34814" w:rsidRDefault="00D34814" w:rsidP="00D34814">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D34814" w14:paraId="59C3208E" w14:textId="77777777" w:rsidTr="00844B86">
        <w:tc>
          <w:tcPr>
            <w:tcW w:w="2600" w:type="dxa"/>
            <w:tcBorders>
              <w:top w:val="single" w:sz="2" w:space="0" w:color="auto"/>
              <w:left w:val="single" w:sz="2" w:space="0" w:color="auto"/>
              <w:bottom w:val="single" w:sz="2" w:space="0" w:color="auto"/>
              <w:right w:val="single" w:sz="2" w:space="0" w:color="auto"/>
            </w:tcBorders>
          </w:tcPr>
          <w:p w14:paraId="78B52E6E" w14:textId="77777777" w:rsidR="00D34814" w:rsidRDefault="00D34814" w:rsidP="00844B86">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265 </w:t>
            </w:r>
          </w:p>
        </w:tc>
      </w:tr>
    </w:tbl>
    <w:p w14:paraId="2DC4C553" w14:textId="430DF0A6" w:rsidR="00D34814" w:rsidRDefault="00D34814" w:rsidP="00D3481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226DFD">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D34814" w14:paraId="4FD1F836" w14:textId="77777777" w:rsidTr="00844B86">
        <w:tc>
          <w:tcPr>
            <w:tcW w:w="1413" w:type="pct"/>
            <w:vMerge w:val="restart"/>
            <w:tcBorders>
              <w:top w:val="single" w:sz="2" w:space="0" w:color="auto"/>
              <w:left w:val="single" w:sz="2" w:space="0" w:color="auto"/>
              <w:bottom w:val="single" w:sz="2" w:space="0" w:color="auto"/>
              <w:right w:val="single" w:sz="2" w:space="0" w:color="auto"/>
            </w:tcBorders>
          </w:tcPr>
          <w:p w14:paraId="1C97B2BF" w14:textId="3F21C2EF" w:rsidR="00D34814" w:rsidRDefault="00407D41" w:rsidP="00844B8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D34814">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2B113F2"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Lotes: </w:t>
            </w:r>
          </w:p>
          <w:p w14:paraId="5E56D420" w14:textId="6DD1A1B3" w:rsidR="00D34814" w:rsidRDefault="00407D41" w:rsidP="00844B8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D34814">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414A5B8"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p w14:paraId="6726695F"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PORCION 1-3 </w:t>
            </w:r>
          </w:p>
        </w:tc>
        <w:tc>
          <w:tcPr>
            <w:tcW w:w="314" w:type="pct"/>
            <w:vMerge w:val="restart"/>
            <w:tcBorders>
              <w:top w:val="single" w:sz="2" w:space="0" w:color="auto"/>
              <w:left w:val="single" w:sz="2" w:space="0" w:color="auto"/>
              <w:bottom w:val="single" w:sz="2" w:space="0" w:color="auto"/>
              <w:right w:val="single" w:sz="2" w:space="0" w:color="auto"/>
            </w:tcBorders>
          </w:tcPr>
          <w:p w14:paraId="47A54012"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p w14:paraId="2997D539" w14:textId="7B31BD2F" w:rsidR="00D34814" w:rsidRDefault="00407D41" w:rsidP="00844B8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D34814">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0DBA7A6"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p w14:paraId="45BB7122" w14:textId="605B7C2E" w:rsidR="00D34814" w:rsidRDefault="00407D41" w:rsidP="00844B8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2EFF96C"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sz w:val="14"/>
                <w:szCs w:val="14"/>
              </w:rPr>
            </w:pPr>
          </w:p>
          <w:p w14:paraId="0B40766F"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5630.52 </w:t>
            </w:r>
          </w:p>
        </w:tc>
        <w:tc>
          <w:tcPr>
            <w:tcW w:w="359" w:type="pct"/>
            <w:tcBorders>
              <w:top w:val="single" w:sz="2" w:space="0" w:color="auto"/>
              <w:left w:val="single" w:sz="2" w:space="0" w:color="auto"/>
              <w:bottom w:val="single" w:sz="2" w:space="0" w:color="auto"/>
              <w:right w:val="single" w:sz="2" w:space="0" w:color="auto"/>
            </w:tcBorders>
          </w:tcPr>
          <w:p w14:paraId="430C3DC4"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sz w:val="14"/>
                <w:szCs w:val="14"/>
              </w:rPr>
            </w:pPr>
          </w:p>
          <w:p w14:paraId="47AA5FF2"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4785.94 </w:t>
            </w:r>
          </w:p>
        </w:tc>
        <w:tc>
          <w:tcPr>
            <w:tcW w:w="359" w:type="pct"/>
            <w:tcBorders>
              <w:top w:val="single" w:sz="2" w:space="0" w:color="auto"/>
              <w:left w:val="single" w:sz="2" w:space="0" w:color="auto"/>
              <w:bottom w:val="single" w:sz="2" w:space="0" w:color="auto"/>
              <w:right w:val="single" w:sz="2" w:space="0" w:color="auto"/>
            </w:tcBorders>
          </w:tcPr>
          <w:p w14:paraId="6E2F9549"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sz w:val="14"/>
                <w:szCs w:val="14"/>
              </w:rPr>
            </w:pPr>
          </w:p>
          <w:p w14:paraId="327F1193"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41876.98 </w:t>
            </w:r>
          </w:p>
        </w:tc>
      </w:tr>
      <w:tr w:rsidR="00D34814" w14:paraId="4AE1452E" w14:textId="77777777" w:rsidTr="00844B86">
        <w:tc>
          <w:tcPr>
            <w:tcW w:w="1413" w:type="pct"/>
            <w:vMerge/>
            <w:tcBorders>
              <w:top w:val="single" w:sz="2" w:space="0" w:color="auto"/>
              <w:left w:val="single" w:sz="2" w:space="0" w:color="auto"/>
              <w:bottom w:val="single" w:sz="2" w:space="0" w:color="auto"/>
              <w:right w:val="single" w:sz="2" w:space="0" w:color="auto"/>
            </w:tcBorders>
          </w:tcPr>
          <w:p w14:paraId="452C1838"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7A9E5B3"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BDDD732"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8958AD4"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BFBD5E9"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74A1EE5"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5630.52 </w:t>
            </w:r>
          </w:p>
        </w:tc>
        <w:tc>
          <w:tcPr>
            <w:tcW w:w="359" w:type="pct"/>
            <w:tcBorders>
              <w:top w:val="single" w:sz="2" w:space="0" w:color="auto"/>
              <w:left w:val="single" w:sz="2" w:space="0" w:color="auto"/>
              <w:bottom w:val="single" w:sz="2" w:space="0" w:color="auto"/>
              <w:right w:val="single" w:sz="2" w:space="0" w:color="auto"/>
            </w:tcBorders>
          </w:tcPr>
          <w:p w14:paraId="118FE31A"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4785.94 </w:t>
            </w:r>
          </w:p>
        </w:tc>
        <w:tc>
          <w:tcPr>
            <w:tcW w:w="359" w:type="pct"/>
            <w:tcBorders>
              <w:top w:val="single" w:sz="2" w:space="0" w:color="auto"/>
              <w:left w:val="single" w:sz="2" w:space="0" w:color="auto"/>
              <w:bottom w:val="single" w:sz="2" w:space="0" w:color="auto"/>
              <w:right w:val="single" w:sz="2" w:space="0" w:color="auto"/>
            </w:tcBorders>
          </w:tcPr>
          <w:p w14:paraId="580820DB"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41876.98 </w:t>
            </w:r>
          </w:p>
        </w:tc>
      </w:tr>
      <w:tr w:rsidR="00D34814" w14:paraId="4F7CD912" w14:textId="77777777" w:rsidTr="00844B86">
        <w:tc>
          <w:tcPr>
            <w:tcW w:w="1413" w:type="pct"/>
            <w:vMerge/>
            <w:tcBorders>
              <w:top w:val="single" w:sz="2" w:space="0" w:color="auto"/>
              <w:left w:val="single" w:sz="2" w:space="0" w:color="auto"/>
              <w:bottom w:val="single" w:sz="2" w:space="0" w:color="auto"/>
              <w:right w:val="single" w:sz="2" w:space="0" w:color="auto"/>
            </w:tcBorders>
          </w:tcPr>
          <w:p w14:paraId="3F27C476"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3A8B908" w14:textId="1216F885" w:rsidR="00D34814" w:rsidRDefault="00226DFD" w:rsidP="00844B8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D34814">
              <w:rPr>
                <w:rFonts w:ascii="Times New Roman" w:hAnsi="Times New Roman" w:cs="Times New Roman"/>
                <w:b/>
                <w:bCs/>
                <w:sz w:val="14"/>
                <w:szCs w:val="14"/>
              </w:rPr>
              <w:t xml:space="preserve"> Total: 5630.52 </w:t>
            </w:r>
          </w:p>
          <w:p w14:paraId="2ACF63C4" w14:textId="77777777" w:rsidR="00D34814" w:rsidRDefault="00D34814" w:rsidP="00844B8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4785.94 </w:t>
            </w:r>
          </w:p>
          <w:p w14:paraId="7133136B" w14:textId="77777777" w:rsidR="00D34814" w:rsidRDefault="00D34814" w:rsidP="00844B8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41876.98 </w:t>
            </w:r>
          </w:p>
        </w:tc>
      </w:tr>
    </w:tbl>
    <w:p w14:paraId="48424D2C" w14:textId="77777777" w:rsidR="007C1E2E" w:rsidRPr="00CF6083" w:rsidRDefault="007C1E2E" w:rsidP="00D34814">
      <w:pPr>
        <w:widowControl w:val="0"/>
        <w:autoSpaceDE w:val="0"/>
        <w:autoSpaceDN w:val="0"/>
        <w:adjustRightInd w:val="0"/>
        <w:spacing w:after="0" w:line="240" w:lineRule="auto"/>
        <w:rPr>
          <w:rFonts w:ascii="Times New Roman" w:hAnsi="Times New Roman" w:cs="Times New Roman"/>
          <w:sz w:val="16"/>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D34814" w14:paraId="3D9DD9BC" w14:textId="77777777" w:rsidTr="00844B86">
        <w:tc>
          <w:tcPr>
            <w:tcW w:w="1413" w:type="pct"/>
            <w:vMerge w:val="restart"/>
            <w:tcBorders>
              <w:top w:val="single" w:sz="2" w:space="0" w:color="auto"/>
              <w:left w:val="single" w:sz="2" w:space="0" w:color="auto"/>
              <w:bottom w:val="single" w:sz="2" w:space="0" w:color="auto"/>
              <w:right w:val="single" w:sz="2" w:space="0" w:color="auto"/>
            </w:tcBorders>
          </w:tcPr>
          <w:p w14:paraId="619BEE51" w14:textId="1749A4BB" w:rsidR="00D34814" w:rsidRDefault="00407D41" w:rsidP="00844B8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36127AAF"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7DF95C91" w14:textId="0A7C81B4" w:rsidR="00D34814" w:rsidRDefault="00407D41" w:rsidP="00844B8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D34814">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2613470"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p w14:paraId="4625A001"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PORCION 1-1 LOTIFICACION AGRICOLA/ASENTAMIENTO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2C780EBF"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p w14:paraId="14DA7AB3" w14:textId="430990B7" w:rsidR="00D34814" w:rsidRDefault="00407D41" w:rsidP="00844B8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D34814">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CA1D92E"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p w14:paraId="08157D60" w14:textId="15F90D91" w:rsidR="00D34814" w:rsidRDefault="00407D41" w:rsidP="00844B8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D34814">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B77802D"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sz w:val="14"/>
                <w:szCs w:val="14"/>
              </w:rPr>
            </w:pPr>
          </w:p>
          <w:p w14:paraId="727D0FF1"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210.03 </w:t>
            </w:r>
          </w:p>
        </w:tc>
        <w:tc>
          <w:tcPr>
            <w:tcW w:w="359" w:type="pct"/>
            <w:tcBorders>
              <w:top w:val="single" w:sz="2" w:space="0" w:color="auto"/>
              <w:left w:val="single" w:sz="2" w:space="0" w:color="auto"/>
              <w:bottom w:val="single" w:sz="2" w:space="0" w:color="auto"/>
              <w:right w:val="single" w:sz="2" w:space="0" w:color="auto"/>
            </w:tcBorders>
          </w:tcPr>
          <w:p w14:paraId="42D98956"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sz w:val="14"/>
                <w:szCs w:val="14"/>
              </w:rPr>
            </w:pPr>
          </w:p>
          <w:p w14:paraId="2E767A97"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1087.54 </w:t>
            </w:r>
          </w:p>
        </w:tc>
        <w:tc>
          <w:tcPr>
            <w:tcW w:w="359" w:type="pct"/>
            <w:tcBorders>
              <w:top w:val="single" w:sz="2" w:space="0" w:color="auto"/>
              <w:left w:val="single" w:sz="2" w:space="0" w:color="auto"/>
              <w:bottom w:val="single" w:sz="2" w:space="0" w:color="auto"/>
              <w:right w:val="single" w:sz="2" w:space="0" w:color="auto"/>
            </w:tcBorders>
          </w:tcPr>
          <w:p w14:paraId="1249BE3D"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sz w:val="14"/>
                <w:szCs w:val="14"/>
              </w:rPr>
            </w:pPr>
          </w:p>
          <w:p w14:paraId="3213D34C"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9515.98 </w:t>
            </w:r>
          </w:p>
        </w:tc>
      </w:tr>
      <w:tr w:rsidR="00D34814" w14:paraId="346E7128" w14:textId="77777777" w:rsidTr="00844B86">
        <w:tc>
          <w:tcPr>
            <w:tcW w:w="1413" w:type="pct"/>
            <w:vMerge/>
            <w:tcBorders>
              <w:top w:val="single" w:sz="2" w:space="0" w:color="auto"/>
              <w:left w:val="single" w:sz="2" w:space="0" w:color="auto"/>
              <w:bottom w:val="single" w:sz="2" w:space="0" w:color="auto"/>
              <w:right w:val="single" w:sz="2" w:space="0" w:color="auto"/>
            </w:tcBorders>
          </w:tcPr>
          <w:p w14:paraId="6BB6D3F1"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FEDABCD"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BE4BD00"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133878F"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0E45BA1"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39C11CC"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210.03 </w:t>
            </w:r>
          </w:p>
        </w:tc>
        <w:tc>
          <w:tcPr>
            <w:tcW w:w="359" w:type="pct"/>
            <w:tcBorders>
              <w:top w:val="single" w:sz="2" w:space="0" w:color="auto"/>
              <w:left w:val="single" w:sz="2" w:space="0" w:color="auto"/>
              <w:bottom w:val="single" w:sz="2" w:space="0" w:color="auto"/>
              <w:right w:val="single" w:sz="2" w:space="0" w:color="auto"/>
            </w:tcBorders>
          </w:tcPr>
          <w:p w14:paraId="65637E92"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1087.54 </w:t>
            </w:r>
          </w:p>
        </w:tc>
        <w:tc>
          <w:tcPr>
            <w:tcW w:w="359" w:type="pct"/>
            <w:tcBorders>
              <w:top w:val="single" w:sz="2" w:space="0" w:color="auto"/>
              <w:left w:val="single" w:sz="2" w:space="0" w:color="auto"/>
              <w:bottom w:val="single" w:sz="2" w:space="0" w:color="auto"/>
              <w:right w:val="single" w:sz="2" w:space="0" w:color="auto"/>
            </w:tcBorders>
          </w:tcPr>
          <w:p w14:paraId="34FBA179"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9515.98 </w:t>
            </w:r>
          </w:p>
        </w:tc>
      </w:tr>
      <w:tr w:rsidR="00D34814" w14:paraId="1640F17C" w14:textId="77777777" w:rsidTr="00844B86">
        <w:tc>
          <w:tcPr>
            <w:tcW w:w="1413" w:type="pct"/>
            <w:vMerge/>
            <w:tcBorders>
              <w:top w:val="single" w:sz="2" w:space="0" w:color="auto"/>
              <w:left w:val="single" w:sz="2" w:space="0" w:color="auto"/>
              <w:bottom w:val="single" w:sz="2" w:space="0" w:color="auto"/>
              <w:right w:val="single" w:sz="2" w:space="0" w:color="auto"/>
            </w:tcBorders>
          </w:tcPr>
          <w:p w14:paraId="0BF7C8FA"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BE5D033" w14:textId="01FAB0AB" w:rsidR="00D34814" w:rsidRDefault="00226DFD" w:rsidP="00844B8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D34814">
              <w:rPr>
                <w:rFonts w:ascii="Times New Roman" w:hAnsi="Times New Roman" w:cs="Times New Roman"/>
                <w:b/>
                <w:bCs/>
                <w:sz w:val="14"/>
                <w:szCs w:val="14"/>
              </w:rPr>
              <w:t xml:space="preserve"> Total: 210.03 </w:t>
            </w:r>
          </w:p>
          <w:p w14:paraId="7A7102E6" w14:textId="77777777" w:rsidR="00D34814" w:rsidRDefault="00D34814" w:rsidP="00844B8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1087.54 </w:t>
            </w:r>
          </w:p>
          <w:p w14:paraId="5C89319B" w14:textId="77777777" w:rsidR="00D34814" w:rsidRDefault="00D34814" w:rsidP="00844B8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9515.98 </w:t>
            </w:r>
          </w:p>
        </w:tc>
      </w:tr>
    </w:tbl>
    <w:p w14:paraId="547CE448" w14:textId="77777777" w:rsidR="00D34814" w:rsidRPr="00CF6083" w:rsidRDefault="00D34814" w:rsidP="00D34814">
      <w:pPr>
        <w:widowControl w:val="0"/>
        <w:autoSpaceDE w:val="0"/>
        <w:autoSpaceDN w:val="0"/>
        <w:adjustRightInd w:val="0"/>
        <w:spacing w:after="0" w:line="240" w:lineRule="auto"/>
        <w:rPr>
          <w:rFonts w:ascii="Times New Roman" w:hAnsi="Times New Roman" w:cs="Times New Roman"/>
          <w:sz w:val="16"/>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D34814" w:rsidRPr="00C550D9" w14:paraId="107DFEE7" w14:textId="77777777" w:rsidTr="00844B86">
        <w:tc>
          <w:tcPr>
            <w:tcW w:w="1413" w:type="pct"/>
            <w:vMerge w:val="restart"/>
            <w:tcBorders>
              <w:top w:val="single" w:sz="2" w:space="0" w:color="auto"/>
              <w:left w:val="single" w:sz="2" w:space="0" w:color="auto"/>
              <w:bottom w:val="single" w:sz="2" w:space="0" w:color="auto"/>
              <w:right w:val="single" w:sz="2" w:space="0" w:color="auto"/>
            </w:tcBorders>
          </w:tcPr>
          <w:p w14:paraId="71AD46C9" w14:textId="5528E674" w:rsidR="00D34814" w:rsidRDefault="00407D41" w:rsidP="00844B8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1F8186A1"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Lotes: </w:t>
            </w:r>
          </w:p>
          <w:p w14:paraId="4716A0D6" w14:textId="1116F510" w:rsidR="00D34814" w:rsidRDefault="00407D41" w:rsidP="00844B8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D34814">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A24FD1F"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p w14:paraId="080F5DC4"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PORCION 1-2 </w:t>
            </w:r>
          </w:p>
        </w:tc>
        <w:tc>
          <w:tcPr>
            <w:tcW w:w="314" w:type="pct"/>
            <w:vMerge w:val="restart"/>
            <w:tcBorders>
              <w:top w:val="single" w:sz="2" w:space="0" w:color="auto"/>
              <w:left w:val="single" w:sz="2" w:space="0" w:color="auto"/>
              <w:bottom w:val="single" w:sz="2" w:space="0" w:color="auto"/>
              <w:right w:val="single" w:sz="2" w:space="0" w:color="auto"/>
            </w:tcBorders>
          </w:tcPr>
          <w:p w14:paraId="508CD0F7"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p w14:paraId="45396660" w14:textId="58B4624F" w:rsidR="00D34814" w:rsidRDefault="00407D41" w:rsidP="00844B8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D34814">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6195820"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p w14:paraId="5556A901" w14:textId="65A80DDB" w:rsidR="00D34814" w:rsidRDefault="00407D41" w:rsidP="00844B8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89E5BFC"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sz w:val="14"/>
                <w:szCs w:val="14"/>
              </w:rPr>
            </w:pPr>
          </w:p>
          <w:p w14:paraId="6E3BBD78"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1050.02 </w:t>
            </w:r>
          </w:p>
        </w:tc>
        <w:tc>
          <w:tcPr>
            <w:tcW w:w="359" w:type="pct"/>
            <w:tcBorders>
              <w:top w:val="single" w:sz="2" w:space="0" w:color="auto"/>
              <w:left w:val="single" w:sz="2" w:space="0" w:color="auto"/>
              <w:bottom w:val="single" w:sz="2" w:space="0" w:color="auto"/>
              <w:right w:val="single" w:sz="2" w:space="0" w:color="auto"/>
            </w:tcBorders>
          </w:tcPr>
          <w:p w14:paraId="04E0863B"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sz w:val="14"/>
                <w:szCs w:val="14"/>
              </w:rPr>
            </w:pPr>
          </w:p>
          <w:p w14:paraId="348A2C9F"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1680.03 </w:t>
            </w:r>
          </w:p>
        </w:tc>
        <w:tc>
          <w:tcPr>
            <w:tcW w:w="359" w:type="pct"/>
            <w:tcBorders>
              <w:top w:val="single" w:sz="2" w:space="0" w:color="auto"/>
              <w:left w:val="single" w:sz="2" w:space="0" w:color="auto"/>
              <w:bottom w:val="single" w:sz="2" w:space="0" w:color="auto"/>
              <w:right w:val="single" w:sz="2" w:space="0" w:color="auto"/>
            </w:tcBorders>
          </w:tcPr>
          <w:p w14:paraId="33DEA987"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sz w:val="14"/>
                <w:szCs w:val="14"/>
              </w:rPr>
            </w:pPr>
          </w:p>
          <w:p w14:paraId="001A6AC0"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14700.26 </w:t>
            </w:r>
          </w:p>
        </w:tc>
      </w:tr>
      <w:tr w:rsidR="00D34814" w14:paraId="6F17C51B" w14:textId="77777777" w:rsidTr="00844B86">
        <w:tc>
          <w:tcPr>
            <w:tcW w:w="1413" w:type="pct"/>
            <w:vMerge/>
            <w:tcBorders>
              <w:top w:val="single" w:sz="2" w:space="0" w:color="auto"/>
              <w:left w:val="single" w:sz="2" w:space="0" w:color="auto"/>
              <w:bottom w:val="single" w:sz="2" w:space="0" w:color="auto"/>
              <w:right w:val="single" w:sz="2" w:space="0" w:color="auto"/>
            </w:tcBorders>
          </w:tcPr>
          <w:p w14:paraId="4CA88B68"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8F8F26B"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178FCE5"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98A80C9"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17B5D35"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4B3BCD2"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1050.02 </w:t>
            </w:r>
          </w:p>
        </w:tc>
        <w:tc>
          <w:tcPr>
            <w:tcW w:w="359" w:type="pct"/>
            <w:tcBorders>
              <w:top w:val="single" w:sz="2" w:space="0" w:color="auto"/>
              <w:left w:val="single" w:sz="2" w:space="0" w:color="auto"/>
              <w:bottom w:val="single" w:sz="2" w:space="0" w:color="auto"/>
              <w:right w:val="single" w:sz="2" w:space="0" w:color="auto"/>
            </w:tcBorders>
          </w:tcPr>
          <w:p w14:paraId="1E5F7837"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1680.03 </w:t>
            </w:r>
          </w:p>
        </w:tc>
        <w:tc>
          <w:tcPr>
            <w:tcW w:w="359" w:type="pct"/>
            <w:tcBorders>
              <w:top w:val="single" w:sz="2" w:space="0" w:color="auto"/>
              <w:left w:val="single" w:sz="2" w:space="0" w:color="auto"/>
              <w:bottom w:val="single" w:sz="2" w:space="0" w:color="auto"/>
              <w:right w:val="single" w:sz="2" w:space="0" w:color="auto"/>
            </w:tcBorders>
          </w:tcPr>
          <w:p w14:paraId="4F93AB19"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14700.26 </w:t>
            </w:r>
          </w:p>
        </w:tc>
      </w:tr>
      <w:tr w:rsidR="00D34814" w14:paraId="4AF79478" w14:textId="77777777" w:rsidTr="00844B86">
        <w:tc>
          <w:tcPr>
            <w:tcW w:w="1413" w:type="pct"/>
            <w:vMerge/>
            <w:tcBorders>
              <w:top w:val="single" w:sz="2" w:space="0" w:color="auto"/>
              <w:left w:val="single" w:sz="2" w:space="0" w:color="auto"/>
              <w:bottom w:val="single" w:sz="2" w:space="0" w:color="auto"/>
              <w:right w:val="single" w:sz="2" w:space="0" w:color="auto"/>
            </w:tcBorders>
          </w:tcPr>
          <w:p w14:paraId="7DF193A4"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7B9FE14" w14:textId="19DE397E" w:rsidR="00D34814" w:rsidRDefault="00226DFD" w:rsidP="00844B8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D34814">
              <w:rPr>
                <w:rFonts w:ascii="Times New Roman" w:hAnsi="Times New Roman" w:cs="Times New Roman"/>
                <w:b/>
                <w:bCs/>
                <w:sz w:val="14"/>
                <w:szCs w:val="14"/>
              </w:rPr>
              <w:t xml:space="preserve"> Total: 1050.02 </w:t>
            </w:r>
          </w:p>
          <w:p w14:paraId="755516B6" w14:textId="77777777" w:rsidR="00D34814" w:rsidRDefault="00D34814" w:rsidP="00844B8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1680.03 </w:t>
            </w:r>
          </w:p>
          <w:p w14:paraId="5C552EF7" w14:textId="77777777" w:rsidR="00D34814" w:rsidRDefault="00D34814" w:rsidP="00844B8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14700.26 </w:t>
            </w:r>
          </w:p>
        </w:tc>
      </w:tr>
    </w:tbl>
    <w:p w14:paraId="17079829" w14:textId="77777777" w:rsidR="00D34814" w:rsidRPr="00CF6083" w:rsidRDefault="00D34814" w:rsidP="00D34814">
      <w:pPr>
        <w:widowControl w:val="0"/>
        <w:autoSpaceDE w:val="0"/>
        <w:autoSpaceDN w:val="0"/>
        <w:adjustRightInd w:val="0"/>
        <w:spacing w:after="0" w:line="240" w:lineRule="auto"/>
        <w:rPr>
          <w:rFonts w:ascii="Times New Roman" w:hAnsi="Times New Roman" w:cs="Times New Roman"/>
          <w:sz w:val="16"/>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 w:type="dxa"/>
          <w:right w:w="0" w:type="dxa"/>
        </w:tblCellMar>
        <w:tblLook w:val="0000" w:firstRow="0" w:lastRow="0" w:firstColumn="0" w:lastColumn="0" w:noHBand="0" w:noVBand="0"/>
      </w:tblPr>
      <w:tblGrid>
        <w:gridCol w:w="2611"/>
        <w:gridCol w:w="995"/>
        <w:gridCol w:w="2529"/>
        <w:gridCol w:w="581"/>
        <w:gridCol w:w="581"/>
        <w:gridCol w:w="621"/>
        <w:gridCol w:w="664"/>
        <w:gridCol w:w="662"/>
      </w:tblGrid>
      <w:tr w:rsidR="00D34814" w14:paraId="7EBA266E" w14:textId="77777777" w:rsidTr="00844B86">
        <w:tc>
          <w:tcPr>
            <w:tcW w:w="1413" w:type="pct"/>
            <w:vMerge w:val="restart"/>
          </w:tcPr>
          <w:p w14:paraId="58F5EE0B" w14:textId="1A1CBC65" w:rsidR="00D34814" w:rsidRDefault="00407D41" w:rsidP="00844B8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D34814">
              <w:rPr>
                <w:rFonts w:ascii="Times New Roman" w:hAnsi="Times New Roman" w:cs="Times New Roman"/>
                <w:sz w:val="14"/>
                <w:szCs w:val="14"/>
              </w:rPr>
              <w:t xml:space="preserve"> </w:t>
            </w:r>
          </w:p>
        </w:tc>
        <w:tc>
          <w:tcPr>
            <w:tcW w:w="538" w:type="pct"/>
            <w:vMerge w:val="restart"/>
          </w:tcPr>
          <w:p w14:paraId="6DBA135B"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Lotes: </w:t>
            </w:r>
          </w:p>
          <w:p w14:paraId="16857176" w14:textId="11C2981F" w:rsidR="00D34814" w:rsidRDefault="00407D41" w:rsidP="00844B8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D34814">
              <w:rPr>
                <w:rFonts w:ascii="Times New Roman" w:hAnsi="Times New Roman" w:cs="Times New Roman"/>
                <w:sz w:val="14"/>
                <w:szCs w:val="14"/>
              </w:rPr>
              <w:t xml:space="preserve">-00000 </w:t>
            </w:r>
          </w:p>
        </w:tc>
        <w:tc>
          <w:tcPr>
            <w:tcW w:w="1368" w:type="pct"/>
            <w:vMerge w:val="restart"/>
          </w:tcPr>
          <w:p w14:paraId="185E88D2"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p w14:paraId="7DB3A8AB"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PORCION 1-3 </w:t>
            </w:r>
          </w:p>
        </w:tc>
        <w:tc>
          <w:tcPr>
            <w:tcW w:w="314" w:type="pct"/>
            <w:vMerge w:val="restart"/>
          </w:tcPr>
          <w:p w14:paraId="705A93CA"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p w14:paraId="5DE4AD55" w14:textId="0B81068E" w:rsidR="00D34814" w:rsidRDefault="00407D41" w:rsidP="00844B8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D34814">
              <w:rPr>
                <w:rFonts w:ascii="Times New Roman" w:hAnsi="Times New Roman" w:cs="Times New Roman"/>
                <w:sz w:val="14"/>
                <w:szCs w:val="14"/>
              </w:rPr>
              <w:t xml:space="preserve"> </w:t>
            </w:r>
          </w:p>
        </w:tc>
        <w:tc>
          <w:tcPr>
            <w:tcW w:w="314" w:type="pct"/>
            <w:vMerge w:val="restart"/>
          </w:tcPr>
          <w:p w14:paraId="28DA86F3"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p w14:paraId="6277CF6C" w14:textId="452B9F12" w:rsidR="00D34814" w:rsidRDefault="00407D41" w:rsidP="00844B8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Pr>
          <w:p w14:paraId="295D5673"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sz w:val="14"/>
                <w:szCs w:val="14"/>
              </w:rPr>
            </w:pPr>
          </w:p>
          <w:p w14:paraId="7CCA490C"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5198.35 </w:t>
            </w:r>
          </w:p>
        </w:tc>
        <w:tc>
          <w:tcPr>
            <w:tcW w:w="359" w:type="pct"/>
          </w:tcPr>
          <w:p w14:paraId="7761584D"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sz w:val="14"/>
                <w:szCs w:val="14"/>
              </w:rPr>
            </w:pPr>
          </w:p>
          <w:p w14:paraId="6C85876B"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4418.60 </w:t>
            </w:r>
          </w:p>
        </w:tc>
        <w:tc>
          <w:tcPr>
            <w:tcW w:w="359" w:type="pct"/>
          </w:tcPr>
          <w:p w14:paraId="59A9010A"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sz w:val="14"/>
                <w:szCs w:val="14"/>
              </w:rPr>
            </w:pPr>
          </w:p>
          <w:p w14:paraId="4399CF7F"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38662.75 </w:t>
            </w:r>
          </w:p>
        </w:tc>
      </w:tr>
      <w:tr w:rsidR="00D34814" w14:paraId="34103455" w14:textId="77777777" w:rsidTr="00844B86">
        <w:tc>
          <w:tcPr>
            <w:tcW w:w="1413" w:type="pct"/>
            <w:vMerge/>
          </w:tcPr>
          <w:p w14:paraId="46614E5C"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Pr>
          <w:p w14:paraId="1E07F7C4"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Pr>
          <w:p w14:paraId="32B8D399"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Pr>
          <w:p w14:paraId="779A73AA"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Pr>
          <w:p w14:paraId="7B542DDA"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tc>
        <w:tc>
          <w:tcPr>
            <w:tcW w:w="336" w:type="pct"/>
          </w:tcPr>
          <w:p w14:paraId="676FF004"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5198.35 </w:t>
            </w:r>
          </w:p>
        </w:tc>
        <w:tc>
          <w:tcPr>
            <w:tcW w:w="359" w:type="pct"/>
          </w:tcPr>
          <w:p w14:paraId="4C57B1FA"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4418.60 </w:t>
            </w:r>
          </w:p>
        </w:tc>
        <w:tc>
          <w:tcPr>
            <w:tcW w:w="359" w:type="pct"/>
          </w:tcPr>
          <w:p w14:paraId="5B53AC92"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38662.75 </w:t>
            </w:r>
          </w:p>
        </w:tc>
      </w:tr>
      <w:tr w:rsidR="00D34814" w14:paraId="374B8661" w14:textId="77777777" w:rsidTr="00844B86">
        <w:tc>
          <w:tcPr>
            <w:tcW w:w="1413" w:type="pct"/>
            <w:vMerge/>
          </w:tcPr>
          <w:p w14:paraId="6CB46BCE"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Pr>
          <w:p w14:paraId="6098B040" w14:textId="0DCF5CD8" w:rsidR="00D34814" w:rsidRDefault="00226DFD" w:rsidP="00844B8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D34814">
              <w:rPr>
                <w:rFonts w:ascii="Times New Roman" w:hAnsi="Times New Roman" w:cs="Times New Roman"/>
                <w:b/>
                <w:bCs/>
                <w:sz w:val="14"/>
                <w:szCs w:val="14"/>
              </w:rPr>
              <w:t xml:space="preserve"> Total: 5198.35 </w:t>
            </w:r>
          </w:p>
          <w:p w14:paraId="5CAE6F2D" w14:textId="77777777" w:rsidR="00D34814" w:rsidRDefault="00D34814" w:rsidP="00844B8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4418.60 </w:t>
            </w:r>
          </w:p>
          <w:p w14:paraId="2AEBE8B7" w14:textId="77777777" w:rsidR="00D34814" w:rsidRDefault="00D34814" w:rsidP="00844B8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38662.75 </w:t>
            </w:r>
          </w:p>
        </w:tc>
      </w:tr>
    </w:tbl>
    <w:p w14:paraId="676EFF2B" w14:textId="77777777" w:rsidR="00D34814" w:rsidRDefault="00D34814" w:rsidP="00D34814">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D34814" w14:paraId="66F4DCBD" w14:textId="77777777" w:rsidTr="00844B86">
        <w:tc>
          <w:tcPr>
            <w:tcW w:w="1413" w:type="pct"/>
            <w:vMerge w:val="restart"/>
            <w:tcBorders>
              <w:top w:val="single" w:sz="2" w:space="0" w:color="auto"/>
              <w:left w:val="single" w:sz="2" w:space="0" w:color="auto"/>
              <w:bottom w:val="single" w:sz="2" w:space="0" w:color="auto"/>
              <w:right w:val="single" w:sz="2" w:space="0" w:color="auto"/>
            </w:tcBorders>
          </w:tcPr>
          <w:p w14:paraId="1E373AD7" w14:textId="63F544DB" w:rsidR="00D34814" w:rsidRDefault="00407D41" w:rsidP="00844B8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p w14:paraId="47D8FDE1"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p w14:paraId="6A908E48"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tcPr>
          <w:p w14:paraId="46AF4F6D"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4E86D852" w14:textId="0F8D7EB1" w:rsidR="00D34814" w:rsidRDefault="00407D41" w:rsidP="00844B8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D34814">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625A5D2"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p w14:paraId="0D572F93"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PORCION 1-1 LOTIFICACION AGRICOLA/ASENTAMIENTO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64C8DC6A"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p w14:paraId="08BCA953" w14:textId="7A2EF941" w:rsidR="00D34814" w:rsidRDefault="00407D41" w:rsidP="00844B8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D34814">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8B88E53"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p w14:paraId="6B38D054" w14:textId="33E8E80E" w:rsidR="00D34814" w:rsidRDefault="00407D41" w:rsidP="00844B8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D34814">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D9D1FF9"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sz w:val="14"/>
                <w:szCs w:val="14"/>
              </w:rPr>
            </w:pPr>
          </w:p>
          <w:p w14:paraId="0FE07E3C"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32577121"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sz w:val="14"/>
                <w:szCs w:val="14"/>
              </w:rPr>
            </w:pPr>
          </w:p>
          <w:p w14:paraId="5F9BD4B4"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1087.38 </w:t>
            </w:r>
          </w:p>
        </w:tc>
        <w:tc>
          <w:tcPr>
            <w:tcW w:w="359" w:type="pct"/>
            <w:tcBorders>
              <w:top w:val="single" w:sz="2" w:space="0" w:color="auto"/>
              <w:left w:val="single" w:sz="2" w:space="0" w:color="auto"/>
              <w:bottom w:val="single" w:sz="2" w:space="0" w:color="auto"/>
              <w:right w:val="single" w:sz="2" w:space="0" w:color="auto"/>
            </w:tcBorders>
          </w:tcPr>
          <w:p w14:paraId="783BF5CC"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sz w:val="14"/>
                <w:szCs w:val="14"/>
              </w:rPr>
            </w:pPr>
          </w:p>
          <w:p w14:paraId="2F518F58"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9514.58 </w:t>
            </w:r>
          </w:p>
        </w:tc>
      </w:tr>
      <w:tr w:rsidR="00D34814" w14:paraId="73CA3C2A" w14:textId="77777777" w:rsidTr="00844B86">
        <w:tc>
          <w:tcPr>
            <w:tcW w:w="1413" w:type="pct"/>
            <w:vMerge/>
            <w:tcBorders>
              <w:top w:val="single" w:sz="2" w:space="0" w:color="auto"/>
              <w:left w:val="single" w:sz="2" w:space="0" w:color="auto"/>
              <w:bottom w:val="single" w:sz="2" w:space="0" w:color="auto"/>
              <w:right w:val="single" w:sz="2" w:space="0" w:color="auto"/>
            </w:tcBorders>
          </w:tcPr>
          <w:p w14:paraId="5AC51A39"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68BD532"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D7ECCDC"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485EAC4"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08C28AF"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C01A65A"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7657B05F"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1087.38 </w:t>
            </w:r>
          </w:p>
        </w:tc>
        <w:tc>
          <w:tcPr>
            <w:tcW w:w="359" w:type="pct"/>
            <w:tcBorders>
              <w:top w:val="single" w:sz="2" w:space="0" w:color="auto"/>
              <w:left w:val="single" w:sz="2" w:space="0" w:color="auto"/>
              <w:bottom w:val="single" w:sz="2" w:space="0" w:color="auto"/>
              <w:right w:val="single" w:sz="2" w:space="0" w:color="auto"/>
            </w:tcBorders>
          </w:tcPr>
          <w:p w14:paraId="1D161903"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9514.58 </w:t>
            </w:r>
          </w:p>
        </w:tc>
      </w:tr>
      <w:tr w:rsidR="00D34814" w14:paraId="2AAC4DE7" w14:textId="77777777" w:rsidTr="00844B86">
        <w:tc>
          <w:tcPr>
            <w:tcW w:w="1413" w:type="pct"/>
            <w:vMerge/>
            <w:tcBorders>
              <w:top w:val="single" w:sz="2" w:space="0" w:color="auto"/>
              <w:left w:val="single" w:sz="2" w:space="0" w:color="auto"/>
              <w:bottom w:val="single" w:sz="2" w:space="0" w:color="auto"/>
              <w:right w:val="single" w:sz="2" w:space="0" w:color="auto"/>
            </w:tcBorders>
          </w:tcPr>
          <w:p w14:paraId="3072FA50" w14:textId="77777777" w:rsidR="00D34814" w:rsidRDefault="00D34814" w:rsidP="00844B86">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5F9ADFF" w14:textId="40A01E41" w:rsidR="00D34814" w:rsidRDefault="00226DFD" w:rsidP="00844B8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D34814">
              <w:rPr>
                <w:rFonts w:ascii="Times New Roman" w:hAnsi="Times New Roman" w:cs="Times New Roman"/>
                <w:b/>
                <w:bCs/>
                <w:sz w:val="14"/>
                <w:szCs w:val="14"/>
              </w:rPr>
              <w:t xml:space="preserve"> Total: 210.00 </w:t>
            </w:r>
          </w:p>
          <w:p w14:paraId="1694EECC" w14:textId="77777777" w:rsidR="00D34814" w:rsidRDefault="00D34814" w:rsidP="00844B8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1087.38 </w:t>
            </w:r>
          </w:p>
          <w:p w14:paraId="6A99D5CF" w14:textId="77777777" w:rsidR="00D34814" w:rsidRDefault="00D34814" w:rsidP="00844B8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9514.58 </w:t>
            </w:r>
          </w:p>
        </w:tc>
      </w:tr>
    </w:tbl>
    <w:p w14:paraId="2F355961" w14:textId="77777777" w:rsidR="00D34814" w:rsidRDefault="00D34814" w:rsidP="00D34814">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D34814" w14:paraId="5F287B00" w14:textId="77777777" w:rsidTr="00844B86">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2CB2BC80" w14:textId="77777777" w:rsidR="00D34814" w:rsidRDefault="00D34814" w:rsidP="00844B8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FF6414E" w14:textId="77777777" w:rsidR="00D34814" w:rsidRDefault="00D34814" w:rsidP="00844B8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5344021"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420.03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08CEFF4"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2174.92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9DE45CB"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19030.55 </w:t>
            </w:r>
          </w:p>
        </w:tc>
      </w:tr>
      <w:tr w:rsidR="00D34814" w14:paraId="32D66ADE" w14:textId="77777777" w:rsidTr="00844B86">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2F038B63" w14:textId="77777777" w:rsidR="00D34814" w:rsidRDefault="00D34814" w:rsidP="00844B8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6072D62" w14:textId="77777777" w:rsidR="00D34814" w:rsidRDefault="00D34814" w:rsidP="00844B8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C64C8F7"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11878.89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17E86B1"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10884.57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E0221C4" w14:textId="77777777" w:rsidR="00D34814" w:rsidRDefault="00D34814" w:rsidP="00844B86">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95239.99 </w:t>
            </w:r>
          </w:p>
        </w:tc>
      </w:tr>
    </w:tbl>
    <w:p w14:paraId="7ECA257C" w14:textId="77777777" w:rsidR="00D34814" w:rsidRDefault="00D34814" w:rsidP="00055C50">
      <w:pPr>
        <w:spacing w:after="0" w:line="240" w:lineRule="auto"/>
        <w:jc w:val="both"/>
        <w:rPr>
          <w:rFonts w:ascii="Museo Sans 300" w:hAnsi="Museo Sans 300"/>
          <w:b/>
          <w:sz w:val="24"/>
          <w:szCs w:val="24"/>
        </w:rPr>
      </w:pPr>
    </w:p>
    <w:p w14:paraId="667EEFEB" w14:textId="48C53850" w:rsidR="00055C50" w:rsidRDefault="00055C50" w:rsidP="00055C50">
      <w:pPr>
        <w:spacing w:after="0" w:line="240" w:lineRule="auto"/>
        <w:jc w:val="both"/>
        <w:rPr>
          <w:rFonts w:ascii="Museo Sans 300" w:hAnsi="Museo Sans 300"/>
          <w:sz w:val="24"/>
          <w:szCs w:val="24"/>
          <w:lang w:val="es-ES"/>
        </w:rPr>
      </w:pPr>
      <w:r w:rsidRPr="004711AE">
        <w:rPr>
          <w:rFonts w:ascii="Museo Sans 300" w:eastAsia="Times New Roman" w:hAnsi="Museo Sans 300" w:cs="Times New Roman"/>
          <w:b/>
          <w:color w:val="000000" w:themeColor="text1"/>
          <w:sz w:val="24"/>
          <w:szCs w:val="24"/>
          <w:u w:val="single"/>
          <w:lang w:eastAsia="es-ES"/>
        </w:rPr>
        <w:t>SEGUNDO:</w:t>
      </w:r>
      <w:r w:rsidRPr="00A0796C">
        <w:rPr>
          <w:rFonts w:ascii="Museo Sans 300" w:eastAsia="Times New Roman" w:hAnsi="Museo Sans 300" w:cs="Times New Roman"/>
          <w:color w:val="000000" w:themeColor="text1"/>
          <w:sz w:val="24"/>
          <w:szCs w:val="24"/>
          <w:lang w:eastAsia="es-ES"/>
        </w:rPr>
        <w:t xml:space="preserve"> </w:t>
      </w:r>
      <w:ins w:id="89" w:author="Nery de Leiva" w:date="2021-02-26T08:06:00Z">
        <w:r w:rsidRPr="00A904F3">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904F3">
          <w:rPr>
            <w:rFonts w:ascii="Museo Sans 300" w:hAnsi="Museo Sans 300" w:cs="Arial"/>
            <w:sz w:val="24"/>
            <w:szCs w:val="24"/>
          </w:rPr>
          <w:t xml:space="preserve"> </w:t>
        </w:r>
      </w:ins>
      <w:r>
        <w:rPr>
          <w:rFonts w:ascii="Museo Sans 300" w:hAnsi="Museo Sans 300"/>
          <w:b/>
          <w:color w:val="000000" w:themeColor="text1"/>
          <w:sz w:val="24"/>
          <w:szCs w:val="24"/>
          <w:u w:val="single"/>
          <w:lang w:val="es-ES"/>
        </w:rPr>
        <w:t>TERCER</w:t>
      </w:r>
      <w:r w:rsidRPr="00A904F3">
        <w:rPr>
          <w:rFonts w:ascii="Museo Sans 300" w:hAnsi="Museo Sans 300"/>
          <w:b/>
          <w:color w:val="000000" w:themeColor="text1"/>
          <w:sz w:val="24"/>
          <w:szCs w:val="24"/>
          <w:u w:val="single"/>
        </w:rPr>
        <w:t>O:</w:t>
      </w:r>
      <w:r w:rsidRPr="00A904F3">
        <w:rPr>
          <w:rFonts w:ascii="Museo Sans 300" w:hAnsi="Museo Sans 300"/>
          <w:sz w:val="24"/>
          <w:szCs w:val="24"/>
        </w:rPr>
        <w:t xml:space="preserve"> </w:t>
      </w:r>
      <w:ins w:id="90" w:author="Nery de Leiva" w:date="2021-02-26T08:06:00Z">
        <w:r w:rsidRPr="00A904F3">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sz w:val="24"/>
          <w:szCs w:val="24"/>
          <w:u w:val="single"/>
          <w:lang w:val="es-ES" w:eastAsia="es-ES"/>
        </w:rPr>
        <w:t>CUART</w:t>
      </w:r>
      <w:r w:rsidRPr="00A904F3">
        <w:rPr>
          <w:rFonts w:ascii="Museo Sans 300" w:hAnsi="Museo Sans 300"/>
          <w:b/>
          <w:color w:val="000000" w:themeColor="text1"/>
          <w:sz w:val="24"/>
          <w:szCs w:val="24"/>
          <w:u w:val="single"/>
          <w:lang w:eastAsia="es-ES"/>
        </w:rPr>
        <w:t>O:</w:t>
      </w:r>
      <w:r w:rsidR="009F26F2">
        <w:rPr>
          <w:rFonts w:ascii="Museo Sans 300" w:hAnsi="Museo Sans 300"/>
          <w:b/>
          <w:color w:val="000000" w:themeColor="text1"/>
          <w:sz w:val="24"/>
          <w:szCs w:val="24"/>
          <w:lang w:eastAsia="es-ES"/>
        </w:rPr>
        <w:t xml:space="preserve"> </w:t>
      </w:r>
      <w:r w:rsidRPr="00A904F3">
        <w:rPr>
          <w:rFonts w:ascii="Museo Sans 300" w:hAnsi="Museo Sans 300"/>
          <w:sz w:val="24"/>
          <w:szCs w:val="24"/>
        </w:rPr>
        <w:t>Autorizar</w:t>
      </w:r>
      <w:ins w:id="91" w:author="Nery de Leiva" w:date="2021-02-26T08:06:00Z">
        <w:r w:rsidRPr="00A904F3">
          <w:rPr>
            <w:rFonts w:ascii="Museo Sans 300" w:hAnsi="Museo Sans 300"/>
            <w:sz w:val="24"/>
            <w:szCs w:val="24"/>
          </w:rPr>
          <w:t xml:space="preserve"> a la Gerencia Legal para que a través del Departamento de Escrituración elabore las respectivas escrituras y del Departamento de Registro para que realice los trámites de inscripción de las mismas.</w:t>
        </w:r>
      </w:ins>
      <w:r w:rsidRPr="00A904F3">
        <w:rPr>
          <w:rFonts w:ascii="Museo Sans 300" w:hAnsi="Museo Sans 300"/>
          <w:sz w:val="24"/>
          <w:szCs w:val="24"/>
        </w:rPr>
        <w:t xml:space="preserve"> </w:t>
      </w:r>
      <w:r>
        <w:rPr>
          <w:rFonts w:ascii="Museo Sans 300" w:hAnsi="Museo Sans 300"/>
          <w:b/>
          <w:color w:val="000000" w:themeColor="text1"/>
          <w:sz w:val="24"/>
          <w:szCs w:val="24"/>
          <w:u w:val="single"/>
        </w:rPr>
        <w:t>QUIN</w:t>
      </w:r>
      <w:r w:rsidRPr="00A904F3">
        <w:rPr>
          <w:rFonts w:ascii="Museo Sans 300" w:hAnsi="Museo Sans 300"/>
          <w:b/>
          <w:color w:val="000000" w:themeColor="text1"/>
          <w:sz w:val="24"/>
          <w:szCs w:val="24"/>
          <w:u w:val="single"/>
        </w:rPr>
        <w:t>TO:</w:t>
      </w:r>
      <w:r w:rsidRPr="00A904F3">
        <w:rPr>
          <w:rFonts w:ascii="Museo Sans 300" w:hAnsi="Museo Sans 300"/>
          <w:sz w:val="24"/>
          <w:szCs w:val="24"/>
        </w:rPr>
        <w:t xml:space="preserve"> </w:t>
      </w:r>
      <w:ins w:id="92" w:author="Nery de Leiva" w:date="2021-02-26T08:06:00Z">
        <w:r w:rsidRPr="00A904F3">
          <w:rPr>
            <w:rFonts w:ascii="Museo Sans 300" w:hAnsi="Museo Sans 300"/>
            <w:sz w:val="24"/>
            <w:szCs w:val="24"/>
          </w:rPr>
          <w:t>Facultar al señor Presidente para que por sí, o por medio de Apoderado Especial, comparezca al otorgamiento de las correspondientes escrituras. Este Acuerdo, queda aprobado y ratificado</w:t>
        </w:r>
        <w:r w:rsidRPr="00A904F3">
          <w:rPr>
            <w:rFonts w:ascii="Museo Sans 300" w:hAnsi="Museo Sans 300"/>
            <w:sz w:val="24"/>
            <w:szCs w:val="24"/>
            <w:lang w:eastAsia="es-ES"/>
          </w:rPr>
          <w:t>. NOTIFÍQUESE. “””””</w:t>
        </w:r>
      </w:ins>
    </w:p>
    <w:p w14:paraId="2EC6F90B" w14:textId="77777777" w:rsidR="00055C50" w:rsidRPr="00C51E91" w:rsidRDefault="00055C50" w:rsidP="00055C50">
      <w:pPr>
        <w:spacing w:after="0" w:line="240" w:lineRule="auto"/>
        <w:jc w:val="both"/>
        <w:rPr>
          <w:rFonts w:ascii="Museo Sans 300" w:hAnsi="Museo Sans 300"/>
          <w:sz w:val="24"/>
          <w:szCs w:val="24"/>
          <w:lang w:val="es-ES"/>
        </w:rPr>
      </w:pPr>
    </w:p>
    <w:p w14:paraId="17C35F9A" w14:textId="77777777" w:rsidR="00E0429E" w:rsidRPr="000067F5" w:rsidRDefault="00E0429E" w:rsidP="00407D41">
      <w:pPr>
        <w:tabs>
          <w:tab w:val="left" w:pos="1440"/>
        </w:tabs>
        <w:spacing w:after="0" w:line="240" w:lineRule="auto"/>
        <w:rPr>
          <w:rFonts w:ascii="Bembo Std" w:hAnsi="Bembo Std"/>
          <w:sz w:val="24"/>
          <w:szCs w:val="24"/>
        </w:rPr>
      </w:pPr>
    </w:p>
    <w:p w14:paraId="3D374EFE" w14:textId="400D3A68" w:rsidR="00E0429E" w:rsidRPr="00444799" w:rsidRDefault="00E0429E" w:rsidP="008120E0">
      <w:pPr>
        <w:spacing w:after="0" w:line="240" w:lineRule="auto"/>
        <w:jc w:val="both"/>
        <w:rPr>
          <w:rFonts w:ascii="Museo Sans 300" w:hAnsi="Museo Sans 300"/>
          <w:sz w:val="24"/>
          <w:szCs w:val="24"/>
        </w:rPr>
      </w:pPr>
      <w:r w:rsidRPr="00444799">
        <w:rPr>
          <w:rFonts w:ascii="Museo Sans 300" w:hAnsi="Museo Sans 300"/>
          <w:sz w:val="24"/>
          <w:szCs w:val="24"/>
        </w:rPr>
        <w:t>“””””</w:t>
      </w:r>
      <w:r>
        <w:rPr>
          <w:rFonts w:ascii="Museo Sans 300" w:hAnsi="Museo Sans 300"/>
          <w:sz w:val="24"/>
          <w:szCs w:val="24"/>
        </w:rPr>
        <w:t>X</w:t>
      </w:r>
      <w:r w:rsidRPr="00444799">
        <w:rPr>
          <w:rFonts w:ascii="Museo Sans 300" w:hAnsi="Museo Sans 300"/>
          <w:sz w:val="24"/>
          <w:szCs w:val="24"/>
        </w:rPr>
        <w:t xml:space="preserve">) </w:t>
      </w:r>
      <w:ins w:id="93" w:author="Nery de Leiva" w:date="2021-02-26T08:06:00Z">
        <w:r w:rsidRPr="00444799">
          <w:rPr>
            <w:rFonts w:ascii="Museo Sans 300" w:hAnsi="Museo Sans 300"/>
            <w:sz w:val="24"/>
            <w:szCs w:val="24"/>
          </w:rPr>
          <w:t>A solicitud de l</w:t>
        </w:r>
      </w:ins>
      <w:r w:rsidRPr="00444799">
        <w:rPr>
          <w:rFonts w:ascii="Museo Sans 300" w:hAnsi="Museo Sans 300"/>
          <w:sz w:val="24"/>
          <w:szCs w:val="24"/>
        </w:rPr>
        <w:t>o</w:t>
      </w:r>
      <w:ins w:id="94" w:author="Nery de Leiva" w:date="2021-02-26T08:06:00Z">
        <w:r w:rsidRPr="00444799">
          <w:rPr>
            <w:rFonts w:ascii="Museo Sans 300" w:hAnsi="Museo Sans 300"/>
            <w:sz w:val="24"/>
            <w:szCs w:val="24"/>
          </w:rPr>
          <w:t>s señor</w:t>
        </w:r>
      </w:ins>
      <w:r w:rsidRPr="00444799">
        <w:rPr>
          <w:rFonts w:ascii="Museo Sans 300" w:hAnsi="Museo Sans 300"/>
          <w:sz w:val="24"/>
          <w:szCs w:val="24"/>
        </w:rPr>
        <w:t>e</w:t>
      </w:r>
      <w:ins w:id="95" w:author="Nery de Leiva" w:date="2021-02-26T08:06:00Z">
        <w:r w:rsidRPr="00444799">
          <w:rPr>
            <w:rFonts w:ascii="Museo Sans 300" w:hAnsi="Museo Sans 300"/>
            <w:sz w:val="24"/>
            <w:szCs w:val="24"/>
          </w:rPr>
          <w:t>s</w:t>
        </w:r>
      </w:ins>
      <w:r w:rsidRPr="00444799">
        <w:rPr>
          <w:rFonts w:ascii="Museo Sans 300" w:hAnsi="Museo Sans 300"/>
          <w:sz w:val="24"/>
          <w:szCs w:val="24"/>
        </w:rPr>
        <w:t>:</w:t>
      </w:r>
      <w:r w:rsidR="00CC1766" w:rsidRPr="00CC1766">
        <w:rPr>
          <w:rFonts w:ascii="Museo Sans 300" w:eastAsia="Calibri" w:hAnsi="Museo Sans 300" w:cs="Arial"/>
          <w:b/>
          <w:bCs/>
          <w:sz w:val="24"/>
          <w:szCs w:val="24"/>
        </w:rPr>
        <w:t xml:space="preserve"> </w:t>
      </w:r>
      <w:r w:rsidR="00CC1766" w:rsidRPr="004D024F">
        <w:rPr>
          <w:rFonts w:ascii="Museo Sans 300" w:eastAsia="Calibri" w:hAnsi="Museo Sans 300" w:cs="Arial"/>
          <w:b/>
          <w:bCs/>
          <w:sz w:val="24"/>
          <w:szCs w:val="24"/>
        </w:rPr>
        <w:t>1)</w:t>
      </w:r>
      <w:r w:rsidR="00CC1766">
        <w:rPr>
          <w:rFonts w:ascii="Museo Sans 300" w:eastAsia="Calibri" w:hAnsi="Museo Sans 300" w:cs="Arial"/>
          <w:bCs/>
          <w:sz w:val="24"/>
          <w:szCs w:val="24"/>
        </w:rPr>
        <w:t xml:space="preserve"> </w:t>
      </w:r>
      <w:r w:rsidR="00CC1766">
        <w:rPr>
          <w:rFonts w:ascii="Museo Sans 300" w:eastAsia="Calibri" w:hAnsi="Museo Sans 300" w:cs="Arial"/>
          <w:b/>
          <w:bCs/>
          <w:sz w:val="24"/>
          <w:szCs w:val="24"/>
        </w:rPr>
        <w:t xml:space="preserve">CARLOS BERNARDO RUIZ BARRIENTOS, </w:t>
      </w:r>
      <w:r w:rsidR="00CC1766" w:rsidRPr="00F56DFA">
        <w:rPr>
          <w:rFonts w:ascii="Museo Sans 300" w:hAnsi="Museo Sans 300"/>
          <w:color w:val="000000" w:themeColor="text1"/>
          <w:sz w:val="24"/>
          <w:szCs w:val="24"/>
        </w:rPr>
        <w:t xml:space="preserve">de </w:t>
      </w:r>
      <w:r w:rsidR="00407D41">
        <w:rPr>
          <w:rFonts w:ascii="Museo Sans 300" w:hAnsi="Museo Sans 300"/>
          <w:color w:val="000000" w:themeColor="text1"/>
          <w:sz w:val="24"/>
          <w:szCs w:val="24"/>
        </w:rPr>
        <w:t>---</w:t>
      </w:r>
      <w:r w:rsidR="00CC1766">
        <w:rPr>
          <w:rFonts w:ascii="Museo Sans 300" w:hAnsi="Museo Sans 300"/>
          <w:color w:val="000000" w:themeColor="text1"/>
          <w:sz w:val="24"/>
          <w:szCs w:val="24"/>
        </w:rPr>
        <w:t xml:space="preserve"> </w:t>
      </w:r>
      <w:r w:rsidR="00CC1766" w:rsidRPr="00F56DFA">
        <w:rPr>
          <w:rFonts w:ascii="Museo Sans 300" w:hAnsi="Museo Sans 300"/>
          <w:color w:val="000000" w:themeColor="text1"/>
          <w:sz w:val="24"/>
          <w:szCs w:val="24"/>
        </w:rPr>
        <w:t xml:space="preserve">años de edad, </w:t>
      </w:r>
      <w:r w:rsidR="00407D41">
        <w:rPr>
          <w:rFonts w:ascii="Museo Sans 300" w:hAnsi="Museo Sans 300"/>
          <w:color w:val="000000" w:themeColor="text1"/>
          <w:sz w:val="24"/>
          <w:szCs w:val="24"/>
        </w:rPr>
        <w:t>---</w:t>
      </w:r>
      <w:r w:rsidR="00CC1766" w:rsidRPr="00F56DFA">
        <w:rPr>
          <w:rFonts w:ascii="Museo Sans 300" w:hAnsi="Museo Sans 300"/>
          <w:color w:val="000000" w:themeColor="text1"/>
          <w:sz w:val="24"/>
          <w:szCs w:val="24"/>
        </w:rPr>
        <w:t>, d</w:t>
      </w:r>
      <w:r w:rsidR="00CC1766">
        <w:rPr>
          <w:rFonts w:ascii="Museo Sans 300" w:hAnsi="Museo Sans 300"/>
          <w:color w:val="000000" w:themeColor="text1"/>
          <w:sz w:val="24"/>
          <w:szCs w:val="24"/>
        </w:rPr>
        <w:t xml:space="preserve">el domicilio de </w:t>
      </w:r>
      <w:r w:rsidR="00407D41">
        <w:rPr>
          <w:rFonts w:ascii="Museo Sans 300" w:hAnsi="Museo Sans 300"/>
          <w:color w:val="000000" w:themeColor="text1"/>
          <w:sz w:val="24"/>
          <w:szCs w:val="24"/>
        </w:rPr>
        <w:t>---</w:t>
      </w:r>
      <w:r w:rsidR="00CC1766">
        <w:rPr>
          <w:rFonts w:ascii="Museo Sans 300" w:hAnsi="Museo Sans 300"/>
          <w:color w:val="000000" w:themeColor="text1"/>
          <w:sz w:val="24"/>
          <w:szCs w:val="24"/>
        </w:rPr>
        <w:t>,</w:t>
      </w:r>
      <w:r w:rsidR="00CC1766" w:rsidRPr="00F56DFA">
        <w:rPr>
          <w:rFonts w:ascii="Museo Sans 300" w:hAnsi="Museo Sans 300"/>
          <w:color w:val="000000" w:themeColor="text1"/>
          <w:sz w:val="24"/>
          <w:szCs w:val="24"/>
        </w:rPr>
        <w:t xml:space="preserve"> departamento de </w:t>
      </w:r>
      <w:r w:rsidR="00407D41">
        <w:rPr>
          <w:rFonts w:ascii="Museo Sans 300" w:hAnsi="Museo Sans 300"/>
          <w:color w:val="000000" w:themeColor="text1"/>
          <w:sz w:val="24"/>
          <w:szCs w:val="24"/>
        </w:rPr>
        <w:t>---</w:t>
      </w:r>
      <w:r w:rsidR="00CC1766" w:rsidRPr="00F56DFA">
        <w:rPr>
          <w:rFonts w:ascii="Museo Sans 300" w:hAnsi="Museo Sans 300"/>
          <w:color w:val="000000" w:themeColor="text1"/>
          <w:sz w:val="24"/>
          <w:szCs w:val="24"/>
        </w:rPr>
        <w:t xml:space="preserve">, con Documento </w:t>
      </w:r>
      <w:r w:rsidR="00CC1766" w:rsidRPr="00F56DFA">
        <w:rPr>
          <w:rFonts w:ascii="Museo Sans 300" w:hAnsi="Museo Sans 300"/>
          <w:color w:val="000000" w:themeColor="text1"/>
          <w:sz w:val="24"/>
          <w:szCs w:val="24"/>
        </w:rPr>
        <w:lastRenderedPageBreak/>
        <w:t xml:space="preserve">Único de Identidad número </w:t>
      </w:r>
      <w:r w:rsidR="00407D41">
        <w:rPr>
          <w:rFonts w:ascii="Museo Sans 300" w:hAnsi="Museo Sans 300"/>
          <w:color w:val="000000" w:themeColor="text1"/>
          <w:sz w:val="24"/>
          <w:szCs w:val="24"/>
        </w:rPr>
        <w:t>---</w:t>
      </w:r>
      <w:r w:rsidR="00CC1766" w:rsidRPr="00F56DFA">
        <w:rPr>
          <w:rFonts w:ascii="Museo Sans 300" w:hAnsi="Museo Sans 300"/>
          <w:color w:val="000000" w:themeColor="text1"/>
          <w:sz w:val="24"/>
          <w:szCs w:val="24"/>
        </w:rPr>
        <w:t xml:space="preserve">, y </w:t>
      </w:r>
      <w:r w:rsidR="00407D41">
        <w:rPr>
          <w:rFonts w:ascii="Museo Sans 300" w:hAnsi="Museo Sans 300"/>
          <w:color w:val="000000" w:themeColor="text1"/>
          <w:sz w:val="24"/>
          <w:szCs w:val="24"/>
        </w:rPr>
        <w:t>---</w:t>
      </w:r>
      <w:r w:rsidR="00CC1766">
        <w:rPr>
          <w:rFonts w:ascii="Museo Sans 300" w:hAnsi="Museo Sans 300"/>
          <w:color w:val="000000" w:themeColor="text1"/>
          <w:sz w:val="24"/>
          <w:szCs w:val="24"/>
        </w:rPr>
        <w:t xml:space="preserve"> </w:t>
      </w:r>
      <w:r w:rsidR="00CC1766">
        <w:rPr>
          <w:rFonts w:ascii="Museo Sans 300" w:hAnsi="Museo Sans 300"/>
          <w:b/>
          <w:color w:val="000000" w:themeColor="text1"/>
          <w:sz w:val="24"/>
          <w:szCs w:val="24"/>
        </w:rPr>
        <w:t xml:space="preserve">MARIA INES PEREZ RODRIGUEZ, </w:t>
      </w:r>
      <w:r w:rsidR="00CC1766" w:rsidRPr="00F56DFA">
        <w:rPr>
          <w:rFonts w:ascii="Museo Sans 300" w:hAnsi="Museo Sans 300"/>
          <w:color w:val="000000" w:themeColor="text1"/>
          <w:sz w:val="24"/>
          <w:szCs w:val="24"/>
        </w:rPr>
        <w:t xml:space="preserve">de </w:t>
      </w:r>
      <w:r w:rsidR="00407D41">
        <w:rPr>
          <w:rFonts w:ascii="Museo Sans 300" w:hAnsi="Museo Sans 300"/>
          <w:color w:val="000000" w:themeColor="text1"/>
          <w:sz w:val="24"/>
          <w:szCs w:val="24"/>
        </w:rPr>
        <w:t>---</w:t>
      </w:r>
      <w:r w:rsidR="00CC1766">
        <w:rPr>
          <w:rFonts w:ascii="Museo Sans 300" w:hAnsi="Museo Sans 300"/>
          <w:color w:val="000000" w:themeColor="text1"/>
          <w:sz w:val="24"/>
          <w:szCs w:val="24"/>
        </w:rPr>
        <w:t xml:space="preserve"> </w:t>
      </w:r>
      <w:r w:rsidR="00CC1766" w:rsidRPr="00F56DFA">
        <w:rPr>
          <w:rFonts w:ascii="Museo Sans 300" w:hAnsi="Museo Sans 300"/>
          <w:color w:val="000000" w:themeColor="text1"/>
          <w:sz w:val="24"/>
          <w:szCs w:val="24"/>
        </w:rPr>
        <w:t xml:space="preserve">años de edad, </w:t>
      </w:r>
      <w:r w:rsidR="00407D41">
        <w:rPr>
          <w:rFonts w:ascii="Museo Sans 300" w:hAnsi="Museo Sans 300"/>
          <w:color w:val="000000" w:themeColor="text1"/>
          <w:sz w:val="24"/>
          <w:szCs w:val="24"/>
        </w:rPr>
        <w:t>---</w:t>
      </w:r>
      <w:r w:rsidR="00CC1766" w:rsidRPr="00F56DFA">
        <w:rPr>
          <w:rFonts w:ascii="Museo Sans 300" w:hAnsi="Museo Sans 300"/>
          <w:color w:val="000000" w:themeColor="text1"/>
          <w:sz w:val="24"/>
          <w:szCs w:val="24"/>
        </w:rPr>
        <w:t>, d</w:t>
      </w:r>
      <w:r w:rsidR="00CC1766">
        <w:rPr>
          <w:rFonts w:ascii="Museo Sans 300" w:hAnsi="Museo Sans 300"/>
          <w:color w:val="000000" w:themeColor="text1"/>
          <w:sz w:val="24"/>
          <w:szCs w:val="24"/>
        </w:rPr>
        <w:t xml:space="preserve">el domicilio de </w:t>
      </w:r>
      <w:r w:rsidR="00407D41">
        <w:rPr>
          <w:rFonts w:ascii="Museo Sans 300" w:hAnsi="Museo Sans 300"/>
          <w:color w:val="000000" w:themeColor="text1"/>
          <w:sz w:val="24"/>
          <w:szCs w:val="24"/>
        </w:rPr>
        <w:t>---</w:t>
      </w:r>
      <w:r w:rsidR="00CC1766">
        <w:rPr>
          <w:rFonts w:ascii="Museo Sans 300" w:hAnsi="Museo Sans 300"/>
          <w:color w:val="000000" w:themeColor="text1"/>
          <w:sz w:val="24"/>
          <w:szCs w:val="24"/>
        </w:rPr>
        <w:t>,</w:t>
      </w:r>
      <w:r w:rsidR="00CC1766" w:rsidRPr="00F56DFA">
        <w:rPr>
          <w:rFonts w:ascii="Museo Sans 300" w:hAnsi="Museo Sans 300"/>
          <w:color w:val="000000" w:themeColor="text1"/>
          <w:sz w:val="24"/>
          <w:szCs w:val="24"/>
        </w:rPr>
        <w:t xml:space="preserve"> departamento de </w:t>
      </w:r>
      <w:r w:rsidR="00407D41">
        <w:rPr>
          <w:rFonts w:ascii="Museo Sans 300" w:hAnsi="Museo Sans 300"/>
          <w:color w:val="000000" w:themeColor="text1"/>
          <w:sz w:val="24"/>
          <w:szCs w:val="24"/>
        </w:rPr>
        <w:t>---</w:t>
      </w:r>
      <w:r w:rsidR="00CC1766" w:rsidRPr="00F56DFA">
        <w:rPr>
          <w:rFonts w:ascii="Museo Sans 300" w:hAnsi="Museo Sans 300"/>
          <w:color w:val="000000" w:themeColor="text1"/>
          <w:sz w:val="24"/>
          <w:szCs w:val="24"/>
        </w:rPr>
        <w:t xml:space="preserve">, con Documento Único de Identidad número </w:t>
      </w:r>
      <w:r w:rsidR="00407D41">
        <w:rPr>
          <w:rFonts w:ascii="Museo Sans 300" w:hAnsi="Museo Sans 300"/>
          <w:color w:val="000000" w:themeColor="text1"/>
          <w:sz w:val="24"/>
          <w:szCs w:val="24"/>
        </w:rPr>
        <w:t>---</w:t>
      </w:r>
      <w:r w:rsidR="00CE0482">
        <w:rPr>
          <w:rFonts w:ascii="Museo Sans 300" w:hAnsi="Museo Sans 300"/>
          <w:color w:val="000000" w:themeColor="text1"/>
          <w:sz w:val="24"/>
          <w:szCs w:val="24"/>
        </w:rPr>
        <w:t>.</w:t>
      </w:r>
      <w:r w:rsidR="00CC1766">
        <w:rPr>
          <w:rFonts w:ascii="Museo Sans 300" w:hAnsi="Museo Sans 300"/>
          <w:color w:val="000000" w:themeColor="text1"/>
          <w:sz w:val="24"/>
          <w:szCs w:val="24"/>
        </w:rPr>
        <w:t xml:space="preserve"> </w:t>
      </w:r>
      <w:r w:rsidR="00CC1766">
        <w:rPr>
          <w:rFonts w:ascii="Museo Sans 300" w:hAnsi="Museo Sans 300"/>
          <w:b/>
          <w:color w:val="000000" w:themeColor="text1"/>
          <w:sz w:val="24"/>
          <w:szCs w:val="24"/>
        </w:rPr>
        <w:t xml:space="preserve">2) ELMER ANTONIO RUIZ BARRIENTOS, </w:t>
      </w:r>
      <w:r w:rsidR="00CC1766" w:rsidRPr="00F56DFA">
        <w:rPr>
          <w:rFonts w:ascii="Museo Sans 300" w:hAnsi="Museo Sans 300"/>
          <w:color w:val="000000" w:themeColor="text1"/>
          <w:sz w:val="24"/>
          <w:szCs w:val="24"/>
        </w:rPr>
        <w:t xml:space="preserve">de </w:t>
      </w:r>
      <w:r w:rsidR="00407D41">
        <w:rPr>
          <w:rFonts w:ascii="Museo Sans 300" w:hAnsi="Museo Sans 300"/>
          <w:color w:val="000000" w:themeColor="text1"/>
          <w:sz w:val="24"/>
          <w:szCs w:val="24"/>
        </w:rPr>
        <w:t>---</w:t>
      </w:r>
      <w:r w:rsidR="00CC1766">
        <w:rPr>
          <w:rFonts w:ascii="Museo Sans 300" w:hAnsi="Museo Sans 300"/>
          <w:color w:val="000000" w:themeColor="text1"/>
          <w:sz w:val="24"/>
          <w:szCs w:val="24"/>
        </w:rPr>
        <w:t xml:space="preserve"> </w:t>
      </w:r>
      <w:r w:rsidR="00CC1766" w:rsidRPr="00F56DFA">
        <w:rPr>
          <w:rFonts w:ascii="Museo Sans 300" w:hAnsi="Museo Sans 300"/>
          <w:color w:val="000000" w:themeColor="text1"/>
          <w:sz w:val="24"/>
          <w:szCs w:val="24"/>
        </w:rPr>
        <w:t xml:space="preserve">años de edad, </w:t>
      </w:r>
      <w:r w:rsidR="00407D41">
        <w:rPr>
          <w:rFonts w:ascii="Museo Sans 300" w:hAnsi="Museo Sans 300"/>
          <w:color w:val="000000" w:themeColor="text1"/>
          <w:sz w:val="24"/>
          <w:szCs w:val="24"/>
        </w:rPr>
        <w:t>---</w:t>
      </w:r>
      <w:r w:rsidR="00CC1766" w:rsidRPr="00F56DFA">
        <w:rPr>
          <w:rFonts w:ascii="Museo Sans 300" w:hAnsi="Museo Sans 300"/>
          <w:color w:val="000000" w:themeColor="text1"/>
          <w:sz w:val="24"/>
          <w:szCs w:val="24"/>
        </w:rPr>
        <w:t>, d</w:t>
      </w:r>
      <w:r w:rsidR="00CC1766">
        <w:rPr>
          <w:rFonts w:ascii="Museo Sans 300" w:hAnsi="Museo Sans 300"/>
          <w:color w:val="000000" w:themeColor="text1"/>
          <w:sz w:val="24"/>
          <w:szCs w:val="24"/>
        </w:rPr>
        <w:t xml:space="preserve">el domicilio de </w:t>
      </w:r>
      <w:r w:rsidR="00407D41">
        <w:rPr>
          <w:rFonts w:ascii="Museo Sans 300" w:hAnsi="Museo Sans 300"/>
          <w:color w:val="000000" w:themeColor="text1"/>
          <w:sz w:val="24"/>
          <w:szCs w:val="24"/>
        </w:rPr>
        <w:t>---</w:t>
      </w:r>
      <w:r w:rsidR="00CC1766">
        <w:rPr>
          <w:rFonts w:ascii="Museo Sans 300" w:hAnsi="Museo Sans 300"/>
          <w:color w:val="000000" w:themeColor="text1"/>
          <w:sz w:val="24"/>
          <w:szCs w:val="24"/>
        </w:rPr>
        <w:t>,</w:t>
      </w:r>
      <w:r w:rsidR="00CC1766" w:rsidRPr="00F56DFA">
        <w:rPr>
          <w:rFonts w:ascii="Museo Sans 300" w:hAnsi="Museo Sans 300"/>
          <w:color w:val="000000" w:themeColor="text1"/>
          <w:sz w:val="24"/>
          <w:szCs w:val="24"/>
        </w:rPr>
        <w:t xml:space="preserve"> departamento de </w:t>
      </w:r>
      <w:r w:rsidR="00407D41">
        <w:rPr>
          <w:rFonts w:ascii="Museo Sans 300" w:hAnsi="Museo Sans 300"/>
          <w:color w:val="000000" w:themeColor="text1"/>
          <w:sz w:val="24"/>
          <w:szCs w:val="24"/>
        </w:rPr>
        <w:t>---</w:t>
      </w:r>
      <w:r w:rsidR="00CC1766" w:rsidRPr="00F56DFA">
        <w:rPr>
          <w:rFonts w:ascii="Museo Sans 300" w:hAnsi="Museo Sans 300"/>
          <w:color w:val="000000" w:themeColor="text1"/>
          <w:sz w:val="24"/>
          <w:szCs w:val="24"/>
        </w:rPr>
        <w:t xml:space="preserve">, con Documento Único de Identidad número </w:t>
      </w:r>
      <w:r w:rsidR="00407D41">
        <w:rPr>
          <w:rFonts w:ascii="Museo Sans 300" w:hAnsi="Museo Sans 300"/>
          <w:color w:val="000000" w:themeColor="text1"/>
          <w:sz w:val="24"/>
          <w:szCs w:val="24"/>
        </w:rPr>
        <w:t>---</w:t>
      </w:r>
      <w:r w:rsidR="00CC1766" w:rsidRPr="00F56DFA">
        <w:rPr>
          <w:rFonts w:ascii="Museo Sans 300" w:hAnsi="Museo Sans 300"/>
          <w:color w:val="000000" w:themeColor="text1"/>
          <w:sz w:val="24"/>
          <w:szCs w:val="24"/>
        </w:rPr>
        <w:t xml:space="preserve">, y </w:t>
      </w:r>
      <w:r w:rsidR="00407D41">
        <w:rPr>
          <w:rFonts w:ascii="Museo Sans 300" w:hAnsi="Museo Sans 300"/>
          <w:color w:val="000000" w:themeColor="text1"/>
          <w:sz w:val="24"/>
          <w:szCs w:val="24"/>
        </w:rPr>
        <w:t>---</w:t>
      </w:r>
      <w:r w:rsidR="00CC1766">
        <w:rPr>
          <w:rFonts w:ascii="Museo Sans 300" w:hAnsi="Museo Sans 300"/>
          <w:color w:val="000000" w:themeColor="text1"/>
          <w:sz w:val="24"/>
          <w:szCs w:val="24"/>
        </w:rPr>
        <w:t xml:space="preserve"> </w:t>
      </w:r>
      <w:r w:rsidR="00CC1766">
        <w:rPr>
          <w:rFonts w:ascii="Museo Sans 300" w:hAnsi="Museo Sans 300"/>
          <w:b/>
          <w:color w:val="000000" w:themeColor="text1"/>
          <w:sz w:val="24"/>
          <w:szCs w:val="24"/>
        </w:rPr>
        <w:t xml:space="preserve">MARITZA ELIZABETH DUBON DE RUIZ, </w:t>
      </w:r>
      <w:r w:rsidR="00CC1766" w:rsidRPr="00F56DFA">
        <w:rPr>
          <w:rFonts w:ascii="Museo Sans 300" w:hAnsi="Museo Sans 300"/>
          <w:color w:val="000000" w:themeColor="text1"/>
          <w:sz w:val="24"/>
          <w:szCs w:val="24"/>
        </w:rPr>
        <w:t xml:space="preserve">de </w:t>
      </w:r>
      <w:r w:rsidR="00407D41">
        <w:rPr>
          <w:rFonts w:ascii="Museo Sans 300" w:hAnsi="Museo Sans 300"/>
          <w:color w:val="000000" w:themeColor="text1"/>
          <w:sz w:val="24"/>
          <w:szCs w:val="24"/>
        </w:rPr>
        <w:t>---</w:t>
      </w:r>
      <w:r w:rsidR="00CC1766">
        <w:rPr>
          <w:rFonts w:ascii="Museo Sans 300" w:hAnsi="Museo Sans 300"/>
          <w:color w:val="000000" w:themeColor="text1"/>
          <w:sz w:val="24"/>
          <w:szCs w:val="24"/>
        </w:rPr>
        <w:t xml:space="preserve"> </w:t>
      </w:r>
      <w:r w:rsidR="00CC1766" w:rsidRPr="00F56DFA">
        <w:rPr>
          <w:rFonts w:ascii="Museo Sans 300" w:hAnsi="Museo Sans 300"/>
          <w:color w:val="000000" w:themeColor="text1"/>
          <w:sz w:val="24"/>
          <w:szCs w:val="24"/>
        </w:rPr>
        <w:t xml:space="preserve">años de edad, </w:t>
      </w:r>
      <w:r w:rsidR="00407D41">
        <w:rPr>
          <w:rFonts w:ascii="Museo Sans 300" w:hAnsi="Museo Sans 300"/>
          <w:color w:val="000000" w:themeColor="text1"/>
          <w:sz w:val="24"/>
          <w:szCs w:val="24"/>
        </w:rPr>
        <w:t>---</w:t>
      </w:r>
      <w:r w:rsidR="00CC1766" w:rsidRPr="00F56DFA">
        <w:rPr>
          <w:rFonts w:ascii="Museo Sans 300" w:hAnsi="Museo Sans 300"/>
          <w:color w:val="000000" w:themeColor="text1"/>
          <w:sz w:val="24"/>
          <w:szCs w:val="24"/>
        </w:rPr>
        <w:t>, d</w:t>
      </w:r>
      <w:r w:rsidR="00CC1766">
        <w:rPr>
          <w:rFonts w:ascii="Museo Sans 300" w:hAnsi="Museo Sans 300"/>
          <w:color w:val="000000" w:themeColor="text1"/>
          <w:sz w:val="24"/>
          <w:szCs w:val="24"/>
        </w:rPr>
        <w:t xml:space="preserve">el domicilio de </w:t>
      </w:r>
      <w:r w:rsidR="00407D41">
        <w:rPr>
          <w:rFonts w:ascii="Museo Sans 300" w:hAnsi="Museo Sans 300"/>
          <w:color w:val="000000" w:themeColor="text1"/>
          <w:sz w:val="24"/>
          <w:szCs w:val="24"/>
        </w:rPr>
        <w:t>---</w:t>
      </w:r>
      <w:r w:rsidR="00CC1766">
        <w:rPr>
          <w:rFonts w:ascii="Museo Sans 300" w:hAnsi="Museo Sans 300"/>
          <w:color w:val="000000" w:themeColor="text1"/>
          <w:sz w:val="24"/>
          <w:szCs w:val="24"/>
        </w:rPr>
        <w:t>,</w:t>
      </w:r>
      <w:r w:rsidR="00CC1766" w:rsidRPr="00F56DFA">
        <w:rPr>
          <w:rFonts w:ascii="Museo Sans 300" w:hAnsi="Museo Sans 300"/>
          <w:color w:val="000000" w:themeColor="text1"/>
          <w:sz w:val="24"/>
          <w:szCs w:val="24"/>
        </w:rPr>
        <w:t xml:space="preserve"> departamento de </w:t>
      </w:r>
      <w:r w:rsidR="00407D41">
        <w:rPr>
          <w:rFonts w:ascii="Museo Sans 300" w:hAnsi="Museo Sans 300"/>
          <w:color w:val="000000" w:themeColor="text1"/>
          <w:sz w:val="24"/>
          <w:szCs w:val="24"/>
        </w:rPr>
        <w:t>---</w:t>
      </w:r>
      <w:r w:rsidR="00CC1766" w:rsidRPr="00F56DFA">
        <w:rPr>
          <w:rFonts w:ascii="Museo Sans 300" w:hAnsi="Museo Sans 300"/>
          <w:color w:val="000000" w:themeColor="text1"/>
          <w:sz w:val="24"/>
          <w:szCs w:val="24"/>
        </w:rPr>
        <w:t xml:space="preserve">, con Documento Único de Identidad número </w:t>
      </w:r>
      <w:r w:rsidR="00407D41">
        <w:rPr>
          <w:rFonts w:ascii="Museo Sans 300" w:hAnsi="Museo Sans 300"/>
          <w:color w:val="000000" w:themeColor="text1"/>
          <w:sz w:val="24"/>
          <w:szCs w:val="24"/>
        </w:rPr>
        <w:t>---</w:t>
      </w:r>
      <w:r w:rsidR="00CE0482">
        <w:rPr>
          <w:rFonts w:ascii="Museo Sans 300" w:hAnsi="Museo Sans 300"/>
          <w:color w:val="000000" w:themeColor="text1"/>
          <w:sz w:val="24"/>
          <w:szCs w:val="24"/>
        </w:rPr>
        <w:t>.</w:t>
      </w:r>
      <w:r w:rsidR="00CC1766">
        <w:rPr>
          <w:rFonts w:ascii="Museo Sans 300" w:hAnsi="Museo Sans 300"/>
          <w:color w:val="000000" w:themeColor="text1"/>
          <w:sz w:val="24"/>
          <w:szCs w:val="24"/>
        </w:rPr>
        <w:t xml:space="preserve"> </w:t>
      </w:r>
      <w:r w:rsidR="00CC1766">
        <w:rPr>
          <w:rFonts w:ascii="Museo Sans 300" w:hAnsi="Museo Sans 300"/>
          <w:b/>
          <w:color w:val="000000" w:themeColor="text1"/>
          <w:sz w:val="24"/>
          <w:szCs w:val="24"/>
        </w:rPr>
        <w:t>3) JOAQUIN ALBERTO HERNANDEZ VELASQUEZ</w:t>
      </w:r>
      <w:r w:rsidR="00CC1766" w:rsidRPr="00F56DFA">
        <w:rPr>
          <w:rFonts w:ascii="Museo Sans 300" w:hAnsi="Museo Sans 300"/>
          <w:b/>
          <w:color w:val="000000" w:themeColor="text1"/>
          <w:sz w:val="24"/>
          <w:szCs w:val="24"/>
        </w:rPr>
        <w:t xml:space="preserve">, </w:t>
      </w:r>
      <w:r w:rsidR="00CC1766" w:rsidRPr="00F56DFA">
        <w:rPr>
          <w:rFonts w:ascii="Museo Sans 300" w:hAnsi="Museo Sans 300"/>
          <w:color w:val="000000" w:themeColor="text1"/>
          <w:sz w:val="24"/>
          <w:szCs w:val="24"/>
        </w:rPr>
        <w:t xml:space="preserve">de </w:t>
      </w:r>
      <w:r w:rsidR="00407D41">
        <w:rPr>
          <w:rFonts w:ascii="Museo Sans 300" w:hAnsi="Museo Sans 300"/>
          <w:color w:val="000000" w:themeColor="text1"/>
          <w:sz w:val="24"/>
          <w:szCs w:val="24"/>
        </w:rPr>
        <w:t>---</w:t>
      </w:r>
      <w:r w:rsidR="00CC1766">
        <w:rPr>
          <w:rFonts w:ascii="Museo Sans 300" w:hAnsi="Museo Sans 300"/>
          <w:color w:val="000000" w:themeColor="text1"/>
          <w:sz w:val="24"/>
          <w:szCs w:val="24"/>
        </w:rPr>
        <w:t xml:space="preserve"> </w:t>
      </w:r>
      <w:r w:rsidR="00CC1766" w:rsidRPr="00F56DFA">
        <w:rPr>
          <w:rFonts w:ascii="Museo Sans 300" w:hAnsi="Museo Sans 300"/>
          <w:color w:val="000000" w:themeColor="text1"/>
          <w:sz w:val="24"/>
          <w:szCs w:val="24"/>
        </w:rPr>
        <w:t xml:space="preserve">años de edad, </w:t>
      </w:r>
      <w:r w:rsidR="00407D41">
        <w:rPr>
          <w:rFonts w:ascii="Museo Sans 300" w:hAnsi="Museo Sans 300"/>
          <w:color w:val="000000" w:themeColor="text1"/>
          <w:sz w:val="24"/>
          <w:szCs w:val="24"/>
        </w:rPr>
        <w:t>---</w:t>
      </w:r>
      <w:r w:rsidR="00CC1766" w:rsidRPr="00F56DFA">
        <w:rPr>
          <w:rFonts w:ascii="Museo Sans 300" w:hAnsi="Museo Sans 300"/>
          <w:color w:val="000000" w:themeColor="text1"/>
          <w:sz w:val="24"/>
          <w:szCs w:val="24"/>
        </w:rPr>
        <w:t>, d</w:t>
      </w:r>
      <w:r w:rsidR="00CC1766">
        <w:rPr>
          <w:rFonts w:ascii="Museo Sans 300" w:hAnsi="Museo Sans 300"/>
          <w:color w:val="000000" w:themeColor="text1"/>
          <w:sz w:val="24"/>
          <w:szCs w:val="24"/>
        </w:rPr>
        <w:t xml:space="preserve">el domicilio de </w:t>
      </w:r>
      <w:r w:rsidR="00407D41">
        <w:rPr>
          <w:rFonts w:ascii="Museo Sans 300" w:hAnsi="Museo Sans 300"/>
          <w:color w:val="000000" w:themeColor="text1"/>
          <w:sz w:val="24"/>
          <w:szCs w:val="24"/>
        </w:rPr>
        <w:t>---</w:t>
      </w:r>
      <w:r w:rsidR="00CC1766">
        <w:rPr>
          <w:rFonts w:ascii="Museo Sans 300" w:hAnsi="Museo Sans 300"/>
          <w:color w:val="000000" w:themeColor="text1"/>
          <w:sz w:val="24"/>
          <w:szCs w:val="24"/>
        </w:rPr>
        <w:t>,</w:t>
      </w:r>
      <w:r w:rsidR="00CC1766" w:rsidRPr="00F56DFA">
        <w:rPr>
          <w:rFonts w:ascii="Museo Sans 300" w:hAnsi="Museo Sans 300"/>
          <w:color w:val="000000" w:themeColor="text1"/>
          <w:sz w:val="24"/>
          <w:szCs w:val="24"/>
        </w:rPr>
        <w:t xml:space="preserve"> departamento de </w:t>
      </w:r>
      <w:r w:rsidR="00407D41">
        <w:rPr>
          <w:rFonts w:ascii="Museo Sans 300" w:hAnsi="Museo Sans 300"/>
          <w:color w:val="000000" w:themeColor="text1"/>
          <w:sz w:val="24"/>
          <w:szCs w:val="24"/>
        </w:rPr>
        <w:t>---</w:t>
      </w:r>
      <w:r w:rsidR="00CC1766" w:rsidRPr="00F56DFA">
        <w:rPr>
          <w:rFonts w:ascii="Museo Sans 300" w:hAnsi="Museo Sans 300"/>
          <w:color w:val="000000" w:themeColor="text1"/>
          <w:sz w:val="24"/>
          <w:szCs w:val="24"/>
        </w:rPr>
        <w:t xml:space="preserve">, con Documento Único de Identidad número </w:t>
      </w:r>
      <w:r w:rsidR="00407D41">
        <w:rPr>
          <w:rFonts w:ascii="Museo Sans 300" w:hAnsi="Museo Sans 300"/>
          <w:color w:val="000000" w:themeColor="text1"/>
          <w:sz w:val="24"/>
          <w:szCs w:val="24"/>
        </w:rPr>
        <w:t>---</w:t>
      </w:r>
      <w:r w:rsidR="00CC1766" w:rsidRPr="00F56DFA">
        <w:rPr>
          <w:rFonts w:ascii="Museo Sans 300" w:hAnsi="Museo Sans 300"/>
          <w:color w:val="000000" w:themeColor="text1"/>
          <w:sz w:val="24"/>
          <w:szCs w:val="24"/>
        </w:rPr>
        <w:t xml:space="preserve">, y </w:t>
      </w:r>
      <w:r w:rsidR="00407D41">
        <w:rPr>
          <w:rFonts w:ascii="Museo Sans 300" w:hAnsi="Museo Sans 300"/>
          <w:color w:val="000000" w:themeColor="text1"/>
          <w:sz w:val="24"/>
          <w:szCs w:val="24"/>
        </w:rPr>
        <w:t>---</w:t>
      </w:r>
      <w:r w:rsidR="00CC1766" w:rsidRPr="00F56DFA">
        <w:rPr>
          <w:rFonts w:ascii="Museo Sans 300" w:hAnsi="Museo Sans 300"/>
          <w:color w:val="000000" w:themeColor="text1"/>
          <w:sz w:val="24"/>
          <w:szCs w:val="24"/>
        </w:rPr>
        <w:t xml:space="preserve"> </w:t>
      </w:r>
      <w:r w:rsidR="00CC1766">
        <w:rPr>
          <w:rFonts w:ascii="Museo Sans 300" w:hAnsi="Museo Sans 300"/>
          <w:b/>
          <w:color w:val="000000" w:themeColor="text1"/>
          <w:sz w:val="24"/>
          <w:szCs w:val="24"/>
        </w:rPr>
        <w:t xml:space="preserve">SILVIA IVETH RAMIREZ HERNANDEZ, </w:t>
      </w:r>
      <w:r w:rsidR="00CC1766">
        <w:rPr>
          <w:rFonts w:ascii="Museo Sans 300" w:hAnsi="Museo Sans 300"/>
          <w:color w:val="000000" w:themeColor="text1"/>
          <w:sz w:val="24"/>
          <w:szCs w:val="24"/>
        </w:rPr>
        <w:t xml:space="preserve">de </w:t>
      </w:r>
      <w:r w:rsidR="00407D41">
        <w:rPr>
          <w:rFonts w:ascii="Museo Sans 300" w:hAnsi="Museo Sans 300"/>
          <w:color w:val="000000" w:themeColor="text1"/>
          <w:sz w:val="24"/>
          <w:szCs w:val="24"/>
        </w:rPr>
        <w:t>---</w:t>
      </w:r>
      <w:r w:rsidR="00CC1766">
        <w:rPr>
          <w:rFonts w:ascii="Museo Sans 300" w:hAnsi="Museo Sans 300"/>
          <w:color w:val="000000" w:themeColor="text1"/>
          <w:sz w:val="24"/>
          <w:szCs w:val="24"/>
        </w:rPr>
        <w:t xml:space="preserve"> años de edad, </w:t>
      </w:r>
      <w:r w:rsidR="00407D41">
        <w:rPr>
          <w:rFonts w:ascii="Museo Sans 300" w:hAnsi="Museo Sans 300"/>
          <w:color w:val="000000" w:themeColor="text1"/>
          <w:sz w:val="24"/>
          <w:szCs w:val="24"/>
        </w:rPr>
        <w:t>---</w:t>
      </w:r>
      <w:r w:rsidR="00CC1766">
        <w:rPr>
          <w:rFonts w:ascii="Museo Sans 300" w:hAnsi="Museo Sans 300"/>
          <w:color w:val="000000" w:themeColor="text1"/>
          <w:sz w:val="24"/>
          <w:szCs w:val="24"/>
        </w:rPr>
        <w:t xml:space="preserve">, del domicilio de </w:t>
      </w:r>
      <w:r w:rsidR="00407D41">
        <w:rPr>
          <w:rFonts w:ascii="Museo Sans 300" w:hAnsi="Museo Sans 300"/>
          <w:color w:val="000000" w:themeColor="text1"/>
          <w:sz w:val="24"/>
          <w:szCs w:val="24"/>
        </w:rPr>
        <w:t>---</w:t>
      </w:r>
      <w:r w:rsidR="00CC1766">
        <w:rPr>
          <w:rFonts w:ascii="Museo Sans 300" w:hAnsi="Museo Sans 300"/>
          <w:color w:val="000000" w:themeColor="text1"/>
          <w:sz w:val="24"/>
          <w:szCs w:val="24"/>
        </w:rPr>
        <w:t>,</w:t>
      </w:r>
      <w:r w:rsidR="00CC1766" w:rsidRPr="00F56DFA">
        <w:rPr>
          <w:rFonts w:ascii="Museo Sans 300" w:hAnsi="Museo Sans 300"/>
          <w:color w:val="000000" w:themeColor="text1"/>
          <w:sz w:val="24"/>
          <w:szCs w:val="24"/>
        </w:rPr>
        <w:t xml:space="preserve"> departamento de </w:t>
      </w:r>
      <w:r w:rsidR="00407D41">
        <w:rPr>
          <w:rFonts w:ascii="Museo Sans 300" w:hAnsi="Museo Sans 300"/>
          <w:color w:val="000000" w:themeColor="text1"/>
          <w:sz w:val="24"/>
          <w:szCs w:val="24"/>
        </w:rPr>
        <w:t>---</w:t>
      </w:r>
      <w:r w:rsidR="00CC1766">
        <w:rPr>
          <w:rFonts w:ascii="Museo Sans 300" w:hAnsi="Museo Sans 300"/>
          <w:color w:val="000000" w:themeColor="text1"/>
          <w:sz w:val="24"/>
          <w:szCs w:val="24"/>
        </w:rPr>
        <w:t xml:space="preserve">, con Documento Único de Identidad número </w:t>
      </w:r>
      <w:r w:rsidR="00407D41">
        <w:rPr>
          <w:rFonts w:ascii="Museo Sans 300" w:hAnsi="Museo Sans 300"/>
          <w:color w:val="000000" w:themeColor="text1"/>
          <w:sz w:val="24"/>
          <w:szCs w:val="24"/>
        </w:rPr>
        <w:t>---</w:t>
      </w:r>
      <w:r w:rsidR="00CE0482">
        <w:rPr>
          <w:rFonts w:ascii="Museo Sans 300" w:hAnsi="Museo Sans 300"/>
          <w:color w:val="000000" w:themeColor="text1"/>
          <w:sz w:val="24"/>
          <w:szCs w:val="24"/>
        </w:rPr>
        <w:t>.</w:t>
      </w:r>
      <w:r w:rsidR="00CC1766">
        <w:rPr>
          <w:rFonts w:ascii="Museo Sans 300" w:hAnsi="Museo Sans 300"/>
          <w:color w:val="000000" w:themeColor="text1"/>
          <w:sz w:val="24"/>
          <w:szCs w:val="24"/>
        </w:rPr>
        <w:t xml:space="preserve"> </w:t>
      </w:r>
      <w:r w:rsidR="00CC1766">
        <w:rPr>
          <w:rFonts w:ascii="Museo Sans 300" w:hAnsi="Museo Sans 300"/>
          <w:b/>
          <w:color w:val="000000" w:themeColor="text1"/>
          <w:sz w:val="24"/>
          <w:szCs w:val="24"/>
        </w:rPr>
        <w:t xml:space="preserve">4) RAFAEL ENRIQUE LOPEZ PEREZ, </w:t>
      </w:r>
      <w:r w:rsidR="00CC1766">
        <w:rPr>
          <w:rFonts w:ascii="Museo Sans 300" w:hAnsi="Museo Sans 300"/>
          <w:color w:val="000000" w:themeColor="text1"/>
          <w:sz w:val="24"/>
          <w:szCs w:val="24"/>
        </w:rPr>
        <w:t xml:space="preserve"> </w:t>
      </w:r>
      <w:r w:rsidR="00CC1766" w:rsidRPr="00F56DFA">
        <w:rPr>
          <w:rFonts w:ascii="Museo Sans 300" w:hAnsi="Museo Sans 300"/>
          <w:color w:val="000000" w:themeColor="text1"/>
          <w:sz w:val="24"/>
          <w:szCs w:val="24"/>
        </w:rPr>
        <w:t xml:space="preserve">de </w:t>
      </w:r>
      <w:r w:rsidR="00407D41">
        <w:rPr>
          <w:rFonts w:ascii="Museo Sans 300" w:hAnsi="Museo Sans 300"/>
          <w:color w:val="000000" w:themeColor="text1"/>
          <w:sz w:val="24"/>
          <w:szCs w:val="24"/>
        </w:rPr>
        <w:t>---</w:t>
      </w:r>
      <w:r w:rsidR="00CC1766">
        <w:rPr>
          <w:rFonts w:ascii="Museo Sans 300" w:hAnsi="Museo Sans 300"/>
          <w:color w:val="000000" w:themeColor="text1"/>
          <w:sz w:val="24"/>
          <w:szCs w:val="24"/>
        </w:rPr>
        <w:t xml:space="preserve"> </w:t>
      </w:r>
      <w:r w:rsidR="00CC1766" w:rsidRPr="00F56DFA">
        <w:rPr>
          <w:rFonts w:ascii="Museo Sans 300" w:hAnsi="Museo Sans 300"/>
          <w:color w:val="000000" w:themeColor="text1"/>
          <w:sz w:val="24"/>
          <w:szCs w:val="24"/>
        </w:rPr>
        <w:t xml:space="preserve">años de edad, </w:t>
      </w:r>
      <w:r w:rsidR="00407D41">
        <w:rPr>
          <w:rFonts w:ascii="Museo Sans 300" w:hAnsi="Museo Sans 300"/>
          <w:color w:val="000000" w:themeColor="text1"/>
          <w:sz w:val="24"/>
          <w:szCs w:val="24"/>
        </w:rPr>
        <w:t>---</w:t>
      </w:r>
      <w:r w:rsidR="00CC1766" w:rsidRPr="00F56DFA">
        <w:rPr>
          <w:rFonts w:ascii="Museo Sans 300" w:hAnsi="Museo Sans 300"/>
          <w:color w:val="000000" w:themeColor="text1"/>
          <w:sz w:val="24"/>
          <w:szCs w:val="24"/>
        </w:rPr>
        <w:t>, d</w:t>
      </w:r>
      <w:r w:rsidR="00CC1766">
        <w:rPr>
          <w:rFonts w:ascii="Museo Sans 300" w:hAnsi="Museo Sans 300"/>
          <w:color w:val="000000" w:themeColor="text1"/>
          <w:sz w:val="24"/>
          <w:szCs w:val="24"/>
        </w:rPr>
        <w:t xml:space="preserve">el domicilio de </w:t>
      </w:r>
      <w:r w:rsidR="00407D41">
        <w:rPr>
          <w:rFonts w:ascii="Museo Sans 300" w:hAnsi="Museo Sans 300"/>
          <w:color w:val="000000" w:themeColor="text1"/>
          <w:sz w:val="24"/>
          <w:szCs w:val="24"/>
        </w:rPr>
        <w:t>---</w:t>
      </w:r>
      <w:r w:rsidR="00CC1766">
        <w:rPr>
          <w:rFonts w:ascii="Museo Sans 300" w:hAnsi="Museo Sans 300"/>
          <w:color w:val="000000" w:themeColor="text1"/>
          <w:sz w:val="24"/>
          <w:szCs w:val="24"/>
        </w:rPr>
        <w:t>,</w:t>
      </w:r>
      <w:r w:rsidR="00CC1766" w:rsidRPr="00F56DFA">
        <w:rPr>
          <w:rFonts w:ascii="Museo Sans 300" w:hAnsi="Museo Sans 300"/>
          <w:color w:val="000000" w:themeColor="text1"/>
          <w:sz w:val="24"/>
          <w:szCs w:val="24"/>
        </w:rPr>
        <w:t xml:space="preserve"> departamento de </w:t>
      </w:r>
      <w:r w:rsidR="00407D41">
        <w:rPr>
          <w:rFonts w:ascii="Museo Sans 300" w:hAnsi="Museo Sans 300"/>
          <w:color w:val="000000" w:themeColor="text1"/>
          <w:sz w:val="24"/>
          <w:szCs w:val="24"/>
        </w:rPr>
        <w:t>---</w:t>
      </w:r>
      <w:r w:rsidR="00CC1766" w:rsidRPr="00F56DFA">
        <w:rPr>
          <w:rFonts w:ascii="Museo Sans 300" w:hAnsi="Museo Sans 300"/>
          <w:color w:val="000000" w:themeColor="text1"/>
          <w:sz w:val="24"/>
          <w:szCs w:val="24"/>
        </w:rPr>
        <w:t xml:space="preserve">, con Documento Único de Identidad número </w:t>
      </w:r>
      <w:r w:rsidR="00407D41">
        <w:rPr>
          <w:rFonts w:ascii="Museo Sans 300" w:hAnsi="Museo Sans 300"/>
          <w:color w:val="000000" w:themeColor="text1"/>
          <w:sz w:val="24"/>
          <w:szCs w:val="24"/>
        </w:rPr>
        <w:t>---</w:t>
      </w:r>
      <w:r w:rsidR="00CC1766" w:rsidRPr="00F56DFA">
        <w:rPr>
          <w:rFonts w:ascii="Museo Sans 300" w:hAnsi="Museo Sans 300"/>
          <w:color w:val="000000" w:themeColor="text1"/>
          <w:sz w:val="24"/>
          <w:szCs w:val="24"/>
        </w:rPr>
        <w:t xml:space="preserve">, y </w:t>
      </w:r>
      <w:r w:rsidR="00407D41">
        <w:rPr>
          <w:rFonts w:ascii="Museo Sans 300" w:hAnsi="Museo Sans 300"/>
          <w:color w:val="000000" w:themeColor="text1"/>
          <w:sz w:val="24"/>
          <w:szCs w:val="24"/>
        </w:rPr>
        <w:t>---</w:t>
      </w:r>
      <w:r w:rsidR="00CC1766" w:rsidRPr="00F56DFA">
        <w:rPr>
          <w:rFonts w:ascii="Museo Sans 300" w:hAnsi="Museo Sans 300"/>
          <w:color w:val="000000" w:themeColor="text1"/>
          <w:sz w:val="24"/>
          <w:szCs w:val="24"/>
        </w:rPr>
        <w:t xml:space="preserve"> </w:t>
      </w:r>
      <w:r w:rsidR="00CC1766">
        <w:rPr>
          <w:rFonts w:ascii="Museo Sans 300" w:hAnsi="Museo Sans 300"/>
          <w:b/>
          <w:color w:val="000000" w:themeColor="text1"/>
          <w:sz w:val="24"/>
          <w:szCs w:val="24"/>
        </w:rPr>
        <w:t>MARIA EDELMIRA CAMPOS LINARES,</w:t>
      </w:r>
      <w:r w:rsidR="00CC1766">
        <w:rPr>
          <w:rFonts w:ascii="Museo Sans 300" w:hAnsi="Museo Sans 300"/>
          <w:color w:val="000000" w:themeColor="text1"/>
          <w:sz w:val="24"/>
          <w:szCs w:val="24"/>
        </w:rPr>
        <w:t xml:space="preserve"> de </w:t>
      </w:r>
      <w:r w:rsidR="00407D41">
        <w:rPr>
          <w:rFonts w:ascii="Museo Sans 300" w:hAnsi="Museo Sans 300"/>
          <w:color w:val="000000" w:themeColor="text1"/>
          <w:sz w:val="24"/>
          <w:szCs w:val="24"/>
        </w:rPr>
        <w:t>---</w:t>
      </w:r>
      <w:r w:rsidR="00CC1766">
        <w:rPr>
          <w:rFonts w:ascii="Museo Sans 300" w:hAnsi="Museo Sans 300"/>
          <w:color w:val="000000" w:themeColor="text1"/>
          <w:sz w:val="24"/>
          <w:szCs w:val="24"/>
        </w:rPr>
        <w:t xml:space="preserve"> años de edad, </w:t>
      </w:r>
      <w:r w:rsidR="00407D41">
        <w:rPr>
          <w:rFonts w:ascii="Museo Sans 300" w:hAnsi="Museo Sans 300"/>
          <w:color w:val="000000" w:themeColor="text1"/>
          <w:sz w:val="24"/>
          <w:szCs w:val="24"/>
        </w:rPr>
        <w:t>---</w:t>
      </w:r>
      <w:r w:rsidR="00CC1766">
        <w:rPr>
          <w:rFonts w:ascii="Museo Sans 300" w:hAnsi="Museo Sans 300"/>
          <w:color w:val="000000" w:themeColor="text1"/>
          <w:sz w:val="24"/>
          <w:szCs w:val="24"/>
        </w:rPr>
        <w:t xml:space="preserve">, del domicilio de </w:t>
      </w:r>
      <w:r w:rsidR="00407D41">
        <w:rPr>
          <w:rFonts w:ascii="Museo Sans 300" w:hAnsi="Museo Sans 300"/>
          <w:color w:val="000000" w:themeColor="text1"/>
          <w:sz w:val="24"/>
          <w:szCs w:val="24"/>
        </w:rPr>
        <w:t>---</w:t>
      </w:r>
      <w:r w:rsidR="00CC1766">
        <w:rPr>
          <w:rFonts w:ascii="Museo Sans 300" w:hAnsi="Museo Sans 300"/>
          <w:color w:val="000000" w:themeColor="text1"/>
          <w:sz w:val="24"/>
          <w:szCs w:val="24"/>
        </w:rPr>
        <w:t>,</w:t>
      </w:r>
      <w:r w:rsidR="00CC1766" w:rsidRPr="00F56DFA">
        <w:rPr>
          <w:rFonts w:ascii="Museo Sans 300" w:hAnsi="Museo Sans 300"/>
          <w:color w:val="000000" w:themeColor="text1"/>
          <w:sz w:val="24"/>
          <w:szCs w:val="24"/>
        </w:rPr>
        <w:t xml:space="preserve"> departamento de </w:t>
      </w:r>
      <w:r w:rsidR="00407D41">
        <w:rPr>
          <w:rFonts w:ascii="Museo Sans 300" w:hAnsi="Museo Sans 300"/>
          <w:color w:val="000000" w:themeColor="text1"/>
          <w:sz w:val="24"/>
          <w:szCs w:val="24"/>
        </w:rPr>
        <w:t>---</w:t>
      </w:r>
      <w:r w:rsidR="00CC1766">
        <w:rPr>
          <w:rFonts w:ascii="Museo Sans 300" w:hAnsi="Museo Sans 300"/>
          <w:color w:val="000000" w:themeColor="text1"/>
          <w:sz w:val="24"/>
          <w:szCs w:val="24"/>
        </w:rPr>
        <w:t xml:space="preserve">, con Documento Único de Identidad número </w:t>
      </w:r>
      <w:r w:rsidR="00407D41">
        <w:rPr>
          <w:rFonts w:ascii="Museo Sans 300" w:hAnsi="Museo Sans 300"/>
          <w:color w:val="000000" w:themeColor="text1"/>
          <w:sz w:val="24"/>
          <w:szCs w:val="24"/>
        </w:rPr>
        <w:t>---</w:t>
      </w:r>
      <w:r w:rsidRPr="00444799">
        <w:rPr>
          <w:rFonts w:ascii="Museo Sans 300" w:hAnsi="Museo Sans 300"/>
          <w:sz w:val="24"/>
          <w:szCs w:val="24"/>
        </w:rPr>
        <w:t>, el señor Presidente somete a consideración de Junta Directiva, dictamen técnico</w:t>
      </w:r>
      <w:r>
        <w:rPr>
          <w:rFonts w:ascii="Museo Sans 300" w:hAnsi="Museo Sans 300"/>
          <w:b/>
          <w:color w:val="000000" w:themeColor="text1"/>
          <w:sz w:val="24"/>
          <w:szCs w:val="24"/>
        </w:rPr>
        <w:t xml:space="preserve"> 377</w:t>
      </w:r>
      <w:r w:rsidRPr="00444799">
        <w:rPr>
          <w:rFonts w:ascii="Museo Sans 300" w:hAnsi="Museo Sans 300"/>
          <w:sz w:val="24"/>
          <w:szCs w:val="24"/>
        </w:rPr>
        <w:t>,</w:t>
      </w:r>
      <w:ins w:id="96" w:author="Nery de Leiva" w:date="2021-02-26T08:06:00Z">
        <w:r w:rsidRPr="00444799">
          <w:rPr>
            <w:rFonts w:ascii="Museo Sans 300" w:hAnsi="Museo Sans 300"/>
            <w:sz w:val="24"/>
            <w:szCs w:val="24"/>
          </w:rPr>
          <w:t xml:space="preserve"> relacionado con la adjudicación en venta de </w:t>
        </w:r>
      </w:ins>
      <w:r w:rsidRPr="00444799">
        <w:rPr>
          <w:rFonts w:ascii="Museo Sans 300" w:hAnsi="Museo Sans 300"/>
          <w:b/>
          <w:sz w:val="24"/>
          <w:szCs w:val="24"/>
        </w:rPr>
        <w:t>0</w:t>
      </w:r>
      <w:r>
        <w:rPr>
          <w:rFonts w:ascii="Museo Sans 300" w:hAnsi="Museo Sans 300"/>
          <w:b/>
          <w:sz w:val="24"/>
          <w:szCs w:val="24"/>
        </w:rPr>
        <w:t>4</w:t>
      </w:r>
      <w:r w:rsidRPr="00444799">
        <w:rPr>
          <w:rFonts w:ascii="Museo Sans 300" w:hAnsi="Museo Sans 300"/>
          <w:b/>
          <w:sz w:val="24"/>
          <w:szCs w:val="24"/>
        </w:rPr>
        <w:t xml:space="preserve"> solares para vivienda</w:t>
      </w:r>
      <w:r w:rsidRPr="00444799">
        <w:rPr>
          <w:rFonts w:ascii="Museo Sans 300" w:hAnsi="Museo Sans 300"/>
          <w:sz w:val="24"/>
          <w:szCs w:val="24"/>
        </w:rPr>
        <w:t>, pertenecientes al</w:t>
      </w:r>
      <w:r w:rsidR="00CC1766">
        <w:rPr>
          <w:rFonts w:ascii="Museo Sans 300" w:hAnsi="Museo Sans 300"/>
          <w:sz w:val="24"/>
          <w:szCs w:val="24"/>
        </w:rPr>
        <w:t xml:space="preserve"> </w:t>
      </w:r>
      <w:r w:rsidR="00CC1766" w:rsidRPr="006143B2">
        <w:rPr>
          <w:rFonts w:ascii="Museo Sans 300" w:eastAsia="Times New Roman" w:hAnsi="Museo Sans 300" w:cs="Times New Roman"/>
          <w:sz w:val="24"/>
          <w:szCs w:val="24"/>
          <w:lang w:val="es-ES" w:eastAsia="es-ES"/>
        </w:rPr>
        <w:t xml:space="preserve">Proyecto </w:t>
      </w:r>
      <w:r w:rsidR="00CC1766" w:rsidRPr="006143B2">
        <w:rPr>
          <w:rFonts w:ascii="Museo Sans 300" w:eastAsia="Calibri" w:hAnsi="Museo Sans 300" w:cs="Arial"/>
          <w:sz w:val="24"/>
          <w:szCs w:val="24"/>
        </w:rPr>
        <w:t xml:space="preserve">de </w:t>
      </w:r>
      <w:r w:rsidR="00CC1766">
        <w:rPr>
          <w:rFonts w:ascii="Museo Sans 300" w:eastAsia="Calibri" w:hAnsi="Museo Sans 300" w:cs="Arial"/>
          <w:sz w:val="24"/>
          <w:szCs w:val="24"/>
        </w:rPr>
        <w:t>Asentamiento Comunitario y Lotificación</w:t>
      </w:r>
      <w:r w:rsidR="00CC1766" w:rsidRPr="006143B2">
        <w:rPr>
          <w:rFonts w:ascii="Museo Sans 300" w:eastAsia="Calibri" w:hAnsi="Museo Sans 300" w:cs="Arial"/>
          <w:sz w:val="24"/>
          <w:szCs w:val="24"/>
        </w:rPr>
        <w:t xml:space="preserve"> Agrícola</w:t>
      </w:r>
      <w:r w:rsidR="00CC1766">
        <w:rPr>
          <w:rFonts w:ascii="Museo Sans 300" w:eastAsia="Calibri" w:hAnsi="Museo Sans 300" w:cs="Arial"/>
          <w:sz w:val="24"/>
          <w:szCs w:val="24"/>
        </w:rPr>
        <w:t xml:space="preserve"> </w:t>
      </w:r>
      <w:r w:rsidR="00CC1766" w:rsidRPr="000252D2">
        <w:rPr>
          <w:rFonts w:ascii="Museo Sans 300" w:eastAsia="Calibri" w:hAnsi="Museo Sans 300" w:cs="Arial"/>
          <w:sz w:val="24"/>
          <w:szCs w:val="24"/>
        </w:rPr>
        <w:t xml:space="preserve">denominado como FINCA SAN LUIS PORCION 4 – ISTA, desarrollado en HACIENDA SAN LUIS, </w:t>
      </w:r>
      <w:r w:rsidR="00CE0482">
        <w:rPr>
          <w:rFonts w:ascii="Museo Sans 300" w:hAnsi="Museo Sans 300"/>
          <w:sz w:val="24"/>
          <w:szCs w:val="24"/>
        </w:rPr>
        <w:t>ubicada</w:t>
      </w:r>
      <w:r w:rsidR="00CC1766" w:rsidRPr="000252D2">
        <w:rPr>
          <w:rFonts w:ascii="Museo Sans 300" w:hAnsi="Museo Sans 300"/>
          <w:sz w:val="24"/>
          <w:szCs w:val="24"/>
        </w:rPr>
        <w:t xml:space="preserve"> en el cantó</w:t>
      </w:r>
      <w:r w:rsidR="00CC1766" w:rsidRPr="006B0860">
        <w:rPr>
          <w:rFonts w:ascii="Museo Sans 300" w:hAnsi="Museo Sans 300"/>
          <w:sz w:val="24"/>
          <w:szCs w:val="24"/>
        </w:rPr>
        <w:t xml:space="preserve">n Piedras Pachas, municipio de </w:t>
      </w:r>
      <w:proofErr w:type="spellStart"/>
      <w:r w:rsidR="00CC1766" w:rsidRPr="006B0860">
        <w:rPr>
          <w:rFonts w:ascii="Museo Sans 300" w:hAnsi="Museo Sans 300"/>
          <w:sz w:val="24"/>
          <w:szCs w:val="24"/>
        </w:rPr>
        <w:t>Izalco</w:t>
      </w:r>
      <w:proofErr w:type="spellEnd"/>
      <w:r w:rsidR="00CC1766" w:rsidRPr="006B0860">
        <w:rPr>
          <w:rFonts w:ascii="Museo Sans 300" w:hAnsi="Museo Sans 300"/>
          <w:sz w:val="24"/>
          <w:szCs w:val="24"/>
        </w:rPr>
        <w:t>, departamento de Sonsonate</w:t>
      </w:r>
      <w:r w:rsidR="00CC1766" w:rsidRPr="00F23C65">
        <w:rPr>
          <w:rFonts w:ascii="Museo Sans 300" w:hAnsi="Museo Sans 300"/>
          <w:sz w:val="24"/>
          <w:szCs w:val="24"/>
        </w:rPr>
        <w:t xml:space="preserve">, </w:t>
      </w:r>
      <w:r w:rsidR="00CC1766" w:rsidRPr="00CC1766">
        <w:rPr>
          <w:rFonts w:ascii="Museo Sans 300" w:hAnsi="Museo Sans 300"/>
          <w:b/>
          <w:sz w:val="24"/>
          <w:szCs w:val="24"/>
        </w:rPr>
        <w:t>código de proyecto</w:t>
      </w:r>
      <w:r w:rsidR="00CC1766">
        <w:rPr>
          <w:rFonts w:ascii="Museo Sans 300" w:hAnsi="Museo Sans 300"/>
          <w:b/>
          <w:sz w:val="24"/>
          <w:szCs w:val="24"/>
        </w:rPr>
        <w:t xml:space="preserve"> 030622,</w:t>
      </w:r>
      <w:r w:rsidR="00CC1766" w:rsidRPr="00F23C65">
        <w:rPr>
          <w:rFonts w:ascii="Museo Sans 300" w:hAnsi="Museo Sans 300"/>
          <w:b/>
          <w:sz w:val="24"/>
          <w:szCs w:val="24"/>
        </w:rPr>
        <w:t xml:space="preserve"> </w:t>
      </w:r>
      <w:r w:rsidR="00CC1766" w:rsidRPr="00B3086C">
        <w:rPr>
          <w:rFonts w:ascii="Museo Sans 300" w:hAnsi="Museo Sans 300"/>
          <w:b/>
          <w:sz w:val="24"/>
          <w:szCs w:val="24"/>
        </w:rPr>
        <w:t>SSE 771</w:t>
      </w:r>
      <w:r w:rsidR="00CC1766">
        <w:rPr>
          <w:rFonts w:ascii="Museo Sans 300" w:eastAsia="Calibri" w:hAnsi="Museo Sans 300" w:cs="Arial"/>
          <w:b/>
          <w:sz w:val="24"/>
          <w:szCs w:val="24"/>
        </w:rPr>
        <w:t>,</w:t>
      </w:r>
      <w:r w:rsidR="00CC1766" w:rsidRPr="00B3086C">
        <w:rPr>
          <w:rFonts w:ascii="Museo Sans 300" w:eastAsia="Calibri" w:hAnsi="Museo Sans 300" w:cs="Arial"/>
          <w:b/>
          <w:sz w:val="24"/>
          <w:szCs w:val="24"/>
        </w:rPr>
        <w:t xml:space="preserve"> </w:t>
      </w:r>
      <w:r w:rsidR="00CC1766">
        <w:rPr>
          <w:rFonts w:ascii="Museo Sans 300" w:eastAsia="Calibri" w:hAnsi="Museo Sans 300" w:cs="Arial"/>
          <w:b/>
          <w:sz w:val="24"/>
          <w:szCs w:val="24"/>
        </w:rPr>
        <w:t>e</w:t>
      </w:r>
      <w:r w:rsidR="00CC1766" w:rsidRPr="00B3086C">
        <w:rPr>
          <w:rFonts w:ascii="Museo Sans 300" w:eastAsia="Calibri" w:hAnsi="Museo Sans 300" w:cs="Arial"/>
          <w:b/>
          <w:sz w:val="24"/>
          <w:szCs w:val="24"/>
        </w:rPr>
        <w:t>ntrega 51</w:t>
      </w:r>
      <w:r w:rsidRPr="00444799">
        <w:rPr>
          <w:rFonts w:ascii="Museo Sans 300" w:eastAsia="Calibri" w:hAnsi="Museo Sans 300"/>
          <w:sz w:val="24"/>
          <w:szCs w:val="24"/>
          <w:lang w:val="es-ES"/>
        </w:rPr>
        <w:t>,</w:t>
      </w:r>
      <w:ins w:id="97" w:author="Nery de Leiva" w:date="2021-02-26T08:06:00Z">
        <w:r w:rsidRPr="00444799">
          <w:rPr>
            <w:rFonts w:ascii="Museo Sans 300" w:hAnsi="Museo Sans 300"/>
            <w:sz w:val="24"/>
            <w:szCs w:val="24"/>
          </w:rPr>
          <w:t xml:space="preserve"> </w:t>
        </w:r>
      </w:ins>
      <w:r w:rsidRPr="00444799">
        <w:rPr>
          <w:rFonts w:ascii="Museo Sans 300" w:hAnsi="Museo Sans 300"/>
          <w:sz w:val="24"/>
          <w:szCs w:val="24"/>
        </w:rPr>
        <w:t xml:space="preserve">en el cual la Unidad de Adjudicación de Inmuebles, </w:t>
      </w:r>
      <w:ins w:id="98" w:author="Nery de Leiva" w:date="2021-02-26T08:06:00Z">
        <w:r w:rsidRPr="00444799">
          <w:rPr>
            <w:rFonts w:ascii="Museo Sans 300" w:hAnsi="Museo Sans 300"/>
            <w:sz w:val="24"/>
            <w:szCs w:val="24"/>
          </w:rPr>
          <w:t>hace las siguientes</w:t>
        </w:r>
      </w:ins>
      <w:r w:rsidRPr="00444799">
        <w:rPr>
          <w:rFonts w:ascii="Museo Sans 300" w:hAnsi="Museo Sans 300"/>
          <w:sz w:val="24"/>
          <w:szCs w:val="24"/>
        </w:rPr>
        <w:t xml:space="preserve"> </w:t>
      </w:r>
      <w:ins w:id="99" w:author="Nery de Leiva" w:date="2021-02-26T08:06:00Z">
        <w:r w:rsidRPr="00444799">
          <w:rPr>
            <w:rFonts w:ascii="Museo Sans 300" w:hAnsi="Museo Sans 300"/>
            <w:sz w:val="24"/>
            <w:szCs w:val="24"/>
          </w:rPr>
          <w:t>consideraciones:</w:t>
        </w:r>
      </w:ins>
    </w:p>
    <w:p w14:paraId="0DDE3B05" w14:textId="77777777" w:rsidR="00E0429E" w:rsidRDefault="00E0429E" w:rsidP="008120E0">
      <w:pPr>
        <w:spacing w:after="0" w:line="240" w:lineRule="auto"/>
        <w:jc w:val="both"/>
        <w:rPr>
          <w:rFonts w:ascii="Museo Sans 300" w:hAnsi="Museo Sans 300"/>
          <w:sz w:val="24"/>
          <w:szCs w:val="24"/>
          <w:lang w:val="es-ES"/>
        </w:rPr>
      </w:pPr>
    </w:p>
    <w:p w14:paraId="46FD7E10" w14:textId="05397603" w:rsidR="00CC1766" w:rsidRDefault="00CC1766" w:rsidP="00D669B7">
      <w:pPr>
        <w:pStyle w:val="Prrafodelista"/>
        <w:numPr>
          <w:ilvl w:val="0"/>
          <w:numId w:val="50"/>
        </w:numPr>
        <w:ind w:left="1134" w:hanging="708"/>
        <w:jc w:val="both"/>
        <w:rPr>
          <w:rFonts w:ascii="Museo Sans 300" w:hAnsi="Museo Sans 300"/>
        </w:rPr>
      </w:pPr>
      <w:r w:rsidRPr="00817A2E">
        <w:rPr>
          <w:rFonts w:ascii="Museo Sans 300" w:hAnsi="Museo Sans 300"/>
        </w:rPr>
        <w:t>La h</w:t>
      </w:r>
      <w:r>
        <w:rPr>
          <w:rFonts w:ascii="Museo Sans 300" w:hAnsi="Museo Sans 300"/>
        </w:rPr>
        <w:t>acienda San Luis o Finca San Luis, fue</w:t>
      </w:r>
      <w:r w:rsidRPr="00817A2E">
        <w:rPr>
          <w:rFonts w:ascii="Museo Sans 300" w:hAnsi="Museo Sans 300"/>
        </w:rPr>
        <w:t xml:space="preserve"> adquirida por </w:t>
      </w:r>
      <w:r>
        <w:rPr>
          <w:rFonts w:ascii="Museo Sans 300" w:hAnsi="Museo Sans 300"/>
        </w:rPr>
        <w:t xml:space="preserve">el ISTA </w:t>
      </w:r>
      <w:r w:rsidRPr="00817A2E">
        <w:rPr>
          <w:rFonts w:ascii="Museo Sans 300" w:hAnsi="Museo Sans 300"/>
        </w:rPr>
        <w:t xml:space="preserve">mediante Compraventa </w:t>
      </w:r>
      <w:r>
        <w:rPr>
          <w:rFonts w:ascii="Museo Sans 300" w:hAnsi="Museo Sans 300"/>
        </w:rPr>
        <w:t xml:space="preserve">No. </w:t>
      </w:r>
      <w:r w:rsidR="00407D41">
        <w:rPr>
          <w:rFonts w:ascii="Museo Sans 300" w:hAnsi="Museo Sans 300"/>
        </w:rPr>
        <w:t>--</w:t>
      </w:r>
      <w:r>
        <w:rPr>
          <w:rFonts w:ascii="Museo Sans 300" w:hAnsi="Museo Sans 300"/>
        </w:rPr>
        <w:t xml:space="preserve">, Libro </w:t>
      </w:r>
      <w:r w:rsidR="00407D41">
        <w:rPr>
          <w:rFonts w:ascii="Museo Sans 300" w:hAnsi="Museo Sans 300"/>
        </w:rPr>
        <w:t>--</w:t>
      </w:r>
      <w:r>
        <w:rPr>
          <w:rFonts w:ascii="Museo Sans 300" w:hAnsi="Museo Sans 300"/>
        </w:rPr>
        <w:t xml:space="preserve">, ante los oficios notariales de la Licda. Paula Pineda Orellana, </w:t>
      </w:r>
      <w:r w:rsidRPr="00817A2E">
        <w:rPr>
          <w:rFonts w:ascii="Museo Sans 300" w:hAnsi="Museo Sans 300"/>
        </w:rPr>
        <w:t>otorgada por la Uni</w:t>
      </w:r>
      <w:r>
        <w:rPr>
          <w:rFonts w:ascii="Museo Sans 300" w:hAnsi="Museo Sans 300"/>
        </w:rPr>
        <w:t>ón de Exportadores, S A. de C.V.</w:t>
      </w:r>
      <w:r w:rsidRPr="00817A2E">
        <w:rPr>
          <w:rFonts w:ascii="Museo Sans 300" w:hAnsi="Museo Sans 300"/>
        </w:rPr>
        <w:t xml:space="preserve"> conforme el Punto XXXIX</w:t>
      </w:r>
      <w:r>
        <w:rPr>
          <w:rFonts w:ascii="Museo Sans 300" w:hAnsi="Museo Sans 300"/>
        </w:rPr>
        <w:t>,</w:t>
      </w:r>
      <w:r w:rsidRPr="00817A2E">
        <w:rPr>
          <w:rFonts w:ascii="Museo Sans 300" w:hAnsi="Museo Sans 300"/>
        </w:rPr>
        <w:t xml:space="preserve"> de Sesión Ordinaria 10-2004</w:t>
      </w:r>
      <w:r>
        <w:rPr>
          <w:rFonts w:ascii="Museo Sans 300" w:hAnsi="Museo Sans 300"/>
        </w:rPr>
        <w:t>,</w:t>
      </w:r>
      <w:r w:rsidRPr="00817A2E">
        <w:rPr>
          <w:rFonts w:ascii="Museo Sans 300" w:hAnsi="Museo Sans 300"/>
        </w:rPr>
        <w:t xml:space="preserve"> de fecha 11 de marzo de 2004. Con un área de 298 </w:t>
      </w:r>
      <w:proofErr w:type="spellStart"/>
      <w:r w:rsidRPr="00817A2E">
        <w:rPr>
          <w:rFonts w:ascii="Museo Sans 300" w:hAnsi="Museo Sans 300"/>
        </w:rPr>
        <w:t>Há</w:t>
      </w:r>
      <w:r>
        <w:rPr>
          <w:rFonts w:ascii="Museo Sans 300" w:hAnsi="Museo Sans 300"/>
        </w:rPr>
        <w:t>s</w:t>
      </w:r>
      <w:proofErr w:type="spellEnd"/>
      <w:r w:rsidRPr="00817A2E">
        <w:rPr>
          <w:rFonts w:ascii="Museo Sans 300" w:hAnsi="Museo Sans 300"/>
        </w:rPr>
        <w:t>.</w:t>
      </w:r>
      <w:r>
        <w:rPr>
          <w:rFonts w:ascii="Museo Sans 300" w:hAnsi="Museo Sans 300"/>
        </w:rPr>
        <w:t xml:space="preserve"> </w:t>
      </w:r>
      <w:r w:rsidRPr="00817A2E">
        <w:rPr>
          <w:rFonts w:ascii="Museo Sans 300" w:hAnsi="Museo Sans 300"/>
        </w:rPr>
        <w:t xml:space="preserve">15 </w:t>
      </w:r>
      <w:r>
        <w:rPr>
          <w:rFonts w:ascii="Museo Sans 300" w:hAnsi="Museo Sans 300"/>
        </w:rPr>
        <w:t>As.</w:t>
      </w:r>
      <w:r w:rsidRPr="00817A2E">
        <w:rPr>
          <w:rFonts w:ascii="Museo Sans 300" w:hAnsi="Museo Sans 300"/>
        </w:rPr>
        <w:t xml:space="preserve"> </w:t>
      </w:r>
      <w:r>
        <w:rPr>
          <w:rFonts w:ascii="Museo Sans 300" w:hAnsi="Museo Sans 300"/>
        </w:rPr>
        <w:t xml:space="preserve">48.78 </w:t>
      </w:r>
      <w:proofErr w:type="spellStart"/>
      <w:r>
        <w:rPr>
          <w:rFonts w:ascii="Museo Sans 300" w:hAnsi="Museo Sans 300"/>
        </w:rPr>
        <w:t>Cá</w:t>
      </w:r>
      <w:r w:rsidRPr="00817A2E">
        <w:rPr>
          <w:rFonts w:ascii="Museo Sans 300" w:hAnsi="Museo Sans 300"/>
        </w:rPr>
        <w:t>s</w:t>
      </w:r>
      <w:proofErr w:type="spellEnd"/>
      <w:r w:rsidRPr="00817A2E">
        <w:rPr>
          <w:rFonts w:ascii="Museo Sans 300" w:hAnsi="Museo Sans 300"/>
        </w:rPr>
        <w:t>.</w:t>
      </w:r>
      <w:r>
        <w:rPr>
          <w:rFonts w:ascii="Museo Sans 300" w:hAnsi="Museo Sans 300"/>
        </w:rPr>
        <w:t>,</w:t>
      </w:r>
      <w:r w:rsidRPr="00817A2E">
        <w:rPr>
          <w:rFonts w:ascii="Museo Sans 300" w:hAnsi="Museo Sans 300"/>
        </w:rPr>
        <w:t xml:space="preserve"> por un precio de adquisición de </w:t>
      </w:r>
      <w:r>
        <w:rPr>
          <w:rFonts w:ascii="Museo Sans 300" w:hAnsi="Museo Sans 300"/>
        </w:rPr>
        <w:t>$1</w:t>
      </w:r>
      <w:r w:rsidRPr="00817A2E">
        <w:rPr>
          <w:rFonts w:ascii="Museo Sans 300" w:hAnsi="Museo Sans 300"/>
        </w:rPr>
        <w:t>, 173,150</w:t>
      </w:r>
      <w:r>
        <w:rPr>
          <w:rFonts w:ascii="Museo Sans 300" w:hAnsi="Museo Sans 300"/>
        </w:rPr>
        <w:t>.</w:t>
      </w:r>
      <w:r w:rsidRPr="00817A2E">
        <w:rPr>
          <w:rFonts w:ascii="Museo Sans 300" w:hAnsi="Museo Sans 300"/>
        </w:rPr>
        <w:t>00, a r</w:t>
      </w:r>
      <w:r>
        <w:rPr>
          <w:rFonts w:ascii="Museo Sans 300" w:hAnsi="Museo Sans 300"/>
        </w:rPr>
        <w:t>az</w:t>
      </w:r>
      <w:r w:rsidRPr="00817A2E">
        <w:rPr>
          <w:rFonts w:ascii="Museo Sans 300" w:hAnsi="Museo Sans 300"/>
        </w:rPr>
        <w:t>ón de S3, 934.70 por hectárea y de $0.393470 por metro cuadrado.</w:t>
      </w:r>
    </w:p>
    <w:p w14:paraId="2291BCAE" w14:textId="77777777" w:rsidR="00844B86" w:rsidRPr="00817A2E" w:rsidRDefault="00844B86" w:rsidP="008120E0">
      <w:pPr>
        <w:pStyle w:val="Prrafodelista"/>
        <w:ind w:left="284"/>
        <w:jc w:val="both"/>
        <w:rPr>
          <w:rFonts w:ascii="Museo Sans 300" w:hAnsi="Museo Sans 300"/>
        </w:rPr>
      </w:pPr>
    </w:p>
    <w:p w14:paraId="18B0027D" w14:textId="7DF8A771" w:rsidR="00CC1766" w:rsidRPr="00032737" w:rsidRDefault="00CC1766" w:rsidP="00D669B7">
      <w:pPr>
        <w:pStyle w:val="Prrafodelista"/>
        <w:numPr>
          <w:ilvl w:val="0"/>
          <w:numId w:val="50"/>
        </w:numPr>
        <w:ind w:left="1134" w:hanging="708"/>
        <w:jc w:val="both"/>
        <w:rPr>
          <w:rFonts w:ascii="Museo Sans 300" w:hAnsi="Museo Sans 300"/>
        </w:rPr>
      </w:pPr>
      <w:r w:rsidRPr="003E5848">
        <w:rPr>
          <w:rFonts w:ascii="Museo Sans 300" w:hAnsi="Museo Sans 300"/>
        </w:rPr>
        <w:t>Mediante Punto XIV de Sesión Ordinaria No. 13-2009</w:t>
      </w:r>
      <w:r>
        <w:rPr>
          <w:rFonts w:ascii="Museo Sans 300" w:hAnsi="Museo Sans 300"/>
        </w:rPr>
        <w:t>,</w:t>
      </w:r>
      <w:r w:rsidRPr="003E5848">
        <w:rPr>
          <w:rFonts w:ascii="Museo Sans 300" w:hAnsi="Museo Sans 300"/>
        </w:rPr>
        <w:t xml:space="preserve"> de fecha 01 de abril del 2009, se aprobó </w:t>
      </w:r>
      <w:r>
        <w:rPr>
          <w:rFonts w:ascii="Museo Sans 300" w:hAnsi="Museo Sans 300"/>
        </w:rPr>
        <w:t>el</w:t>
      </w:r>
      <w:r w:rsidRPr="003E5848">
        <w:rPr>
          <w:rFonts w:ascii="Museo Sans 300" w:hAnsi="Museo Sans 300"/>
        </w:rPr>
        <w:t xml:space="preserve"> proyecto de Asentamiento Comunitario y Lotificación Agrícola, </w:t>
      </w:r>
      <w:r>
        <w:rPr>
          <w:rFonts w:ascii="Museo Sans 300" w:hAnsi="Museo Sans 300"/>
        </w:rPr>
        <w:t>denominado FINCA SAN LUIS PORCION 4-ISTA, en la Hacienda en mención,</w:t>
      </w:r>
      <w:r w:rsidRPr="003E5848">
        <w:rPr>
          <w:rFonts w:ascii="Museo Sans 300" w:hAnsi="Museo Sans 300"/>
        </w:rPr>
        <w:t xml:space="preserve"> que incluye: </w:t>
      </w:r>
      <w:r w:rsidR="00407D41">
        <w:rPr>
          <w:rFonts w:ascii="Museo Sans 300" w:hAnsi="Museo Sans 300"/>
        </w:rPr>
        <w:t>---</w:t>
      </w:r>
      <w:r>
        <w:rPr>
          <w:rFonts w:ascii="Museo Sans 300" w:hAnsi="Museo Sans 300"/>
        </w:rPr>
        <w:t xml:space="preserve"> Solares para vivienda (Pol. A</w:t>
      </w:r>
      <w:r w:rsidRPr="003E5848">
        <w:rPr>
          <w:rFonts w:ascii="Museo Sans 300" w:hAnsi="Museo Sans 300"/>
        </w:rPr>
        <w:t xml:space="preserve"> </w:t>
      </w:r>
      <w:r>
        <w:rPr>
          <w:rFonts w:ascii="Museo Sans 300" w:hAnsi="Museo Sans 300"/>
        </w:rPr>
        <w:t xml:space="preserve">al L), </w:t>
      </w:r>
      <w:r w:rsidR="00407D41">
        <w:rPr>
          <w:rFonts w:ascii="Museo Sans 300" w:hAnsi="Museo Sans 300"/>
        </w:rPr>
        <w:t>---</w:t>
      </w:r>
      <w:r>
        <w:rPr>
          <w:rFonts w:ascii="Museo Sans 300" w:hAnsi="Museo Sans 300"/>
        </w:rPr>
        <w:t xml:space="preserve"> L</w:t>
      </w:r>
      <w:r w:rsidRPr="003E5848">
        <w:rPr>
          <w:rFonts w:ascii="Museo Sans 300" w:hAnsi="Museo Sans 300"/>
        </w:rPr>
        <w:t>otes</w:t>
      </w:r>
      <w:r>
        <w:rPr>
          <w:rFonts w:ascii="Museo Sans 300" w:hAnsi="Museo Sans 300"/>
        </w:rPr>
        <w:t xml:space="preserve"> Agrícolas (Pol.</w:t>
      </w:r>
      <w:r w:rsidRPr="003E5848">
        <w:rPr>
          <w:rFonts w:ascii="Museo Sans 300" w:hAnsi="Museo Sans 300"/>
        </w:rPr>
        <w:t xml:space="preserve"> 1) y área de calles, en un área </w:t>
      </w:r>
      <w:r w:rsidRPr="002D7E5A">
        <w:rPr>
          <w:rFonts w:ascii="Museo Sans 300" w:hAnsi="Museo Sans 300"/>
        </w:rPr>
        <w:t xml:space="preserve">de 05 </w:t>
      </w:r>
      <w:proofErr w:type="spellStart"/>
      <w:r w:rsidRPr="002D7E5A">
        <w:rPr>
          <w:rFonts w:ascii="Museo Sans 300" w:hAnsi="Museo Sans 300"/>
        </w:rPr>
        <w:t>Hás</w:t>
      </w:r>
      <w:proofErr w:type="spellEnd"/>
      <w:r w:rsidRPr="002D7E5A">
        <w:rPr>
          <w:rFonts w:ascii="Museo Sans 300" w:hAnsi="Museo Sans 300"/>
        </w:rPr>
        <w:t xml:space="preserve">. 90 </w:t>
      </w:r>
      <w:proofErr w:type="spellStart"/>
      <w:r w:rsidRPr="002D7E5A">
        <w:rPr>
          <w:rFonts w:ascii="Museo Sans 300" w:hAnsi="Museo Sans 300"/>
        </w:rPr>
        <w:t>Ás</w:t>
      </w:r>
      <w:proofErr w:type="spellEnd"/>
      <w:r w:rsidRPr="002D7E5A">
        <w:rPr>
          <w:rFonts w:ascii="Museo Sans 300" w:hAnsi="Museo Sans 300"/>
        </w:rPr>
        <w:t xml:space="preserve">. 25.24 </w:t>
      </w:r>
      <w:proofErr w:type="spellStart"/>
      <w:r w:rsidRPr="002D7E5A">
        <w:rPr>
          <w:rFonts w:ascii="Museo Sans 300" w:hAnsi="Museo Sans 300"/>
        </w:rPr>
        <w:t>Cás</w:t>
      </w:r>
      <w:proofErr w:type="spellEnd"/>
      <w:r w:rsidRPr="003E5848">
        <w:rPr>
          <w:rFonts w:ascii="Museo Sans 300" w:hAnsi="Museo Sans 300"/>
        </w:rPr>
        <w:t>.,</w:t>
      </w:r>
      <w:r>
        <w:rPr>
          <w:rFonts w:ascii="Museo Sans 300" w:hAnsi="Museo Sans 300"/>
        </w:rPr>
        <w:t xml:space="preserve"> </w:t>
      </w:r>
      <w:r w:rsidRPr="003E5848">
        <w:rPr>
          <w:rFonts w:ascii="Museo Sans 300" w:hAnsi="Museo Sans 300"/>
        </w:rPr>
        <w:t xml:space="preserve">inscrita a la matrícula </w:t>
      </w:r>
      <w:r w:rsidR="00407D41">
        <w:rPr>
          <w:rFonts w:ascii="Museo Sans 300" w:hAnsi="Museo Sans 300"/>
        </w:rPr>
        <w:t xml:space="preserve">--- </w:t>
      </w:r>
      <w:r w:rsidRPr="003E5848">
        <w:rPr>
          <w:rFonts w:ascii="Museo Sans 300" w:hAnsi="Museo Sans 300"/>
        </w:rPr>
        <w:t xml:space="preserve">-00000. Por lo que se recomienda el precio de venta de $ 5.1780, por metro cuadrado. </w:t>
      </w:r>
      <w:r w:rsidRPr="003E5848">
        <w:rPr>
          <w:rFonts w:ascii="Museo Sans 300" w:hAnsi="Museo Sans 300" w:cs="Arial"/>
        </w:rPr>
        <w:t xml:space="preserve">Lo anterior de conformidad </w:t>
      </w:r>
      <w:r w:rsidRPr="003E5848">
        <w:rPr>
          <w:rFonts w:ascii="Museo Sans 300" w:hAnsi="Museo Sans 300"/>
        </w:rPr>
        <w:t xml:space="preserve">a los criterios de </w:t>
      </w:r>
      <w:proofErr w:type="spellStart"/>
      <w:r w:rsidRPr="003E5848">
        <w:rPr>
          <w:rFonts w:ascii="Museo Sans 300" w:hAnsi="Museo Sans 300"/>
        </w:rPr>
        <w:t>valúos</w:t>
      </w:r>
      <w:proofErr w:type="spellEnd"/>
      <w:r w:rsidRPr="003E5848">
        <w:rPr>
          <w:rFonts w:ascii="Museo Sans 300" w:hAnsi="Museo Sans 300"/>
        </w:rPr>
        <w:t xml:space="preserve"> aprobados en el punto </w:t>
      </w:r>
      <w:r>
        <w:rPr>
          <w:rFonts w:ascii="Museo Sans 300" w:hAnsi="Museo Sans 300"/>
          <w:color w:val="000000" w:themeColor="text1"/>
        </w:rPr>
        <w:t>IX</w:t>
      </w:r>
      <w:r w:rsidRPr="003E5848">
        <w:rPr>
          <w:rFonts w:ascii="Museo Sans 300" w:hAnsi="Museo Sans 300"/>
          <w:color w:val="000000" w:themeColor="text1"/>
        </w:rPr>
        <w:t xml:space="preserve"> Sesión Ordinaria 42-2007</w:t>
      </w:r>
      <w:r>
        <w:rPr>
          <w:rFonts w:ascii="Museo Sans 300" w:hAnsi="Museo Sans 300"/>
          <w:color w:val="000000" w:themeColor="text1"/>
        </w:rPr>
        <w:t>,</w:t>
      </w:r>
      <w:r w:rsidRPr="003E5848">
        <w:rPr>
          <w:rFonts w:ascii="Museo Sans 300" w:hAnsi="Museo Sans 300"/>
          <w:color w:val="000000" w:themeColor="text1"/>
        </w:rPr>
        <w:t xml:space="preserve"> de fecha 07 de noviembre de 2007</w:t>
      </w:r>
      <w:r w:rsidRPr="003E5848">
        <w:rPr>
          <w:rFonts w:ascii="Museo Sans 300" w:eastAsiaTheme="minorHAnsi" w:hAnsi="Museo Sans 300"/>
          <w:color w:val="000000" w:themeColor="text1"/>
          <w:lang w:val="es-SV" w:eastAsia="en-US"/>
        </w:rPr>
        <w:t>,</w:t>
      </w:r>
      <w:r>
        <w:rPr>
          <w:rFonts w:ascii="Museo Sans 300" w:eastAsiaTheme="minorHAnsi" w:hAnsi="Museo Sans 300"/>
          <w:color w:val="000000" w:themeColor="text1"/>
          <w:lang w:val="es-SV" w:eastAsia="en-US"/>
        </w:rPr>
        <w:t xml:space="preserve"> </w:t>
      </w:r>
      <w:r w:rsidRPr="00032737">
        <w:rPr>
          <w:rFonts w:ascii="Museo Sans 300" w:hAnsi="Museo Sans 300"/>
        </w:rPr>
        <w:t xml:space="preserve">criterios </w:t>
      </w:r>
      <w:r w:rsidR="00CE0482">
        <w:rPr>
          <w:rFonts w:ascii="Museo Sans 300" w:hAnsi="Museo Sans 300"/>
        </w:rPr>
        <w:t xml:space="preserve">que </w:t>
      </w:r>
      <w:r w:rsidRPr="00032737">
        <w:rPr>
          <w:rFonts w:ascii="Museo Sans 300" w:hAnsi="Museo Sans 300"/>
        </w:rPr>
        <w:t>no obstante de estar modificados se siguen aplicando para los inmuebles ubicados en los proyectos aprobados con anterioridad, a que éstos se modificaran por la Junta Directiva,</w:t>
      </w:r>
      <w:r>
        <w:rPr>
          <w:rFonts w:ascii="Museo Sans 300" w:hAnsi="Museo Sans 300"/>
        </w:rPr>
        <w:t xml:space="preserve"> </w:t>
      </w:r>
      <w:r w:rsidRPr="00032737">
        <w:rPr>
          <w:rFonts w:ascii="Museo Sans 300" w:hAnsi="Museo Sans 300"/>
        </w:rPr>
        <w:t xml:space="preserve">y según reportes de valúo de </w:t>
      </w:r>
      <w:r w:rsidRPr="00032737">
        <w:rPr>
          <w:rFonts w:ascii="Museo Sans 300" w:hAnsi="Museo Sans 300"/>
        </w:rPr>
        <w:lastRenderedPageBreak/>
        <w:t>fechas 15 de noviembre de 2022, inmuebles destinados para</w:t>
      </w:r>
      <w:r w:rsidRPr="00032737">
        <w:rPr>
          <w:rFonts w:ascii="Museo Sans 300" w:hAnsi="Museo Sans 300" w:cs="Arial"/>
        </w:rPr>
        <w:t xml:space="preserve"> beneficiar a peticionarios calificados dentro del </w:t>
      </w:r>
      <w:r w:rsidRPr="00032737">
        <w:rPr>
          <w:rFonts w:ascii="Museo Sans 300" w:hAnsi="Museo Sans 300" w:cs="Arial"/>
          <w:b/>
          <w:bCs/>
        </w:rPr>
        <w:t>Programa</w:t>
      </w:r>
      <w:r w:rsidRPr="00032737">
        <w:rPr>
          <w:rFonts w:ascii="Museo Sans 300" w:hAnsi="Museo Sans 300"/>
          <w:b/>
          <w:bCs/>
        </w:rPr>
        <w:t xml:space="preserve"> </w:t>
      </w:r>
      <w:r w:rsidRPr="00032737">
        <w:rPr>
          <w:rFonts w:ascii="Museo Sans 300" w:hAnsi="Museo Sans 300"/>
          <w:b/>
        </w:rPr>
        <w:t>Campesinos Sin Tierra.</w:t>
      </w:r>
    </w:p>
    <w:p w14:paraId="335C3433" w14:textId="77777777" w:rsidR="00CC1766" w:rsidRPr="003E5848" w:rsidRDefault="00CC1766" w:rsidP="008120E0">
      <w:pPr>
        <w:spacing w:after="0" w:line="240" w:lineRule="auto"/>
        <w:rPr>
          <w:rFonts w:ascii="Museo Sans 300" w:hAnsi="Museo Sans 300"/>
          <w:lang w:val="es-ES"/>
        </w:rPr>
      </w:pPr>
    </w:p>
    <w:p w14:paraId="734B6A9B" w14:textId="77777777" w:rsidR="00CC1766" w:rsidRPr="00C06E82" w:rsidRDefault="00CC1766" w:rsidP="00D669B7">
      <w:pPr>
        <w:pStyle w:val="Prrafodelista"/>
        <w:numPr>
          <w:ilvl w:val="0"/>
          <w:numId w:val="50"/>
        </w:numPr>
        <w:ind w:left="1134" w:hanging="708"/>
        <w:jc w:val="both"/>
        <w:rPr>
          <w:rFonts w:ascii="Museo Sans 300" w:hAnsi="Museo Sans 300"/>
        </w:rPr>
      </w:pPr>
      <w:r w:rsidRPr="00BC3EA6">
        <w:rPr>
          <w:rFonts w:ascii="Museo Sans 300" w:hAnsi="Museo Sans 300"/>
        </w:rPr>
        <w:t>Conforme Acta</w:t>
      </w:r>
      <w:r>
        <w:rPr>
          <w:rFonts w:ascii="Museo Sans 300" w:hAnsi="Museo Sans 300"/>
        </w:rPr>
        <w:t>s</w:t>
      </w:r>
      <w:r w:rsidRPr="00BC3EA6">
        <w:rPr>
          <w:rFonts w:ascii="Museo Sans 300" w:hAnsi="Museo Sans 300"/>
        </w:rPr>
        <w:t xml:space="preserve"> de Posesión Material de fecha</w:t>
      </w:r>
      <w:r>
        <w:rPr>
          <w:rFonts w:ascii="Museo Sans 300" w:hAnsi="Museo Sans 300"/>
        </w:rPr>
        <w:t>s</w:t>
      </w:r>
      <w:r w:rsidRPr="00BC3EA6">
        <w:rPr>
          <w:rFonts w:ascii="Museo Sans 300" w:hAnsi="Museo Sans 300"/>
        </w:rPr>
        <w:t xml:space="preserve"> </w:t>
      </w:r>
      <w:r>
        <w:rPr>
          <w:rFonts w:ascii="Museo Sans 300" w:hAnsi="Museo Sans 300"/>
        </w:rPr>
        <w:t xml:space="preserve">13 y 14 de </w:t>
      </w:r>
      <w:r w:rsidRPr="00032737">
        <w:rPr>
          <w:rFonts w:ascii="Museo Sans 300" w:hAnsi="Museo Sans 300"/>
          <w:color w:val="000000" w:themeColor="text1"/>
        </w:rPr>
        <w:t>agosto</w:t>
      </w:r>
      <w:r>
        <w:rPr>
          <w:rFonts w:ascii="Museo Sans 300" w:hAnsi="Museo Sans 300"/>
          <w:color w:val="000000" w:themeColor="text1"/>
        </w:rPr>
        <w:t>,</w:t>
      </w:r>
      <w:r w:rsidRPr="00032737">
        <w:rPr>
          <w:rFonts w:ascii="Museo Sans 300" w:hAnsi="Museo Sans 300"/>
          <w:color w:val="000000" w:themeColor="text1"/>
        </w:rPr>
        <w:t xml:space="preserve"> 13</w:t>
      </w:r>
      <w:r>
        <w:rPr>
          <w:rFonts w:ascii="Museo Sans 300" w:hAnsi="Museo Sans 300"/>
          <w:color w:val="000000" w:themeColor="text1"/>
        </w:rPr>
        <w:t xml:space="preserve"> </w:t>
      </w:r>
      <w:r w:rsidRPr="00032737">
        <w:rPr>
          <w:rFonts w:ascii="Museo Sans 300" w:hAnsi="Museo Sans 300"/>
          <w:color w:val="000000" w:themeColor="text1"/>
        </w:rPr>
        <w:t>y 23 de septiembre</w:t>
      </w:r>
      <w:r>
        <w:rPr>
          <w:rFonts w:ascii="Museo Sans 300" w:hAnsi="Museo Sans 300"/>
        </w:rPr>
        <w:t xml:space="preserve"> </w:t>
      </w:r>
      <w:r w:rsidRPr="00BC3EA6">
        <w:rPr>
          <w:rFonts w:ascii="Museo Sans 300" w:hAnsi="Museo Sans 300"/>
        </w:rPr>
        <w:t>de 2022</w:t>
      </w:r>
      <w:r>
        <w:rPr>
          <w:rFonts w:ascii="Museo Sans 300" w:hAnsi="Museo Sans 300"/>
        </w:rPr>
        <w:t>,</w:t>
      </w:r>
      <w:r w:rsidRPr="00BC3EA6">
        <w:rPr>
          <w:rFonts w:ascii="Museo Sans 300" w:hAnsi="Museo Sans 300"/>
        </w:rPr>
        <w:t xml:space="preserve"> elaborada</w:t>
      </w:r>
      <w:r>
        <w:rPr>
          <w:rFonts w:ascii="Museo Sans 300" w:hAnsi="Museo Sans 300"/>
        </w:rPr>
        <w:t>s</w:t>
      </w:r>
      <w:r w:rsidRPr="00BC3EA6">
        <w:rPr>
          <w:rFonts w:ascii="Museo Sans 300" w:hAnsi="Museo Sans 300"/>
        </w:rPr>
        <w:t xml:space="preserve"> por el técnico del </w:t>
      </w:r>
      <w:r w:rsidRPr="00BC3EA6">
        <w:rPr>
          <w:rFonts w:ascii="Museo Sans 300" w:hAnsi="Museo Sans 300"/>
          <w:color w:val="000000" w:themeColor="text1"/>
        </w:rPr>
        <w:t xml:space="preserve">Centro Estratégico de Transformación e Innovación Agropecuaria, </w:t>
      </w:r>
      <w:r w:rsidRPr="00BC3EA6">
        <w:rPr>
          <w:rFonts w:ascii="Museo Sans 300" w:hAnsi="Museo Sans 300"/>
          <w:bCs/>
          <w:lang w:eastAsia="es-SV"/>
        </w:rPr>
        <w:t xml:space="preserve">CETIA </w:t>
      </w:r>
      <w:r>
        <w:rPr>
          <w:rFonts w:ascii="Museo Sans 300" w:hAnsi="Museo Sans 300"/>
          <w:bCs/>
          <w:lang w:eastAsia="es-SV"/>
        </w:rPr>
        <w:t>I</w:t>
      </w:r>
      <w:r w:rsidRPr="00BC3EA6">
        <w:rPr>
          <w:rFonts w:ascii="Museo Sans 300" w:hAnsi="Museo Sans 300"/>
          <w:bCs/>
          <w:lang w:eastAsia="es-SV"/>
        </w:rPr>
        <w:t xml:space="preserve">, </w:t>
      </w:r>
      <w:r w:rsidRPr="00BC3EA6">
        <w:rPr>
          <w:rFonts w:ascii="Museo Sans 300" w:hAnsi="Museo Sans 300"/>
          <w:color w:val="000000" w:themeColor="text1"/>
        </w:rPr>
        <w:t xml:space="preserve">Sección de Transferencia de Tierras, </w:t>
      </w:r>
      <w:r w:rsidRPr="00BC3EA6">
        <w:rPr>
          <w:rFonts w:ascii="Museo Sans 300" w:hAnsi="Museo Sans 300"/>
          <w:bCs/>
          <w:lang w:eastAsia="es-SV"/>
        </w:rPr>
        <w:t xml:space="preserve">señor </w:t>
      </w:r>
      <w:r>
        <w:rPr>
          <w:rFonts w:ascii="Museo Sans 300" w:hAnsi="Museo Sans 300"/>
          <w:bCs/>
          <w:lang w:eastAsia="es-SV"/>
        </w:rPr>
        <w:t xml:space="preserve">Juan Pablo </w:t>
      </w:r>
      <w:proofErr w:type="spellStart"/>
      <w:r>
        <w:rPr>
          <w:rFonts w:ascii="Museo Sans 300" w:hAnsi="Museo Sans 300"/>
          <w:bCs/>
          <w:lang w:eastAsia="es-SV"/>
        </w:rPr>
        <w:t>Zaldaña</w:t>
      </w:r>
      <w:proofErr w:type="spellEnd"/>
      <w:r>
        <w:rPr>
          <w:rFonts w:ascii="Museo Sans 300" w:hAnsi="Museo Sans 300"/>
          <w:bCs/>
          <w:lang w:eastAsia="es-SV"/>
        </w:rPr>
        <w:t xml:space="preserve"> Molina</w:t>
      </w:r>
      <w:r w:rsidRPr="00BC3EA6">
        <w:rPr>
          <w:rFonts w:ascii="Museo Sans 300" w:hAnsi="Museo Sans 300"/>
          <w:lang w:eastAsia="es-SV"/>
        </w:rPr>
        <w:t>, l</w:t>
      </w:r>
      <w:r>
        <w:rPr>
          <w:rFonts w:ascii="Museo Sans 300" w:hAnsi="Museo Sans 300"/>
          <w:lang w:eastAsia="es-SV"/>
        </w:rPr>
        <w:t>os</w:t>
      </w:r>
      <w:r w:rsidRPr="00BC3EA6">
        <w:rPr>
          <w:rFonts w:ascii="Museo Sans 300" w:hAnsi="Museo Sans 300"/>
          <w:lang w:val="es-SV" w:eastAsia="es-SV"/>
        </w:rPr>
        <w:t xml:space="preserve"> solicitante</w:t>
      </w:r>
      <w:r>
        <w:rPr>
          <w:rFonts w:ascii="Museo Sans 300" w:hAnsi="Museo Sans 300"/>
          <w:lang w:val="es-SV" w:eastAsia="es-SV"/>
        </w:rPr>
        <w:t>s</w:t>
      </w:r>
      <w:r w:rsidRPr="00BC3EA6">
        <w:rPr>
          <w:rFonts w:ascii="Museo Sans 300" w:hAnsi="Museo Sans 300"/>
          <w:lang w:eastAsia="es-SV"/>
        </w:rPr>
        <w:t xml:space="preserve"> se encuentra</w:t>
      </w:r>
      <w:r>
        <w:rPr>
          <w:rFonts w:ascii="Museo Sans 300" w:hAnsi="Museo Sans 300"/>
          <w:lang w:eastAsia="es-SV"/>
        </w:rPr>
        <w:t>n</w:t>
      </w:r>
      <w:r w:rsidRPr="00BC3EA6">
        <w:rPr>
          <w:rFonts w:ascii="Museo Sans 300" w:hAnsi="Museo Sans 300"/>
          <w:lang w:eastAsia="es-SV"/>
        </w:rPr>
        <w:t xml:space="preserve"> </w:t>
      </w:r>
      <w:r w:rsidRPr="00BC3EA6">
        <w:rPr>
          <w:rFonts w:ascii="Museo Sans 300" w:hAnsi="Museo Sans 300"/>
        </w:rPr>
        <w:t>poseyendo l</w:t>
      </w:r>
      <w:r>
        <w:rPr>
          <w:rFonts w:ascii="Museo Sans 300" w:hAnsi="Museo Sans 300"/>
        </w:rPr>
        <w:t>os</w:t>
      </w:r>
      <w:r w:rsidRPr="00BC3EA6">
        <w:rPr>
          <w:rFonts w:ascii="Museo Sans 300" w:hAnsi="Museo Sans 300"/>
        </w:rPr>
        <w:t xml:space="preserve"> inmueble</w:t>
      </w:r>
      <w:r>
        <w:rPr>
          <w:rFonts w:ascii="Museo Sans 300" w:hAnsi="Museo Sans 300"/>
        </w:rPr>
        <w:t>s</w:t>
      </w:r>
      <w:r w:rsidRPr="00BC3EA6">
        <w:rPr>
          <w:rFonts w:ascii="Museo Sans 300" w:hAnsi="Museo Sans 300"/>
        </w:rPr>
        <w:t xml:space="preserve"> de forma quieta, pacífica y sin interrupción desde hace </w:t>
      </w:r>
      <w:r>
        <w:rPr>
          <w:rFonts w:ascii="Museo Sans 300" w:hAnsi="Museo Sans 300"/>
        </w:rPr>
        <w:t xml:space="preserve">1 </w:t>
      </w:r>
      <w:r w:rsidRPr="00BC3EA6">
        <w:rPr>
          <w:rFonts w:ascii="Museo Sans 300" w:hAnsi="Museo Sans 300"/>
        </w:rPr>
        <w:t>año.</w:t>
      </w:r>
    </w:p>
    <w:p w14:paraId="2F45B399" w14:textId="77777777" w:rsidR="00CC1766" w:rsidRPr="003A3002" w:rsidRDefault="00CC1766" w:rsidP="008120E0">
      <w:pPr>
        <w:pStyle w:val="Prrafodelista"/>
        <w:rPr>
          <w:rFonts w:ascii="Museo Sans 300" w:hAnsi="Museo Sans 300"/>
        </w:rPr>
      </w:pPr>
    </w:p>
    <w:p w14:paraId="2007AEA7" w14:textId="77777777" w:rsidR="00CC1766" w:rsidRPr="00C06E82" w:rsidRDefault="00CC1766" w:rsidP="00D669B7">
      <w:pPr>
        <w:pStyle w:val="Prrafodelista"/>
        <w:numPr>
          <w:ilvl w:val="0"/>
          <w:numId w:val="50"/>
        </w:numPr>
        <w:ind w:left="1134" w:hanging="708"/>
        <w:jc w:val="both"/>
        <w:rPr>
          <w:rFonts w:ascii="Museo Sans 300" w:hAnsi="Museo Sans 300"/>
        </w:rPr>
      </w:pPr>
      <w:r w:rsidRPr="00DE52DF">
        <w:rPr>
          <w:rFonts w:ascii="Museo Sans 300" w:hAnsi="Museo Sans 300"/>
        </w:rPr>
        <w:t>De acuerdo a declara</w:t>
      </w:r>
      <w:r>
        <w:rPr>
          <w:rFonts w:ascii="Museo Sans 300" w:hAnsi="Museo Sans 300"/>
        </w:rPr>
        <w:t>ciones</w:t>
      </w:r>
      <w:r w:rsidRPr="00DE52DF">
        <w:rPr>
          <w:rFonts w:ascii="Museo Sans 300" w:hAnsi="Museo Sans 300"/>
        </w:rPr>
        <w:t xml:space="preserve"> simple</w:t>
      </w:r>
      <w:r>
        <w:rPr>
          <w:rFonts w:ascii="Museo Sans 300" w:hAnsi="Museo Sans 300"/>
        </w:rPr>
        <w:t>s</w:t>
      </w:r>
      <w:r w:rsidRPr="00DE52DF">
        <w:rPr>
          <w:rFonts w:ascii="Museo Sans 300" w:hAnsi="Museo Sans 300"/>
        </w:rPr>
        <w:t xml:space="preserve"> contenida</w:t>
      </w:r>
      <w:r>
        <w:rPr>
          <w:rFonts w:ascii="Museo Sans 300" w:hAnsi="Museo Sans 300"/>
        </w:rPr>
        <w:t>s</w:t>
      </w:r>
      <w:r w:rsidRPr="00DE52DF">
        <w:rPr>
          <w:rFonts w:ascii="Museo Sans 300" w:hAnsi="Museo Sans 300"/>
        </w:rPr>
        <w:t xml:space="preserve"> en la</w:t>
      </w:r>
      <w:r>
        <w:rPr>
          <w:rFonts w:ascii="Museo Sans 300" w:hAnsi="Museo Sans 300"/>
        </w:rPr>
        <w:t>s</w:t>
      </w:r>
      <w:r w:rsidRPr="00DE52DF">
        <w:rPr>
          <w:rFonts w:ascii="Museo Sans 300" w:hAnsi="Museo Sans 300"/>
        </w:rPr>
        <w:t xml:space="preserve"> Solicitud</w:t>
      </w:r>
      <w:r>
        <w:rPr>
          <w:rFonts w:ascii="Museo Sans 300" w:hAnsi="Museo Sans 300"/>
        </w:rPr>
        <w:t>es</w:t>
      </w:r>
      <w:r w:rsidRPr="00DE52DF">
        <w:rPr>
          <w:rFonts w:ascii="Museo Sans 300" w:hAnsi="Museo Sans 300"/>
        </w:rPr>
        <w:t xml:space="preserve"> de Adjudicación de Inmueble</w:t>
      </w:r>
      <w:r>
        <w:rPr>
          <w:rFonts w:ascii="Museo Sans 300" w:hAnsi="Museo Sans 300"/>
        </w:rPr>
        <w:t>s</w:t>
      </w:r>
      <w:r w:rsidRPr="00DE52DF">
        <w:rPr>
          <w:rFonts w:ascii="Museo Sans 300" w:hAnsi="Museo Sans 300"/>
        </w:rPr>
        <w:t xml:space="preserve"> de fecha</w:t>
      </w:r>
      <w:r>
        <w:rPr>
          <w:rFonts w:ascii="Museo Sans 300" w:hAnsi="Museo Sans 300"/>
        </w:rPr>
        <w:t xml:space="preserve">s 13, 14 y 23 de septiembre </w:t>
      </w:r>
      <w:r w:rsidRPr="00BC3EA6">
        <w:rPr>
          <w:rFonts w:ascii="Museo Sans 300" w:hAnsi="Museo Sans 300"/>
        </w:rPr>
        <w:t>de 2022</w:t>
      </w:r>
      <w:r w:rsidRPr="00DE52DF">
        <w:rPr>
          <w:rFonts w:ascii="Museo Sans 300" w:hAnsi="Museo Sans 300"/>
        </w:rPr>
        <w:t xml:space="preserve">, </w:t>
      </w:r>
      <w:r>
        <w:rPr>
          <w:rFonts w:ascii="Museo Sans 300" w:hAnsi="Museo Sans 300"/>
          <w:color w:val="000000" w:themeColor="text1"/>
        </w:rPr>
        <w:t>los</w:t>
      </w:r>
      <w:r w:rsidRPr="00DE52DF">
        <w:rPr>
          <w:rFonts w:ascii="Museo Sans 300" w:hAnsi="Museo Sans 300"/>
          <w:color w:val="000000" w:themeColor="text1"/>
        </w:rPr>
        <w:t xml:space="preserve"> solicitante</w:t>
      </w:r>
      <w:r>
        <w:rPr>
          <w:rFonts w:ascii="Museo Sans 300" w:hAnsi="Museo Sans 300"/>
          <w:color w:val="000000" w:themeColor="text1"/>
        </w:rPr>
        <w:t>s</w:t>
      </w:r>
      <w:r w:rsidRPr="00DE52DF">
        <w:rPr>
          <w:rFonts w:ascii="Museo Sans 300" w:hAnsi="Museo Sans 300"/>
          <w:color w:val="000000" w:themeColor="text1"/>
        </w:rPr>
        <w:t xml:space="preserve"> manifiesta</w:t>
      </w:r>
      <w:r>
        <w:rPr>
          <w:rFonts w:ascii="Museo Sans 300" w:hAnsi="Museo Sans 300"/>
          <w:color w:val="000000" w:themeColor="text1"/>
        </w:rPr>
        <w:t>n</w:t>
      </w:r>
      <w:r w:rsidRPr="00DE52DF">
        <w:rPr>
          <w:rFonts w:ascii="Museo Sans 300" w:hAnsi="Museo Sans 300"/>
          <w:color w:val="000000" w:themeColor="text1"/>
        </w:rPr>
        <w:t xml:space="preserve"> que ni </w:t>
      </w:r>
      <w:r>
        <w:rPr>
          <w:rFonts w:ascii="Museo Sans 300" w:hAnsi="Museo Sans 300"/>
          <w:color w:val="000000" w:themeColor="text1"/>
        </w:rPr>
        <w:t>ellos</w:t>
      </w:r>
      <w:r w:rsidRPr="00DE52DF">
        <w:rPr>
          <w:rFonts w:ascii="Museo Sans 300" w:hAnsi="Museo Sans 300"/>
          <w:color w:val="000000" w:themeColor="text1"/>
        </w:rPr>
        <w:t xml:space="preserve"> ni l</w:t>
      </w:r>
      <w:r>
        <w:rPr>
          <w:rFonts w:ascii="Museo Sans 300" w:hAnsi="Museo Sans 300"/>
          <w:color w:val="000000" w:themeColor="text1"/>
        </w:rPr>
        <w:t>os</w:t>
      </w:r>
      <w:r w:rsidRPr="00DE52DF">
        <w:rPr>
          <w:rFonts w:ascii="Museo Sans 300" w:hAnsi="Museo Sans 300"/>
          <w:color w:val="000000" w:themeColor="text1"/>
        </w:rPr>
        <w:t xml:space="preserve"> integrante</w:t>
      </w:r>
      <w:r>
        <w:rPr>
          <w:rFonts w:ascii="Museo Sans 300" w:hAnsi="Museo Sans 300"/>
          <w:color w:val="000000" w:themeColor="text1"/>
        </w:rPr>
        <w:t>s</w:t>
      </w:r>
      <w:r w:rsidRPr="00DE52DF">
        <w:rPr>
          <w:rFonts w:ascii="Museo Sans 300" w:hAnsi="Museo Sans 300"/>
          <w:color w:val="000000" w:themeColor="text1"/>
        </w:rPr>
        <w:t xml:space="preserve"> de su grupo familiar son empleados de ISTA; situación verificada en el Sistema de Consulta de Solicitantes para Adjudicaciones que contiene la Base de Datos de Empleados de este Instituto.</w:t>
      </w:r>
    </w:p>
    <w:p w14:paraId="278774D8" w14:textId="77777777" w:rsidR="00CC1766" w:rsidRPr="00444799" w:rsidRDefault="00CC1766" w:rsidP="008120E0">
      <w:pPr>
        <w:spacing w:after="0" w:line="240" w:lineRule="auto"/>
        <w:jc w:val="both"/>
        <w:rPr>
          <w:rFonts w:ascii="Museo Sans 300" w:hAnsi="Museo Sans 300"/>
          <w:sz w:val="24"/>
          <w:szCs w:val="24"/>
          <w:lang w:val="es-ES"/>
        </w:rPr>
      </w:pPr>
    </w:p>
    <w:p w14:paraId="218AF301" w14:textId="135108DF" w:rsidR="00E0429E" w:rsidRPr="00444799" w:rsidRDefault="00E0429E" w:rsidP="008120E0">
      <w:pPr>
        <w:spacing w:after="0" w:line="240" w:lineRule="auto"/>
        <w:jc w:val="both"/>
        <w:rPr>
          <w:rFonts w:ascii="Museo Sans 300" w:hAnsi="Museo Sans 300"/>
          <w:sz w:val="24"/>
          <w:szCs w:val="24"/>
        </w:rPr>
      </w:pPr>
      <w:r w:rsidRPr="00444799">
        <w:rPr>
          <w:rFonts w:ascii="Museo Sans 300" w:hAnsi="Museo Sans 300"/>
          <w:sz w:val="24"/>
          <w:szCs w:val="24"/>
        </w:rPr>
        <w:t xml:space="preserve">Se </w:t>
      </w:r>
      <w:ins w:id="100" w:author="Nery de Leiva" w:date="2021-02-26T08:06:00Z">
        <w:r w:rsidRPr="00444799">
          <w:rPr>
            <w:rFonts w:ascii="Museo Sans 300" w:hAnsi="Museo Sans 300"/>
            <w:sz w:val="24"/>
            <w:szCs w:val="24"/>
          </w:rPr>
          <w:t>ha tenido a la vista:</w:t>
        </w:r>
      </w:ins>
      <w:r w:rsidR="00CC1766" w:rsidRPr="00CC1766">
        <w:rPr>
          <w:rFonts w:ascii="Museo Sans 300" w:eastAsia="Times New Roman" w:hAnsi="Museo Sans 300" w:cs="Times New Roman"/>
          <w:sz w:val="24"/>
          <w:szCs w:val="24"/>
        </w:rPr>
        <w:t xml:space="preserve"> </w:t>
      </w:r>
      <w:r w:rsidR="00CC1766" w:rsidRPr="00D67E90">
        <w:rPr>
          <w:rFonts w:ascii="Museo Sans 300" w:eastAsia="Times New Roman" w:hAnsi="Museo Sans 300" w:cs="Times New Roman"/>
          <w:sz w:val="24"/>
          <w:szCs w:val="24"/>
        </w:rPr>
        <w:t>Listado de Valores y Extensiones, reporte</w:t>
      </w:r>
      <w:r w:rsidR="00CC1766">
        <w:rPr>
          <w:rFonts w:ascii="Museo Sans 300" w:eastAsia="Times New Roman" w:hAnsi="Museo Sans 300" w:cs="Times New Roman"/>
          <w:sz w:val="24"/>
          <w:szCs w:val="24"/>
        </w:rPr>
        <w:t>s</w:t>
      </w:r>
      <w:r w:rsidR="00CC1766" w:rsidRPr="00D67E90">
        <w:rPr>
          <w:rFonts w:ascii="Museo Sans 300" w:eastAsia="Times New Roman" w:hAnsi="Museo Sans 300" w:cs="Times New Roman"/>
          <w:sz w:val="24"/>
          <w:szCs w:val="24"/>
        </w:rPr>
        <w:t xml:space="preserve"> de </w:t>
      </w:r>
      <w:proofErr w:type="spellStart"/>
      <w:r w:rsidR="00CC1766" w:rsidRPr="00D67E90">
        <w:rPr>
          <w:rFonts w:ascii="Museo Sans 300" w:eastAsia="Times New Roman" w:hAnsi="Museo Sans 300" w:cs="Times New Roman"/>
          <w:sz w:val="24"/>
          <w:szCs w:val="24"/>
        </w:rPr>
        <w:t>valúo</w:t>
      </w:r>
      <w:r w:rsidR="00CC1766">
        <w:rPr>
          <w:rFonts w:ascii="Museo Sans 300" w:eastAsia="Times New Roman" w:hAnsi="Museo Sans 300" w:cs="Times New Roman"/>
          <w:sz w:val="24"/>
          <w:szCs w:val="24"/>
        </w:rPr>
        <w:t>s</w:t>
      </w:r>
      <w:proofErr w:type="spellEnd"/>
      <w:r w:rsidR="00CC1766" w:rsidRPr="00D67E90">
        <w:rPr>
          <w:rFonts w:ascii="Museo Sans 300" w:eastAsia="Times New Roman" w:hAnsi="Museo Sans 300" w:cs="Times New Roman"/>
          <w:sz w:val="24"/>
          <w:szCs w:val="24"/>
        </w:rPr>
        <w:t xml:space="preserve"> por </w:t>
      </w:r>
      <w:r w:rsidR="00CC1766">
        <w:rPr>
          <w:rFonts w:ascii="Museo Sans 300" w:eastAsia="Times New Roman" w:hAnsi="Museo Sans 300" w:cs="Times New Roman"/>
          <w:sz w:val="24"/>
          <w:szCs w:val="24"/>
        </w:rPr>
        <w:t>solares de vivienda</w:t>
      </w:r>
      <w:r w:rsidR="00CC1766" w:rsidRPr="00D67E90">
        <w:rPr>
          <w:rFonts w:ascii="Museo Sans 300" w:eastAsia="Times New Roman" w:hAnsi="Museo Sans 300" w:cs="Times New Roman"/>
          <w:sz w:val="24"/>
          <w:szCs w:val="24"/>
        </w:rPr>
        <w:t>, Solicitud</w:t>
      </w:r>
      <w:r w:rsidR="00CC1766">
        <w:rPr>
          <w:rFonts w:ascii="Museo Sans 300" w:eastAsia="Times New Roman" w:hAnsi="Museo Sans 300" w:cs="Times New Roman"/>
          <w:sz w:val="24"/>
          <w:szCs w:val="24"/>
        </w:rPr>
        <w:t>es</w:t>
      </w:r>
      <w:r w:rsidR="00CC1766" w:rsidRPr="00D67E90">
        <w:rPr>
          <w:rFonts w:ascii="Museo Sans 300" w:eastAsia="Times New Roman" w:hAnsi="Museo Sans 300" w:cs="Times New Roman"/>
          <w:sz w:val="24"/>
          <w:szCs w:val="24"/>
        </w:rPr>
        <w:t xml:space="preserve"> de Adjudicación de Inmueble</w:t>
      </w:r>
      <w:r w:rsidR="00CC1766">
        <w:rPr>
          <w:rFonts w:ascii="Museo Sans 300" w:eastAsia="Times New Roman" w:hAnsi="Museo Sans 300" w:cs="Times New Roman"/>
          <w:sz w:val="24"/>
          <w:szCs w:val="24"/>
        </w:rPr>
        <w:t>s</w:t>
      </w:r>
      <w:r w:rsidR="00CC1766" w:rsidRPr="00D67E90">
        <w:rPr>
          <w:rFonts w:ascii="Museo Sans 300" w:eastAsia="Times New Roman" w:hAnsi="Museo Sans 300" w:cs="Times New Roman"/>
          <w:sz w:val="24"/>
          <w:szCs w:val="24"/>
        </w:rPr>
        <w:t>, acta</w:t>
      </w:r>
      <w:r w:rsidR="00CC1766">
        <w:rPr>
          <w:rFonts w:ascii="Museo Sans 300" w:eastAsia="Times New Roman" w:hAnsi="Museo Sans 300" w:cs="Times New Roman"/>
          <w:sz w:val="24"/>
          <w:szCs w:val="24"/>
        </w:rPr>
        <w:t xml:space="preserve">s de posesión material, </w:t>
      </w:r>
      <w:r w:rsidR="00CC1766" w:rsidRPr="00D67E90">
        <w:rPr>
          <w:rFonts w:ascii="Museo Sans 300" w:eastAsia="Times New Roman" w:hAnsi="Museo Sans 300" w:cs="Times New Roman"/>
          <w:sz w:val="24"/>
          <w:szCs w:val="24"/>
        </w:rPr>
        <w:t>copias de Documento</w:t>
      </w:r>
      <w:r w:rsidR="00CC1766">
        <w:rPr>
          <w:rFonts w:ascii="Museo Sans 300" w:eastAsia="Times New Roman" w:hAnsi="Museo Sans 300" w:cs="Times New Roman"/>
          <w:sz w:val="24"/>
          <w:szCs w:val="24"/>
        </w:rPr>
        <w:t>s</w:t>
      </w:r>
      <w:r w:rsidR="00CC1766" w:rsidRPr="00D67E90">
        <w:rPr>
          <w:rFonts w:ascii="Museo Sans 300" w:eastAsia="Times New Roman" w:hAnsi="Museo Sans 300" w:cs="Times New Roman"/>
          <w:sz w:val="24"/>
          <w:szCs w:val="24"/>
        </w:rPr>
        <w:t xml:space="preserve"> Único</w:t>
      </w:r>
      <w:r w:rsidR="00CC1766">
        <w:rPr>
          <w:rFonts w:ascii="Museo Sans 300" w:eastAsia="Times New Roman" w:hAnsi="Museo Sans 300" w:cs="Times New Roman"/>
          <w:sz w:val="24"/>
          <w:szCs w:val="24"/>
        </w:rPr>
        <w:t>s</w:t>
      </w:r>
      <w:r w:rsidR="00CC1766" w:rsidRPr="00D67E90">
        <w:rPr>
          <w:rFonts w:ascii="Museo Sans 300" w:eastAsia="Times New Roman" w:hAnsi="Museo Sans 300" w:cs="Times New Roman"/>
          <w:sz w:val="24"/>
          <w:szCs w:val="24"/>
        </w:rPr>
        <w:t xml:space="preserve"> de Identidad y Tarjetas de Identificación Tributaria,</w:t>
      </w:r>
      <w:r w:rsidR="00CC1766">
        <w:rPr>
          <w:rFonts w:ascii="Museo Sans 300" w:eastAsia="Times New Roman" w:hAnsi="Museo Sans 300" w:cs="Times New Roman"/>
          <w:sz w:val="24"/>
          <w:szCs w:val="24"/>
        </w:rPr>
        <w:t xml:space="preserve"> </w:t>
      </w:r>
      <w:r w:rsidR="00CC1766" w:rsidRPr="00D67E90">
        <w:rPr>
          <w:rFonts w:ascii="Museo Sans 300" w:eastAsia="Times New Roman" w:hAnsi="Museo Sans 300" w:cs="Times New Roman"/>
          <w:sz w:val="24"/>
          <w:szCs w:val="24"/>
        </w:rPr>
        <w:t>Razón y Constancia</w:t>
      </w:r>
      <w:r w:rsidR="00CC1766">
        <w:rPr>
          <w:rFonts w:ascii="Museo Sans 300" w:eastAsia="Times New Roman" w:hAnsi="Museo Sans 300" w:cs="Times New Roman"/>
          <w:sz w:val="24"/>
          <w:szCs w:val="24"/>
        </w:rPr>
        <w:t>s</w:t>
      </w:r>
      <w:r w:rsidR="00CC1766" w:rsidRPr="00D67E90">
        <w:rPr>
          <w:rFonts w:ascii="Museo Sans 300" w:eastAsia="Times New Roman" w:hAnsi="Museo Sans 300" w:cs="Times New Roman"/>
          <w:sz w:val="24"/>
          <w:szCs w:val="24"/>
        </w:rPr>
        <w:t xml:space="preserve"> de Inscripción de Desmembración en cabeza de su Dueño a favor de ISTA, Listado de solicitante</w:t>
      </w:r>
      <w:r w:rsidR="00CC1766">
        <w:rPr>
          <w:rFonts w:ascii="Museo Sans 300" w:eastAsia="Times New Roman" w:hAnsi="Museo Sans 300" w:cs="Times New Roman"/>
          <w:sz w:val="24"/>
          <w:szCs w:val="24"/>
        </w:rPr>
        <w:t>s</w:t>
      </w:r>
      <w:r w:rsidR="00CC1766" w:rsidRPr="00D67E90">
        <w:rPr>
          <w:rFonts w:ascii="Museo Sans 300" w:eastAsia="Times New Roman" w:hAnsi="Museo Sans 300" w:cs="Times New Roman"/>
          <w:sz w:val="24"/>
          <w:szCs w:val="24"/>
        </w:rPr>
        <w:t xml:space="preserve"> de Inmueble</w:t>
      </w:r>
      <w:r w:rsidR="00CC1766">
        <w:rPr>
          <w:rFonts w:ascii="Museo Sans 300" w:eastAsia="Times New Roman" w:hAnsi="Museo Sans 300" w:cs="Times New Roman"/>
          <w:sz w:val="24"/>
          <w:szCs w:val="24"/>
        </w:rPr>
        <w:t>s</w:t>
      </w:r>
      <w:r w:rsidR="00CC1766" w:rsidRPr="00D67E90">
        <w:rPr>
          <w:rFonts w:ascii="Museo Sans 300" w:eastAsia="Times New Roman" w:hAnsi="Museo Sans 300" w:cs="Times New Roman"/>
          <w:sz w:val="24"/>
          <w:szCs w:val="24"/>
        </w:rPr>
        <w:t xml:space="preserve">, reportes de búsqueda de solicitantes para adjudicaciones generados por el </w:t>
      </w:r>
      <w:r w:rsidR="00CC1766" w:rsidRPr="00D67E90">
        <w:rPr>
          <w:rFonts w:ascii="Museo Sans 300" w:eastAsia="Times New Roman" w:hAnsi="Museo Sans 300" w:cs="Times New Roman"/>
          <w:color w:val="000000" w:themeColor="text1"/>
          <w:sz w:val="24"/>
          <w:szCs w:val="24"/>
          <w:lang w:val="es-ES" w:eastAsia="es-ES"/>
        </w:rPr>
        <w:t xml:space="preserve">Centro Estratégico de Transformación e Innovación Agropecuaria CETIA </w:t>
      </w:r>
      <w:r w:rsidR="00CC1766">
        <w:rPr>
          <w:rFonts w:ascii="Museo Sans 300" w:eastAsia="Times New Roman" w:hAnsi="Museo Sans 300" w:cs="Times New Roman"/>
          <w:color w:val="000000" w:themeColor="text1"/>
          <w:sz w:val="24"/>
          <w:szCs w:val="24"/>
          <w:lang w:val="es-ES" w:eastAsia="es-ES"/>
        </w:rPr>
        <w:t>I</w:t>
      </w:r>
      <w:r w:rsidR="00CC1766" w:rsidRPr="00D67E90">
        <w:rPr>
          <w:rFonts w:ascii="Museo Sans 300" w:eastAsia="Times New Roman" w:hAnsi="Museo Sans 300" w:cs="Times New Roman"/>
          <w:color w:val="000000" w:themeColor="text1"/>
          <w:sz w:val="24"/>
          <w:szCs w:val="24"/>
          <w:lang w:val="es-ES" w:eastAsia="es-ES"/>
        </w:rPr>
        <w:t>, Sección de Transferencia de Tierras</w:t>
      </w:r>
      <w:r w:rsidRPr="00444799">
        <w:rPr>
          <w:rFonts w:ascii="Museo Sans 300" w:hAnsi="Museo Sans 300"/>
          <w:sz w:val="24"/>
          <w:szCs w:val="24"/>
        </w:rPr>
        <w:t>, y por la Unidad de Adjudicación de Inmuebles,</w:t>
      </w:r>
      <w:ins w:id="101" w:author="Nery de Leiva" w:date="2021-02-26T08:06:00Z">
        <w:r w:rsidRPr="00444799">
          <w:rPr>
            <w:rFonts w:ascii="Museo Sans 300" w:hAnsi="Museo Sans 300"/>
            <w:sz w:val="24"/>
            <w:szCs w:val="24"/>
          </w:rPr>
          <w:t xml:space="preserve"> con lo que se justifican las circunstancias legales para sustentar dicha petición y que además l</w:t>
        </w:r>
      </w:ins>
      <w:r w:rsidRPr="00444799">
        <w:rPr>
          <w:rFonts w:ascii="Museo Sans 300" w:hAnsi="Museo Sans 300"/>
          <w:sz w:val="24"/>
          <w:szCs w:val="24"/>
        </w:rPr>
        <w:t>o</w:t>
      </w:r>
      <w:ins w:id="102" w:author="Nery de Leiva" w:date="2021-02-26T08:06:00Z">
        <w:r w:rsidRPr="00444799">
          <w:rPr>
            <w:rFonts w:ascii="Museo Sans 300" w:hAnsi="Museo Sans 300"/>
            <w:sz w:val="24"/>
            <w:szCs w:val="24"/>
          </w:rPr>
          <w:t>s beneficiari</w:t>
        </w:r>
      </w:ins>
      <w:r w:rsidRPr="00444799">
        <w:rPr>
          <w:rFonts w:ascii="Museo Sans 300" w:hAnsi="Museo Sans 300"/>
          <w:sz w:val="24"/>
          <w:szCs w:val="24"/>
        </w:rPr>
        <w:t>o</w:t>
      </w:r>
      <w:ins w:id="103" w:author="Nery de Leiva" w:date="2021-02-26T08:06:00Z">
        <w:r w:rsidRPr="00444799">
          <w:rPr>
            <w:rFonts w:ascii="Museo Sans 300" w:hAnsi="Museo Sans 300"/>
            <w:sz w:val="24"/>
            <w:szCs w:val="24"/>
          </w:rPr>
          <w:t xml:space="preserve">s cumplen con los requisitos necesarios para las adjudicaciones, por lo que </w:t>
        </w:r>
      </w:ins>
      <w:r w:rsidRPr="00444799">
        <w:rPr>
          <w:rFonts w:ascii="Museo Sans 300" w:hAnsi="Museo Sans 300"/>
          <w:sz w:val="24"/>
          <w:szCs w:val="24"/>
        </w:rPr>
        <w:t xml:space="preserve">la </w:t>
      </w:r>
      <w:ins w:id="104" w:author="Nery de Leiva" w:date="2021-02-26T08:06:00Z">
        <w:r w:rsidRPr="00444799">
          <w:rPr>
            <w:rFonts w:ascii="Museo Sans 300" w:hAnsi="Museo Sans 300"/>
            <w:sz w:val="24"/>
            <w:szCs w:val="24"/>
          </w:rPr>
          <w:t xml:space="preserve"> </w:t>
        </w:r>
      </w:ins>
      <w:r w:rsidRPr="00444799">
        <w:rPr>
          <w:rFonts w:ascii="Museo Sans 300" w:hAnsi="Museo Sans 300"/>
          <w:sz w:val="24"/>
          <w:szCs w:val="24"/>
        </w:rPr>
        <w:t xml:space="preserve">Unidad de Adjudicación de Inmuebles </w:t>
      </w:r>
      <w:ins w:id="105" w:author="Nery de Leiva" w:date="2021-02-26T08:06:00Z">
        <w:r w:rsidRPr="00444799">
          <w:rPr>
            <w:rFonts w:ascii="Museo Sans 300" w:hAnsi="Museo Sans 300"/>
            <w:sz w:val="24"/>
            <w:szCs w:val="24"/>
          </w:rPr>
          <w:t xml:space="preserve">recomienda aprobar lo solicitado. </w:t>
        </w:r>
      </w:ins>
    </w:p>
    <w:p w14:paraId="6A992C13" w14:textId="77777777" w:rsidR="00E0429E" w:rsidRPr="00444799" w:rsidRDefault="00E0429E" w:rsidP="008120E0">
      <w:pPr>
        <w:spacing w:after="0" w:line="240" w:lineRule="auto"/>
        <w:jc w:val="both"/>
        <w:rPr>
          <w:rFonts w:ascii="Museo Sans 300" w:hAnsi="Museo Sans 300"/>
          <w:sz w:val="24"/>
          <w:szCs w:val="24"/>
        </w:rPr>
      </w:pPr>
    </w:p>
    <w:p w14:paraId="113CD662" w14:textId="1644A500" w:rsidR="00E0429E" w:rsidRPr="00444799" w:rsidRDefault="00E0429E" w:rsidP="008120E0">
      <w:pPr>
        <w:spacing w:after="0" w:line="240" w:lineRule="auto"/>
        <w:jc w:val="both"/>
        <w:rPr>
          <w:rFonts w:ascii="Museo Sans 300" w:hAnsi="Museo Sans 300"/>
          <w:sz w:val="24"/>
          <w:szCs w:val="24"/>
          <w:lang w:val="es-ES" w:eastAsia="es-ES"/>
        </w:rPr>
      </w:pPr>
      <w:ins w:id="106" w:author="Nery de Leiva" w:date="2021-02-26T08:06:00Z">
        <w:r w:rsidRPr="00444799">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44799">
          <w:rPr>
            <w:rFonts w:ascii="Museo Sans 300" w:hAnsi="Museo Sans 300"/>
            <w:bCs/>
            <w:sz w:val="24"/>
            <w:szCs w:val="24"/>
          </w:rPr>
          <w:t>Ley del Régimen Especial de la Tierra en Propiedad de Las Asociaciones Cooperativas, Comunales y Comunitarias Campesinas  Beneficiarios de la Reforma Agraria</w:t>
        </w:r>
        <w:r w:rsidRPr="00444799">
          <w:rPr>
            <w:rFonts w:ascii="Museo Sans 300" w:hAnsi="Museo Sans 300"/>
            <w:sz w:val="24"/>
            <w:szCs w:val="24"/>
          </w:rPr>
          <w:t xml:space="preserve">, la Junta Directiva, </w:t>
        </w:r>
        <w:r w:rsidRPr="00444799">
          <w:rPr>
            <w:rFonts w:ascii="Museo Sans 300" w:hAnsi="Museo Sans 300"/>
            <w:b/>
            <w:sz w:val="24"/>
            <w:szCs w:val="24"/>
            <w:u w:val="single"/>
          </w:rPr>
          <w:t>ACUERDA: PRIMERO:</w:t>
        </w:r>
        <w:r w:rsidRPr="00444799">
          <w:rPr>
            <w:rFonts w:ascii="Museo Sans 300" w:hAnsi="Museo Sans 300"/>
            <w:b/>
            <w:sz w:val="24"/>
            <w:szCs w:val="24"/>
          </w:rPr>
          <w:t xml:space="preserve"> </w:t>
        </w:r>
        <w:r w:rsidRPr="00444799">
          <w:rPr>
            <w:rFonts w:ascii="Museo Sans 300" w:hAnsi="Museo Sans 300"/>
            <w:sz w:val="24"/>
            <w:szCs w:val="24"/>
          </w:rPr>
          <w:t xml:space="preserve">Aprobar la adjudicación y transferencia por compraventa de </w:t>
        </w:r>
      </w:ins>
      <w:r w:rsidRPr="00E0429E">
        <w:rPr>
          <w:rFonts w:ascii="Museo Sans 300" w:hAnsi="Museo Sans 300"/>
          <w:b/>
          <w:sz w:val="24"/>
          <w:szCs w:val="24"/>
        </w:rPr>
        <w:t>04</w:t>
      </w:r>
      <w:r w:rsidRPr="00444799">
        <w:rPr>
          <w:rFonts w:ascii="Museo Sans 300" w:hAnsi="Museo Sans 300"/>
          <w:b/>
          <w:sz w:val="24"/>
          <w:szCs w:val="24"/>
        </w:rPr>
        <w:t xml:space="preserve"> solares para vivienda</w:t>
      </w:r>
      <w:r w:rsidRPr="00444799">
        <w:rPr>
          <w:rFonts w:ascii="Museo Sans 300" w:hAnsi="Museo Sans 300"/>
          <w:sz w:val="24"/>
          <w:szCs w:val="24"/>
        </w:rPr>
        <w:t xml:space="preserve"> a</w:t>
      </w:r>
      <w:r w:rsidRPr="00444799">
        <w:rPr>
          <w:rFonts w:ascii="Museo Sans 300" w:hAnsi="Museo Sans 300"/>
          <w:color w:val="000000" w:themeColor="text1"/>
          <w:sz w:val="24"/>
          <w:szCs w:val="24"/>
          <w:lang w:val="es-ES"/>
        </w:rPr>
        <w:t xml:space="preserve"> favor de los señores:</w:t>
      </w:r>
      <w:r w:rsidR="00CC1766" w:rsidRPr="00CC1766">
        <w:rPr>
          <w:rFonts w:ascii="Museo Sans 300" w:hAnsi="Museo Sans 300"/>
          <w:b/>
          <w:color w:val="000000" w:themeColor="text1"/>
          <w:sz w:val="24"/>
          <w:szCs w:val="24"/>
        </w:rPr>
        <w:t xml:space="preserve"> </w:t>
      </w:r>
      <w:r w:rsidR="00CC1766" w:rsidRPr="00ED6784">
        <w:rPr>
          <w:rFonts w:ascii="Museo Sans 300" w:hAnsi="Museo Sans 300"/>
          <w:b/>
          <w:color w:val="000000" w:themeColor="text1"/>
          <w:sz w:val="24"/>
          <w:szCs w:val="24"/>
        </w:rPr>
        <w:t>1)</w:t>
      </w:r>
      <w:r w:rsidR="00CC1766">
        <w:rPr>
          <w:rFonts w:ascii="Museo Sans 300" w:hAnsi="Museo Sans 300"/>
          <w:color w:val="000000" w:themeColor="text1"/>
          <w:sz w:val="24"/>
          <w:szCs w:val="24"/>
        </w:rPr>
        <w:t xml:space="preserve"> </w:t>
      </w:r>
      <w:r w:rsidR="00CC1766" w:rsidRPr="00461C98">
        <w:rPr>
          <w:rFonts w:ascii="Museo Sans 300" w:eastAsia="Calibri" w:hAnsi="Museo Sans 300" w:cs="Arial"/>
          <w:b/>
          <w:bCs/>
          <w:sz w:val="24"/>
          <w:szCs w:val="24"/>
        </w:rPr>
        <w:t>CARLOS BERNARDO RUIZ BARRIENTOS,</w:t>
      </w:r>
      <w:r w:rsidR="00CC1766">
        <w:rPr>
          <w:rFonts w:ascii="Museo Sans 300" w:eastAsia="Calibri" w:hAnsi="Museo Sans 300" w:cs="Arial"/>
          <w:b/>
          <w:bCs/>
          <w:sz w:val="24"/>
          <w:szCs w:val="24"/>
        </w:rPr>
        <w:t xml:space="preserve"> </w:t>
      </w:r>
      <w:r w:rsidR="00CC1766" w:rsidRPr="00461C98">
        <w:rPr>
          <w:rFonts w:ascii="Museo Sans 300" w:eastAsia="Calibri" w:hAnsi="Museo Sans 300" w:cs="Arial"/>
          <w:bCs/>
          <w:sz w:val="24"/>
          <w:szCs w:val="24"/>
        </w:rPr>
        <w:t xml:space="preserve">y </w:t>
      </w:r>
      <w:r w:rsidR="00407D41">
        <w:rPr>
          <w:rFonts w:ascii="Museo Sans 300" w:eastAsia="Calibri" w:hAnsi="Museo Sans 300" w:cs="Arial"/>
          <w:bCs/>
          <w:sz w:val="24"/>
          <w:szCs w:val="24"/>
        </w:rPr>
        <w:t>---</w:t>
      </w:r>
      <w:r w:rsidR="00CC1766" w:rsidRPr="00461C98">
        <w:rPr>
          <w:rFonts w:ascii="Museo Sans 300" w:eastAsia="Calibri" w:hAnsi="Museo Sans 300" w:cs="Arial"/>
          <w:b/>
          <w:bCs/>
          <w:sz w:val="24"/>
          <w:szCs w:val="24"/>
        </w:rPr>
        <w:t xml:space="preserve"> MARIA INES PEREZ RODRIGUEZ</w:t>
      </w:r>
      <w:r w:rsidR="008120E0">
        <w:rPr>
          <w:rFonts w:ascii="Museo Sans 300" w:eastAsia="Calibri" w:hAnsi="Museo Sans 300" w:cs="Arial"/>
          <w:b/>
          <w:bCs/>
          <w:sz w:val="24"/>
          <w:szCs w:val="24"/>
        </w:rPr>
        <w:t>.</w:t>
      </w:r>
      <w:r w:rsidR="00CC1766">
        <w:rPr>
          <w:rFonts w:ascii="Museo Sans 300" w:eastAsia="Calibri" w:hAnsi="Museo Sans 300" w:cs="Arial"/>
          <w:b/>
          <w:bCs/>
          <w:sz w:val="24"/>
          <w:szCs w:val="24"/>
        </w:rPr>
        <w:t xml:space="preserve"> </w:t>
      </w:r>
      <w:r w:rsidR="00CC1766" w:rsidRPr="00461C98">
        <w:rPr>
          <w:rFonts w:ascii="Museo Sans 300" w:eastAsia="Calibri" w:hAnsi="Museo Sans 300" w:cs="Arial"/>
          <w:b/>
          <w:bCs/>
          <w:sz w:val="24"/>
          <w:szCs w:val="24"/>
        </w:rPr>
        <w:t>2) ELMER ANTONIO RUIZ BARRIENTOS</w:t>
      </w:r>
      <w:r w:rsidR="00CC1766">
        <w:rPr>
          <w:rFonts w:ascii="Museo Sans 300" w:eastAsia="Calibri" w:hAnsi="Museo Sans 300" w:cs="Arial"/>
          <w:b/>
          <w:bCs/>
          <w:sz w:val="24"/>
          <w:szCs w:val="24"/>
        </w:rPr>
        <w:t xml:space="preserve"> </w:t>
      </w:r>
      <w:r w:rsidR="00CC1766" w:rsidRPr="00461C98">
        <w:rPr>
          <w:rFonts w:ascii="Museo Sans 300" w:eastAsia="Calibri" w:hAnsi="Museo Sans 300" w:cs="Arial"/>
          <w:bCs/>
          <w:sz w:val="24"/>
          <w:szCs w:val="24"/>
        </w:rPr>
        <w:t xml:space="preserve">y </w:t>
      </w:r>
      <w:r w:rsidR="00407D41">
        <w:rPr>
          <w:rFonts w:ascii="Museo Sans 300" w:eastAsia="Calibri" w:hAnsi="Museo Sans 300" w:cs="Arial"/>
          <w:bCs/>
          <w:sz w:val="24"/>
          <w:szCs w:val="24"/>
        </w:rPr>
        <w:t>---</w:t>
      </w:r>
      <w:r w:rsidR="00CC1766" w:rsidRPr="00461C98">
        <w:rPr>
          <w:rFonts w:ascii="Museo Sans 300" w:eastAsia="Calibri" w:hAnsi="Museo Sans 300" w:cs="Arial"/>
          <w:bCs/>
          <w:sz w:val="24"/>
          <w:szCs w:val="24"/>
        </w:rPr>
        <w:t xml:space="preserve"> </w:t>
      </w:r>
      <w:r w:rsidR="00CC1766" w:rsidRPr="00461C98">
        <w:rPr>
          <w:rFonts w:ascii="Museo Sans 300" w:eastAsia="Calibri" w:hAnsi="Museo Sans 300" w:cs="Arial"/>
          <w:b/>
          <w:bCs/>
          <w:sz w:val="24"/>
          <w:szCs w:val="24"/>
        </w:rPr>
        <w:t>MARITZA ELIZABETH DUBON DE RUIZ</w:t>
      </w:r>
      <w:r w:rsidR="008120E0">
        <w:rPr>
          <w:rFonts w:ascii="Museo Sans 300" w:eastAsia="Calibri" w:hAnsi="Museo Sans 300" w:cs="Arial"/>
          <w:b/>
          <w:bCs/>
          <w:sz w:val="24"/>
          <w:szCs w:val="24"/>
        </w:rPr>
        <w:t>.</w:t>
      </w:r>
      <w:r w:rsidR="00CC1766">
        <w:rPr>
          <w:rFonts w:ascii="Museo Sans 300" w:eastAsia="Calibri" w:hAnsi="Museo Sans 300" w:cs="Arial"/>
          <w:b/>
          <w:bCs/>
          <w:sz w:val="24"/>
          <w:szCs w:val="24"/>
        </w:rPr>
        <w:t xml:space="preserve"> </w:t>
      </w:r>
      <w:r w:rsidR="00CC1766" w:rsidRPr="00461C98">
        <w:rPr>
          <w:rFonts w:ascii="Museo Sans 300" w:eastAsia="Calibri" w:hAnsi="Museo Sans 300" w:cs="Arial"/>
          <w:b/>
          <w:bCs/>
          <w:sz w:val="24"/>
          <w:szCs w:val="24"/>
        </w:rPr>
        <w:t>3) JOAQUIN ALBERTO HERNANDEZ VELASQUEZ,</w:t>
      </w:r>
      <w:r w:rsidR="00CC1766">
        <w:rPr>
          <w:rFonts w:ascii="Museo Sans 300" w:eastAsia="Calibri" w:hAnsi="Museo Sans 300" w:cs="Arial"/>
          <w:b/>
          <w:bCs/>
          <w:sz w:val="24"/>
          <w:szCs w:val="24"/>
        </w:rPr>
        <w:t xml:space="preserve"> </w:t>
      </w:r>
      <w:r w:rsidR="00CC1766" w:rsidRPr="00461C98">
        <w:rPr>
          <w:rFonts w:ascii="Museo Sans 300" w:eastAsia="Calibri" w:hAnsi="Museo Sans 300" w:cs="Arial"/>
          <w:bCs/>
          <w:sz w:val="24"/>
          <w:szCs w:val="24"/>
        </w:rPr>
        <w:t xml:space="preserve">y </w:t>
      </w:r>
      <w:r w:rsidR="00407D41">
        <w:rPr>
          <w:rFonts w:ascii="Museo Sans 300" w:eastAsia="Calibri" w:hAnsi="Museo Sans 300" w:cs="Arial"/>
          <w:bCs/>
          <w:sz w:val="24"/>
          <w:szCs w:val="24"/>
        </w:rPr>
        <w:t>---</w:t>
      </w:r>
      <w:r w:rsidR="00CC1766" w:rsidRPr="00461C98">
        <w:rPr>
          <w:rFonts w:ascii="Museo Sans 300" w:eastAsia="Calibri" w:hAnsi="Museo Sans 300" w:cs="Arial"/>
          <w:b/>
          <w:bCs/>
          <w:sz w:val="24"/>
          <w:szCs w:val="24"/>
        </w:rPr>
        <w:t xml:space="preserve"> SILVIA IVETH RAMIREZ HERNANDEZ</w:t>
      </w:r>
      <w:r w:rsidR="008120E0">
        <w:rPr>
          <w:rFonts w:ascii="Museo Sans 300" w:eastAsia="Calibri" w:hAnsi="Museo Sans 300" w:cs="Arial"/>
          <w:b/>
          <w:bCs/>
          <w:sz w:val="24"/>
          <w:szCs w:val="24"/>
        </w:rPr>
        <w:t>,</w:t>
      </w:r>
      <w:r w:rsidR="00CC1766">
        <w:rPr>
          <w:rFonts w:ascii="Museo Sans 300" w:eastAsia="Calibri" w:hAnsi="Museo Sans 300" w:cs="Arial"/>
          <w:b/>
          <w:bCs/>
          <w:sz w:val="24"/>
          <w:szCs w:val="24"/>
        </w:rPr>
        <w:t xml:space="preserve"> y 4) RAFAEL ENRIQUE LOPEZ PEREZ</w:t>
      </w:r>
      <w:r w:rsidR="00CC1766" w:rsidRPr="00461C98">
        <w:rPr>
          <w:rFonts w:ascii="Museo Sans 300" w:eastAsia="Calibri" w:hAnsi="Museo Sans 300" w:cs="Arial"/>
          <w:bCs/>
          <w:sz w:val="24"/>
          <w:szCs w:val="24"/>
        </w:rPr>
        <w:t xml:space="preserve">, y </w:t>
      </w:r>
      <w:r w:rsidR="00407D41">
        <w:rPr>
          <w:rFonts w:ascii="Museo Sans 300" w:eastAsia="Calibri" w:hAnsi="Museo Sans 300" w:cs="Arial"/>
          <w:bCs/>
          <w:sz w:val="24"/>
          <w:szCs w:val="24"/>
        </w:rPr>
        <w:t>---</w:t>
      </w:r>
      <w:r w:rsidR="00CC1766" w:rsidRPr="00461C98">
        <w:rPr>
          <w:rFonts w:ascii="Museo Sans 300" w:eastAsia="Calibri" w:hAnsi="Museo Sans 300" w:cs="Arial"/>
          <w:b/>
          <w:bCs/>
          <w:sz w:val="24"/>
          <w:szCs w:val="24"/>
        </w:rPr>
        <w:t xml:space="preserve"> MARIA EDELMIRA CAMPOS LINARES</w:t>
      </w:r>
      <w:r w:rsidR="00CC1766" w:rsidRPr="004065A6">
        <w:rPr>
          <w:rFonts w:ascii="Museo Sans 300" w:eastAsia="Calibri" w:hAnsi="Museo Sans 300" w:cs="Arial"/>
          <w:b/>
          <w:bCs/>
          <w:sz w:val="24"/>
          <w:szCs w:val="24"/>
        </w:rPr>
        <w:t xml:space="preserve">, </w:t>
      </w:r>
      <w:r w:rsidR="00CC1766">
        <w:rPr>
          <w:rFonts w:ascii="Museo Sans 300" w:eastAsia="Times New Roman" w:hAnsi="Museo Sans 300" w:cs="Times New Roman"/>
          <w:bCs/>
          <w:color w:val="000000" w:themeColor="text1"/>
          <w:sz w:val="24"/>
          <w:szCs w:val="24"/>
        </w:rPr>
        <w:t xml:space="preserve">de </w:t>
      </w:r>
      <w:r w:rsidR="008120E0">
        <w:rPr>
          <w:rFonts w:ascii="Museo Sans 300" w:eastAsia="Times New Roman" w:hAnsi="Museo Sans 300" w:cs="Times New Roman"/>
          <w:bCs/>
          <w:color w:val="000000" w:themeColor="text1"/>
          <w:sz w:val="24"/>
          <w:szCs w:val="24"/>
        </w:rPr>
        <w:t>las generales antes relacionadas,</w:t>
      </w:r>
      <w:r w:rsidR="00CC1766" w:rsidRPr="00D67E90">
        <w:rPr>
          <w:rFonts w:ascii="Museo Sans 300" w:eastAsia="Times New Roman" w:hAnsi="Museo Sans 300" w:cs="Times New Roman"/>
          <w:bCs/>
          <w:color w:val="000000" w:themeColor="text1"/>
          <w:sz w:val="24"/>
          <w:szCs w:val="24"/>
        </w:rPr>
        <w:t xml:space="preserve"> inmueble</w:t>
      </w:r>
      <w:r w:rsidR="00CC1766">
        <w:rPr>
          <w:rFonts w:ascii="Museo Sans 300" w:eastAsia="Times New Roman" w:hAnsi="Museo Sans 300" w:cs="Times New Roman"/>
          <w:bCs/>
          <w:color w:val="000000" w:themeColor="text1"/>
          <w:sz w:val="24"/>
          <w:szCs w:val="24"/>
        </w:rPr>
        <w:t>s</w:t>
      </w:r>
      <w:r w:rsidR="00CC1766" w:rsidRPr="00D67E90">
        <w:rPr>
          <w:rFonts w:ascii="Museo Sans 300" w:eastAsia="Times New Roman" w:hAnsi="Museo Sans 300" w:cs="Times New Roman"/>
          <w:bCs/>
          <w:color w:val="000000" w:themeColor="text1"/>
          <w:sz w:val="24"/>
          <w:szCs w:val="24"/>
        </w:rPr>
        <w:t xml:space="preserve"> </w:t>
      </w:r>
      <w:r w:rsidR="00CC1766">
        <w:rPr>
          <w:rFonts w:ascii="Museo Sans 300" w:hAnsi="Museo Sans 300"/>
          <w:sz w:val="24"/>
          <w:szCs w:val="24"/>
        </w:rPr>
        <w:t>pertenecientes</w:t>
      </w:r>
      <w:r w:rsidR="00CC1766" w:rsidRPr="00D67E90">
        <w:rPr>
          <w:rFonts w:ascii="Museo Sans 300" w:hAnsi="Museo Sans 300"/>
          <w:sz w:val="24"/>
          <w:szCs w:val="24"/>
        </w:rPr>
        <w:t xml:space="preserve"> </w:t>
      </w:r>
      <w:r w:rsidR="00CC1766" w:rsidRPr="00F56DFA">
        <w:rPr>
          <w:rFonts w:ascii="Museo Sans 300" w:eastAsia="Times New Roman" w:hAnsi="Museo Sans 300" w:cs="Times New Roman"/>
          <w:sz w:val="24"/>
          <w:szCs w:val="24"/>
          <w:lang w:val="es-ES" w:eastAsia="es-ES"/>
        </w:rPr>
        <w:t xml:space="preserve">al </w:t>
      </w:r>
      <w:r w:rsidR="00CC1766" w:rsidRPr="006143B2">
        <w:rPr>
          <w:rFonts w:ascii="Museo Sans 300" w:eastAsia="Times New Roman" w:hAnsi="Museo Sans 300" w:cs="Times New Roman"/>
          <w:sz w:val="24"/>
          <w:szCs w:val="24"/>
          <w:lang w:val="es-ES" w:eastAsia="es-ES"/>
        </w:rPr>
        <w:t xml:space="preserve">Proyecto </w:t>
      </w:r>
      <w:r w:rsidR="00CC1766" w:rsidRPr="006143B2">
        <w:rPr>
          <w:rFonts w:ascii="Museo Sans 300" w:eastAsia="Calibri" w:hAnsi="Museo Sans 300" w:cs="Arial"/>
          <w:sz w:val="24"/>
          <w:szCs w:val="24"/>
        </w:rPr>
        <w:t xml:space="preserve">de </w:t>
      </w:r>
      <w:r w:rsidR="00CC1766">
        <w:rPr>
          <w:rFonts w:ascii="Museo Sans 300" w:eastAsia="Calibri" w:hAnsi="Museo Sans 300" w:cs="Arial"/>
          <w:sz w:val="24"/>
          <w:szCs w:val="24"/>
        </w:rPr>
        <w:t xml:space="preserve">Asentamiento Comunitario y Lotificación </w:t>
      </w:r>
      <w:r w:rsidR="00CC1766" w:rsidRPr="006143B2">
        <w:rPr>
          <w:rFonts w:ascii="Museo Sans 300" w:eastAsia="Calibri" w:hAnsi="Museo Sans 300" w:cs="Arial"/>
          <w:sz w:val="24"/>
          <w:szCs w:val="24"/>
        </w:rPr>
        <w:t>Agrícola</w:t>
      </w:r>
      <w:r w:rsidR="00CC1766">
        <w:rPr>
          <w:rFonts w:ascii="Museo Sans 300" w:eastAsia="Calibri" w:hAnsi="Museo Sans 300" w:cs="Arial"/>
          <w:sz w:val="24"/>
          <w:szCs w:val="24"/>
        </w:rPr>
        <w:t xml:space="preserve"> </w:t>
      </w:r>
      <w:r w:rsidR="00CC1766" w:rsidRPr="000252D2">
        <w:rPr>
          <w:rFonts w:ascii="Museo Sans 300" w:eastAsia="Calibri" w:hAnsi="Museo Sans 300" w:cs="Arial"/>
          <w:sz w:val="24"/>
          <w:szCs w:val="24"/>
        </w:rPr>
        <w:t>denominado como FINCA SAN LUIS PORCION 4 – ISTA, desarrollado en el inmueble identificado como HACIENDA SAN LUIS</w:t>
      </w:r>
      <w:r w:rsidR="00CC1766" w:rsidRPr="006143B2">
        <w:rPr>
          <w:rFonts w:ascii="Museo Sans 300" w:eastAsia="Calibri" w:hAnsi="Museo Sans 300" w:cs="Arial"/>
          <w:b/>
          <w:sz w:val="24"/>
          <w:szCs w:val="24"/>
        </w:rPr>
        <w:t>,</w:t>
      </w:r>
      <w:r w:rsidR="00CC1766">
        <w:rPr>
          <w:rFonts w:ascii="Museo Sans 300" w:eastAsia="Calibri" w:hAnsi="Museo Sans 300" w:cs="Arial"/>
          <w:sz w:val="24"/>
          <w:szCs w:val="24"/>
        </w:rPr>
        <w:t xml:space="preserve"> </w:t>
      </w:r>
      <w:r w:rsidR="00CC1766" w:rsidRPr="006B0860">
        <w:rPr>
          <w:rFonts w:ascii="Museo Sans 300" w:hAnsi="Museo Sans 300"/>
          <w:sz w:val="24"/>
          <w:szCs w:val="24"/>
        </w:rPr>
        <w:t xml:space="preserve">ubicado en el cantón Piedras </w:t>
      </w:r>
      <w:r w:rsidR="00CC1766" w:rsidRPr="006B0860">
        <w:rPr>
          <w:rFonts w:ascii="Museo Sans 300" w:hAnsi="Museo Sans 300"/>
          <w:sz w:val="24"/>
          <w:szCs w:val="24"/>
        </w:rPr>
        <w:lastRenderedPageBreak/>
        <w:t xml:space="preserve">Pachas, municipio de </w:t>
      </w:r>
      <w:proofErr w:type="spellStart"/>
      <w:r w:rsidR="00CC1766" w:rsidRPr="006B0860">
        <w:rPr>
          <w:rFonts w:ascii="Museo Sans 300" w:hAnsi="Museo Sans 300"/>
          <w:sz w:val="24"/>
          <w:szCs w:val="24"/>
        </w:rPr>
        <w:t>Izalco</w:t>
      </w:r>
      <w:proofErr w:type="spellEnd"/>
      <w:r w:rsidR="00CC1766" w:rsidRPr="006B0860">
        <w:rPr>
          <w:rFonts w:ascii="Museo Sans 300" w:hAnsi="Museo Sans 300"/>
          <w:sz w:val="24"/>
          <w:szCs w:val="24"/>
        </w:rPr>
        <w:t>, departamento de Sonsonate</w:t>
      </w:r>
      <w:r w:rsidRPr="00444799">
        <w:rPr>
          <w:rFonts w:ascii="Museo Sans 300" w:hAnsi="Museo Sans 300"/>
          <w:sz w:val="24"/>
          <w:szCs w:val="24"/>
          <w:lang w:val="es-ES" w:eastAsia="es-ES"/>
        </w:rPr>
        <w:t>,</w:t>
      </w:r>
      <w:r w:rsidRPr="00444799">
        <w:rPr>
          <w:rFonts w:ascii="Museo Sans 300" w:hAnsi="Museo Sans 300"/>
          <w:b/>
          <w:sz w:val="24"/>
          <w:szCs w:val="24"/>
        </w:rPr>
        <w:t xml:space="preserve"> </w:t>
      </w:r>
      <w:r w:rsidRPr="00444799">
        <w:rPr>
          <w:rFonts w:ascii="Museo Sans 300" w:hAnsi="Museo Sans 300"/>
          <w:sz w:val="24"/>
          <w:szCs w:val="24"/>
          <w:lang w:val="es-ES"/>
        </w:rPr>
        <w:t xml:space="preserve">quedando las adjudicaciones conforme el cuadro de valores y extensiones  siguiente: </w:t>
      </w:r>
    </w:p>
    <w:p w14:paraId="65F91C48" w14:textId="77777777" w:rsidR="00E0429E" w:rsidRDefault="00E0429E" w:rsidP="00E0429E">
      <w:pPr>
        <w:spacing w:after="0" w:line="240" w:lineRule="auto"/>
        <w:jc w:val="both"/>
        <w:rPr>
          <w:rFonts w:ascii="Museo Sans 300" w:hAnsi="Museo Sans 300"/>
          <w:b/>
          <w:sz w:val="24"/>
          <w:szCs w:val="24"/>
          <w:lang w:val="es-ES"/>
        </w:rPr>
      </w:pPr>
    </w:p>
    <w:tbl>
      <w:tblPr>
        <w:tblW w:w="5004" w:type="pct"/>
        <w:tblInd w:w="-8" w:type="dxa"/>
        <w:tblCellMar>
          <w:left w:w="25" w:type="dxa"/>
          <w:right w:w="0" w:type="dxa"/>
        </w:tblCellMar>
        <w:tblLook w:val="0000" w:firstRow="0" w:lastRow="0" w:firstColumn="0" w:lastColumn="0" w:noHBand="0" w:noVBand="0"/>
      </w:tblPr>
      <w:tblGrid>
        <w:gridCol w:w="7"/>
        <w:gridCol w:w="2592"/>
        <w:gridCol w:w="20"/>
        <w:gridCol w:w="993"/>
        <w:gridCol w:w="2529"/>
        <w:gridCol w:w="581"/>
        <w:gridCol w:w="581"/>
        <w:gridCol w:w="622"/>
        <w:gridCol w:w="664"/>
        <w:gridCol w:w="660"/>
      </w:tblGrid>
      <w:tr w:rsidR="00CC1766" w14:paraId="0BD53C6C" w14:textId="77777777" w:rsidTr="00844B86">
        <w:trPr>
          <w:gridBefore w:val="1"/>
          <w:wBefore w:w="4" w:type="pct"/>
        </w:trPr>
        <w:tc>
          <w:tcPr>
            <w:tcW w:w="1412"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EA89C51" w14:textId="77777777" w:rsidR="00CC1766" w:rsidRDefault="00CC1766" w:rsidP="00844B86">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4" w:type="pct"/>
            <w:gridSpan w:val="2"/>
            <w:tcBorders>
              <w:top w:val="single" w:sz="2" w:space="0" w:color="auto"/>
              <w:left w:val="single" w:sz="2" w:space="0" w:color="auto"/>
              <w:bottom w:val="single" w:sz="2" w:space="0" w:color="auto"/>
              <w:right w:val="single" w:sz="2" w:space="0" w:color="auto"/>
            </w:tcBorders>
            <w:shd w:val="clear" w:color="auto" w:fill="DCDCDC"/>
          </w:tcPr>
          <w:p w14:paraId="658199AE" w14:textId="77777777" w:rsidR="00CC1766" w:rsidRDefault="00CC1766" w:rsidP="00844B86">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7F18247" w14:textId="77777777" w:rsidR="00CC1766" w:rsidRDefault="00CC1766" w:rsidP="00844B86">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71F9E02" w14:textId="77777777" w:rsidR="00CC1766" w:rsidRDefault="00CC1766" w:rsidP="00844B86">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2FD7FC1" w14:textId="77777777" w:rsidR="00CC1766" w:rsidRDefault="00CC1766" w:rsidP="00844B86">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721ADE76" w14:textId="77777777" w:rsidR="00CC1766" w:rsidRDefault="00CC1766" w:rsidP="00844B86">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CC1766" w14:paraId="359DE1DB" w14:textId="77777777" w:rsidTr="00844B86">
        <w:trPr>
          <w:gridBefore w:val="1"/>
          <w:wBefore w:w="4" w:type="pct"/>
        </w:trPr>
        <w:tc>
          <w:tcPr>
            <w:tcW w:w="1412" w:type="pct"/>
            <w:gridSpan w:val="2"/>
            <w:tcBorders>
              <w:top w:val="single" w:sz="2" w:space="0" w:color="auto"/>
              <w:left w:val="single" w:sz="2" w:space="0" w:color="auto"/>
              <w:bottom w:val="single" w:sz="2" w:space="0" w:color="auto"/>
              <w:right w:val="single" w:sz="2" w:space="0" w:color="auto"/>
            </w:tcBorders>
            <w:shd w:val="clear" w:color="auto" w:fill="DCDCDC"/>
          </w:tcPr>
          <w:p w14:paraId="0E7BAFEA" w14:textId="77777777" w:rsidR="00CC1766" w:rsidRDefault="00CC1766" w:rsidP="00844B86">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7" w:type="pct"/>
            <w:tcBorders>
              <w:top w:val="single" w:sz="2" w:space="0" w:color="auto"/>
              <w:left w:val="single" w:sz="2" w:space="0" w:color="auto"/>
              <w:bottom w:val="single" w:sz="2" w:space="0" w:color="auto"/>
              <w:right w:val="single" w:sz="2" w:space="0" w:color="auto"/>
            </w:tcBorders>
            <w:shd w:val="clear" w:color="auto" w:fill="DCDCDC"/>
          </w:tcPr>
          <w:p w14:paraId="3A184BB8" w14:textId="77777777" w:rsidR="00CC1766" w:rsidRDefault="00CC1766" w:rsidP="00844B86">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7" w:type="pct"/>
            <w:tcBorders>
              <w:top w:val="single" w:sz="2" w:space="0" w:color="auto"/>
              <w:left w:val="single" w:sz="2" w:space="0" w:color="auto"/>
              <w:bottom w:val="single" w:sz="2" w:space="0" w:color="auto"/>
              <w:right w:val="single" w:sz="2" w:space="0" w:color="auto"/>
            </w:tcBorders>
            <w:shd w:val="clear" w:color="auto" w:fill="DCDCDC"/>
          </w:tcPr>
          <w:p w14:paraId="511DB606" w14:textId="77777777" w:rsidR="00CC1766" w:rsidRDefault="00CC1766" w:rsidP="00844B86">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BDCD865" w14:textId="77777777" w:rsidR="00CC1766" w:rsidRDefault="00CC1766" w:rsidP="00844B86">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266A130" w14:textId="77777777" w:rsidR="00CC1766" w:rsidRDefault="00CC1766" w:rsidP="00844B86">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6428A14" w14:textId="77777777" w:rsidR="00CC1766" w:rsidRDefault="00CC1766" w:rsidP="00844B86">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1B7DA5D" w14:textId="77777777" w:rsidR="00CC1766" w:rsidRDefault="00CC1766" w:rsidP="00844B86">
            <w:pPr>
              <w:widowControl w:val="0"/>
              <w:autoSpaceDE w:val="0"/>
              <w:autoSpaceDN w:val="0"/>
              <w:adjustRightInd w:val="0"/>
              <w:spacing w:after="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5540E4FF" w14:textId="77777777" w:rsidR="00CC1766" w:rsidRDefault="00CC1766" w:rsidP="00844B86">
            <w:pPr>
              <w:widowControl w:val="0"/>
              <w:autoSpaceDE w:val="0"/>
              <w:autoSpaceDN w:val="0"/>
              <w:adjustRightInd w:val="0"/>
              <w:spacing w:after="0"/>
              <w:rPr>
                <w:rFonts w:ascii="Times New Roman" w:hAnsi="Times New Roman" w:cs="Times New Roman"/>
                <w:b/>
                <w:bCs/>
                <w:sz w:val="14"/>
                <w:szCs w:val="14"/>
              </w:rPr>
            </w:pPr>
          </w:p>
        </w:tc>
      </w:tr>
      <w:tr w:rsidR="00CC1766" w14:paraId="51E10AE3" w14:textId="77777777" w:rsidTr="00844B86">
        <w:trPr>
          <w:gridAfter w:val="8"/>
          <w:wAfter w:w="3595" w:type="pct"/>
        </w:trPr>
        <w:tc>
          <w:tcPr>
            <w:tcW w:w="1405" w:type="pct"/>
            <w:gridSpan w:val="2"/>
            <w:tcBorders>
              <w:top w:val="single" w:sz="2" w:space="0" w:color="auto"/>
              <w:left w:val="single" w:sz="2" w:space="0" w:color="auto"/>
              <w:bottom w:val="single" w:sz="2" w:space="0" w:color="auto"/>
              <w:right w:val="single" w:sz="2" w:space="0" w:color="auto"/>
            </w:tcBorders>
          </w:tcPr>
          <w:p w14:paraId="45E0887D" w14:textId="77777777" w:rsidR="00CC1766" w:rsidRDefault="00CC1766" w:rsidP="00844B86">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51 </w:t>
            </w:r>
          </w:p>
        </w:tc>
      </w:tr>
    </w:tbl>
    <w:p w14:paraId="416B7A63" w14:textId="4149036C" w:rsidR="00CC1766" w:rsidRDefault="00CC1766" w:rsidP="00CC176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8120E0">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CC1766" w14:paraId="699031EB" w14:textId="77777777" w:rsidTr="00844B86">
        <w:tc>
          <w:tcPr>
            <w:tcW w:w="1413" w:type="pct"/>
            <w:vMerge w:val="restart"/>
            <w:tcBorders>
              <w:top w:val="single" w:sz="2" w:space="0" w:color="auto"/>
              <w:left w:val="single" w:sz="2" w:space="0" w:color="auto"/>
              <w:bottom w:val="single" w:sz="2" w:space="0" w:color="auto"/>
              <w:right w:val="single" w:sz="2" w:space="0" w:color="auto"/>
            </w:tcBorders>
          </w:tcPr>
          <w:p w14:paraId="3ED4FA3A" w14:textId="19070B56" w:rsidR="00CC1766" w:rsidRDefault="00407D41" w:rsidP="00844B86">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0B905F9C" w14:textId="77777777" w:rsidR="00CC1766" w:rsidRDefault="00CC1766" w:rsidP="00844B86">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14:paraId="3CB0A3A9" w14:textId="0E09CC24" w:rsidR="00CC1766" w:rsidRDefault="00407D41" w:rsidP="00844B86">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CC1766">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F8368E1" w14:textId="77777777" w:rsidR="00CC1766" w:rsidRDefault="00CC1766" w:rsidP="00844B86">
            <w:pPr>
              <w:widowControl w:val="0"/>
              <w:autoSpaceDE w:val="0"/>
              <w:autoSpaceDN w:val="0"/>
              <w:adjustRightInd w:val="0"/>
              <w:spacing w:after="0"/>
              <w:rPr>
                <w:rFonts w:ascii="Times New Roman" w:hAnsi="Times New Roman" w:cs="Times New Roman"/>
                <w:sz w:val="14"/>
                <w:szCs w:val="14"/>
              </w:rPr>
            </w:pPr>
          </w:p>
          <w:p w14:paraId="4F5B5B73" w14:textId="77777777" w:rsidR="00CC1766" w:rsidRDefault="00CC1766" w:rsidP="00844B86">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CUATRO - CODAVONGA </w:t>
            </w:r>
          </w:p>
        </w:tc>
        <w:tc>
          <w:tcPr>
            <w:tcW w:w="314" w:type="pct"/>
            <w:vMerge w:val="restart"/>
            <w:tcBorders>
              <w:top w:val="single" w:sz="2" w:space="0" w:color="auto"/>
              <w:left w:val="single" w:sz="2" w:space="0" w:color="auto"/>
              <w:bottom w:val="single" w:sz="2" w:space="0" w:color="auto"/>
              <w:right w:val="single" w:sz="2" w:space="0" w:color="auto"/>
            </w:tcBorders>
          </w:tcPr>
          <w:p w14:paraId="7ED03133" w14:textId="77777777" w:rsidR="00CC1766" w:rsidRDefault="00CC1766" w:rsidP="00844B86">
            <w:pPr>
              <w:widowControl w:val="0"/>
              <w:autoSpaceDE w:val="0"/>
              <w:autoSpaceDN w:val="0"/>
              <w:adjustRightInd w:val="0"/>
              <w:spacing w:after="0"/>
              <w:rPr>
                <w:rFonts w:ascii="Times New Roman" w:hAnsi="Times New Roman" w:cs="Times New Roman"/>
                <w:sz w:val="14"/>
                <w:szCs w:val="14"/>
              </w:rPr>
            </w:pPr>
          </w:p>
          <w:p w14:paraId="13FC7D59" w14:textId="17526916" w:rsidR="00CC1766" w:rsidRDefault="00407D41" w:rsidP="00844B86">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CC1766">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86170B5" w14:textId="77777777" w:rsidR="00CC1766" w:rsidRDefault="00CC1766" w:rsidP="00844B86">
            <w:pPr>
              <w:widowControl w:val="0"/>
              <w:autoSpaceDE w:val="0"/>
              <w:autoSpaceDN w:val="0"/>
              <w:adjustRightInd w:val="0"/>
              <w:spacing w:after="0"/>
              <w:rPr>
                <w:rFonts w:ascii="Times New Roman" w:hAnsi="Times New Roman" w:cs="Times New Roman"/>
                <w:sz w:val="14"/>
                <w:szCs w:val="14"/>
              </w:rPr>
            </w:pPr>
          </w:p>
          <w:p w14:paraId="2D2DC47E" w14:textId="4F551201" w:rsidR="00CC1766" w:rsidRDefault="00407D41" w:rsidP="00844B86">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FD7EF76" w14:textId="77777777" w:rsidR="00CC1766" w:rsidRDefault="00CC1766" w:rsidP="00844B86">
            <w:pPr>
              <w:widowControl w:val="0"/>
              <w:autoSpaceDE w:val="0"/>
              <w:autoSpaceDN w:val="0"/>
              <w:adjustRightInd w:val="0"/>
              <w:spacing w:after="0"/>
              <w:jc w:val="right"/>
              <w:rPr>
                <w:rFonts w:ascii="Times New Roman" w:hAnsi="Times New Roman" w:cs="Times New Roman"/>
                <w:sz w:val="14"/>
                <w:szCs w:val="14"/>
              </w:rPr>
            </w:pPr>
          </w:p>
          <w:p w14:paraId="2A0A6BF8" w14:textId="77777777" w:rsidR="00CC1766" w:rsidRDefault="00CC1766" w:rsidP="00844B86">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6CDCC45C" w14:textId="77777777" w:rsidR="00CC1766" w:rsidRDefault="00CC1766" w:rsidP="00844B86">
            <w:pPr>
              <w:widowControl w:val="0"/>
              <w:autoSpaceDE w:val="0"/>
              <w:autoSpaceDN w:val="0"/>
              <w:adjustRightInd w:val="0"/>
              <w:spacing w:after="0"/>
              <w:jc w:val="right"/>
              <w:rPr>
                <w:rFonts w:ascii="Times New Roman" w:hAnsi="Times New Roman" w:cs="Times New Roman"/>
                <w:sz w:val="14"/>
                <w:szCs w:val="14"/>
              </w:rPr>
            </w:pPr>
          </w:p>
          <w:p w14:paraId="6C65F142" w14:textId="77777777" w:rsidR="00CC1766" w:rsidRDefault="00CC1766" w:rsidP="00844B86">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1087.38 </w:t>
            </w:r>
          </w:p>
        </w:tc>
        <w:tc>
          <w:tcPr>
            <w:tcW w:w="359" w:type="pct"/>
            <w:tcBorders>
              <w:top w:val="single" w:sz="2" w:space="0" w:color="auto"/>
              <w:left w:val="single" w:sz="2" w:space="0" w:color="auto"/>
              <w:bottom w:val="single" w:sz="2" w:space="0" w:color="auto"/>
              <w:right w:val="single" w:sz="2" w:space="0" w:color="auto"/>
            </w:tcBorders>
          </w:tcPr>
          <w:p w14:paraId="1DE56A4A" w14:textId="77777777" w:rsidR="00CC1766" w:rsidRDefault="00CC1766" w:rsidP="00844B86">
            <w:pPr>
              <w:widowControl w:val="0"/>
              <w:autoSpaceDE w:val="0"/>
              <w:autoSpaceDN w:val="0"/>
              <w:adjustRightInd w:val="0"/>
              <w:spacing w:after="0"/>
              <w:jc w:val="right"/>
              <w:rPr>
                <w:rFonts w:ascii="Times New Roman" w:hAnsi="Times New Roman" w:cs="Times New Roman"/>
                <w:sz w:val="14"/>
                <w:szCs w:val="14"/>
              </w:rPr>
            </w:pPr>
          </w:p>
          <w:p w14:paraId="052B4F5C" w14:textId="77777777" w:rsidR="00CC1766" w:rsidRDefault="00CC1766" w:rsidP="00844B86">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9514.58 </w:t>
            </w:r>
          </w:p>
        </w:tc>
      </w:tr>
      <w:tr w:rsidR="00CC1766" w14:paraId="4F86D8D1" w14:textId="77777777" w:rsidTr="00844B86">
        <w:tc>
          <w:tcPr>
            <w:tcW w:w="1413" w:type="pct"/>
            <w:vMerge/>
            <w:tcBorders>
              <w:top w:val="single" w:sz="2" w:space="0" w:color="auto"/>
              <w:left w:val="single" w:sz="2" w:space="0" w:color="auto"/>
              <w:bottom w:val="single" w:sz="2" w:space="0" w:color="auto"/>
              <w:right w:val="single" w:sz="2" w:space="0" w:color="auto"/>
            </w:tcBorders>
          </w:tcPr>
          <w:p w14:paraId="5BD7F8BC" w14:textId="77777777" w:rsidR="00CC1766" w:rsidRDefault="00CC1766" w:rsidP="00844B86">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76E2183" w14:textId="77777777" w:rsidR="00CC1766" w:rsidRDefault="00CC1766" w:rsidP="00844B86">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7085092" w14:textId="77777777" w:rsidR="00CC1766" w:rsidRDefault="00CC1766" w:rsidP="00844B86">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507AA70" w14:textId="77777777" w:rsidR="00CC1766" w:rsidRDefault="00CC1766" w:rsidP="00844B86">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2224369" w14:textId="77777777" w:rsidR="00CC1766" w:rsidRDefault="00CC1766" w:rsidP="00844B86">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780D9E0" w14:textId="77777777" w:rsidR="00CC1766" w:rsidRDefault="00CC1766" w:rsidP="00844B86">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35335233" w14:textId="77777777" w:rsidR="00CC1766" w:rsidRDefault="00CC1766" w:rsidP="00844B86">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1087.38 </w:t>
            </w:r>
          </w:p>
        </w:tc>
        <w:tc>
          <w:tcPr>
            <w:tcW w:w="359" w:type="pct"/>
            <w:tcBorders>
              <w:top w:val="single" w:sz="2" w:space="0" w:color="auto"/>
              <w:left w:val="single" w:sz="2" w:space="0" w:color="auto"/>
              <w:bottom w:val="single" w:sz="2" w:space="0" w:color="auto"/>
              <w:right w:val="single" w:sz="2" w:space="0" w:color="auto"/>
            </w:tcBorders>
          </w:tcPr>
          <w:p w14:paraId="0CE5309E" w14:textId="77777777" w:rsidR="00CC1766" w:rsidRDefault="00CC1766" w:rsidP="00844B86">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9514.58 </w:t>
            </w:r>
          </w:p>
        </w:tc>
      </w:tr>
      <w:tr w:rsidR="00CC1766" w14:paraId="549A00C2" w14:textId="77777777" w:rsidTr="00844B86">
        <w:tc>
          <w:tcPr>
            <w:tcW w:w="1413" w:type="pct"/>
            <w:vMerge/>
            <w:tcBorders>
              <w:top w:val="single" w:sz="2" w:space="0" w:color="auto"/>
              <w:left w:val="single" w:sz="2" w:space="0" w:color="auto"/>
              <w:bottom w:val="single" w:sz="2" w:space="0" w:color="auto"/>
              <w:right w:val="single" w:sz="2" w:space="0" w:color="auto"/>
            </w:tcBorders>
          </w:tcPr>
          <w:p w14:paraId="0338A558" w14:textId="77777777" w:rsidR="00CC1766" w:rsidRDefault="00CC1766" w:rsidP="00844B86">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F2BC529" w14:textId="282C2538" w:rsidR="00CC1766" w:rsidRDefault="008120E0" w:rsidP="00844B86">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CC1766">
              <w:rPr>
                <w:rFonts w:ascii="Times New Roman" w:hAnsi="Times New Roman" w:cs="Times New Roman"/>
                <w:b/>
                <w:bCs/>
                <w:sz w:val="14"/>
                <w:szCs w:val="14"/>
              </w:rPr>
              <w:t xml:space="preserve"> Total: 210.00 </w:t>
            </w:r>
          </w:p>
          <w:p w14:paraId="3D378579" w14:textId="77777777" w:rsidR="00CC1766" w:rsidRDefault="00CC1766" w:rsidP="00844B86">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1087.38 </w:t>
            </w:r>
          </w:p>
          <w:p w14:paraId="160839B1" w14:textId="77777777" w:rsidR="00CC1766" w:rsidRDefault="00CC1766" w:rsidP="00844B86">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9514.58 </w:t>
            </w:r>
          </w:p>
        </w:tc>
      </w:tr>
    </w:tbl>
    <w:p w14:paraId="331BFAED" w14:textId="77777777" w:rsidR="00CC1766" w:rsidRDefault="00CC1766" w:rsidP="00CC1766">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CC1766" w14:paraId="0DD7109B" w14:textId="77777777" w:rsidTr="00844B86">
        <w:tc>
          <w:tcPr>
            <w:tcW w:w="1413" w:type="pct"/>
            <w:vMerge w:val="restart"/>
            <w:tcBorders>
              <w:top w:val="single" w:sz="2" w:space="0" w:color="auto"/>
              <w:left w:val="single" w:sz="2" w:space="0" w:color="auto"/>
              <w:bottom w:val="single" w:sz="2" w:space="0" w:color="auto"/>
              <w:right w:val="single" w:sz="2" w:space="0" w:color="auto"/>
            </w:tcBorders>
          </w:tcPr>
          <w:p w14:paraId="6D58E0DA" w14:textId="4F83B853" w:rsidR="00CC1766" w:rsidRDefault="00407D41" w:rsidP="00844B86">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CC1766">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5B70EA0" w14:textId="77777777" w:rsidR="00CC1766" w:rsidRDefault="00CC1766" w:rsidP="00844B86">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14:paraId="5AB8B450" w14:textId="4A3B854E" w:rsidR="00CC1766" w:rsidRDefault="00407D41" w:rsidP="00844B86">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CC1766">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AEA56FF" w14:textId="77777777" w:rsidR="00CC1766" w:rsidRDefault="00CC1766" w:rsidP="00844B86">
            <w:pPr>
              <w:widowControl w:val="0"/>
              <w:autoSpaceDE w:val="0"/>
              <w:autoSpaceDN w:val="0"/>
              <w:adjustRightInd w:val="0"/>
              <w:spacing w:after="0"/>
              <w:rPr>
                <w:rFonts w:ascii="Times New Roman" w:hAnsi="Times New Roman" w:cs="Times New Roman"/>
                <w:sz w:val="14"/>
                <w:szCs w:val="14"/>
              </w:rPr>
            </w:pPr>
          </w:p>
          <w:p w14:paraId="0B187119" w14:textId="77777777" w:rsidR="00CC1766" w:rsidRDefault="00CC1766" w:rsidP="00844B86">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CUATRO - CODAVONGA </w:t>
            </w:r>
          </w:p>
        </w:tc>
        <w:tc>
          <w:tcPr>
            <w:tcW w:w="314" w:type="pct"/>
            <w:vMerge w:val="restart"/>
            <w:tcBorders>
              <w:top w:val="single" w:sz="2" w:space="0" w:color="auto"/>
              <w:left w:val="single" w:sz="2" w:space="0" w:color="auto"/>
              <w:bottom w:val="single" w:sz="2" w:space="0" w:color="auto"/>
              <w:right w:val="single" w:sz="2" w:space="0" w:color="auto"/>
            </w:tcBorders>
          </w:tcPr>
          <w:p w14:paraId="43B77452" w14:textId="77777777" w:rsidR="00CC1766" w:rsidRDefault="00CC1766" w:rsidP="00844B86">
            <w:pPr>
              <w:widowControl w:val="0"/>
              <w:autoSpaceDE w:val="0"/>
              <w:autoSpaceDN w:val="0"/>
              <w:adjustRightInd w:val="0"/>
              <w:spacing w:after="0"/>
              <w:rPr>
                <w:rFonts w:ascii="Times New Roman" w:hAnsi="Times New Roman" w:cs="Times New Roman"/>
                <w:sz w:val="14"/>
                <w:szCs w:val="14"/>
              </w:rPr>
            </w:pPr>
          </w:p>
          <w:p w14:paraId="6FF63604" w14:textId="6ED6AF0E" w:rsidR="00CC1766" w:rsidRDefault="00407D41" w:rsidP="00844B86">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CC1766">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3833B8D" w14:textId="77777777" w:rsidR="00CC1766" w:rsidRDefault="00CC1766" w:rsidP="00844B86">
            <w:pPr>
              <w:widowControl w:val="0"/>
              <w:autoSpaceDE w:val="0"/>
              <w:autoSpaceDN w:val="0"/>
              <w:adjustRightInd w:val="0"/>
              <w:spacing w:after="0"/>
              <w:rPr>
                <w:rFonts w:ascii="Times New Roman" w:hAnsi="Times New Roman" w:cs="Times New Roman"/>
                <w:sz w:val="14"/>
                <w:szCs w:val="14"/>
              </w:rPr>
            </w:pPr>
          </w:p>
          <w:p w14:paraId="6C90730D" w14:textId="64AEA9DE" w:rsidR="00CC1766" w:rsidRDefault="00407D41" w:rsidP="00844B86">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C9AA9F6" w14:textId="77777777" w:rsidR="00CC1766" w:rsidRDefault="00CC1766" w:rsidP="00844B86">
            <w:pPr>
              <w:widowControl w:val="0"/>
              <w:autoSpaceDE w:val="0"/>
              <w:autoSpaceDN w:val="0"/>
              <w:adjustRightInd w:val="0"/>
              <w:spacing w:after="0"/>
              <w:jc w:val="right"/>
              <w:rPr>
                <w:rFonts w:ascii="Times New Roman" w:hAnsi="Times New Roman" w:cs="Times New Roman"/>
                <w:sz w:val="14"/>
                <w:szCs w:val="14"/>
              </w:rPr>
            </w:pPr>
          </w:p>
          <w:p w14:paraId="54774677" w14:textId="77777777" w:rsidR="00CC1766" w:rsidRDefault="00CC1766" w:rsidP="00844B86">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7ED7260F" w14:textId="77777777" w:rsidR="00CC1766" w:rsidRDefault="00CC1766" w:rsidP="00844B86">
            <w:pPr>
              <w:widowControl w:val="0"/>
              <w:autoSpaceDE w:val="0"/>
              <w:autoSpaceDN w:val="0"/>
              <w:adjustRightInd w:val="0"/>
              <w:spacing w:after="0"/>
              <w:jc w:val="right"/>
              <w:rPr>
                <w:rFonts w:ascii="Times New Roman" w:hAnsi="Times New Roman" w:cs="Times New Roman"/>
                <w:sz w:val="14"/>
                <w:szCs w:val="14"/>
              </w:rPr>
            </w:pPr>
          </w:p>
          <w:p w14:paraId="1EDBFDB2" w14:textId="77777777" w:rsidR="00CC1766" w:rsidRDefault="00CC1766" w:rsidP="00844B86">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1087.38 </w:t>
            </w:r>
          </w:p>
        </w:tc>
        <w:tc>
          <w:tcPr>
            <w:tcW w:w="359" w:type="pct"/>
            <w:tcBorders>
              <w:top w:val="single" w:sz="2" w:space="0" w:color="auto"/>
              <w:left w:val="single" w:sz="2" w:space="0" w:color="auto"/>
              <w:bottom w:val="single" w:sz="2" w:space="0" w:color="auto"/>
              <w:right w:val="single" w:sz="2" w:space="0" w:color="auto"/>
            </w:tcBorders>
          </w:tcPr>
          <w:p w14:paraId="78A04D08" w14:textId="77777777" w:rsidR="00CC1766" w:rsidRDefault="00CC1766" w:rsidP="00844B86">
            <w:pPr>
              <w:widowControl w:val="0"/>
              <w:autoSpaceDE w:val="0"/>
              <w:autoSpaceDN w:val="0"/>
              <w:adjustRightInd w:val="0"/>
              <w:spacing w:after="0"/>
              <w:jc w:val="right"/>
              <w:rPr>
                <w:rFonts w:ascii="Times New Roman" w:hAnsi="Times New Roman" w:cs="Times New Roman"/>
                <w:sz w:val="14"/>
                <w:szCs w:val="14"/>
              </w:rPr>
            </w:pPr>
          </w:p>
          <w:p w14:paraId="38B83507" w14:textId="77777777" w:rsidR="00CC1766" w:rsidRDefault="00CC1766" w:rsidP="00844B86">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9514.58 </w:t>
            </w:r>
          </w:p>
        </w:tc>
      </w:tr>
      <w:tr w:rsidR="00CC1766" w14:paraId="2DDA8F69" w14:textId="77777777" w:rsidTr="00844B86">
        <w:tc>
          <w:tcPr>
            <w:tcW w:w="1413" w:type="pct"/>
            <w:vMerge/>
            <w:tcBorders>
              <w:top w:val="single" w:sz="2" w:space="0" w:color="auto"/>
              <w:left w:val="single" w:sz="2" w:space="0" w:color="auto"/>
              <w:bottom w:val="single" w:sz="2" w:space="0" w:color="auto"/>
              <w:right w:val="single" w:sz="2" w:space="0" w:color="auto"/>
            </w:tcBorders>
          </w:tcPr>
          <w:p w14:paraId="0EA4D398" w14:textId="77777777" w:rsidR="00CC1766" w:rsidRDefault="00CC1766" w:rsidP="00844B86">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456140E" w14:textId="77777777" w:rsidR="00CC1766" w:rsidRDefault="00CC1766" w:rsidP="00844B86">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54C52DF" w14:textId="77777777" w:rsidR="00CC1766" w:rsidRDefault="00CC1766" w:rsidP="00844B86">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C142387" w14:textId="77777777" w:rsidR="00CC1766" w:rsidRDefault="00CC1766" w:rsidP="00844B86">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BA3EF2C" w14:textId="77777777" w:rsidR="00CC1766" w:rsidRDefault="00CC1766" w:rsidP="00844B86">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B1B5203" w14:textId="77777777" w:rsidR="00CC1766" w:rsidRDefault="00CC1766" w:rsidP="00844B86">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22260D91" w14:textId="77777777" w:rsidR="00CC1766" w:rsidRDefault="00CC1766" w:rsidP="00844B86">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1087.38 </w:t>
            </w:r>
          </w:p>
        </w:tc>
        <w:tc>
          <w:tcPr>
            <w:tcW w:w="359" w:type="pct"/>
            <w:tcBorders>
              <w:top w:val="single" w:sz="2" w:space="0" w:color="auto"/>
              <w:left w:val="single" w:sz="2" w:space="0" w:color="auto"/>
              <w:bottom w:val="single" w:sz="2" w:space="0" w:color="auto"/>
              <w:right w:val="single" w:sz="2" w:space="0" w:color="auto"/>
            </w:tcBorders>
          </w:tcPr>
          <w:p w14:paraId="28E32A4D" w14:textId="77777777" w:rsidR="00CC1766" w:rsidRDefault="00CC1766" w:rsidP="00844B86">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9514.58 </w:t>
            </w:r>
          </w:p>
        </w:tc>
      </w:tr>
      <w:tr w:rsidR="00CC1766" w14:paraId="567C118A" w14:textId="77777777" w:rsidTr="00844B86">
        <w:tc>
          <w:tcPr>
            <w:tcW w:w="1413" w:type="pct"/>
            <w:vMerge/>
            <w:tcBorders>
              <w:top w:val="single" w:sz="2" w:space="0" w:color="auto"/>
              <w:left w:val="single" w:sz="2" w:space="0" w:color="auto"/>
              <w:bottom w:val="single" w:sz="2" w:space="0" w:color="auto"/>
              <w:right w:val="single" w:sz="2" w:space="0" w:color="auto"/>
            </w:tcBorders>
          </w:tcPr>
          <w:p w14:paraId="34BC74E7" w14:textId="77777777" w:rsidR="00CC1766" w:rsidRDefault="00CC1766" w:rsidP="00844B86">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CDD9FE1" w14:textId="50E62A33" w:rsidR="00CC1766" w:rsidRDefault="008120E0" w:rsidP="00844B86">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CC1766">
              <w:rPr>
                <w:rFonts w:ascii="Times New Roman" w:hAnsi="Times New Roman" w:cs="Times New Roman"/>
                <w:b/>
                <w:bCs/>
                <w:sz w:val="14"/>
                <w:szCs w:val="14"/>
              </w:rPr>
              <w:t xml:space="preserve"> Total: 210.00 </w:t>
            </w:r>
          </w:p>
          <w:p w14:paraId="1D4B4C0A" w14:textId="77777777" w:rsidR="00CC1766" w:rsidRDefault="00CC1766" w:rsidP="00844B86">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1087.38 </w:t>
            </w:r>
          </w:p>
          <w:p w14:paraId="6CB0D22E" w14:textId="77777777" w:rsidR="00CC1766" w:rsidRDefault="00CC1766" w:rsidP="00844B86">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9514.58 </w:t>
            </w:r>
          </w:p>
        </w:tc>
      </w:tr>
    </w:tbl>
    <w:p w14:paraId="70B9CB73" w14:textId="77777777" w:rsidR="00CC1766" w:rsidRDefault="00CC1766" w:rsidP="00CC1766">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CC1766" w14:paraId="1F31C6D4" w14:textId="77777777" w:rsidTr="00844B86">
        <w:tc>
          <w:tcPr>
            <w:tcW w:w="1413" w:type="pct"/>
            <w:vMerge w:val="restart"/>
            <w:tcBorders>
              <w:top w:val="single" w:sz="2" w:space="0" w:color="auto"/>
              <w:left w:val="single" w:sz="2" w:space="0" w:color="auto"/>
              <w:bottom w:val="single" w:sz="2" w:space="0" w:color="auto"/>
              <w:right w:val="single" w:sz="2" w:space="0" w:color="auto"/>
            </w:tcBorders>
          </w:tcPr>
          <w:p w14:paraId="746A7376" w14:textId="29A9DCE1" w:rsidR="00CC1766" w:rsidRDefault="00407D41" w:rsidP="00844B86">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CC1766">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2DC63DD" w14:textId="77777777" w:rsidR="00CC1766" w:rsidRDefault="00CC1766" w:rsidP="00844B86">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14:paraId="4BEFE1A3" w14:textId="5BEA2803" w:rsidR="00CC1766" w:rsidRDefault="00407D41" w:rsidP="00844B86">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CC1766">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CB00793" w14:textId="77777777" w:rsidR="00CC1766" w:rsidRDefault="00CC1766" w:rsidP="00844B86">
            <w:pPr>
              <w:widowControl w:val="0"/>
              <w:autoSpaceDE w:val="0"/>
              <w:autoSpaceDN w:val="0"/>
              <w:adjustRightInd w:val="0"/>
              <w:spacing w:after="0"/>
              <w:rPr>
                <w:rFonts w:ascii="Times New Roman" w:hAnsi="Times New Roman" w:cs="Times New Roman"/>
                <w:sz w:val="14"/>
                <w:szCs w:val="14"/>
              </w:rPr>
            </w:pPr>
          </w:p>
          <w:p w14:paraId="181F78AF" w14:textId="77777777" w:rsidR="00CC1766" w:rsidRDefault="00CC1766" w:rsidP="00844B86">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CUATRO - CODAVONGA </w:t>
            </w:r>
          </w:p>
        </w:tc>
        <w:tc>
          <w:tcPr>
            <w:tcW w:w="314" w:type="pct"/>
            <w:vMerge w:val="restart"/>
            <w:tcBorders>
              <w:top w:val="single" w:sz="2" w:space="0" w:color="auto"/>
              <w:left w:val="single" w:sz="2" w:space="0" w:color="auto"/>
              <w:bottom w:val="single" w:sz="2" w:space="0" w:color="auto"/>
              <w:right w:val="single" w:sz="2" w:space="0" w:color="auto"/>
            </w:tcBorders>
          </w:tcPr>
          <w:p w14:paraId="0A6582BB" w14:textId="77777777" w:rsidR="00CC1766" w:rsidRDefault="00CC1766" w:rsidP="00844B86">
            <w:pPr>
              <w:widowControl w:val="0"/>
              <w:autoSpaceDE w:val="0"/>
              <w:autoSpaceDN w:val="0"/>
              <w:adjustRightInd w:val="0"/>
              <w:spacing w:after="0"/>
              <w:rPr>
                <w:rFonts w:ascii="Times New Roman" w:hAnsi="Times New Roman" w:cs="Times New Roman"/>
                <w:sz w:val="14"/>
                <w:szCs w:val="14"/>
              </w:rPr>
            </w:pPr>
          </w:p>
          <w:p w14:paraId="7354F967" w14:textId="43BBE840" w:rsidR="00CC1766" w:rsidRDefault="00407D41" w:rsidP="00844B86">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CC1766">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DF0CA79" w14:textId="77777777" w:rsidR="00CC1766" w:rsidRDefault="00CC1766" w:rsidP="00844B86">
            <w:pPr>
              <w:widowControl w:val="0"/>
              <w:autoSpaceDE w:val="0"/>
              <w:autoSpaceDN w:val="0"/>
              <w:adjustRightInd w:val="0"/>
              <w:spacing w:after="0"/>
              <w:rPr>
                <w:rFonts w:ascii="Times New Roman" w:hAnsi="Times New Roman" w:cs="Times New Roman"/>
                <w:sz w:val="14"/>
                <w:szCs w:val="14"/>
              </w:rPr>
            </w:pPr>
          </w:p>
          <w:p w14:paraId="399446B8" w14:textId="48D40D42" w:rsidR="00CC1766" w:rsidRDefault="00407D41" w:rsidP="00844B86">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CC1766">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869D49E" w14:textId="77777777" w:rsidR="00CC1766" w:rsidRDefault="00CC1766" w:rsidP="00844B86">
            <w:pPr>
              <w:widowControl w:val="0"/>
              <w:autoSpaceDE w:val="0"/>
              <w:autoSpaceDN w:val="0"/>
              <w:adjustRightInd w:val="0"/>
              <w:spacing w:after="0"/>
              <w:jc w:val="right"/>
              <w:rPr>
                <w:rFonts w:ascii="Times New Roman" w:hAnsi="Times New Roman" w:cs="Times New Roman"/>
                <w:sz w:val="14"/>
                <w:szCs w:val="14"/>
              </w:rPr>
            </w:pPr>
          </w:p>
          <w:p w14:paraId="5F0E67B8" w14:textId="77777777" w:rsidR="00CC1766" w:rsidRDefault="00CC1766" w:rsidP="00844B86">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212.03 </w:t>
            </w:r>
          </w:p>
        </w:tc>
        <w:tc>
          <w:tcPr>
            <w:tcW w:w="359" w:type="pct"/>
            <w:tcBorders>
              <w:top w:val="single" w:sz="2" w:space="0" w:color="auto"/>
              <w:left w:val="single" w:sz="2" w:space="0" w:color="auto"/>
              <w:bottom w:val="single" w:sz="2" w:space="0" w:color="auto"/>
              <w:right w:val="single" w:sz="2" w:space="0" w:color="auto"/>
            </w:tcBorders>
          </w:tcPr>
          <w:p w14:paraId="46ADF222" w14:textId="77777777" w:rsidR="00CC1766" w:rsidRDefault="00CC1766" w:rsidP="00844B86">
            <w:pPr>
              <w:widowControl w:val="0"/>
              <w:autoSpaceDE w:val="0"/>
              <w:autoSpaceDN w:val="0"/>
              <w:adjustRightInd w:val="0"/>
              <w:spacing w:after="0"/>
              <w:jc w:val="right"/>
              <w:rPr>
                <w:rFonts w:ascii="Times New Roman" w:hAnsi="Times New Roman" w:cs="Times New Roman"/>
                <w:sz w:val="14"/>
                <w:szCs w:val="14"/>
              </w:rPr>
            </w:pPr>
          </w:p>
          <w:p w14:paraId="1A2ED899" w14:textId="77777777" w:rsidR="00CC1766" w:rsidRDefault="00CC1766" w:rsidP="00844B86">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1097.89 </w:t>
            </w:r>
          </w:p>
        </w:tc>
        <w:tc>
          <w:tcPr>
            <w:tcW w:w="359" w:type="pct"/>
            <w:tcBorders>
              <w:top w:val="single" w:sz="2" w:space="0" w:color="auto"/>
              <w:left w:val="single" w:sz="2" w:space="0" w:color="auto"/>
              <w:bottom w:val="single" w:sz="2" w:space="0" w:color="auto"/>
              <w:right w:val="single" w:sz="2" w:space="0" w:color="auto"/>
            </w:tcBorders>
          </w:tcPr>
          <w:p w14:paraId="12381BAF" w14:textId="77777777" w:rsidR="00CC1766" w:rsidRDefault="00CC1766" w:rsidP="00844B86">
            <w:pPr>
              <w:widowControl w:val="0"/>
              <w:autoSpaceDE w:val="0"/>
              <w:autoSpaceDN w:val="0"/>
              <w:adjustRightInd w:val="0"/>
              <w:spacing w:after="0"/>
              <w:jc w:val="right"/>
              <w:rPr>
                <w:rFonts w:ascii="Times New Roman" w:hAnsi="Times New Roman" w:cs="Times New Roman"/>
                <w:sz w:val="14"/>
                <w:szCs w:val="14"/>
              </w:rPr>
            </w:pPr>
          </w:p>
          <w:p w14:paraId="0D8AC199" w14:textId="77777777" w:rsidR="00CC1766" w:rsidRDefault="00CC1766" w:rsidP="00844B86">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9606.54 </w:t>
            </w:r>
          </w:p>
        </w:tc>
      </w:tr>
      <w:tr w:rsidR="00CC1766" w14:paraId="629A7D9F" w14:textId="77777777" w:rsidTr="00844B86">
        <w:tc>
          <w:tcPr>
            <w:tcW w:w="1413" w:type="pct"/>
            <w:vMerge/>
            <w:tcBorders>
              <w:top w:val="single" w:sz="2" w:space="0" w:color="auto"/>
              <w:left w:val="single" w:sz="2" w:space="0" w:color="auto"/>
              <w:bottom w:val="single" w:sz="2" w:space="0" w:color="auto"/>
              <w:right w:val="single" w:sz="2" w:space="0" w:color="auto"/>
            </w:tcBorders>
          </w:tcPr>
          <w:p w14:paraId="53A567FD" w14:textId="77777777" w:rsidR="00CC1766" w:rsidRDefault="00CC1766" w:rsidP="00844B86">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B933EDD" w14:textId="77777777" w:rsidR="00CC1766" w:rsidRDefault="00CC1766" w:rsidP="00844B86">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ADF519E" w14:textId="77777777" w:rsidR="00CC1766" w:rsidRDefault="00CC1766" w:rsidP="00844B86">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44AF01E" w14:textId="77777777" w:rsidR="00CC1766" w:rsidRDefault="00CC1766" w:rsidP="00844B86">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9EA80F2" w14:textId="77777777" w:rsidR="00CC1766" w:rsidRDefault="00CC1766" w:rsidP="00844B86">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46199C9" w14:textId="77777777" w:rsidR="00CC1766" w:rsidRDefault="00CC1766" w:rsidP="00844B86">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212.03 </w:t>
            </w:r>
          </w:p>
        </w:tc>
        <w:tc>
          <w:tcPr>
            <w:tcW w:w="359" w:type="pct"/>
            <w:tcBorders>
              <w:top w:val="single" w:sz="2" w:space="0" w:color="auto"/>
              <w:left w:val="single" w:sz="2" w:space="0" w:color="auto"/>
              <w:bottom w:val="single" w:sz="2" w:space="0" w:color="auto"/>
              <w:right w:val="single" w:sz="2" w:space="0" w:color="auto"/>
            </w:tcBorders>
          </w:tcPr>
          <w:p w14:paraId="7F556DA3" w14:textId="77777777" w:rsidR="00CC1766" w:rsidRDefault="00CC1766" w:rsidP="00844B86">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1097.89 </w:t>
            </w:r>
          </w:p>
        </w:tc>
        <w:tc>
          <w:tcPr>
            <w:tcW w:w="359" w:type="pct"/>
            <w:tcBorders>
              <w:top w:val="single" w:sz="2" w:space="0" w:color="auto"/>
              <w:left w:val="single" w:sz="2" w:space="0" w:color="auto"/>
              <w:bottom w:val="single" w:sz="2" w:space="0" w:color="auto"/>
              <w:right w:val="single" w:sz="2" w:space="0" w:color="auto"/>
            </w:tcBorders>
          </w:tcPr>
          <w:p w14:paraId="0B5BFA35" w14:textId="77777777" w:rsidR="00CC1766" w:rsidRDefault="00CC1766" w:rsidP="00844B86">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9606.54 </w:t>
            </w:r>
          </w:p>
        </w:tc>
      </w:tr>
      <w:tr w:rsidR="00CC1766" w14:paraId="48673F85" w14:textId="77777777" w:rsidTr="00844B86">
        <w:tc>
          <w:tcPr>
            <w:tcW w:w="1413" w:type="pct"/>
            <w:vMerge/>
            <w:tcBorders>
              <w:top w:val="single" w:sz="2" w:space="0" w:color="auto"/>
              <w:left w:val="single" w:sz="2" w:space="0" w:color="auto"/>
              <w:bottom w:val="single" w:sz="2" w:space="0" w:color="auto"/>
              <w:right w:val="single" w:sz="2" w:space="0" w:color="auto"/>
            </w:tcBorders>
          </w:tcPr>
          <w:p w14:paraId="5BD229B5" w14:textId="77777777" w:rsidR="00CC1766" w:rsidRDefault="00CC1766" w:rsidP="00844B86">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896E2A4" w14:textId="4718C3DE" w:rsidR="00CC1766" w:rsidRDefault="008120E0" w:rsidP="00844B86">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CC1766">
              <w:rPr>
                <w:rFonts w:ascii="Times New Roman" w:hAnsi="Times New Roman" w:cs="Times New Roman"/>
                <w:b/>
                <w:bCs/>
                <w:sz w:val="14"/>
                <w:szCs w:val="14"/>
              </w:rPr>
              <w:t xml:space="preserve"> Total: 212.03 </w:t>
            </w:r>
          </w:p>
          <w:p w14:paraId="3F8177E8" w14:textId="77777777" w:rsidR="00CC1766" w:rsidRDefault="00CC1766" w:rsidP="00844B86">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1097.89 </w:t>
            </w:r>
          </w:p>
          <w:p w14:paraId="64E1E050" w14:textId="77777777" w:rsidR="00CC1766" w:rsidRDefault="00CC1766" w:rsidP="00844B86">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9606.54 </w:t>
            </w:r>
          </w:p>
        </w:tc>
      </w:tr>
    </w:tbl>
    <w:p w14:paraId="3BFC9EB8" w14:textId="77777777" w:rsidR="00CC1766" w:rsidRDefault="00CC1766" w:rsidP="00CC1766">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CC1766" w14:paraId="0B36F51C" w14:textId="77777777" w:rsidTr="00844B86">
        <w:tc>
          <w:tcPr>
            <w:tcW w:w="1413" w:type="pct"/>
            <w:vMerge w:val="restart"/>
            <w:tcBorders>
              <w:top w:val="single" w:sz="2" w:space="0" w:color="auto"/>
              <w:left w:val="single" w:sz="2" w:space="0" w:color="auto"/>
              <w:bottom w:val="single" w:sz="2" w:space="0" w:color="auto"/>
              <w:right w:val="single" w:sz="2" w:space="0" w:color="auto"/>
            </w:tcBorders>
          </w:tcPr>
          <w:p w14:paraId="2F2D7B41" w14:textId="222A58CF" w:rsidR="00CC1766" w:rsidRDefault="00407D41" w:rsidP="00844B86">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CC1766">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EDE264E" w14:textId="77777777" w:rsidR="00CC1766" w:rsidRDefault="00CC1766" w:rsidP="00844B86">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14:paraId="2B70794B" w14:textId="368123A8" w:rsidR="00CC1766" w:rsidRDefault="00407D41" w:rsidP="00844B86">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CC1766">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4EA0EEF" w14:textId="77777777" w:rsidR="00CC1766" w:rsidRDefault="00CC1766" w:rsidP="00844B86">
            <w:pPr>
              <w:widowControl w:val="0"/>
              <w:autoSpaceDE w:val="0"/>
              <w:autoSpaceDN w:val="0"/>
              <w:adjustRightInd w:val="0"/>
              <w:spacing w:after="0"/>
              <w:rPr>
                <w:rFonts w:ascii="Times New Roman" w:hAnsi="Times New Roman" w:cs="Times New Roman"/>
                <w:sz w:val="14"/>
                <w:szCs w:val="14"/>
              </w:rPr>
            </w:pPr>
          </w:p>
          <w:p w14:paraId="724BB4BF" w14:textId="77777777" w:rsidR="00CC1766" w:rsidRDefault="00CC1766" w:rsidP="00844B86">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CUATRO - CODAVONGA </w:t>
            </w:r>
          </w:p>
        </w:tc>
        <w:tc>
          <w:tcPr>
            <w:tcW w:w="314" w:type="pct"/>
            <w:vMerge w:val="restart"/>
            <w:tcBorders>
              <w:top w:val="single" w:sz="2" w:space="0" w:color="auto"/>
              <w:left w:val="single" w:sz="2" w:space="0" w:color="auto"/>
              <w:bottom w:val="single" w:sz="2" w:space="0" w:color="auto"/>
              <w:right w:val="single" w:sz="2" w:space="0" w:color="auto"/>
            </w:tcBorders>
          </w:tcPr>
          <w:p w14:paraId="5D61FFFE" w14:textId="77777777" w:rsidR="00CC1766" w:rsidRDefault="00CC1766" w:rsidP="00844B86">
            <w:pPr>
              <w:widowControl w:val="0"/>
              <w:autoSpaceDE w:val="0"/>
              <w:autoSpaceDN w:val="0"/>
              <w:adjustRightInd w:val="0"/>
              <w:spacing w:after="0"/>
              <w:rPr>
                <w:rFonts w:ascii="Times New Roman" w:hAnsi="Times New Roman" w:cs="Times New Roman"/>
                <w:sz w:val="14"/>
                <w:szCs w:val="14"/>
              </w:rPr>
            </w:pPr>
          </w:p>
          <w:p w14:paraId="13A68FD0" w14:textId="42CD5380" w:rsidR="00CC1766" w:rsidRDefault="00407D41" w:rsidP="00844B86">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7E7DE8C" w14:textId="77777777" w:rsidR="00CC1766" w:rsidRDefault="00CC1766" w:rsidP="00844B86">
            <w:pPr>
              <w:widowControl w:val="0"/>
              <w:autoSpaceDE w:val="0"/>
              <w:autoSpaceDN w:val="0"/>
              <w:adjustRightInd w:val="0"/>
              <w:spacing w:after="0"/>
              <w:rPr>
                <w:rFonts w:ascii="Times New Roman" w:hAnsi="Times New Roman" w:cs="Times New Roman"/>
                <w:sz w:val="14"/>
                <w:szCs w:val="14"/>
              </w:rPr>
            </w:pPr>
          </w:p>
          <w:p w14:paraId="1551A5B6" w14:textId="2F04FBC9" w:rsidR="00CC1766" w:rsidRDefault="00407D41" w:rsidP="00844B86">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84EEC8A" w14:textId="77777777" w:rsidR="00CC1766" w:rsidRDefault="00CC1766" w:rsidP="00844B86">
            <w:pPr>
              <w:widowControl w:val="0"/>
              <w:autoSpaceDE w:val="0"/>
              <w:autoSpaceDN w:val="0"/>
              <w:adjustRightInd w:val="0"/>
              <w:spacing w:after="0"/>
              <w:jc w:val="right"/>
              <w:rPr>
                <w:rFonts w:ascii="Times New Roman" w:hAnsi="Times New Roman" w:cs="Times New Roman"/>
                <w:sz w:val="14"/>
                <w:szCs w:val="14"/>
              </w:rPr>
            </w:pPr>
          </w:p>
          <w:p w14:paraId="06D55788" w14:textId="77777777" w:rsidR="00CC1766" w:rsidRDefault="00CC1766" w:rsidP="00844B86">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418BB760" w14:textId="77777777" w:rsidR="00CC1766" w:rsidRDefault="00CC1766" w:rsidP="00844B86">
            <w:pPr>
              <w:widowControl w:val="0"/>
              <w:autoSpaceDE w:val="0"/>
              <w:autoSpaceDN w:val="0"/>
              <w:adjustRightInd w:val="0"/>
              <w:spacing w:after="0"/>
              <w:jc w:val="right"/>
              <w:rPr>
                <w:rFonts w:ascii="Times New Roman" w:hAnsi="Times New Roman" w:cs="Times New Roman"/>
                <w:sz w:val="14"/>
                <w:szCs w:val="14"/>
              </w:rPr>
            </w:pPr>
          </w:p>
          <w:p w14:paraId="2806B5D8" w14:textId="77777777" w:rsidR="00CC1766" w:rsidRDefault="00CC1766" w:rsidP="00844B86">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1087.38 </w:t>
            </w:r>
          </w:p>
        </w:tc>
        <w:tc>
          <w:tcPr>
            <w:tcW w:w="359" w:type="pct"/>
            <w:tcBorders>
              <w:top w:val="single" w:sz="2" w:space="0" w:color="auto"/>
              <w:left w:val="single" w:sz="2" w:space="0" w:color="auto"/>
              <w:bottom w:val="single" w:sz="2" w:space="0" w:color="auto"/>
              <w:right w:val="single" w:sz="2" w:space="0" w:color="auto"/>
            </w:tcBorders>
          </w:tcPr>
          <w:p w14:paraId="247ADC63" w14:textId="77777777" w:rsidR="00CC1766" w:rsidRDefault="00CC1766" w:rsidP="00844B86">
            <w:pPr>
              <w:widowControl w:val="0"/>
              <w:autoSpaceDE w:val="0"/>
              <w:autoSpaceDN w:val="0"/>
              <w:adjustRightInd w:val="0"/>
              <w:spacing w:after="0"/>
              <w:jc w:val="right"/>
              <w:rPr>
                <w:rFonts w:ascii="Times New Roman" w:hAnsi="Times New Roman" w:cs="Times New Roman"/>
                <w:sz w:val="14"/>
                <w:szCs w:val="14"/>
              </w:rPr>
            </w:pPr>
          </w:p>
          <w:p w14:paraId="18658F4B" w14:textId="77777777" w:rsidR="00CC1766" w:rsidRDefault="00CC1766" w:rsidP="00844B86">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9514.58 </w:t>
            </w:r>
          </w:p>
        </w:tc>
      </w:tr>
      <w:tr w:rsidR="00CC1766" w14:paraId="714C1631" w14:textId="77777777" w:rsidTr="00844B86">
        <w:tc>
          <w:tcPr>
            <w:tcW w:w="1413" w:type="pct"/>
            <w:vMerge/>
            <w:tcBorders>
              <w:top w:val="single" w:sz="2" w:space="0" w:color="auto"/>
              <w:left w:val="single" w:sz="2" w:space="0" w:color="auto"/>
              <w:bottom w:val="single" w:sz="2" w:space="0" w:color="auto"/>
              <w:right w:val="single" w:sz="2" w:space="0" w:color="auto"/>
            </w:tcBorders>
          </w:tcPr>
          <w:p w14:paraId="5665E3E0" w14:textId="77777777" w:rsidR="00CC1766" w:rsidRDefault="00CC1766" w:rsidP="00844B86">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DE3E4C4" w14:textId="77777777" w:rsidR="00CC1766" w:rsidRDefault="00CC1766" w:rsidP="00844B86">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ACBE541" w14:textId="77777777" w:rsidR="00CC1766" w:rsidRDefault="00CC1766" w:rsidP="00844B86">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B26D558" w14:textId="77777777" w:rsidR="00CC1766" w:rsidRDefault="00CC1766" w:rsidP="00844B86">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BD34591" w14:textId="77777777" w:rsidR="00CC1766" w:rsidRDefault="00CC1766" w:rsidP="00844B86">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320B926" w14:textId="77777777" w:rsidR="00CC1766" w:rsidRDefault="00CC1766" w:rsidP="00844B86">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396BA8D1" w14:textId="77777777" w:rsidR="00CC1766" w:rsidRDefault="00CC1766" w:rsidP="00844B86">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1087.38 </w:t>
            </w:r>
          </w:p>
        </w:tc>
        <w:tc>
          <w:tcPr>
            <w:tcW w:w="359" w:type="pct"/>
            <w:tcBorders>
              <w:top w:val="single" w:sz="2" w:space="0" w:color="auto"/>
              <w:left w:val="single" w:sz="2" w:space="0" w:color="auto"/>
              <w:bottom w:val="single" w:sz="2" w:space="0" w:color="auto"/>
              <w:right w:val="single" w:sz="2" w:space="0" w:color="auto"/>
            </w:tcBorders>
          </w:tcPr>
          <w:p w14:paraId="723834BC" w14:textId="77777777" w:rsidR="00CC1766" w:rsidRDefault="00CC1766" w:rsidP="00844B86">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9514.58 </w:t>
            </w:r>
          </w:p>
        </w:tc>
      </w:tr>
      <w:tr w:rsidR="00CC1766" w14:paraId="5C33FFC8" w14:textId="77777777" w:rsidTr="00844B86">
        <w:tc>
          <w:tcPr>
            <w:tcW w:w="1413" w:type="pct"/>
            <w:vMerge/>
            <w:tcBorders>
              <w:top w:val="single" w:sz="2" w:space="0" w:color="auto"/>
              <w:left w:val="single" w:sz="2" w:space="0" w:color="auto"/>
              <w:bottom w:val="single" w:sz="2" w:space="0" w:color="auto"/>
              <w:right w:val="single" w:sz="2" w:space="0" w:color="auto"/>
            </w:tcBorders>
          </w:tcPr>
          <w:p w14:paraId="0EFC466C" w14:textId="77777777" w:rsidR="00CC1766" w:rsidRDefault="00CC1766" w:rsidP="00844B86">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F265102" w14:textId="6B7485CE" w:rsidR="00CC1766" w:rsidRDefault="008120E0" w:rsidP="00844B86">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CC1766">
              <w:rPr>
                <w:rFonts w:ascii="Times New Roman" w:hAnsi="Times New Roman" w:cs="Times New Roman"/>
                <w:b/>
                <w:bCs/>
                <w:sz w:val="14"/>
                <w:szCs w:val="14"/>
              </w:rPr>
              <w:t xml:space="preserve"> Total: 210.00 </w:t>
            </w:r>
          </w:p>
          <w:p w14:paraId="7BFEA745" w14:textId="77777777" w:rsidR="00CC1766" w:rsidRDefault="00CC1766" w:rsidP="00844B86">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1087.38 </w:t>
            </w:r>
          </w:p>
          <w:p w14:paraId="7363F17B" w14:textId="77777777" w:rsidR="00CC1766" w:rsidRDefault="00CC1766" w:rsidP="00844B86">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9514.58 </w:t>
            </w:r>
          </w:p>
        </w:tc>
      </w:tr>
    </w:tbl>
    <w:p w14:paraId="51E87E7C" w14:textId="77777777" w:rsidR="00CC1766" w:rsidRDefault="00CC1766" w:rsidP="00CC1766">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CC1766" w14:paraId="7BB2C454" w14:textId="77777777" w:rsidTr="00844B86">
        <w:tc>
          <w:tcPr>
            <w:tcW w:w="1950" w:type="pct"/>
            <w:vMerge w:val="restart"/>
            <w:tcBorders>
              <w:top w:val="single" w:sz="2" w:space="0" w:color="auto"/>
              <w:left w:val="single" w:sz="2" w:space="0" w:color="auto"/>
              <w:bottom w:val="single" w:sz="2" w:space="0" w:color="auto"/>
              <w:right w:val="single" w:sz="2" w:space="0" w:color="auto"/>
            </w:tcBorders>
            <w:shd w:val="clear" w:color="auto" w:fill="DCDCDC"/>
          </w:tcPr>
          <w:p w14:paraId="5F494B4A" w14:textId="77777777" w:rsidR="00CC1766" w:rsidRDefault="00CC1766" w:rsidP="00844B86">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9DA3379" w14:textId="77777777" w:rsidR="00CC1766" w:rsidRDefault="00CC1766" w:rsidP="00844B86">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4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2F55769" w14:textId="77777777" w:rsidR="00CC1766" w:rsidRDefault="00CC1766" w:rsidP="00844B86">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842.03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92748A8" w14:textId="77777777" w:rsidR="00CC1766" w:rsidRDefault="00CC1766" w:rsidP="00844B86">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4360.03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31B5C59" w14:textId="77777777" w:rsidR="00CC1766" w:rsidRDefault="00CC1766" w:rsidP="00844B86">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38150.26 </w:t>
            </w:r>
          </w:p>
        </w:tc>
      </w:tr>
      <w:tr w:rsidR="00CC1766" w14:paraId="147D759C" w14:textId="77777777" w:rsidTr="00844B86">
        <w:tc>
          <w:tcPr>
            <w:tcW w:w="1950" w:type="pct"/>
            <w:tcBorders>
              <w:top w:val="single" w:sz="2" w:space="0" w:color="auto"/>
              <w:left w:val="single" w:sz="2" w:space="0" w:color="auto"/>
              <w:bottom w:val="single" w:sz="2" w:space="0" w:color="auto"/>
              <w:right w:val="single" w:sz="2" w:space="0" w:color="auto"/>
            </w:tcBorders>
            <w:shd w:val="clear" w:color="auto" w:fill="DCDCDC"/>
          </w:tcPr>
          <w:p w14:paraId="1422D06A" w14:textId="77777777" w:rsidR="00CC1766" w:rsidRDefault="00CC1766" w:rsidP="00844B86">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6A23CC4" w14:textId="77777777" w:rsidR="00CC1766" w:rsidRDefault="00CC1766" w:rsidP="00844B86">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901DEE7" w14:textId="77777777" w:rsidR="00CC1766" w:rsidRDefault="00CC1766" w:rsidP="00844B86">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7D12A80" w14:textId="77777777" w:rsidR="00CC1766" w:rsidRDefault="00CC1766" w:rsidP="00844B86">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E581729" w14:textId="77777777" w:rsidR="00CC1766" w:rsidRDefault="00CC1766" w:rsidP="00844B86">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1A18F641" w14:textId="77777777" w:rsidR="00844B86" w:rsidRPr="002327EE" w:rsidRDefault="00844B86" w:rsidP="00E0429E">
      <w:pPr>
        <w:spacing w:after="0" w:line="240" w:lineRule="auto"/>
        <w:jc w:val="both"/>
        <w:rPr>
          <w:rFonts w:ascii="Museo Sans 300" w:hAnsi="Museo Sans 300"/>
          <w:b/>
          <w:sz w:val="24"/>
          <w:szCs w:val="24"/>
          <w:lang w:val="es-ES"/>
        </w:rPr>
      </w:pPr>
    </w:p>
    <w:p w14:paraId="542CD093" w14:textId="31F0F684" w:rsidR="00E0429E" w:rsidRDefault="00E0429E" w:rsidP="00E0429E">
      <w:pPr>
        <w:spacing w:after="0" w:line="240" w:lineRule="auto"/>
        <w:jc w:val="both"/>
        <w:rPr>
          <w:rFonts w:ascii="Museo Sans 300" w:hAnsi="Museo Sans 300"/>
          <w:sz w:val="24"/>
          <w:szCs w:val="24"/>
          <w:lang w:val="es-ES"/>
        </w:rPr>
      </w:pPr>
      <w:r w:rsidRPr="004711AE">
        <w:rPr>
          <w:rFonts w:ascii="Museo Sans 300" w:eastAsia="Times New Roman" w:hAnsi="Museo Sans 300" w:cs="Times New Roman"/>
          <w:b/>
          <w:color w:val="000000" w:themeColor="text1"/>
          <w:sz w:val="24"/>
          <w:szCs w:val="24"/>
          <w:u w:val="single"/>
          <w:lang w:eastAsia="es-ES"/>
        </w:rPr>
        <w:t>SEGUNDO:</w:t>
      </w:r>
      <w:r w:rsidRPr="00A0796C">
        <w:rPr>
          <w:rFonts w:ascii="Museo Sans 300" w:eastAsia="Times New Roman" w:hAnsi="Museo Sans 300" w:cs="Times New Roman"/>
          <w:color w:val="000000" w:themeColor="text1"/>
          <w:sz w:val="24"/>
          <w:szCs w:val="24"/>
          <w:lang w:eastAsia="es-ES"/>
        </w:rPr>
        <w:t xml:space="preserve"> </w:t>
      </w:r>
      <w:ins w:id="107" w:author="Nery de Leiva" w:date="2021-02-26T08:06:00Z">
        <w:r w:rsidRPr="00A904F3">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904F3">
          <w:rPr>
            <w:rFonts w:ascii="Museo Sans 300" w:hAnsi="Museo Sans 300" w:cs="Arial"/>
            <w:sz w:val="24"/>
            <w:szCs w:val="24"/>
          </w:rPr>
          <w:t xml:space="preserve"> </w:t>
        </w:r>
      </w:ins>
      <w:r>
        <w:rPr>
          <w:rFonts w:ascii="Museo Sans 300" w:hAnsi="Museo Sans 300"/>
          <w:b/>
          <w:color w:val="000000" w:themeColor="text1"/>
          <w:sz w:val="24"/>
          <w:szCs w:val="24"/>
          <w:u w:val="single"/>
          <w:lang w:val="es-ES"/>
        </w:rPr>
        <w:t>TERCER</w:t>
      </w:r>
      <w:r w:rsidRPr="00A904F3">
        <w:rPr>
          <w:rFonts w:ascii="Museo Sans 300" w:hAnsi="Museo Sans 300"/>
          <w:b/>
          <w:color w:val="000000" w:themeColor="text1"/>
          <w:sz w:val="24"/>
          <w:szCs w:val="24"/>
          <w:u w:val="single"/>
        </w:rPr>
        <w:t>O:</w:t>
      </w:r>
      <w:r w:rsidRPr="00A904F3">
        <w:rPr>
          <w:rFonts w:ascii="Museo Sans 300" w:hAnsi="Museo Sans 300"/>
          <w:sz w:val="24"/>
          <w:szCs w:val="24"/>
        </w:rPr>
        <w:t xml:space="preserve"> </w:t>
      </w:r>
      <w:ins w:id="108" w:author="Nery de Leiva" w:date="2021-02-26T08:06:00Z">
        <w:r w:rsidRPr="00A904F3">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ins>
      <w:r>
        <w:rPr>
          <w:rFonts w:ascii="Museo Sans 300" w:hAnsi="Museo Sans 300"/>
          <w:b/>
          <w:color w:val="000000" w:themeColor="text1"/>
          <w:sz w:val="24"/>
          <w:szCs w:val="24"/>
          <w:u w:val="single"/>
          <w:lang w:val="es-ES" w:eastAsia="es-ES"/>
        </w:rPr>
        <w:t>CUART</w:t>
      </w:r>
      <w:r w:rsidRPr="00A904F3">
        <w:rPr>
          <w:rFonts w:ascii="Museo Sans 300" w:hAnsi="Museo Sans 300"/>
          <w:b/>
          <w:color w:val="000000" w:themeColor="text1"/>
          <w:sz w:val="24"/>
          <w:szCs w:val="24"/>
          <w:u w:val="single"/>
          <w:lang w:eastAsia="es-ES"/>
        </w:rPr>
        <w:t xml:space="preserve">O: </w:t>
      </w:r>
      <w:r w:rsidRPr="00A904F3">
        <w:rPr>
          <w:rFonts w:ascii="Museo Sans 300" w:hAnsi="Museo Sans 300"/>
          <w:sz w:val="24"/>
          <w:szCs w:val="24"/>
        </w:rPr>
        <w:t>Autorizar</w:t>
      </w:r>
      <w:ins w:id="109" w:author="Nery de Leiva" w:date="2021-02-26T08:06:00Z">
        <w:r w:rsidRPr="00A904F3">
          <w:rPr>
            <w:rFonts w:ascii="Museo Sans 300" w:hAnsi="Museo Sans 300"/>
            <w:sz w:val="24"/>
            <w:szCs w:val="24"/>
          </w:rPr>
          <w:t xml:space="preserve"> a la Gerencia Legal para que a través del Departamento de Escrituración elabore las respectivas escrituras y del Departamento de Registro para que realice los trámites de inscripción de las mismas.</w:t>
        </w:r>
      </w:ins>
      <w:r w:rsidRPr="00A904F3">
        <w:rPr>
          <w:rFonts w:ascii="Museo Sans 300" w:hAnsi="Museo Sans 300"/>
          <w:sz w:val="24"/>
          <w:szCs w:val="24"/>
        </w:rPr>
        <w:t xml:space="preserve"> </w:t>
      </w:r>
      <w:r>
        <w:rPr>
          <w:rFonts w:ascii="Museo Sans 300" w:hAnsi="Museo Sans 300"/>
          <w:b/>
          <w:color w:val="000000" w:themeColor="text1"/>
          <w:sz w:val="24"/>
          <w:szCs w:val="24"/>
          <w:u w:val="single"/>
        </w:rPr>
        <w:t>QUIN</w:t>
      </w:r>
      <w:r w:rsidRPr="00A904F3">
        <w:rPr>
          <w:rFonts w:ascii="Museo Sans 300" w:hAnsi="Museo Sans 300"/>
          <w:b/>
          <w:color w:val="000000" w:themeColor="text1"/>
          <w:sz w:val="24"/>
          <w:szCs w:val="24"/>
          <w:u w:val="single"/>
        </w:rPr>
        <w:t>TO:</w:t>
      </w:r>
      <w:r w:rsidRPr="00A904F3">
        <w:rPr>
          <w:rFonts w:ascii="Museo Sans 300" w:hAnsi="Museo Sans 300"/>
          <w:sz w:val="24"/>
          <w:szCs w:val="24"/>
        </w:rPr>
        <w:t xml:space="preserve"> </w:t>
      </w:r>
      <w:ins w:id="110" w:author="Nery de Leiva" w:date="2021-02-26T08:06:00Z">
        <w:r w:rsidRPr="00A904F3">
          <w:rPr>
            <w:rFonts w:ascii="Museo Sans 300" w:hAnsi="Museo Sans 300"/>
            <w:sz w:val="24"/>
            <w:szCs w:val="24"/>
          </w:rPr>
          <w:t>Facultar al señor Presidente para que por sí, o por medio de Apoderado Especial, comparezca al otorgamiento de las correspondientes escrituras. Este Acuerdo, queda aprobado y ratificado</w:t>
        </w:r>
        <w:r w:rsidRPr="00A904F3">
          <w:rPr>
            <w:rFonts w:ascii="Museo Sans 300" w:hAnsi="Museo Sans 300"/>
            <w:sz w:val="24"/>
            <w:szCs w:val="24"/>
            <w:lang w:eastAsia="es-ES"/>
          </w:rPr>
          <w:t>. NOTIFÍQUESE. “””””</w:t>
        </w:r>
      </w:ins>
    </w:p>
    <w:p w14:paraId="283B8F08" w14:textId="77777777" w:rsidR="00CE0482" w:rsidRDefault="00CE0482" w:rsidP="00407D41">
      <w:pPr>
        <w:spacing w:after="0" w:line="240" w:lineRule="auto"/>
        <w:rPr>
          <w:rFonts w:ascii="Museo Sans 300" w:hAnsi="Museo Sans 300"/>
          <w:sz w:val="24"/>
          <w:szCs w:val="24"/>
        </w:rPr>
      </w:pPr>
    </w:p>
    <w:p w14:paraId="5A9F5C8A" w14:textId="77777777" w:rsidR="002327EE" w:rsidRPr="000067F5" w:rsidRDefault="002327EE" w:rsidP="00407D41">
      <w:pPr>
        <w:tabs>
          <w:tab w:val="left" w:pos="1440"/>
        </w:tabs>
        <w:spacing w:after="0" w:line="240" w:lineRule="auto"/>
        <w:rPr>
          <w:rFonts w:ascii="Bembo Std" w:hAnsi="Bembo Std"/>
          <w:sz w:val="24"/>
          <w:szCs w:val="24"/>
        </w:rPr>
      </w:pPr>
    </w:p>
    <w:p w14:paraId="2EAE0ADD" w14:textId="49EDB28D" w:rsidR="002327EE" w:rsidRPr="00444799" w:rsidRDefault="002327EE" w:rsidP="00D87FF9">
      <w:pPr>
        <w:spacing w:after="0" w:line="240" w:lineRule="auto"/>
        <w:jc w:val="both"/>
        <w:rPr>
          <w:rFonts w:ascii="Museo Sans 300" w:hAnsi="Museo Sans 300"/>
          <w:sz w:val="24"/>
          <w:szCs w:val="24"/>
        </w:rPr>
      </w:pPr>
      <w:r w:rsidRPr="00444799">
        <w:rPr>
          <w:rFonts w:ascii="Museo Sans 300" w:hAnsi="Museo Sans 300"/>
          <w:sz w:val="24"/>
          <w:szCs w:val="24"/>
        </w:rPr>
        <w:t>“””””</w:t>
      </w:r>
      <w:r>
        <w:rPr>
          <w:rFonts w:ascii="Museo Sans 300" w:hAnsi="Museo Sans 300"/>
          <w:sz w:val="24"/>
          <w:szCs w:val="24"/>
        </w:rPr>
        <w:t>XI</w:t>
      </w:r>
      <w:r w:rsidRPr="00444799">
        <w:rPr>
          <w:rFonts w:ascii="Museo Sans 300" w:hAnsi="Museo Sans 300"/>
          <w:sz w:val="24"/>
          <w:szCs w:val="24"/>
        </w:rPr>
        <w:t xml:space="preserve">) </w:t>
      </w:r>
      <w:ins w:id="111" w:author="Nery de Leiva" w:date="2021-02-26T08:06:00Z">
        <w:r w:rsidRPr="00444799">
          <w:rPr>
            <w:rFonts w:ascii="Museo Sans 300" w:hAnsi="Museo Sans 300"/>
            <w:sz w:val="24"/>
            <w:szCs w:val="24"/>
          </w:rPr>
          <w:t>A solicitud de l</w:t>
        </w:r>
      </w:ins>
      <w:r w:rsidRPr="00444799">
        <w:rPr>
          <w:rFonts w:ascii="Museo Sans 300" w:hAnsi="Museo Sans 300"/>
          <w:sz w:val="24"/>
          <w:szCs w:val="24"/>
        </w:rPr>
        <w:t>o</w:t>
      </w:r>
      <w:ins w:id="112" w:author="Nery de Leiva" w:date="2021-02-26T08:06:00Z">
        <w:r w:rsidRPr="00444799">
          <w:rPr>
            <w:rFonts w:ascii="Museo Sans 300" w:hAnsi="Museo Sans 300"/>
            <w:sz w:val="24"/>
            <w:szCs w:val="24"/>
          </w:rPr>
          <w:t>s señor</w:t>
        </w:r>
      </w:ins>
      <w:r w:rsidRPr="00444799">
        <w:rPr>
          <w:rFonts w:ascii="Museo Sans 300" w:hAnsi="Museo Sans 300"/>
          <w:sz w:val="24"/>
          <w:szCs w:val="24"/>
        </w:rPr>
        <w:t>e</w:t>
      </w:r>
      <w:ins w:id="113" w:author="Nery de Leiva" w:date="2021-02-26T08:06:00Z">
        <w:r w:rsidRPr="00444799">
          <w:rPr>
            <w:rFonts w:ascii="Museo Sans 300" w:hAnsi="Museo Sans 300"/>
            <w:sz w:val="24"/>
            <w:szCs w:val="24"/>
          </w:rPr>
          <w:t>s</w:t>
        </w:r>
      </w:ins>
      <w:r w:rsidRPr="00444799">
        <w:rPr>
          <w:rFonts w:ascii="Museo Sans 300" w:hAnsi="Museo Sans 300"/>
          <w:sz w:val="24"/>
          <w:szCs w:val="24"/>
        </w:rPr>
        <w:t>:</w:t>
      </w:r>
      <w:r w:rsidR="000E7C1E" w:rsidRPr="000E7C1E">
        <w:rPr>
          <w:rFonts w:ascii="Museo Sans 300" w:eastAsia="Calibri" w:hAnsi="Museo Sans 300" w:cs="Arial"/>
          <w:bCs/>
          <w:sz w:val="24"/>
          <w:szCs w:val="24"/>
        </w:rPr>
        <w:t xml:space="preserve"> </w:t>
      </w:r>
      <w:r w:rsidR="000E7C1E" w:rsidRPr="00527027">
        <w:rPr>
          <w:rFonts w:ascii="Museo Sans 300" w:eastAsia="Calibri" w:hAnsi="Museo Sans 300" w:cs="Arial"/>
          <w:b/>
          <w:bCs/>
          <w:sz w:val="24"/>
          <w:szCs w:val="24"/>
        </w:rPr>
        <w:t>1)</w:t>
      </w:r>
      <w:r w:rsidR="000E7C1E" w:rsidRPr="00527027">
        <w:rPr>
          <w:rFonts w:ascii="Museo Sans 300" w:hAnsi="Museo Sans 300"/>
          <w:sz w:val="24"/>
          <w:szCs w:val="24"/>
        </w:rPr>
        <w:t xml:space="preserve"> </w:t>
      </w:r>
      <w:r w:rsidR="000E7C1E" w:rsidRPr="00AC0111">
        <w:rPr>
          <w:rFonts w:ascii="Museo Sans 300" w:hAnsi="Museo Sans 300"/>
          <w:b/>
          <w:sz w:val="24"/>
          <w:szCs w:val="24"/>
        </w:rPr>
        <w:t>CARLOS OSVALDO CAMPOS REYES</w:t>
      </w:r>
      <w:r w:rsidR="000E7C1E">
        <w:rPr>
          <w:rFonts w:ascii="Museo Sans 300" w:hAnsi="Museo Sans 300"/>
          <w:sz w:val="24"/>
          <w:szCs w:val="24"/>
        </w:rPr>
        <w:t xml:space="preserve">, de </w:t>
      </w:r>
      <w:r w:rsidR="00407D41">
        <w:rPr>
          <w:rFonts w:ascii="Museo Sans 300" w:hAnsi="Museo Sans 300"/>
          <w:sz w:val="24"/>
          <w:szCs w:val="24"/>
        </w:rPr>
        <w:t>---</w:t>
      </w:r>
      <w:r w:rsidR="000E7C1E">
        <w:rPr>
          <w:rFonts w:ascii="Museo Sans 300" w:hAnsi="Museo Sans 300"/>
          <w:sz w:val="24"/>
          <w:szCs w:val="24"/>
        </w:rPr>
        <w:t xml:space="preserve"> años de edad, </w:t>
      </w:r>
      <w:r w:rsidR="00407D41">
        <w:rPr>
          <w:rFonts w:ascii="Museo Sans 300" w:hAnsi="Museo Sans 300"/>
          <w:sz w:val="24"/>
          <w:szCs w:val="24"/>
        </w:rPr>
        <w:t>---</w:t>
      </w:r>
      <w:r w:rsidR="000E7C1E" w:rsidRPr="00AC0111">
        <w:rPr>
          <w:rFonts w:ascii="Museo Sans 300" w:hAnsi="Museo Sans 300"/>
          <w:sz w:val="24"/>
          <w:szCs w:val="24"/>
        </w:rPr>
        <w:t xml:space="preserve">, del domicilio y departamento de </w:t>
      </w:r>
      <w:r w:rsidR="00407D41">
        <w:rPr>
          <w:rFonts w:ascii="Museo Sans 300" w:hAnsi="Museo Sans 300"/>
          <w:sz w:val="24"/>
          <w:szCs w:val="24"/>
        </w:rPr>
        <w:t>---</w:t>
      </w:r>
      <w:r w:rsidR="000E7C1E" w:rsidRPr="00AC0111">
        <w:rPr>
          <w:rFonts w:ascii="Museo Sans 300" w:hAnsi="Museo Sans 300"/>
          <w:sz w:val="24"/>
          <w:szCs w:val="24"/>
        </w:rPr>
        <w:t>, con Documento Único de Identidad número</w:t>
      </w:r>
      <w:r w:rsidR="000E7C1E">
        <w:rPr>
          <w:rFonts w:ascii="Museo Sans 300" w:hAnsi="Museo Sans 300"/>
          <w:sz w:val="24"/>
          <w:szCs w:val="24"/>
        </w:rPr>
        <w:t xml:space="preserve"> </w:t>
      </w:r>
      <w:r w:rsidR="00407D41">
        <w:rPr>
          <w:rFonts w:ascii="Museo Sans 300" w:hAnsi="Museo Sans 300"/>
          <w:sz w:val="24"/>
          <w:szCs w:val="24"/>
        </w:rPr>
        <w:t>---</w:t>
      </w:r>
      <w:r w:rsidR="000E7C1E">
        <w:rPr>
          <w:rFonts w:ascii="Museo Sans 300" w:hAnsi="Museo Sans 300"/>
          <w:sz w:val="24"/>
          <w:szCs w:val="24"/>
        </w:rPr>
        <w:t xml:space="preserve">, y su menor sobrino </w:t>
      </w:r>
      <w:r w:rsidR="00151D9E">
        <w:rPr>
          <w:rFonts w:ascii="Museo Sans 300" w:hAnsi="Museo Sans 300"/>
          <w:b/>
          <w:sz w:val="24"/>
          <w:szCs w:val="24"/>
        </w:rPr>
        <w:t>---</w:t>
      </w:r>
      <w:r w:rsidR="000E7C1E">
        <w:rPr>
          <w:rFonts w:ascii="Museo Sans 300" w:hAnsi="Museo Sans 300"/>
          <w:b/>
          <w:sz w:val="24"/>
          <w:szCs w:val="24"/>
        </w:rPr>
        <w:t xml:space="preserve"> </w:t>
      </w:r>
      <w:r w:rsidR="000E7C1E">
        <w:rPr>
          <w:rFonts w:ascii="Museo Sans 300" w:hAnsi="Museo Sans 300"/>
          <w:sz w:val="24"/>
          <w:szCs w:val="24"/>
        </w:rPr>
        <w:t xml:space="preserve">quien será representado por </w:t>
      </w:r>
      <w:r w:rsidR="00151D9E">
        <w:rPr>
          <w:rFonts w:ascii="Museo Sans 300" w:hAnsi="Museo Sans 300"/>
          <w:sz w:val="24"/>
          <w:szCs w:val="24"/>
        </w:rPr>
        <w:t>---</w:t>
      </w:r>
      <w:r w:rsidR="000E7C1E">
        <w:rPr>
          <w:rFonts w:ascii="Museo Sans 300" w:hAnsi="Museo Sans 300"/>
          <w:sz w:val="24"/>
          <w:szCs w:val="24"/>
        </w:rPr>
        <w:t>: Fidel Alejandro Campos Reyes y Fátima Del Carmen García Méndez</w:t>
      </w:r>
      <w:r w:rsidR="000E7C1E" w:rsidRPr="0086090F">
        <w:rPr>
          <w:rFonts w:ascii="Museo Sans 300" w:hAnsi="Museo Sans 300"/>
          <w:sz w:val="24"/>
          <w:szCs w:val="24"/>
        </w:rPr>
        <w:t>;</w:t>
      </w:r>
      <w:r w:rsidR="000E7C1E" w:rsidRPr="00527027">
        <w:rPr>
          <w:rFonts w:ascii="Museo Sans 300" w:hAnsi="Museo Sans 300"/>
          <w:sz w:val="24"/>
          <w:szCs w:val="24"/>
        </w:rPr>
        <w:t xml:space="preserve"> </w:t>
      </w:r>
      <w:r w:rsidR="000E7C1E" w:rsidRPr="00527027">
        <w:rPr>
          <w:rFonts w:ascii="Museo Sans 300" w:eastAsia="Calibri" w:hAnsi="Museo Sans 300" w:cs="Arial"/>
          <w:b/>
          <w:bCs/>
          <w:sz w:val="24"/>
          <w:szCs w:val="24"/>
        </w:rPr>
        <w:t>2)</w:t>
      </w:r>
      <w:r w:rsidR="000E7C1E" w:rsidRPr="00527027">
        <w:rPr>
          <w:rFonts w:ascii="Museo Sans 300" w:hAnsi="Museo Sans 300"/>
          <w:sz w:val="24"/>
          <w:szCs w:val="24"/>
        </w:rPr>
        <w:t xml:space="preserve"> </w:t>
      </w:r>
      <w:r w:rsidR="000E7C1E">
        <w:rPr>
          <w:rFonts w:ascii="Museo Sans 300" w:hAnsi="Museo Sans 300"/>
          <w:b/>
          <w:sz w:val="24"/>
          <w:szCs w:val="24"/>
        </w:rPr>
        <w:t xml:space="preserve">DORIS ALICIA ALVAREZ CAMPOS, </w:t>
      </w:r>
      <w:r w:rsidR="000E7C1E">
        <w:rPr>
          <w:rFonts w:ascii="Museo Sans 300" w:hAnsi="Museo Sans 300"/>
          <w:sz w:val="24"/>
          <w:szCs w:val="24"/>
        </w:rPr>
        <w:t xml:space="preserve">de </w:t>
      </w:r>
      <w:r w:rsidR="00151D9E">
        <w:rPr>
          <w:rFonts w:ascii="Museo Sans 300" w:hAnsi="Museo Sans 300"/>
          <w:sz w:val="24"/>
          <w:szCs w:val="24"/>
        </w:rPr>
        <w:t>---</w:t>
      </w:r>
      <w:r w:rsidR="000E7C1E">
        <w:rPr>
          <w:rFonts w:ascii="Museo Sans 300" w:hAnsi="Museo Sans 300"/>
          <w:sz w:val="24"/>
          <w:szCs w:val="24"/>
        </w:rPr>
        <w:t xml:space="preserve"> años de edad, </w:t>
      </w:r>
      <w:r w:rsidR="00151D9E">
        <w:rPr>
          <w:rFonts w:ascii="Museo Sans 300" w:hAnsi="Museo Sans 300"/>
          <w:sz w:val="24"/>
          <w:szCs w:val="24"/>
        </w:rPr>
        <w:t>---</w:t>
      </w:r>
      <w:r w:rsidR="000E7C1E">
        <w:rPr>
          <w:rFonts w:ascii="Museo Sans 300" w:hAnsi="Museo Sans 300"/>
          <w:sz w:val="24"/>
          <w:szCs w:val="24"/>
        </w:rPr>
        <w:t xml:space="preserve">, </w:t>
      </w:r>
      <w:r w:rsidR="000E7C1E" w:rsidRPr="00AC0111">
        <w:rPr>
          <w:rFonts w:ascii="Museo Sans 300" w:hAnsi="Museo Sans 300"/>
          <w:sz w:val="24"/>
          <w:szCs w:val="24"/>
        </w:rPr>
        <w:t xml:space="preserve">del domicilio y departamento </w:t>
      </w:r>
      <w:r w:rsidR="000E7C1E" w:rsidRPr="00AC0111">
        <w:rPr>
          <w:rFonts w:ascii="Museo Sans 300" w:hAnsi="Museo Sans 300"/>
          <w:sz w:val="24"/>
          <w:szCs w:val="24"/>
        </w:rPr>
        <w:lastRenderedPageBreak/>
        <w:t xml:space="preserve">de </w:t>
      </w:r>
      <w:r w:rsidR="00151D9E">
        <w:rPr>
          <w:rFonts w:ascii="Museo Sans 300" w:hAnsi="Museo Sans 300"/>
          <w:sz w:val="24"/>
          <w:szCs w:val="24"/>
        </w:rPr>
        <w:t>---</w:t>
      </w:r>
      <w:r w:rsidR="000E7C1E">
        <w:rPr>
          <w:rFonts w:ascii="Museo Sans 300" w:hAnsi="Museo Sans 300"/>
          <w:sz w:val="24"/>
          <w:szCs w:val="24"/>
        </w:rPr>
        <w:t xml:space="preserve">, </w:t>
      </w:r>
      <w:r w:rsidR="000E7C1E" w:rsidRPr="00AC0111">
        <w:rPr>
          <w:rFonts w:ascii="Museo Sans 300" w:hAnsi="Museo Sans 300"/>
          <w:sz w:val="24"/>
          <w:szCs w:val="24"/>
        </w:rPr>
        <w:t>con Documento Único de Identidad número</w:t>
      </w:r>
      <w:r w:rsidR="000E7C1E">
        <w:rPr>
          <w:rFonts w:ascii="Museo Sans 300" w:hAnsi="Museo Sans 300"/>
          <w:sz w:val="24"/>
          <w:szCs w:val="24"/>
        </w:rPr>
        <w:t xml:space="preserve"> </w:t>
      </w:r>
      <w:r w:rsidR="00151D9E">
        <w:rPr>
          <w:rFonts w:ascii="Museo Sans 300" w:hAnsi="Museo Sans 300"/>
          <w:sz w:val="24"/>
          <w:szCs w:val="24"/>
        </w:rPr>
        <w:t>---</w:t>
      </w:r>
      <w:r w:rsidR="000E7C1E">
        <w:rPr>
          <w:rFonts w:ascii="Museo Sans 300" w:hAnsi="Museo Sans 300"/>
          <w:sz w:val="24"/>
          <w:szCs w:val="24"/>
        </w:rPr>
        <w:t xml:space="preserve">, y su menor hijo </w:t>
      </w:r>
      <w:r w:rsidR="00151D9E">
        <w:rPr>
          <w:rFonts w:ascii="Museo Sans 300" w:hAnsi="Museo Sans 300"/>
          <w:b/>
          <w:sz w:val="24"/>
          <w:szCs w:val="24"/>
        </w:rPr>
        <w:t>---</w:t>
      </w:r>
      <w:r w:rsidR="000E7C1E" w:rsidRPr="00527027">
        <w:rPr>
          <w:rFonts w:ascii="Museo Sans 300" w:hAnsi="Museo Sans 300"/>
          <w:color w:val="000000" w:themeColor="text1"/>
          <w:sz w:val="24"/>
          <w:szCs w:val="24"/>
        </w:rPr>
        <w:t xml:space="preserve">; </w:t>
      </w:r>
      <w:r w:rsidR="000E7C1E" w:rsidRPr="00527027">
        <w:rPr>
          <w:rFonts w:ascii="Museo Sans 300" w:hAnsi="Museo Sans 300"/>
          <w:b/>
          <w:color w:val="000000" w:themeColor="text1"/>
          <w:sz w:val="24"/>
          <w:szCs w:val="24"/>
        </w:rPr>
        <w:t>3</w:t>
      </w:r>
      <w:r w:rsidR="000E7C1E" w:rsidRPr="00527027">
        <w:rPr>
          <w:rFonts w:ascii="Museo Sans 300" w:eastAsia="Calibri" w:hAnsi="Museo Sans 300" w:cs="Arial"/>
          <w:b/>
          <w:bCs/>
          <w:sz w:val="24"/>
          <w:szCs w:val="24"/>
        </w:rPr>
        <w:t>)</w:t>
      </w:r>
      <w:r w:rsidR="000E7C1E" w:rsidRPr="00527027">
        <w:rPr>
          <w:rFonts w:ascii="Museo Sans 300" w:hAnsi="Museo Sans 300"/>
          <w:b/>
          <w:sz w:val="24"/>
          <w:szCs w:val="24"/>
        </w:rPr>
        <w:t xml:space="preserve"> </w:t>
      </w:r>
      <w:r w:rsidR="000E7C1E">
        <w:rPr>
          <w:rFonts w:ascii="Museo Sans 300" w:hAnsi="Museo Sans 300"/>
          <w:b/>
          <w:sz w:val="24"/>
          <w:szCs w:val="24"/>
        </w:rPr>
        <w:t xml:space="preserve">GUADALUPE LISSETH GONZALEZ, </w:t>
      </w:r>
      <w:r w:rsidR="000E7C1E">
        <w:rPr>
          <w:rFonts w:ascii="Museo Sans 300" w:hAnsi="Museo Sans 300"/>
          <w:sz w:val="24"/>
          <w:szCs w:val="24"/>
        </w:rPr>
        <w:t xml:space="preserve">de </w:t>
      </w:r>
      <w:r w:rsidR="00151D9E">
        <w:rPr>
          <w:rFonts w:ascii="Museo Sans 300" w:hAnsi="Museo Sans 300"/>
          <w:sz w:val="24"/>
          <w:szCs w:val="24"/>
        </w:rPr>
        <w:t>---</w:t>
      </w:r>
      <w:r w:rsidR="000E7C1E">
        <w:rPr>
          <w:rFonts w:ascii="Museo Sans 300" w:hAnsi="Museo Sans 300"/>
          <w:sz w:val="24"/>
          <w:szCs w:val="24"/>
        </w:rPr>
        <w:t xml:space="preserve"> años de edad, </w:t>
      </w:r>
      <w:r w:rsidR="00151D9E">
        <w:rPr>
          <w:rFonts w:ascii="Museo Sans 300" w:hAnsi="Museo Sans 300"/>
          <w:sz w:val="24"/>
          <w:szCs w:val="24"/>
        </w:rPr>
        <w:t>---</w:t>
      </w:r>
      <w:r w:rsidR="000E7C1E">
        <w:rPr>
          <w:rFonts w:ascii="Museo Sans 300" w:hAnsi="Museo Sans 300"/>
          <w:sz w:val="24"/>
          <w:szCs w:val="24"/>
        </w:rPr>
        <w:t xml:space="preserve">, del domicilio y departamento de </w:t>
      </w:r>
      <w:r w:rsidR="00151D9E">
        <w:rPr>
          <w:rFonts w:ascii="Museo Sans 300" w:hAnsi="Museo Sans 300"/>
          <w:sz w:val="24"/>
          <w:szCs w:val="24"/>
        </w:rPr>
        <w:t>---</w:t>
      </w:r>
      <w:r w:rsidR="000E7C1E">
        <w:rPr>
          <w:rFonts w:ascii="Museo Sans 300" w:hAnsi="Museo Sans 300"/>
          <w:sz w:val="24"/>
          <w:szCs w:val="24"/>
        </w:rPr>
        <w:t xml:space="preserve">, con Documento Único de Identidad número </w:t>
      </w:r>
      <w:r w:rsidR="00151D9E">
        <w:rPr>
          <w:rFonts w:ascii="Museo Sans 300" w:hAnsi="Museo Sans 300"/>
          <w:sz w:val="24"/>
          <w:szCs w:val="24"/>
        </w:rPr>
        <w:t>---</w:t>
      </w:r>
      <w:r w:rsidR="000E7C1E">
        <w:rPr>
          <w:rFonts w:ascii="Museo Sans 300" w:hAnsi="Museo Sans 300"/>
          <w:sz w:val="24"/>
          <w:szCs w:val="24"/>
        </w:rPr>
        <w:t xml:space="preserve">, y sus menores hijos </w:t>
      </w:r>
      <w:r w:rsidR="00151D9E">
        <w:rPr>
          <w:rFonts w:ascii="Museo Sans 300" w:hAnsi="Museo Sans 300"/>
          <w:b/>
          <w:sz w:val="24"/>
          <w:szCs w:val="24"/>
        </w:rPr>
        <w:t>---</w:t>
      </w:r>
      <w:r w:rsidR="000E7C1E" w:rsidRPr="00527027">
        <w:rPr>
          <w:rFonts w:ascii="Museo Sans 300" w:eastAsia="Calibri" w:hAnsi="Museo Sans 300" w:cs="Arial"/>
          <w:bCs/>
          <w:sz w:val="24"/>
          <w:szCs w:val="24"/>
        </w:rPr>
        <w:t xml:space="preserve">; </w:t>
      </w:r>
      <w:r w:rsidR="000E7C1E">
        <w:rPr>
          <w:rFonts w:ascii="Museo Sans 300" w:eastAsia="Calibri" w:hAnsi="Museo Sans 300" w:cs="Arial"/>
          <w:bCs/>
          <w:sz w:val="24"/>
          <w:szCs w:val="24"/>
        </w:rPr>
        <w:t xml:space="preserve">y </w:t>
      </w:r>
      <w:r w:rsidR="000E7C1E">
        <w:rPr>
          <w:rFonts w:ascii="Museo Sans 300" w:eastAsia="Calibri" w:hAnsi="Museo Sans 300" w:cs="Arial"/>
          <w:b/>
          <w:bCs/>
          <w:sz w:val="24"/>
          <w:szCs w:val="24"/>
        </w:rPr>
        <w:t>4</w:t>
      </w:r>
      <w:r w:rsidR="000E7C1E" w:rsidRPr="00527027">
        <w:rPr>
          <w:rFonts w:ascii="Museo Sans 300" w:eastAsia="Calibri" w:hAnsi="Museo Sans 300" w:cs="Arial"/>
          <w:b/>
          <w:bCs/>
          <w:sz w:val="24"/>
          <w:szCs w:val="24"/>
        </w:rPr>
        <w:t>)</w:t>
      </w:r>
      <w:r w:rsidR="000E7C1E" w:rsidRPr="00527027">
        <w:rPr>
          <w:rFonts w:ascii="Museo Sans 300" w:hAnsi="Museo Sans 300"/>
          <w:sz w:val="24"/>
          <w:szCs w:val="24"/>
        </w:rPr>
        <w:t xml:space="preserve"> </w:t>
      </w:r>
      <w:r w:rsidR="000E7C1E">
        <w:rPr>
          <w:rFonts w:ascii="Museo Sans 300" w:hAnsi="Museo Sans 300"/>
          <w:b/>
          <w:sz w:val="24"/>
          <w:szCs w:val="24"/>
        </w:rPr>
        <w:t xml:space="preserve">MARIA JUANA HERNANDEZ DURAN, </w:t>
      </w:r>
      <w:r w:rsidR="000E7C1E">
        <w:rPr>
          <w:rFonts w:ascii="Museo Sans 300" w:hAnsi="Museo Sans 300"/>
          <w:sz w:val="24"/>
          <w:szCs w:val="24"/>
        </w:rPr>
        <w:t xml:space="preserve">de </w:t>
      </w:r>
      <w:r w:rsidR="00151D9E">
        <w:rPr>
          <w:rFonts w:ascii="Museo Sans 300" w:hAnsi="Museo Sans 300"/>
          <w:sz w:val="24"/>
          <w:szCs w:val="24"/>
        </w:rPr>
        <w:t>---</w:t>
      </w:r>
      <w:r w:rsidR="000E7C1E">
        <w:rPr>
          <w:rFonts w:ascii="Museo Sans 300" w:hAnsi="Museo Sans 300"/>
          <w:sz w:val="24"/>
          <w:szCs w:val="24"/>
        </w:rPr>
        <w:t xml:space="preserve"> años de edad, </w:t>
      </w:r>
      <w:r w:rsidR="00151D9E">
        <w:rPr>
          <w:rFonts w:ascii="Museo Sans 300" w:hAnsi="Museo Sans 300"/>
          <w:sz w:val="24"/>
          <w:szCs w:val="24"/>
        </w:rPr>
        <w:t>---</w:t>
      </w:r>
      <w:r w:rsidR="000E7C1E">
        <w:rPr>
          <w:rFonts w:ascii="Museo Sans 300" w:hAnsi="Museo Sans 300"/>
          <w:sz w:val="24"/>
          <w:szCs w:val="24"/>
        </w:rPr>
        <w:t xml:space="preserve">, del domicilio y departamento de </w:t>
      </w:r>
      <w:r w:rsidR="00151D9E">
        <w:rPr>
          <w:rFonts w:ascii="Museo Sans 300" w:hAnsi="Museo Sans 300"/>
          <w:sz w:val="24"/>
          <w:szCs w:val="24"/>
        </w:rPr>
        <w:t>---</w:t>
      </w:r>
      <w:r w:rsidR="000E7C1E">
        <w:rPr>
          <w:rFonts w:ascii="Museo Sans 300" w:hAnsi="Museo Sans 300"/>
          <w:sz w:val="24"/>
          <w:szCs w:val="24"/>
        </w:rPr>
        <w:t xml:space="preserve">, con Documento Único de Identidad número </w:t>
      </w:r>
      <w:r w:rsidR="00151D9E">
        <w:rPr>
          <w:rFonts w:ascii="Museo Sans 300" w:hAnsi="Museo Sans 300"/>
          <w:sz w:val="24"/>
          <w:szCs w:val="24"/>
        </w:rPr>
        <w:t>---</w:t>
      </w:r>
      <w:r w:rsidR="000E7C1E">
        <w:rPr>
          <w:rFonts w:ascii="Museo Sans 300" w:hAnsi="Museo Sans 300"/>
          <w:sz w:val="24"/>
          <w:szCs w:val="24"/>
        </w:rPr>
        <w:t xml:space="preserve">, y su menor hijo </w:t>
      </w:r>
      <w:r w:rsidR="00151D9E">
        <w:rPr>
          <w:rFonts w:ascii="Museo Sans 300" w:hAnsi="Museo Sans 300"/>
          <w:b/>
          <w:sz w:val="24"/>
          <w:szCs w:val="24"/>
        </w:rPr>
        <w:t>---</w:t>
      </w:r>
      <w:r w:rsidR="000E7C1E" w:rsidRPr="00FB2E8C">
        <w:rPr>
          <w:rFonts w:ascii="Museo Sans 300" w:hAnsi="Museo Sans 300"/>
          <w:b/>
          <w:bCs/>
          <w:sz w:val="24"/>
          <w:szCs w:val="24"/>
        </w:rPr>
        <w:t>,</w:t>
      </w:r>
      <w:r w:rsidRPr="00444799">
        <w:rPr>
          <w:rFonts w:ascii="Museo Sans 300" w:hAnsi="Museo Sans 300"/>
          <w:sz w:val="24"/>
          <w:szCs w:val="24"/>
        </w:rPr>
        <w:t xml:space="preserve"> el señor Presidente somete a consideración de Junta Directiva, dictamen técnico</w:t>
      </w:r>
      <w:r>
        <w:rPr>
          <w:rFonts w:ascii="Museo Sans 300" w:hAnsi="Museo Sans 300"/>
          <w:b/>
          <w:color w:val="000000" w:themeColor="text1"/>
          <w:sz w:val="24"/>
          <w:szCs w:val="24"/>
        </w:rPr>
        <w:t xml:space="preserve"> 378</w:t>
      </w:r>
      <w:r w:rsidRPr="00444799">
        <w:rPr>
          <w:rFonts w:ascii="Museo Sans 300" w:hAnsi="Museo Sans 300"/>
          <w:sz w:val="24"/>
          <w:szCs w:val="24"/>
        </w:rPr>
        <w:t>,</w:t>
      </w:r>
      <w:ins w:id="114" w:author="Nery de Leiva" w:date="2021-02-26T08:06:00Z">
        <w:r w:rsidRPr="00444799">
          <w:rPr>
            <w:rFonts w:ascii="Museo Sans 300" w:hAnsi="Museo Sans 300"/>
            <w:sz w:val="24"/>
            <w:szCs w:val="24"/>
          </w:rPr>
          <w:t xml:space="preserve"> relacionado con la adjudicación en venta de </w:t>
        </w:r>
      </w:ins>
      <w:r w:rsidRPr="00444799">
        <w:rPr>
          <w:rFonts w:ascii="Museo Sans 300" w:hAnsi="Museo Sans 300"/>
          <w:b/>
          <w:sz w:val="24"/>
          <w:szCs w:val="24"/>
        </w:rPr>
        <w:t>0</w:t>
      </w:r>
      <w:r>
        <w:rPr>
          <w:rFonts w:ascii="Museo Sans 300" w:hAnsi="Museo Sans 300"/>
          <w:b/>
          <w:sz w:val="24"/>
          <w:szCs w:val="24"/>
        </w:rPr>
        <w:t>4</w:t>
      </w:r>
      <w:r w:rsidRPr="00444799">
        <w:rPr>
          <w:rFonts w:ascii="Museo Sans 300" w:hAnsi="Museo Sans 300"/>
          <w:b/>
          <w:sz w:val="24"/>
          <w:szCs w:val="24"/>
        </w:rPr>
        <w:t xml:space="preserve"> solares para vivienda</w:t>
      </w:r>
      <w:r w:rsidRPr="00444799">
        <w:rPr>
          <w:rFonts w:ascii="Museo Sans 300" w:hAnsi="Museo Sans 300"/>
          <w:sz w:val="24"/>
          <w:szCs w:val="24"/>
        </w:rPr>
        <w:t>, pertenecientes al</w:t>
      </w:r>
      <w:r w:rsidR="000E7C1E">
        <w:rPr>
          <w:rFonts w:ascii="Museo Sans 300" w:hAnsi="Museo Sans 300"/>
          <w:sz w:val="24"/>
          <w:szCs w:val="24"/>
        </w:rPr>
        <w:t xml:space="preserve"> </w:t>
      </w:r>
      <w:r w:rsidR="000E7C1E" w:rsidRPr="00527027">
        <w:rPr>
          <w:rFonts w:ascii="Museo Sans 300" w:eastAsia="Times New Roman" w:hAnsi="Museo Sans 300" w:cs="Times New Roman"/>
          <w:sz w:val="24"/>
          <w:szCs w:val="24"/>
          <w:lang w:val="es-ES" w:eastAsia="es-ES"/>
        </w:rPr>
        <w:t xml:space="preserve">Proyecto denominado </w:t>
      </w:r>
      <w:r w:rsidR="000E7C1E" w:rsidRPr="00527027">
        <w:rPr>
          <w:rFonts w:ascii="Museo Sans 300" w:eastAsia="Calibri" w:hAnsi="Museo Sans 300" w:cs="Arial"/>
          <w:b/>
          <w:sz w:val="24"/>
          <w:szCs w:val="24"/>
        </w:rPr>
        <w:t>ASENTAMIENTO COMUNITARIO</w:t>
      </w:r>
      <w:r w:rsidR="000E7C1E" w:rsidRPr="00527027">
        <w:rPr>
          <w:rFonts w:ascii="Museo Sans 300" w:hAnsi="Museo Sans 300"/>
          <w:b/>
          <w:sz w:val="24"/>
          <w:szCs w:val="24"/>
        </w:rPr>
        <w:t>,</w:t>
      </w:r>
      <w:r w:rsidR="000E7C1E" w:rsidRPr="00527027">
        <w:rPr>
          <w:rFonts w:ascii="Museo Sans 300" w:hAnsi="Museo Sans 300" w:cs="Arial"/>
          <w:sz w:val="24"/>
          <w:szCs w:val="24"/>
        </w:rPr>
        <w:t xml:space="preserve"> </w:t>
      </w:r>
      <w:r w:rsidR="000E7C1E" w:rsidRPr="00527027">
        <w:rPr>
          <w:rFonts w:ascii="Museo Sans 300" w:eastAsia="Calibri" w:hAnsi="Museo Sans 300" w:cs="Arial"/>
          <w:sz w:val="24"/>
          <w:szCs w:val="24"/>
        </w:rPr>
        <w:t xml:space="preserve">desarrollado en el inmueble denominado registralmente como </w:t>
      </w:r>
      <w:r w:rsidR="000E7C1E" w:rsidRPr="00527027">
        <w:rPr>
          <w:rFonts w:ascii="Museo Sans 300" w:eastAsia="Calibri" w:hAnsi="Museo Sans 300" w:cs="Arial"/>
          <w:b/>
          <w:sz w:val="24"/>
          <w:szCs w:val="24"/>
        </w:rPr>
        <w:t xml:space="preserve">HACIENDA ACHICHILCO 2 </w:t>
      </w:r>
      <w:r w:rsidR="000E7C1E" w:rsidRPr="00527027">
        <w:rPr>
          <w:rFonts w:ascii="Museo Sans 300" w:eastAsia="Calibri" w:hAnsi="Museo Sans 300" w:cs="Arial"/>
          <w:sz w:val="24"/>
          <w:szCs w:val="24"/>
        </w:rPr>
        <w:t>y</w:t>
      </w:r>
      <w:r w:rsidR="000E7C1E" w:rsidRPr="00527027">
        <w:rPr>
          <w:rFonts w:ascii="Museo Sans 300" w:eastAsia="Calibri" w:hAnsi="Museo Sans 300" w:cs="Arial"/>
          <w:b/>
          <w:sz w:val="24"/>
          <w:szCs w:val="24"/>
        </w:rPr>
        <w:t xml:space="preserve"> </w:t>
      </w:r>
      <w:r w:rsidR="000E7C1E" w:rsidRPr="00527027">
        <w:rPr>
          <w:rFonts w:ascii="Museo Sans 300" w:eastAsia="Calibri" w:hAnsi="Museo Sans 300" w:cs="Arial"/>
          <w:sz w:val="24"/>
          <w:szCs w:val="24"/>
        </w:rPr>
        <w:t>según plano aprobado como</w:t>
      </w:r>
      <w:r w:rsidR="000E7C1E" w:rsidRPr="00527027">
        <w:rPr>
          <w:rFonts w:ascii="Museo Sans 300" w:eastAsia="Calibri" w:hAnsi="Museo Sans 300" w:cs="Arial"/>
          <w:b/>
          <w:sz w:val="24"/>
          <w:szCs w:val="24"/>
        </w:rPr>
        <w:t xml:space="preserve"> HACIENDA ACHICHILCO 2, PORCIÓN 1-2</w:t>
      </w:r>
      <w:r w:rsidR="000E7C1E" w:rsidRPr="00527027">
        <w:rPr>
          <w:rFonts w:ascii="Museo Sans 300" w:hAnsi="Museo Sans 300" w:cs="Arial"/>
          <w:bCs/>
          <w:sz w:val="24"/>
          <w:szCs w:val="24"/>
        </w:rPr>
        <w:t xml:space="preserve"> ubicado en Llano</w:t>
      </w:r>
      <w:r w:rsidR="000E7C1E">
        <w:rPr>
          <w:rFonts w:ascii="Museo Sans 300" w:hAnsi="Museo Sans 300" w:cs="Arial"/>
          <w:bCs/>
          <w:sz w:val="24"/>
          <w:szCs w:val="24"/>
        </w:rPr>
        <w:t>s</w:t>
      </w:r>
      <w:r w:rsidR="000E7C1E" w:rsidRPr="00527027">
        <w:rPr>
          <w:rFonts w:ascii="Museo Sans 300" w:hAnsi="Museo Sans 300" w:cs="Arial"/>
          <w:bCs/>
          <w:sz w:val="24"/>
          <w:szCs w:val="24"/>
        </w:rPr>
        <w:t xml:space="preserve"> de </w:t>
      </w:r>
      <w:proofErr w:type="spellStart"/>
      <w:r w:rsidR="000E7C1E" w:rsidRPr="00527027">
        <w:rPr>
          <w:rFonts w:ascii="Museo Sans 300" w:hAnsi="Museo Sans 300" w:cs="Arial"/>
          <w:bCs/>
          <w:sz w:val="24"/>
          <w:szCs w:val="24"/>
        </w:rPr>
        <w:t>Achichilco</w:t>
      </w:r>
      <w:proofErr w:type="spellEnd"/>
      <w:r w:rsidR="000E7C1E" w:rsidRPr="00527027">
        <w:rPr>
          <w:rFonts w:ascii="Museo Sans 300" w:hAnsi="Museo Sans 300" w:cs="Arial"/>
          <w:bCs/>
          <w:sz w:val="24"/>
          <w:szCs w:val="24"/>
        </w:rPr>
        <w:t xml:space="preserve">, </w:t>
      </w:r>
      <w:r w:rsidR="000E7C1E" w:rsidRPr="00527027">
        <w:rPr>
          <w:rFonts w:ascii="Museo Sans 300" w:hAnsi="Museo Sans 300"/>
          <w:sz w:val="24"/>
          <w:szCs w:val="24"/>
          <w:lang w:val="es-ES"/>
        </w:rPr>
        <w:t xml:space="preserve">jurisdicción </w:t>
      </w:r>
      <w:r w:rsidR="000E7C1E">
        <w:rPr>
          <w:rFonts w:ascii="Museo Sans 300" w:hAnsi="Museo Sans 300"/>
          <w:sz w:val="24"/>
          <w:szCs w:val="24"/>
          <w:lang w:val="es-ES"/>
        </w:rPr>
        <w:t xml:space="preserve">y departamento de San Vicente; </w:t>
      </w:r>
      <w:r w:rsidR="000E7C1E" w:rsidRPr="00527027">
        <w:rPr>
          <w:rFonts w:ascii="Museo Sans 300" w:eastAsia="Calibri" w:hAnsi="Museo Sans 300" w:cs="Arial"/>
          <w:b/>
          <w:sz w:val="24"/>
          <w:szCs w:val="24"/>
        </w:rPr>
        <w:t>Código de SIIE 101045</w:t>
      </w:r>
      <w:r w:rsidR="000E7C1E">
        <w:rPr>
          <w:rFonts w:ascii="Museo Sans 300" w:eastAsia="Calibri" w:hAnsi="Museo Sans 300" w:cs="Arial"/>
          <w:b/>
          <w:sz w:val="24"/>
          <w:szCs w:val="24"/>
        </w:rPr>
        <w:t>, Código de SSE 1913; Entrega 02</w:t>
      </w:r>
      <w:r w:rsidR="000E7C1E" w:rsidRPr="00527027">
        <w:rPr>
          <w:rFonts w:ascii="Museo Sans 300" w:eastAsia="Calibri" w:hAnsi="Museo Sans 300" w:cs="Arial"/>
          <w:b/>
          <w:sz w:val="24"/>
          <w:szCs w:val="24"/>
        </w:rPr>
        <w:t>,</w:t>
      </w:r>
      <w:ins w:id="115" w:author="Nery de Leiva" w:date="2021-02-26T08:06:00Z">
        <w:r w:rsidRPr="00444799">
          <w:rPr>
            <w:rFonts w:ascii="Museo Sans 300" w:hAnsi="Museo Sans 300"/>
            <w:sz w:val="24"/>
            <w:szCs w:val="24"/>
          </w:rPr>
          <w:t xml:space="preserve"> </w:t>
        </w:r>
      </w:ins>
      <w:r w:rsidRPr="00444799">
        <w:rPr>
          <w:rFonts w:ascii="Museo Sans 300" w:hAnsi="Museo Sans 300"/>
          <w:sz w:val="24"/>
          <w:szCs w:val="24"/>
        </w:rPr>
        <w:t xml:space="preserve">en el cual la Unidad de Adjudicación de Inmuebles, </w:t>
      </w:r>
      <w:ins w:id="116" w:author="Nery de Leiva" w:date="2021-02-26T08:06:00Z">
        <w:r w:rsidRPr="00444799">
          <w:rPr>
            <w:rFonts w:ascii="Museo Sans 300" w:hAnsi="Museo Sans 300"/>
            <w:sz w:val="24"/>
            <w:szCs w:val="24"/>
          </w:rPr>
          <w:t>hace las siguientes</w:t>
        </w:r>
      </w:ins>
      <w:r w:rsidRPr="00444799">
        <w:rPr>
          <w:rFonts w:ascii="Museo Sans 300" w:hAnsi="Museo Sans 300"/>
          <w:sz w:val="24"/>
          <w:szCs w:val="24"/>
        </w:rPr>
        <w:t xml:space="preserve"> </w:t>
      </w:r>
      <w:ins w:id="117" w:author="Nery de Leiva" w:date="2021-02-26T08:06:00Z">
        <w:r w:rsidRPr="00444799">
          <w:rPr>
            <w:rFonts w:ascii="Museo Sans 300" w:hAnsi="Museo Sans 300"/>
            <w:sz w:val="24"/>
            <w:szCs w:val="24"/>
          </w:rPr>
          <w:t>consideraciones:</w:t>
        </w:r>
      </w:ins>
    </w:p>
    <w:p w14:paraId="65E391A8" w14:textId="77777777" w:rsidR="002327EE" w:rsidRDefault="002327EE" w:rsidP="00D87FF9">
      <w:pPr>
        <w:spacing w:after="0" w:line="240" w:lineRule="auto"/>
        <w:jc w:val="both"/>
        <w:rPr>
          <w:rFonts w:ascii="Museo Sans 300" w:hAnsi="Museo Sans 300"/>
          <w:sz w:val="24"/>
          <w:szCs w:val="24"/>
          <w:lang w:val="es-ES"/>
        </w:rPr>
      </w:pPr>
    </w:p>
    <w:p w14:paraId="72C3DD0A" w14:textId="3DF5549E" w:rsidR="000E7C1E" w:rsidRPr="00FB2E8C" w:rsidRDefault="000E7C1E" w:rsidP="00D669B7">
      <w:pPr>
        <w:pStyle w:val="Prrafodelista"/>
        <w:numPr>
          <w:ilvl w:val="0"/>
          <w:numId w:val="51"/>
        </w:numPr>
        <w:shd w:val="clear" w:color="auto" w:fill="FFFFFF" w:themeFill="background1"/>
        <w:ind w:left="1134" w:hanging="708"/>
        <w:contextualSpacing w:val="0"/>
        <w:jc w:val="both"/>
        <w:rPr>
          <w:rFonts w:ascii="Museo Sans 300" w:eastAsiaTheme="minorHAnsi" w:hAnsi="Museo Sans 300" w:cstheme="minorBidi"/>
          <w:lang w:val="es-SV" w:eastAsia="en-US"/>
        </w:rPr>
      </w:pPr>
      <w:r w:rsidRPr="00FB2E8C">
        <w:rPr>
          <w:rFonts w:ascii="Museo Sans 300" w:eastAsiaTheme="minorHAnsi" w:hAnsi="Museo Sans 300" w:cstheme="minorBidi"/>
          <w:lang w:val="es-SV" w:eastAsia="en-US"/>
        </w:rPr>
        <w:t xml:space="preserve">La Hacienda </w:t>
      </w:r>
      <w:proofErr w:type="spellStart"/>
      <w:r w:rsidRPr="00FB2E8C">
        <w:rPr>
          <w:rFonts w:ascii="Museo Sans 300" w:eastAsiaTheme="minorHAnsi" w:hAnsi="Museo Sans 300" w:cstheme="minorBidi"/>
          <w:lang w:val="es-SV" w:eastAsia="en-US"/>
        </w:rPr>
        <w:t>Achichilco</w:t>
      </w:r>
      <w:proofErr w:type="spellEnd"/>
      <w:r w:rsidRPr="00FB2E8C">
        <w:rPr>
          <w:rFonts w:ascii="Museo Sans 300" w:eastAsiaTheme="minorHAnsi" w:hAnsi="Museo Sans 300" w:cstheme="minorBidi"/>
          <w:lang w:val="es-SV" w:eastAsia="en-US"/>
        </w:rPr>
        <w:t xml:space="preserve"> fue adquirida mediante compraventa según consta en el Acuerdos contenidos en los Puntos II-1 y II-2, de Acta de Sesión Extraordinaria N° 13, de fecha 11 de mayo del año 1981, y Escrituras Públicas de compraventa: Números </w:t>
      </w:r>
      <w:r w:rsidR="00151D9E">
        <w:rPr>
          <w:rFonts w:ascii="Museo Sans 300" w:eastAsiaTheme="minorHAnsi" w:hAnsi="Museo Sans 300" w:cstheme="minorBidi"/>
          <w:lang w:val="es-SV" w:eastAsia="en-US"/>
        </w:rPr>
        <w:t>--</w:t>
      </w:r>
      <w:r w:rsidRPr="00FB2E8C">
        <w:rPr>
          <w:rFonts w:ascii="Museo Sans 300" w:eastAsiaTheme="minorHAnsi" w:hAnsi="Museo Sans 300" w:cstheme="minorBidi"/>
          <w:lang w:val="es-SV" w:eastAsia="en-US"/>
        </w:rPr>
        <w:t xml:space="preserve"> y </w:t>
      </w:r>
      <w:r w:rsidR="00151D9E">
        <w:rPr>
          <w:rFonts w:ascii="Museo Sans 300" w:eastAsiaTheme="minorHAnsi" w:hAnsi="Museo Sans 300" w:cstheme="minorBidi"/>
          <w:lang w:val="es-SV" w:eastAsia="en-US"/>
        </w:rPr>
        <w:t>--</w:t>
      </w:r>
      <w:r w:rsidRPr="00FB2E8C">
        <w:rPr>
          <w:rFonts w:ascii="Museo Sans 300" w:eastAsiaTheme="minorHAnsi" w:hAnsi="Museo Sans 300" w:cstheme="minorBidi"/>
          <w:lang w:val="es-SV" w:eastAsia="en-US"/>
        </w:rPr>
        <w:t xml:space="preserve">, del Libro </w:t>
      </w:r>
      <w:r w:rsidR="00151D9E">
        <w:rPr>
          <w:rFonts w:ascii="Museo Sans 300" w:eastAsiaTheme="minorHAnsi" w:hAnsi="Museo Sans 300" w:cstheme="minorBidi"/>
          <w:lang w:val="es-SV" w:eastAsia="en-US"/>
        </w:rPr>
        <w:t>--</w:t>
      </w:r>
      <w:r w:rsidRPr="00FB2E8C">
        <w:rPr>
          <w:rFonts w:ascii="Museo Sans 300" w:eastAsiaTheme="minorHAnsi" w:hAnsi="Museo Sans 300" w:cstheme="minorBidi"/>
          <w:lang w:val="es-SV" w:eastAsia="en-US"/>
        </w:rPr>
        <w:t xml:space="preserve">, ambas de fecha </w:t>
      </w:r>
      <w:r w:rsidR="00151D9E">
        <w:rPr>
          <w:rFonts w:ascii="Museo Sans 300" w:eastAsiaTheme="minorHAnsi" w:hAnsi="Museo Sans 300" w:cstheme="minorBidi"/>
          <w:lang w:val="es-SV" w:eastAsia="en-US"/>
        </w:rPr>
        <w:t>--</w:t>
      </w:r>
      <w:r w:rsidRPr="00FB2E8C">
        <w:rPr>
          <w:rFonts w:ascii="Museo Sans 300" w:eastAsiaTheme="minorHAnsi" w:hAnsi="Museo Sans 300" w:cstheme="minorBidi"/>
          <w:lang w:val="es-SV" w:eastAsia="en-US"/>
        </w:rPr>
        <w:t xml:space="preserve"> de </w:t>
      </w:r>
      <w:r w:rsidR="00151D9E">
        <w:rPr>
          <w:rFonts w:ascii="Museo Sans 300" w:eastAsiaTheme="minorHAnsi" w:hAnsi="Museo Sans 300" w:cstheme="minorBidi"/>
          <w:lang w:val="es-SV" w:eastAsia="en-US"/>
        </w:rPr>
        <w:t>--</w:t>
      </w:r>
      <w:r w:rsidRPr="00FB2E8C">
        <w:rPr>
          <w:rFonts w:ascii="Museo Sans 300" w:eastAsiaTheme="minorHAnsi" w:hAnsi="Museo Sans 300" w:cstheme="minorBidi"/>
          <w:lang w:val="es-SV" w:eastAsia="en-US"/>
        </w:rPr>
        <w:t xml:space="preserve"> del año </w:t>
      </w:r>
      <w:r w:rsidR="00151D9E">
        <w:rPr>
          <w:rFonts w:ascii="Museo Sans 300" w:eastAsiaTheme="minorHAnsi" w:hAnsi="Museo Sans 300" w:cstheme="minorBidi"/>
          <w:lang w:val="es-SV" w:eastAsia="en-US"/>
        </w:rPr>
        <w:t>---</w:t>
      </w:r>
      <w:r w:rsidRPr="00FB2E8C">
        <w:rPr>
          <w:rFonts w:ascii="Museo Sans 300" w:eastAsiaTheme="minorHAnsi" w:hAnsi="Museo Sans 300" w:cstheme="minorBidi"/>
          <w:lang w:val="es-SV" w:eastAsia="en-US"/>
        </w:rPr>
        <w:t xml:space="preserve">, inscritas a los  Números </w:t>
      </w:r>
      <w:r w:rsidR="00151D9E">
        <w:rPr>
          <w:rFonts w:ascii="Museo Sans 300" w:eastAsiaTheme="minorHAnsi" w:hAnsi="Museo Sans 300" w:cstheme="minorBidi"/>
          <w:lang w:val="es-SV" w:eastAsia="en-US"/>
        </w:rPr>
        <w:t>--</w:t>
      </w:r>
      <w:r w:rsidRPr="00FB2E8C">
        <w:rPr>
          <w:rFonts w:ascii="Museo Sans 300" w:eastAsiaTheme="minorHAnsi" w:hAnsi="Museo Sans 300" w:cstheme="minorBidi"/>
          <w:lang w:val="es-SV" w:eastAsia="en-US"/>
        </w:rPr>
        <w:t xml:space="preserve"> y </w:t>
      </w:r>
      <w:r w:rsidR="00151D9E">
        <w:rPr>
          <w:rFonts w:ascii="Museo Sans 300" w:eastAsiaTheme="minorHAnsi" w:hAnsi="Museo Sans 300" w:cstheme="minorBidi"/>
          <w:lang w:val="es-SV" w:eastAsia="en-US"/>
        </w:rPr>
        <w:t>--</w:t>
      </w:r>
      <w:r w:rsidRPr="00FB2E8C">
        <w:rPr>
          <w:rFonts w:ascii="Museo Sans 300" w:eastAsiaTheme="minorHAnsi" w:hAnsi="Museo Sans 300" w:cstheme="minorBidi"/>
          <w:lang w:val="es-SV" w:eastAsia="en-US"/>
        </w:rPr>
        <w:t xml:space="preserve"> del libro número </w:t>
      </w:r>
      <w:r w:rsidR="00151D9E">
        <w:rPr>
          <w:rFonts w:ascii="Museo Sans 300" w:eastAsiaTheme="minorHAnsi" w:hAnsi="Museo Sans 300" w:cstheme="minorBidi"/>
          <w:lang w:val="es-SV" w:eastAsia="en-US"/>
        </w:rPr>
        <w:t>---</w:t>
      </w:r>
      <w:r w:rsidRPr="00FB2E8C">
        <w:rPr>
          <w:rFonts w:ascii="Museo Sans 300" w:eastAsiaTheme="minorHAnsi" w:hAnsi="Museo Sans 300" w:cstheme="minorBidi"/>
          <w:lang w:val="es-SV" w:eastAsia="en-US"/>
        </w:rPr>
        <w:t xml:space="preserve">, respectivamente. En los cuales se encuentran dos Inmuebles denominados HACIENDA ACHICHILCO 1, conformada por </w:t>
      </w:r>
      <w:r w:rsidR="00151D9E">
        <w:rPr>
          <w:rFonts w:ascii="Museo Sans 300" w:eastAsiaTheme="minorHAnsi" w:hAnsi="Museo Sans 300" w:cstheme="minorBidi"/>
          <w:lang w:val="es-SV" w:eastAsia="en-US"/>
        </w:rPr>
        <w:t>---</w:t>
      </w:r>
      <w:r w:rsidRPr="00FB2E8C">
        <w:rPr>
          <w:rFonts w:ascii="Museo Sans 300" w:eastAsiaTheme="minorHAnsi" w:hAnsi="Museo Sans 300" w:cstheme="minorBidi"/>
          <w:lang w:val="es-SV" w:eastAsia="en-US"/>
        </w:rPr>
        <w:t xml:space="preserve"> lotes identificados como A, B, C, N y G, con una extensión superficial total de 200 Has., 17 As., 39.06 Cas., por un valor $ 32,000.00 y HACIENDA ACHICHILCO 2, con una con una extensión superficial de 209 Has., 67 As., 29.10 Cas., por un valor $ 68,571.43 formando</w:t>
      </w:r>
      <w:r w:rsidRPr="00FB2E8C">
        <w:rPr>
          <w:rFonts w:ascii="Museo Sans 300" w:hAnsi="Museo Sans 300"/>
          <w:color w:val="000000" w:themeColor="text1"/>
        </w:rPr>
        <w:t xml:space="preserve"> un solo cuerpo que en conjunto suman un área total de 409 Has., 84 As., 68.16 Cas., estableciendo un precio total de $100,571.43, valor por hectárea $245.39 y por metro cuadrado de $0.024539.</w:t>
      </w:r>
    </w:p>
    <w:p w14:paraId="6B66374F" w14:textId="77777777" w:rsidR="00F57762" w:rsidRPr="003E0E58" w:rsidRDefault="00F57762" w:rsidP="00D87FF9">
      <w:pPr>
        <w:pStyle w:val="Prrafodelista"/>
        <w:ind w:left="360"/>
        <w:jc w:val="both"/>
        <w:rPr>
          <w:rFonts w:ascii="Museo Sans 300" w:eastAsiaTheme="minorHAnsi" w:hAnsi="Museo Sans 300" w:cstheme="minorBidi"/>
          <w:lang w:val="es-SV" w:eastAsia="en-US"/>
        </w:rPr>
      </w:pPr>
    </w:p>
    <w:p w14:paraId="2F480AF9" w14:textId="686FF1D0" w:rsidR="000E7C1E" w:rsidRPr="003E0E58" w:rsidRDefault="000E7C1E" w:rsidP="00D669B7">
      <w:pPr>
        <w:pStyle w:val="Prrafodelista"/>
        <w:numPr>
          <w:ilvl w:val="0"/>
          <w:numId w:val="51"/>
        </w:numPr>
        <w:ind w:left="1134" w:hanging="708"/>
        <w:contextualSpacing w:val="0"/>
        <w:jc w:val="both"/>
        <w:rPr>
          <w:rFonts w:ascii="Museo Sans 300" w:eastAsiaTheme="minorHAnsi" w:hAnsi="Museo Sans 300" w:cstheme="minorBidi"/>
          <w:lang w:val="es-SV" w:eastAsia="en-US"/>
        </w:rPr>
      </w:pPr>
      <w:r w:rsidRPr="00E67D2B">
        <w:rPr>
          <w:rFonts w:ascii="Museo Sans 300" w:eastAsiaTheme="minorHAnsi" w:hAnsi="Museo Sans 300" w:cstheme="minorBidi"/>
          <w:lang w:val="es-SV" w:eastAsia="en-US"/>
        </w:rPr>
        <w:t>Mediante</w:t>
      </w:r>
      <w:r>
        <w:rPr>
          <w:rFonts w:ascii="Museo Sans 300" w:eastAsiaTheme="minorHAnsi" w:hAnsi="Museo Sans 300" w:cstheme="minorBidi"/>
          <w:lang w:val="es-SV" w:eastAsia="en-US"/>
        </w:rPr>
        <w:t xml:space="preserve"> el Punto </w:t>
      </w:r>
      <w:r w:rsidRPr="00E67D2B">
        <w:rPr>
          <w:rFonts w:ascii="Museo Sans 300" w:eastAsiaTheme="minorHAnsi" w:hAnsi="Museo Sans 300" w:cstheme="minorBidi"/>
          <w:lang w:val="es-SV" w:eastAsia="en-US"/>
        </w:rPr>
        <w:t xml:space="preserve">III del Acta de Sesión Ordinaria N° </w:t>
      </w:r>
      <w:r>
        <w:rPr>
          <w:rFonts w:ascii="Museo Sans 300" w:eastAsiaTheme="minorHAnsi" w:hAnsi="Museo Sans 300" w:cstheme="minorBidi"/>
          <w:lang w:val="es-SV" w:eastAsia="en-US"/>
        </w:rPr>
        <w:t>2</w:t>
      </w:r>
      <w:r w:rsidRPr="00E67D2B">
        <w:rPr>
          <w:rFonts w:ascii="Museo Sans 300" w:eastAsiaTheme="minorHAnsi" w:hAnsi="Museo Sans 300" w:cstheme="minorBidi"/>
          <w:lang w:val="es-SV" w:eastAsia="en-US"/>
        </w:rPr>
        <w:t>3-</w:t>
      </w:r>
      <w:r>
        <w:rPr>
          <w:rFonts w:ascii="Museo Sans 300" w:eastAsiaTheme="minorHAnsi" w:hAnsi="Museo Sans 300" w:cstheme="minorBidi"/>
          <w:lang w:val="es-SV" w:eastAsia="en-US"/>
        </w:rPr>
        <w:t>2021</w:t>
      </w:r>
      <w:r w:rsidRPr="00E67D2B">
        <w:rPr>
          <w:rFonts w:ascii="Museo Sans 300" w:eastAsiaTheme="minorHAnsi" w:hAnsi="Museo Sans 300" w:cstheme="minorBidi"/>
          <w:lang w:val="es-SV" w:eastAsia="en-US"/>
        </w:rPr>
        <w:t xml:space="preserve">, de fecha </w:t>
      </w:r>
      <w:r>
        <w:rPr>
          <w:rFonts w:ascii="Museo Sans 300" w:eastAsiaTheme="minorHAnsi" w:hAnsi="Museo Sans 300" w:cstheme="minorBidi"/>
          <w:lang w:val="es-SV" w:eastAsia="en-US"/>
        </w:rPr>
        <w:t>24</w:t>
      </w:r>
      <w:r w:rsidRPr="00E67D2B">
        <w:rPr>
          <w:rFonts w:ascii="Museo Sans 300" w:eastAsiaTheme="minorHAnsi" w:hAnsi="Museo Sans 300" w:cstheme="minorBidi"/>
          <w:lang w:val="es-SV" w:eastAsia="en-US"/>
        </w:rPr>
        <w:t xml:space="preserve"> de </w:t>
      </w:r>
      <w:r>
        <w:rPr>
          <w:rFonts w:ascii="Museo Sans 300" w:eastAsiaTheme="minorHAnsi" w:hAnsi="Museo Sans 300" w:cstheme="minorBidi"/>
          <w:lang w:val="es-SV" w:eastAsia="en-US"/>
        </w:rPr>
        <w:t>agosto</w:t>
      </w:r>
      <w:r w:rsidRPr="00E67D2B">
        <w:rPr>
          <w:rFonts w:ascii="Museo Sans 300" w:eastAsiaTheme="minorHAnsi" w:hAnsi="Museo Sans 300" w:cstheme="minorBidi"/>
          <w:lang w:val="es-SV" w:eastAsia="en-US"/>
        </w:rPr>
        <w:t xml:space="preserve"> de </w:t>
      </w:r>
      <w:r>
        <w:rPr>
          <w:rFonts w:ascii="Museo Sans 300" w:eastAsiaTheme="minorHAnsi" w:hAnsi="Museo Sans 300" w:cstheme="minorBidi"/>
          <w:lang w:val="es-SV" w:eastAsia="en-US"/>
        </w:rPr>
        <w:t>2021</w:t>
      </w:r>
      <w:r w:rsidRPr="00E67D2B">
        <w:rPr>
          <w:rFonts w:ascii="Museo Sans 300" w:eastAsiaTheme="minorHAnsi" w:hAnsi="Museo Sans 300" w:cstheme="minorBidi"/>
          <w:lang w:val="es-SV" w:eastAsia="en-US"/>
        </w:rPr>
        <w:t xml:space="preserve">, se aprobó el proyecto de Asentamiento Comunitario en el inmueble </w:t>
      </w:r>
      <w:r>
        <w:rPr>
          <w:rFonts w:ascii="Museo Sans 300" w:eastAsiaTheme="minorHAnsi" w:hAnsi="Museo Sans 300" w:cstheme="minorBidi"/>
          <w:lang w:val="es-SV" w:eastAsia="en-US"/>
        </w:rPr>
        <w:t>relacionado</w:t>
      </w:r>
      <w:r w:rsidRPr="00E67D2B">
        <w:rPr>
          <w:rFonts w:ascii="Museo Sans 300" w:eastAsiaTheme="minorHAnsi" w:hAnsi="Museo Sans 300" w:cstheme="minorBidi"/>
          <w:lang w:val="es-SV" w:eastAsia="en-US"/>
        </w:rPr>
        <w:t xml:space="preserve">, </w:t>
      </w:r>
      <w:r>
        <w:rPr>
          <w:rFonts w:ascii="Museo Sans 300" w:hAnsi="Museo Sans 300"/>
          <w:bCs/>
        </w:rPr>
        <w:t>que incluye</w:t>
      </w:r>
      <w:r w:rsidRPr="00735905">
        <w:rPr>
          <w:rFonts w:ascii="Museo Sans 300" w:hAnsi="Museo Sans 300"/>
          <w:bCs/>
        </w:rPr>
        <w:t xml:space="preserve"> </w:t>
      </w:r>
      <w:r w:rsidR="00151D9E">
        <w:rPr>
          <w:rFonts w:ascii="Museo Sans 300" w:hAnsi="Museo Sans 300"/>
          <w:bCs/>
        </w:rPr>
        <w:t>---</w:t>
      </w:r>
      <w:r w:rsidRPr="00735905">
        <w:rPr>
          <w:rFonts w:ascii="Museo Sans 300" w:hAnsi="Museo Sans 300"/>
          <w:bCs/>
        </w:rPr>
        <w:t xml:space="preserve"> solares de vivienda (Polígono</w:t>
      </w:r>
      <w:r>
        <w:rPr>
          <w:rFonts w:ascii="Museo Sans 300" w:hAnsi="Museo Sans 300"/>
          <w:bCs/>
        </w:rPr>
        <w:t>s</w:t>
      </w:r>
      <w:r w:rsidRPr="00735905">
        <w:rPr>
          <w:rFonts w:ascii="Museo Sans 300" w:hAnsi="Museo Sans 300"/>
          <w:bCs/>
        </w:rPr>
        <w:t xml:space="preserve"> </w:t>
      </w:r>
      <w:r>
        <w:rPr>
          <w:rFonts w:ascii="Museo Sans 300" w:hAnsi="Museo Sans 300"/>
          <w:bCs/>
        </w:rPr>
        <w:t>A al D</w:t>
      </w:r>
      <w:r w:rsidRPr="00735905">
        <w:rPr>
          <w:rFonts w:ascii="Museo Sans 300" w:hAnsi="Museo Sans 300"/>
          <w:bCs/>
        </w:rPr>
        <w:t>) y calle</w:t>
      </w:r>
      <w:r>
        <w:rPr>
          <w:rFonts w:ascii="Museo Sans 300" w:hAnsi="Museo Sans 300"/>
          <w:bCs/>
        </w:rPr>
        <w:t xml:space="preserve">s, en un área de 01 </w:t>
      </w:r>
      <w:proofErr w:type="spellStart"/>
      <w:r>
        <w:rPr>
          <w:rFonts w:ascii="Museo Sans 300" w:hAnsi="Museo Sans 300"/>
          <w:bCs/>
        </w:rPr>
        <w:t>Hás</w:t>
      </w:r>
      <w:proofErr w:type="spellEnd"/>
      <w:r>
        <w:rPr>
          <w:rFonts w:ascii="Museo Sans 300" w:hAnsi="Museo Sans 300"/>
          <w:bCs/>
        </w:rPr>
        <w:t xml:space="preserve">., 08 </w:t>
      </w:r>
      <w:proofErr w:type="spellStart"/>
      <w:r>
        <w:rPr>
          <w:rFonts w:ascii="Museo Sans 300" w:hAnsi="Museo Sans 300"/>
          <w:bCs/>
        </w:rPr>
        <w:t>Ás</w:t>
      </w:r>
      <w:proofErr w:type="spellEnd"/>
      <w:r>
        <w:rPr>
          <w:rFonts w:ascii="Museo Sans 300" w:hAnsi="Museo Sans 300"/>
          <w:bCs/>
        </w:rPr>
        <w:t xml:space="preserve">., 15.61 </w:t>
      </w:r>
      <w:proofErr w:type="spellStart"/>
      <w:r>
        <w:rPr>
          <w:rFonts w:ascii="Museo Sans 300" w:hAnsi="Museo Sans 300"/>
          <w:bCs/>
        </w:rPr>
        <w:t>Cás</w:t>
      </w:r>
      <w:proofErr w:type="spellEnd"/>
      <w:r>
        <w:rPr>
          <w:rFonts w:ascii="Museo Sans 300" w:hAnsi="Museo Sans 300"/>
          <w:bCs/>
        </w:rPr>
        <w:t xml:space="preserve">. </w:t>
      </w:r>
      <w:r w:rsidRPr="00735905">
        <w:rPr>
          <w:rFonts w:ascii="Museo Sans 300" w:hAnsi="Museo Sans 300"/>
          <w:bCs/>
        </w:rPr>
        <w:t xml:space="preserve">inscrito a la matrícula </w:t>
      </w:r>
      <w:r w:rsidR="00151D9E">
        <w:rPr>
          <w:rFonts w:ascii="Museo Sans 300" w:hAnsi="Museo Sans 300"/>
          <w:bCs/>
        </w:rPr>
        <w:t xml:space="preserve">--- </w:t>
      </w:r>
      <w:r w:rsidRPr="00735905">
        <w:rPr>
          <w:rFonts w:ascii="Museo Sans 300" w:hAnsi="Museo Sans 300"/>
          <w:bCs/>
        </w:rPr>
        <w:t>-</w:t>
      </w:r>
      <w:r w:rsidRPr="006114F4">
        <w:rPr>
          <w:rFonts w:ascii="Museo Sans 300" w:hAnsi="Museo Sans 300"/>
          <w:bCs/>
        </w:rPr>
        <w:t xml:space="preserve">00000. </w:t>
      </w:r>
      <w:r>
        <w:rPr>
          <w:rFonts w:ascii="Museo Sans 300" w:hAnsi="Museo Sans 300" w:cs="Arial"/>
        </w:rPr>
        <w:t>Aprobándose el valor promedio</w:t>
      </w:r>
      <w:r w:rsidRPr="006114F4">
        <w:rPr>
          <w:rFonts w:ascii="Museo Sans 300" w:hAnsi="Museo Sans 300" w:cs="Arial"/>
        </w:rPr>
        <w:t xml:space="preserve"> de referencia de la zona por metro cuadrado</w:t>
      </w:r>
      <w:r w:rsidRPr="006114F4">
        <w:rPr>
          <w:rFonts w:ascii="Museo Sans 300" w:hAnsi="Museo Sans 300"/>
        </w:rPr>
        <w:t xml:space="preserve"> para los solares de vivienda </w:t>
      </w:r>
      <w:r w:rsidRPr="00EB66F7">
        <w:rPr>
          <w:rFonts w:ascii="Museo Sans 300" w:hAnsi="Museo Sans 300" w:cs="Arial"/>
        </w:rPr>
        <w:t>de $</w:t>
      </w:r>
      <w:r>
        <w:rPr>
          <w:rFonts w:ascii="Museo Sans 300" w:hAnsi="Museo Sans 300" w:cs="Arial"/>
        </w:rPr>
        <w:t>5.37</w:t>
      </w:r>
      <w:r w:rsidR="0046531D">
        <w:rPr>
          <w:rFonts w:ascii="Museo Sans 300" w:hAnsi="Museo Sans 300" w:cs="Arial"/>
        </w:rPr>
        <w:t>, por lo que se recomienda el precio</w:t>
      </w:r>
      <w:r>
        <w:rPr>
          <w:rFonts w:ascii="Museo Sans 300" w:hAnsi="Museo Sans 300" w:cs="Arial"/>
        </w:rPr>
        <w:t xml:space="preserve"> de venta para estos de $4.80 y $5.90.</w:t>
      </w:r>
      <w:r w:rsidRPr="00EB66F7">
        <w:rPr>
          <w:rFonts w:ascii="Museo Sans 300" w:hAnsi="Museo Sans 300" w:cs="Arial"/>
        </w:rPr>
        <w:t xml:space="preserve"> </w:t>
      </w:r>
      <w:r w:rsidRPr="00ED4279">
        <w:rPr>
          <w:rFonts w:ascii="Museo Sans 300" w:hAnsi="Museo Sans 300" w:cs="Arial"/>
        </w:rPr>
        <w:t>Lo anterior de conformidad al procedimiento establecido e</w:t>
      </w:r>
      <w:r w:rsidR="0046531D">
        <w:rPr>
          <w:rFonts w:ascii="Museo Sans 300" w:hAnsi="Museo Sans 300" w:cs="Arial"/>
        </w:rPr>
        <w:t>n el instructivo “Criterios de Avalúos para la Transferencia de Inmuebles P</w:t>
      </w:r>
      <w:r w:rsidRPr="00ED4279">
        <w:rPr>
          <w:rFonts w:ascii="Museo Sans 300" w:hAnsi="Museo Sans 300" w:cs="Arial"/>
        </w:rPr>
        <w:t>rop</w:t>
      </w:r>
      <w:r w:rsidR="0046531D">
        <w:rPr>
          <w:rFonts w:ascii="Museo Sans 300" w:hAnsi="Museo Sans 300" w:cs="Arial"/>
        </w:rPr>
        <w:t>iedad de ISTA”, aprobado en el P</w:t>
      </w:r>
      <w:r w:rsidRPr="00ED4279">
        <w:rPr>
          <w:rFonts w:ascii="Museo Sans 300" w:hAnsi="Museo Sans 300" w:cs="Arial"/>
        </w:rPr>
        <w:t>unto XV</w:t>
      </w:r>
      <w:r w:rsidR="0046531D">
        <w:rPr>
          <w:rFonts w:ascii="Museo Sans 300" w:hAnsi="Museo Sans 300" w:cs="Arial"/>
        </w:rPr>
        <w:t xml:space="preserve"> del Acta de Sesión Ordinaria</w:t>
      </w:r>
      <w:r w:rsidRPr="00ED4279">
        <w:rPr>
          <w:rFonts w:ascii="Museo Sans 300" w:hAnsi="Museo Sans 300" w:cs="Arial"/>
        </w:rPr>
        <w:t xml:space="preserve"> 03-2015 de fecha 21 de enero de 2015, </w:t>
      </w:r>
      <w:r w:rsidRPr="005325CC">
        <w:rPr>
          <w:rFonts w:ascii="Museo Sans 300" w:hAnsi="Museo Sans 300" w:cs="Arial"/>
        </w:rPr>
        <w:t xml:space="preserve">y según reportes de </w:t>
      </w:r>
      <w:proofErr w:type="spellStart"/>
      <w:r w:rsidRPr="005325CC">
        <w:rPr>
          <w:rFonts w:ascii="Museo Sans 300" w:hAnsi="Museo Sans 300" w:cs="Arial"/>
        </w:rPr>
        <w:t>valúos</w:t>
      </w:r>
      <w:proofErr w:type="spellEnd"/>
      <w:r w:rsidRPr="005325CC">
        <w:rPr>
          <w:rFonts w:ascii="Museo Sans 300" w:hAnsi="Museo Sans 300" w:cs="Arial"/>
        </w:rPr>
        <w:t xml:space="preserve"> </w:t>
      </w:r>
      <w:r w:rsidRPr="00075DCF">
        <w:rPr>
          <w:rFonts w:ascii="Museo Sans 300" w:hAnsi="Museo Sans 300" w:cs="Arial"/>
        </w:rPr>
        <w:t>de fecha 13 de septiembre de 2022</w:t>
      </w:r>
      <w:r w:rsidRPr="005325CC">
        <w:rPr>
          <w:rFonts w:ascii="Museo Sans 300" w:hAnsi="Museo Sans 300" w:cs="Arial"/>
        </w:rPr>
        <w:t>, inmuebles para b</w:t>
      </w:r>
      <w:r>
        <w:rPr>
          <w:rFonts w:ascii="Museo Sans 300" w:hAnsi="Museo Sans 300" w:cs="Arial"/>
        </w:rPr>
        <w:t xml:space="preserve">eneficiar a </w:t>
      </w:r>
      <w:r>
        <w:rPr>
          <w:rFonts w:ascii="Museo Sans 300" w:hAnsi="Museo Sans 300" w:cs="Arial"/>
        </w:rPr>
        <w:lastRenderedPageBreak/>
        <w:t>peticionarios calificados</w:t>
      </w:r>
      <w:r w:rsidRPr="005325CC">
        <w:rPr>
          <w:rFonts w:ascii="Museo Sans 300" w:hAnsi="Museo Sans 300" w:cs="Arial"/>
        </w:rPr>
        <w:t xml:space="preserve"> dentro del </w:t>
      </w:r>
      <w:r w:rsidRPr="005325CC">
        <w:rPr>
          <w:rFonts w:ascii="Museo Sans 300" w:hAnsi="Museo Sans 300" w:cs="Arial"/>
          <w:b/>
          <w:bCs/>
        </w:rPr>
        <w:t>Programa</w:t>
      </w:r>
      <w:r w:rsidRPr="005325CC">
        <w:rPr>
          <w:rFonts w:ascii="Museo Sans 300" w:hAnsi="Museo Sans 300"/>
          <w:b/>
          <w:bCs/>
        </w:rPr>
        <w:t xml:space="preserve"> </w:t>
      </w:r>
      <w:r w:rsidRPr="005325CC">
        <w:rPr>
          <w:rFonts w:ascii="Museo Sans 300" w:hAnsi="Museo Sans 300"/>
          <w:b/>
        </w:rPr>
        <w:t>Nuevas Opciones de Tenencia de la Tierra.</w:t>
      </w:r>
    </w:p>
    <w:p w14:paraId="79D9C254" w14:textId="77777777" w:rsidR="000E7C1E" w:rsidRPr="003E0E58" w:rsidRDefault="000E7C1E" w:rsidP="00D87FF9">
      <w:pPr>
        <w:pStyle w:val="Prrafodelista"/>
        <w:rPr>
          <w:rFonts w:ascii="Museo Sans 300" w:eastAsiaTheme="minorHAnsi" w:hAnsi="Museo Sans 300" w:cstheme="minorBidi"/>
          <w:lang w:val="es-SV" w:eastAsia="en-US"/>
        </w:rPr>
      </w:pPr>
    </w:p>
    <w:p w14:paraId="3201027C" w14:textId="77777777" w:rsidR="000E7C1E" w:rsidRPr="003E0E58" w:rsidRDefault="000E7C1E" w:rsidP="00D669B7">
      <w:pPr>
        <w:pStyle w:val="Prrafodelista"/>
        <w:numPr>
          <w:ilvl w:val="0"/>
          <w:numId w:val="51"/>
        </w:numPr>
        <w:ind w:left="1134" w:hanging="708"/>
        <w:contextualSpacing w:val="0"/>
        <w:jc w:val="both"/>
        <w:rPr>
          <w:rFonts w:ascii="Museo Sans 300" w:eastAsiaTheme="minorHAnsi" w:hAnsi="Museo Sans 300" w:cstheme="minorBidi"/>
          <w:lang w:val="es-SV" w:eastAsia="en-US"/>
        </w:rPr>
      </w:pPr>
      <w:r w:rsidRPr="003E0E58">
        <w:rPr>
          <w:rFonts w:ascii="Museo Sans 300" w:eastAsiaTheme="minorHAnsi" w:hAnsi="Museo Sans 300" w:cstheme="minorBidi"/>
          <w:lang w:val="es-SV" w:eastAsia="en-US"/>
        </w:rPr>
        <w:t>Es necesario advertir a los solicitantes, a través de una cláusula especial en las escrituras correspondientes de compraventa de los inmuebles que deberán cumplir las medidas ambientales emitidas por la Unidad Ambiental Institucional, referentes a:</w:t>
      </w:r>
    </w:p>
    <w:p w14:paraId="6BC90D29" w14:textId="77777777" w:rsidR="000E7C1E" w:rsidRPr="00316C69" w:rsidRDefault="000E7C1E" w:rsidP="000E7C1E">
      <w:pPr>
        <w:spacing w:after="0" w:line="240" w:lineRule="auto"/>
        <w:contextualSpacing/>
        <w:jc w:val="both"/>
        <w:rPr>
          <w:rFonts w:ascii="Museo Sans 300" w:hAnsi="Museo Sans 300"/>
          <w:sz w:val="24"/>
          <w:szCs w:val="24"/>
        </w:rPr>
      </w:pPr>
    </w:p>
    <w:p w14:paraId="1B0ACDFD" w14:textId="77777777" w:rsidR="000E7C1E" w:rsidRPr="0046531D" w:rsidRDefault="000E7C1E" w:rsidP="00D669B7">
      <w:pPr>
        <w:numPr>
          <w:ilvl w:val="0"/>
          <w:numId w:val="49"/>
        </w:numPr>
        <w:tabs>
          <w:tab w:val="left" w:pos="4802"/>
        </w:tabs>
        <w:spacing w:after="0" w:line="240" w:lineRule="auto"/>
        <w:ind w:left="1418" w:hanging="284"/>
        <w:contextualSpacing/>
        <w:jc w:val="both"/>
        <w:rPr>
          <w:rFonts w:ascii="Museo Sans 300" w:hAnsi="Museo Sans 300"/>
          <w:sz w:val="20"/>
          <w:szCs w:val="20"/>
        </w:rPr>
      </w:pPr>
      <w:r w:rsidRPr="0046531D">
        <w:rPr>
          <w:rFonts w:ascii="Museo Sans 300" w:hAnsi="Museo Sans 300"/>
          <w:sz w:val="20"/>
          <w:szCs w:val="20"/>
        </w:rPr>
        <w:t xml:space="preserve">Reforestar áreas aledañas a las viviendas; </w:t>
      </w:r>
    </w:p>
    <w:p w14:paraId="088D3290" w14:textId="77777777" w:rsidR="000E7C1E" w:rsidRPr="0046531D" w:rsidRDefault="000E7C1E" w:rsidP="00D669B7">
      <w:pPr>
        <w:numPr>
          <w:ilvl w:val="0"/>
          <w:numId w:val="49"/>
        </w:numPr>
        <w:tabs>
          <w:tab w:val="left" w:pos="4802"/>
        </w:tabs>
        <w:spacing w:after="0" w:line="240" w:lineRule="auto"/>
        <w:ind w:left="1418" w:hanging="284"/>
        <w:contextualSpacing/>
        <w:jc w:val="both"/>
        <w:rPr>
          <w:rFonts w:ascii="Museo Sans 300" w:hAnsi="Museo Sans 300"/>
          <w:sz w:val="20"/>
          <w:szCs w:val="20"/>
        </w:rPr>
      </w:pPr>
      <w:r w:rsidRPr="0046531D">
        <w:rPr>
          <w:rFonts w:ascii="Museo Sans 300" w:hAnsi="Museo Sans 300"/>
          <w:sz w:val="20"/>
          <w:szCs w:val="20"/>
        </w:rPr>
        <w:t>Buen manejo y disposición de los desechos sólidos y aguas servidas;</w:t>
      </w:r>
    </w:p>
    <w:p w14:paraId="2BD97503" w14:textId="77777777" w:rsidR="000E7C1E" w:rsidRPr="0046531D" w:rsidRDefault="000E7C1E" w:rsidP="00D669B7">
      <w:pPr>
        <w:numPr>
          <w:ilvl w:val="0"/>
          <w:numId w:val="49"/>
        </w:numPr>
        <w:tabs>
          <w:tab w:val="left" w:pos="4802"/>
        </w:tabs>
        <w:spacing w:after="0" w:line="240" w:lineRule="auto"/>
        <w:ind w:left="1418" w:hanging="284"/>
        <w:contextualSpacing/>
        <w:jc w:val="both"/>
        <w:rPr>
          <w:rFonts w:ascii="Museo Sans 300" w:hAnsi="Museo Sans 300"/>
          <w:sz w:val="20"/>
          <w:szCs w:val="20"/>
        </w:rPr>
      </w:pPr>
      <w:r w:rsidRPr="0046531D">
        <w:rPr>
          <w:rFonts w:ascii="Museo Sans 300" w:hAnsi="Museo Sans 300"/>
          <w:sz w:val="20"/>
          <w:szCs w:val="20"/>
        </w:rPr>
        <w:t xml:space="preserve">Búsqueda de mecanismo de </w:t>
      </w:r>
      <w:proofErr w:type="spellStart"/>
      <w:r w:rsidRPr="0046531D">
        <w:rPr>
          <w:rFonts w:ascii="Museo Sans 300" w:hAnsi="Museo Sans 300"/>
          <w:sz w:val="20"/>
          <w:szCs w:val="20"/>
        </w:rPr>
        <w:t>asociatividad</w:t>
      </w:r>
      <w:proofErr w:type="spellEnd"/>
      <w:r w:rsidRPr="0046531D">
        <w:rPr>
          <w:rFonts w:ascii="Museo Sans 300" w:hAnsi="Museo Sans 300"/>
          <w:sz w:val="20"/>
          <w:szCs w:val="20"/>
        </w:rPr>
        <w:t xml:space="preserve"> para gestionar ante organismos cooperantes, recursos financieros y asistencia técnica para implementar proyectos de letrinas aboneras y sistemas de conducción de aguas negras.</w:t>
      </w:r>
    </w:p>
    <w:p w14:paraId="506ABE7E" w14:textId="77777777" w:rsidR="000E7C1E" w:rsidRPr="00157B24" w:rsidRDefault="000E7C1E" w:rsidP="000E7C1E">
      <w:pPr>
        <w:tabs>
          <w:tab w:val="left" w:pos="4802"/>
        </w:tabs>
        <w:spacing w:after="0" w:line="240" w:lineRule="auto"/>
        <w:contextualSpacing/>
        <w:jc w:val="both"/>
        <w:rPr>
          <w:rFonts w:ascii="Museo Sans 300" w:hAnsi="Museo Sans 300"/>
          <w:sz w:val="24"/>
          <w:szCs w:val="24"/>
        </w:rPr>
      </w:pPr>
    </w:p>
    <w:p w14:paraId="2A1ACFC7" w14:textId="5EF10193" w:rsidR="000E7C1E" w:rsidRDefault="000E7C1E" w:rsidP="00F57762">
      <w:pPr>
        <w:tabs>
          <w:tab w:val="left" w:pos="4802"/>
        </w:tabs>
        <w:spacing w:after="0" w:line="240" w:lineRule="auto"/>
        <w:ind w:left="1134"/>
        <w:jc w:val="both"/>
        <w:rPr>
          <w:rFonts w:ascii="Museo Sans 300" w:hAnsi="Museo Sans 300"/>
          <w:sz w:val="24"/>
          <w:szCs w:val="24"/>
        </w:rPr>
      </w:pPr>
      <w:r w:rsidRPr="00157B24">
        <w:rPr>
          <w:rFonts w:ascii="Museo Sans 300" w:hAnsi="Museo Sans 300"/>
          <w:sz w:val="24"/>
          <w:szCs w:val="24"/>
        </w:rPr>
        <w:t xml:space="preserve">Lo anterior, de conformidad a lo establecido en el Acuerdo Segundo del Punto </w:t>
      </w:r>
      <w:r>
        <w:rPr>
          <w:rFonts w:ascii="Museo Sans 300" w:hAnsi="Museo Sans 300"/>
          <w:sz w:val="24"/>
          <w:szCs w:val="24"/>
        </w:rPr>
        <w:t>I</w:t>
      </w:r>
      <w:r w:rsidRPr="00157B24">
        <w:rPr>
          <w:rFonts w:ascii="Museo Sans 300" w:hAnsi="Museo Sans 300"/>
          <w:sz w:val="24"/>
          <w:szCs w:val="24"/>
        </w:rPr>
        <w:t xml:space="preserve">II del Acta de Sesión Ordinaria </w:t>
      </w:r>
      <w:r>
        <w:rPr>
          <w:rFonts w:ascii="Museo Sans 300" w:hAnsi="Museo Sans 300"/>
          <w:sz w:val="24"/>
          <w:szCs w:val="24"/>
        </w:rPr>
        <w:t>23-2021</w:t>
      </w:r>
      <w:r w:rsidRPr="00157B24">
        <w:rPr>
          <w:rFonts w:ascii="Museo Sans 300" w:hAnsi="Museo Sans 300"/>
          <w:sz w:val="24"/>
          <w:szCs w:val="24"/>
        </w:rPr>
        <w:t xml:space="preserve"> de fecha </w:t>
      </w:r>
      <w:r>
        <w:rPr>
          <w:rFonts w:ascii="Museo Sans 300" w:hAnsi="Museo Sans 300"/>
          <w:sz w:val="24"/>
          <w:szCs w:val="24"/>
        </w:rPr>
        <w:t>24</w:t>
      </w:r>
      <w:r w:rsidRPr="00157B24">
        <w:rPr>
          <w:rFonts w:ascii="Museo Sans 300" w:hAnsi="Museo Sans 300"/>
          <w:sz w:val="24"/>
          <w:szCs w:val="24"/>
        </w:rPr>
        <w:t xml:space="preserve"> de </w:t>
      </w:r>
      <w:r>
        <w:rPr>
          <w:rFonts w:ascii="Museo Sans 300" w:hAnsi="Museo Sans 300"/>
          <w:sz w:val="24"/>
          <w:szCs w:val="24"/>
        </w:rPr>
        <w:t>agosto</w:t>
      </w:r>
      <w:r w:rsidRPr="00157B24">
        <w:rPr>
          <w:rFonts w:ascii="Museo Sans 300" w:hAnsi="Museo Sans 300"/>
          <w:sz w:val="24"/>
          <w:szCs w:val="24"/>
        </w:rPr>
        <w:t xml:space="preserve"> de 202</w:t>
      </w:r>
      <w:r>
        <w:rPr>
          <w:rFonts w:ascii="Museo Sans 300" w:hAnsi="Museo Sans 300"/>
          <w:sz w:val="24"/>
          <w:szCs w:val="24"/>
        </w:rPr>
        <w:t>1</w:t>
      </w:r>
      <w:r w:rsidRPr="00157B24">
        <w:rPr>
          <w:rFonts w:ascii="Museo Sans 300" w:hAnsi="Museo Sans 300"/>
          <w:sz w:val="24"/>
          <w:szCs w:val="24"/>
        </w:rPr>
        <w:t>.</w:t>
      </w:r>
    </w:p>
    <w:p w14:paraId="61A1BD43" w14:textId="77777777" w:rsidR="000E7C1E" w:rsidRPr="007D321E" w:rsidRDefault="000E7C1E" w:rsidP="00D669B7">
      <w:pPr>
        <w:pStyle w:val="Prrafodelista"/>
        <w:numPr>
          <w:ilvl w:val="0"/>
          <w:numId w:val="51"/>
        </w:numPr>
        <w:tabs>
          <w:tab w:val="left" w:pos="4802"/>
        </w:tabs>
        <w:ind w:left="1134" w:hanging="708"/>
        <w:jc w:val="both"/>
        <w:rPr>
          <w:rFonts w:ascii="Museo Sans 300" w:hAnsi="Museo Sans 300"/>
          <w:color w:val="000000" w:themeColor="text1"/>
        </w:rPr>
      </w:pPr>
      <w:r>
        <w:rPr>
          <w:rFonts w:ascii="Museo Sans 300" w:hAnsi="Museo Sans 300"/>
        </w:rPr>
        <w:t xml:space="preserve">Conforme </w:t>
      </w:r>
      <w:r w:rsidRPr="009367F8">
        <w:rPr>
          <w:rFonts w:ascii="Museo Sans 300" w:hAnsi="Museo Sans 300"/>
        </w:rPr>
        <w:t>Acta</w:t>
      </w:r>
      <w:r>
        <w:rPr>
          <w:rFonts w:ascii="Museo Sans 300" w:hAnsi="Museo Sans 300"/>
        </w:rPr>
        <w:t>s</w:t>
      </w:r>
      <w:r w:rsidRPr="009367F8">
        <w:rPr>
          <w:rFonts w:ascii="Museo Sans 300" w:hAnsi="Museo Sans 300"/>
        </w:rPr>
        <w:t xml:space="preserve"> de Posesión Material de fecha</w:t>
      </w:r>
      <w:r>
        <w:rPr>
          <w:rFonts w:ascii="Museo Sans 300" w:hAnsi="Museo Sans 300"/>
        </w:rPr>
        <w:t xml:space="preserve"> 7 y 16 de noviembre de 2022 elaboradas por el</w:t>
      </w:r>
      <w:r w:rsidRPr="009367F8">
        <w:rPr>
          <w:rFonts w:ascii="Museo Sans 300" w:hAnsi="Museo Sans 300"/>
        </w:rPr>
        <w:t xml:space="preserve"> técnico</w:t>
      </w:r>
      <w:r>
        <w:rPr>
          <w:rFonts w:ascii="Museo Sans 300" w:hAnsi="Museo Sans 300"/>
        </w:rPr>
        <w:t xml:space="preserve"> del</w:t>
      </w:r>
      <w:r w:rsidRPr="009367F8">
        <w:rPr>
          <w:rFonts w:ascii="Museo Sans 300" w:hAnsi="Museo Sans 300"/>
          <w:color w:val="000000" w:themeColor="text1"/>
        </w:rPr>
        <w:t xml:space="preserve"> Centro Estratégico de Transformación e Innovación Agropecuaria, </w:t>
      </w:r>
      <w:r w:rsidRPr="009367F8">
        <w:rPr>
          <w:rFonts w:ascii="Museo Sans 300" w:hAnsi="Museo Sans 300"/>
          <w:bCs/>
          <w:lang w:eastAsia="es-SV"/>
        </w:rPr>
        <w:t>CETIA I</w:t>
      </w:r>
      <w:r>
        <w:rPr>
          <w:rFonts w:ascii="Museo Sans 300" w:hAnsi="Museo Sans 300"/>
          <w:bCs/>
          <w:lang w:eastAsia="es-SV"/>
        </w:rPr>
        <w:t>I</w:t>
      </w:r>
      <w:r w:rsidRPr="009367F8">
        <w:rPr>
          <w:rFonts w:ascii="Museo Sans 300" w:hAnsi="Museo Sans 300"/>
          <w:bCs/>
          <w:lang w:eastAsia="es-SV"/>
        </w:rPr>
        <w:t xml:space="preserve">I, </w:t>
      </w:r>
      <w:r w:rsidRPr="009367F8">
        <w:rPr>
          <w:rFonts w:ascii="Museo Sans 300" w:hAnsi="Museo Sans 300"/>
          <w:color w:val="000000" w:themeColor="text1"/>
        </w:rPr>
        <w:t xml:space="preserve">Sección de Transferencia de Tierras, </w:t>
      </w:r>
      <w:r w:rsidRPr="009367F8">
        <w:rPr>
          <w:rFonts w:ascii="Museo Sans 300" w:hAnsi="Museo Sans 300"/>
          <w:bCs/>
          <w:lang w:eastAsia="es-SV"/>
        </w:rPr>
        <w:t>señor</w:t>
      </w:r>
      <w:r>
        <w:rPr>
          <w:rFonts w:ascii="Museo Sans 300" w:hAnsi="Museo Sans 300"/>
          <w:bCs/>
          <w:lang w:eastAsia="es-SV"/>
        </w:rPr>
        <w:t xml:space="preserve"> Tomas Rajo</w:t>
      </w:r>
      <w:r>
        <w:rPr>
          <w:rFonts w:ascii="Museo Sans 300" w:hAnsi="Museo Sans 300"/>
          <w:lang w:eastAsia="es-SV"/>
        </w:rPr>
        <w:t>,</w:t>
      </w:r>
      <w:r w:rsidRPr="009367F8">
        <w:rPr>
          <w:rFonts w:ascii="Museo Sans 300" w:hAnsi="Museo Sans 300"/>
          <w:lang w:val="es-SV" w:eastAsia="es-SV"/>
        </w:rPr>
        <w:t xml:space="preserve"> </w:t>
      </w:r>
      <w:r>
        <w:rPr>
          <w:rFonts w:ascii="Museo Sans 300" w:hAnsi="Museo Sans 300"/>
          <w:lang w:val="es-SV" w:eastAsia="es-SV"/>
        </w:rPr>
        <w:t xml:space="preserve">los </w:t>
      </w:r>
      <w:r>
        <w:rPr>
          <w:rFonts w:ascii="Museo Sans 300" w:hAnsi="Museo Sans 300"/>
          <w:lang w:eastAsia="es-SV"/>
        </w:rPr>
        <w:t>solicitantes</w:t>
      </w:r>
      <w:r w:rsidRPr="009367F8">
        <w:rPr>
          <w:rFonts w:ascii="Museo Sans 300" w:hAnsi="Museo Sans 300"/>
          <w:lang w:eastAsia="es-SV"/>
        </w:rPr>
        <w:t xml:space="preserve"> se encuentra</w:t>
      </w:r>
      <w:r>
        <w:rPr>
          <w:rFonts w:ascii="Museo Sans 300" w:hAnsi="Museo Sans 300"/>
          <w:lang w:eastAsia="es-SV"/>
        </w:rPr>
        <w:t>n</w:t>
      </w:r>
      <w:r w:rsidRPr="009367F8">
        <w:rPr>
          <w:rFonts w:ascii="Museo Sans 300" w:hAnsi="Museo Sans 300"/>
          <w:lang w:eastAsia="es-SV"/>
        </w:rPr>
        <w:t xml:space="preserve"> </w:t>
      </w:r>
      <w:r>
        <w:rPr>
          <w:rFonts w:ascii="Museo Sans 300" w:hAnsi="Museo Sans 300"/>
        </w:rPr>
        <w:t>poseyendo los</w:t>
      </w:r>
      <w:r w:rsidRPr="009367F8">
        <w:rPr>
          <w:rFonts w:ascii="Museo Sans 300" w:hAnsi="Museo Sans 300"/>
        </w:rPr>
        <w:t xml:space="preserve"> inmueble</w:t>
      </w:r>
      <w:r>
        <w:rPr>
          <w:rFonts w:ascii="Museo Sans 300" w:hAnsi="Museo Sans 300"/>
        </w:rPr>
        <w:t>s</w:t>
      </w:r>
      <w:r w:rsidRPr="009367F8">
        <w:rPr>
          <w:rFonts w:ascii="Museo Sans 300" w:hAnsi="Museo Sans 300"/>
        </w:rPr>
        <w:t xml:space="preserve"> de forma quieta, pacífic</w:t>
      </w:r>
      <w:r>
        <w:rPr>
          <w:rFonts w:ascii="Museo Sans 300" w:hAnsi="Museo Sans 300"/>
        </w:rPr>
        <w:t>a y sin interrupción desde hace 1 y 12 años.</w:t>
      </w:r>
    </w:p>
    <w:p w14:paraId="14E6A77B" w14:textId="77777777" w:rsidR="000E7C1E" w:rsidRPr="007D321E" w:rsidRDefault="000E7C1E" w:rsidP="00F57762">
      <w:pPr>
        <w:pStyle w:val="Prrafodelista"/>
        <w:rPr>
          <w:rFonts w:ascii="Museo Sans 300" w:hAnsi="Museo Sans 300"/>
          <w:color w:val="000000" w:themeColor="text1"/>
        </w:rPr>
      </w:pPr>
    </w:p>
    <w:p w14:paraId="6FB3E1FD" w14:textId="6695947C" w:rsidR="000E7C1E" w:rsidRPr="00151D9E" w:rsidRDefault="000E7C1E" w:rsidP="00151D9E">
      <w:pPr>
        <w:pStyle w:val="Prrafodelista"/>
        <w:numPr>
          <w:ilvl w:val="0"/>
          <w:numId w:val="51"/>
        </w:numPr>
        <w:ind w:left="1134" w:hanging="708"/>
        <w:jc w:val="both"/>
        <w:rPr>
          <w:rFonts w:ascii="Museo Sans 300" w:hAnsi="Museo Sans 300"/>
          <w:color w:val="000000" w:themeColor="text1"/>
        </w:rPr>
      </w:pPr>
      <w:r>
        <w:rPr>
          <w:rFonts w:ascii="Museo Sans 300" w:hAnsi="Museo Sans 300"/>
        </w:rPr>
        <w:t>De acuerdo a declaraciones simples contenidas en las Solicitudes de Adjudicación de Inmuebles</w:t>
      </w:r>
      <w:r w:rsidRPr="00502671">
        <w:rPr>
          <w:rFonts w:ascii="Museo Sans 300" w:hAnsi="Museo Sans 300"/>
        </w:rPr>
        <w:t xml:space="preserve"> de fecha </w:t>
      </w:r>
      <w:r>
        <w:rPr>
          <w:rFonts w:ascii="Museo Sans 300" w:hAnsi="Museo Sans 300"/>
        </w:rPr>
        <w:t>7 y 16 de noviembre de 2022, los</w:t>
      </w:r>
      <w:r w:rsidRPr="00502671">
        <w:rPr>
          <w:rFonts w:ascii="Museo Sans 300" w:hAnsi="Museo Sans 300"/>
        </w:rPr>
        <w:t xml:space="preserve"> </w:t>
      </w:r>
      <w:r>
        <w:rPr>
          <w:rFonts w:ascii="Museo Sans 300" w:hAnsi="Museo Sans 300"/>
        </w:rPr>
        <w:t>solicitantes manifiestan que ni ellos</w:t>
      </w:r>
      <w:r w:rsidRPr="00502671">
        <w:rPr>
          <w:rFonts w:ascii="Museo Sans 300" w:hAnsi="Museo Sans 300"/>
        </w:rPr>
        <w:t xml:space="preserve"> ni </w:t>
      </w:r>
      <w:r>
        <w:rPr>
          <w:rFonts w:ascii="Museo Sans 300" w:hAnsi="Museo Sans 300"/>
        </w:rPr>
        <w:t>los integrantes</w:t>
      </w:r>
      <w:r w:rsidRPr="00502671">
        <w:rPr>
          <w:rFonts w:ascii="Museo Sans 300" w:hAnsi="Museo Sans 300"/>
        </w:rPr>
        <w:t xml:space="preserve"> de su grupo familiar son empleados de</w:t>
      </w:r>
      <w:r>
        <w:rPr>
          <w:rFonts w:ascii="Museo Sans 300" w:hAnsi="Museo Sans 300"/>
        </w:rPr>
        <w:t>l</w:t>
      </w:r>
      <w:r w:rsidRPr="00502671">
        <w:rPr>
          <w:rFonts w:ascii="Museo Sans 300" w:hAnsi="Museo Sans 300"/>
        </w:rPr>
        <w:t xml:space="preserve"> ISTA; </w:t>
      </w:r>
      <w:r w:rsidRPr="00502671">
        <w:rPr>
          <w:rFonts w:ascii="Museo Sans 300" w:hAnsi="Museo Sans 300"/>
          <w:color w:val="000000" w:themeColor="text1"/>
        </w:rPr>
        <w:t xml:space="preserve">situación verificada </w:t>
      </w:r>
      <w:r w:rsidRPr="00502671">
        <w:rPr>
          <w:rFonts w:ascii="Museo Sans 300" w:hAnsi="Museo Sans 300"/>
        </w:rPr>
        <w:t>en el Sistema de Consulta de</w:t>
      </w:r>
      <w:r w:rsidR="00151D9E">
        <w:rPr>
          <w:rFonts w:ascii="Museo Sans 300" w:hAnsi="Museo Sans 300"/>
        </w:rPr>
        <w:t xml:space="preserve"> </w:t>
      </w:r>
      <w:r w:rsidRPr="00151D9E">
        <w:rPr>
          <w:rFonts w:ascii="Museo Sans 300" w:hAnsi="Museo Sans 300"/>
        </w:rPr>
        <w:t xml:space="preserve">Solicitantes para Adjudicaciones que contiene </w:t>
      </w:r>
      <w:r w:rsidRPr="00151D9E">
        <w:rPr>
          <w:rFonts w:ascii="Museo Sans 300" w:hAnsi="Museo Sans 300"/>
          <w:color w:val="000000" w:themeColor="text1"/>
        </w:rPr>
        <w:t>en la Base de Datos de Empleados de este Instituto.</w:t>
      </w:r>
    </w:p>
    <w:p w14:paraId="62F18B9D" w14:textId="77777777" w:rsidR="000E7C1E" w:rsidRPr="00A121A7" w:rsidRDefault="000E7C1E" w:rsidP="00F57762">
      <w:pPr>
        <w:pStyle w:val="Prrafodelista"/>
        <w:rPr>
          <w:rFonts w:ascii="Museo Sans 300" w:hAnsi="Museo Sans 300"/>
          <w:color w:val="000000" w:themeColor="text1"/>
        </w:rPr>
      </w:pPr>
    </w:p>
    <w:p w14:paraId="6785E4AB" w14:textId="6E512CB2" w:rsidR="000E7C1E" w:rsidRPr="00682B3F" w:rsidRDefault="000E7C1E" w:rsidP="00D669B7">
      <w:pPr>
        <w:pStyle w:val="Prrafodelista"/>
        <w:numPr>
          <w:ilvl w:val="0"/>
          <w:numId w:val="51"/>
        </w:numPr>
        <w:shd w:val="clear" w:color="auto" w:fill="FFFFFF" w:themeFill="background1"/>
        <w:ind w:left="1134" w:hanging="708"/>
        <w:jc w:val="both"/>
        <w:rPr>
          <w:rFonts w:ascii="Museo Sans 300" w:hAnsi="Museo Sans 300"/>
          <w:color w:val="000000" w:themeColor="text1"/>
          <w:sz w:val="28"/>
        </w:rPr>
      </w:pPr>
      <w:r w:rsidRPr="00682B3F">
        <w:rPr>
          <w:rFonts w:ascii="Museo Sans 300" w:hAnsi="Museo Sans 300"/>
          <w:color w:val="222222"/>
          <w:szCs w:val="22"/>
          <w:shd w:val="clear" w:color="auto" w:fill="FFFFFF"/>
          <w:lang w:val="es-CL"/>
        </w:rPr>
        <w:t xml:space="preserve">De acuerdo a la Solicitud de Adjudicación </w:t>
      </w:r>
      <w:r w:rsidRPr="00682B3F">
        <w:rPr>
          <w:rFonts w:ascii="Museo Sans 300" w:hAnsi="Museo Sans 300"/>
          <w:color w:val="000000" w:themeColor="text1"/>
          <w:szCs w:val="22"/>
          <w:shd w:val="clear" w:color="auto" w:fill="FFFFFF"/>
          <w:lang w:val="es-CL"/>
        </w:rPr>
        <w:t>de Inmueble 6724</w:t>
      </w:r>
      <w:r w:rsidR="0046531D">
        <w:rPr>
          <w:rFonts w:ascii="Museo Sans 300" w:hAnsi="Museo Sans 300"/>
          <w:color w:val="000000" w:themeColor="text1"/>
          <w:szCs w:val="22"/>
          <w:shd w:val="clear" w:color="auto" w:fill="FFFFFF"/>
          <w:lang w:val="es-CL"/>
        </w:rPr>
        <w:t xml:space="preserve"> de fecha 7 de noviembre de</w:t>
      </w:r>
      <w:r w:rsidRPr="00682B3F">
        <w:rPr>
          <w:rFonts w:ascii="Museo Sans 300" w:hAnsi="Museo Sans 300"/>
          <w:color w:val="000000" w:themeColor="text1"/>
          <w:szCs w:val="22"/>
          <w:shd w:val="clear" w:color="auto" w:fill="FFFFFF"/>
          <w:lang w:val="es-CL"/>
        </w:rPr>
        <w:t xml:space="preserve"> 2022, se encuentra </w:t>
      </w:r>
      <w:r w:rsidRPr="00A52E0F">
        <w:rPr>
          <w:rFonts w:ascii="Museo Sans 300" w:hAnsi="Museo Sans 300"/>
          <w:color w:val="000000" w:themeColor="text1"/>
          <w:szCs w:val="22"/>
          <w:shd w:val="clear" w:color="auto" w:fill="FFFFFF"/>
          <w:lang w:val="es-CL"/>
        </w:rPr>
        <w:t>anexa </w:t>
      </w:r>
      <w:r w:rsidRPr="00A52E0F">
        <w:rPr>
          <w:rFonts w:ascii="Museo Sans 300" w:hAnsi="Museo Sans 300"/>
          <w:color w:val="000000" w:themeColor="text1"/>
          <w:szCs w:val="22"/>
          <w:shd w:val="clear" w:color="auto" w:fill="FFFFFF" w:themeFill="background1"/>
          <w:lang w:val="es-CL"/>
        </w:rPr>
        <w:t>Declaración Jurada</w:t>
      </w:r>
      <w:r w:rsidRPr="00A52E0F">
        <w:rPr>
          <w:rFonts w:ascii="Museo Sans 300" w:hAnsi="Museo Sans 300"/>
          <w:color w:val="000000" w:themeColor="text1"/>
          <w:szCs w:val="22"/>
          <w:shd w:val="clear" w:color="auto" w:fill="FFFFFF"/>
          <w:lang w:val="es-CL"/>
        </w:rPr>
        <w:t>,</w:t>
      </w:r>
      <w:r w:rsidRPr="00682B3F">
        <w:rPr>
          <w:rFonts w:ascii="Museo Sans 300" w:hAnsi="Museo Sans 300"/>
          <w:color w:val="000000" w:themeColor="text1"/>
          <w:szCs w:val="22"/>
          <w:shd w:val="clear" w:color="auto" w:fill="FFFFFF"/>
          <w:lang w:val="es-CL"/>
        </w:rPr>
        <w:t xml:space="preserve"> otorgada </w:t>
      </w:r>
      <w:r w:rsidRPr="00682B3F">
        <w:rPr>
          <w:rFonts w:ascii="Museo Sans 300" w:hAnsi="Museo Sans 300"/>
          <w:color w:val="222222"/>
          <w:szCs w:val="22"/>
          <w:shd w:val="clear" w:color="auto" w:fill="FFFFFF"/>
          <w:lang w:val="es-CL"/>
        </w:rPr>
        <w:t xml:space="preserve">en el domicilio y departamento de San </w:t>
      </w:r>
      <w:r w:rsidR="0046531D">
        <w:rPr>
          <w:rFonts w:ascii="Museo Sans 300" w:hAnsi="Museo Sans 300"/>
          <w:color w:val="222222"/>
          <w:szCs w:val="22"/>
          <w:shd w:val="clear" w:color="auto" w:fill="FFFFFF"/>
          <w:lang w:val="es-CL"/>
        </w:rPr>
        <w:t>Vicente, el día 15 de agosto de</w:t>
      </w:r>
      <w:r w:rsidRPr="00682B3F">
        <w:rPr>
          <w:rFonts w:ascii="Museo Sans 300" w:hAnsi="Museo Sans 300"/>
          <w:color w:val="222222"/>
          <w:szCs w:val="22"/>
          <w:shd w:val="clear" w:color="auto" w:fill="FFFFFF"/>
          <w:lang w:val="es-CL"/>
        </w:rPr>
        <w:t xml:space="preserve"> 2022, a</w:t>
      </w:r>
      <w:r w:rsidR="0046531D">
        <w:rPr>
          <w:rFonts w:ascii="Museo Sans 300" w:hAnsi="Museo Sans 300"/>
          <w:color w:val="222222"/>
          <w:szCs w:val="22"/>
          <w:shd w:val="clear" w:color="auto" w:fill="FFFFFF"/>
          <w:lang w:val="es-CL"/>
        </w:rPr>
        <w:t>nte los oficios notariales del l</w:t>
      </w:r>
      <w:r w:rsidRPr="00682B3F">
        <w:rPr>
          <w:rFonts w:ascii="Museo Sans 300" w:hAnsi="Museo Sans 300"/>
          <w:color w:val="222222"/>
          <w:szCs w:val="22"/>
          <w:shd w:val="clear" w:color="auto" w:fill="FFFFFF"/>
          <w:lang w:val="es-CL"/>
        </w:rPr>
        <w:t xml:space="preserve">icenciado Mauricio Antonio Valle López, por la señora GUADALUPE LISSETH GONZALEZ, en la que manifiesta </w:t>
      </w:r>
      <w:r w:rsidRPr="00682B3F">
        <w:rPr>
          <w:rFonts w:ascii="Museo Sans 300" w:hAnsi="Museo Sans 300"/>
          <w:color w:val="000000" w:themeColor="text1"/>
          <w:szCs w:val="22"/>
          <w:shd w:val="clear" w:color="auto" w:fill="FFFFFF"/>
          <w:lang w:val="es-CL"/>
        </w:rPr>
        <w:t>qu</w:t>
      </w:r>
      <w:r w:rsidRPr="00A52E0F">
        <w:rPr>
          <w:rFonts w:ascii="Museo Sans 300" w:hAnsi="Museo Sans 300"/>
          <w:color w:val="000000" w:themeColor="text1"/>
          <w:szCs w:val="22"/>
          <w:shd w:val="clear" w:color="auto" w:fill="FFFFFF"/>
          <w:lang w:val="es-CL"/>
        </w:rPr>
        <w:t>e </w:t>
      </w:r>
      <w:r w:rsidRPr="00A52E0F">
        <w:rPr>
          <w:rFonts w:ascii="Museo Sans 300" w:hAnsi="Museo Sans 300"/>
          <w:color w:val="000000" w:themeColor="text1"/>
          <w:szCs w:val="22"/>
          <w:shd w:val="clear" w:color="auto" w:fill="FFFFFF" w:themeFill="background1"/>
        </w:rPr>
        <w:t xml:space="preserve">con el propósito </w:t>
      </w:r>
      <w:r w:rsidRPr="00F57762">
        <w:rPr>
          <w:rFonts w:ascii="Museo Sans 300" w:hAnsi="Museo Sans 300"/>
          <w:color w:val="000000" w:themeColor="text1"/>
          <w:szCs w:val="22"/>
        </w:rPr>
        <w:t>de representar</w:t>
      </w:r>
      <w:r w:rsidRPr="00A52E0F">
        <w:rPr>
          <w:rFonts w:ascii="Museo Sans 300" w:hAnsi="Museo Sans 300"/>
          <w:color w:val="000000" w:themeColor="text1"/>
          <w:szCs w:val="22"/>
          <w:shd w:val="clear" w:color="auto" w:fill="FFFFFF" w:themeFill="background1"/>
        </w:rPr>
        <w:t xml:space="preserve"> a sus menores hijos designados como </w:t>
      </w:r>
      <w:proofErr w:type="spellStart"/>
      <w:r w:rsidRPr="00A52E0F">
        <w:rPr>
          <w:rFonts w:ascii="Museo Sans 300" w:hAnsi="Museo Sans 300"/>
          <w:color w:val="000000" w:themeColor="text1"/>
          <w:szCs w:val="22"/>
          <w:shd w:val="clear" w:color="auto" w:fill="FFFFFF" w:themeFill="background1"/>
        </w:rPr>
        <w:t>co</w:t>
      </w:r>
      <w:proofErr w:type="spellEnd"/>
      <w:r w:rsidRPr="00A52E0F">
        <w:rPr>
          <w:rFonts w:ascii="Museo Sans 300" w:hAnsi="Museo Sans 300"/>
          <w:color w:val="000000" w:themeColor="text1"/>
          <w:szCs w:val="22"/>
          <w:shd w:val="clear" w:color="auto" w:fill="FFFFFF" w:themeFill="background1"/>
        </w:rPr>
        <w:t>-beneficiarios de su adjudicación y ante la ausencia del padre,</w:t>
      </w:r>
      <w:r w:rsidRPr="00A52E0F">
        <w:rPr>
          <w:rFonts w:ascii="Museo Sans 300" w:hAnsi="Museo Sans 300"/>
          <w:color w:val="000000" w:themeColor="text1"/>
          <w:szCs w:val="22"/>
          <w:shd w:val="clear" w:color="auto" w:fill="FFFFFF"/>
        </w:rPr>
        <w:t> </w:t>
      </w:r>
      <w:r w:rsidRPr="00682B3F">
        <w:rPr>
          <w:rFonts w:ascii="Museo Sans 300" w:hAnsi="Museo Sans 300"/>
          <w:color w:val="222222"/>
          <w:szCs w:val="22"/>
          <w:shd w:val="clear" w:color="auto" w:fill="FFFFFF"/>
        </w:rPr>
        <w:t xml:space="preserve">declara que desconoce su paradero desde hace 3 años, habiendo agotado todos los medios necesarios para su localización, no pudiendo por tal motivo, ejercer la representación conjunta que de conformidad al Código de Familia, es conferida a ambos padres, en lo concerniente a la firma de la Escritura Pública de Compraventa y a la Constitución del Gravamen Hipotecario, en el caso de que el pago del </w:t>
      </w:r>
      <w:r w:rsidRPr="00682B3F">
        <w:rPr>
          <w:rFonts w:ascii="Museo Sans 300" w:hAnsi="Museo Sans 300"/>
          <w:color w:val="222222"/>
          <w:szCs w:val="22"/>
          <w:shd w:val="clear" w:color="auto" w:fill="FFFFFF"/>
        </w:rPr>
        <w:lastRenderedPageBreak/>
        <w:t>precio del inmueble adjudicado sea a plazos; lo anterior, con</w:t>
      </w:r>
      <w:r w:rsidRPr="00682B3F">
        <w:rPr>
          <w:rFonts w:ascii="Museo Sans 300" w:hAnsi="Museo Sans 300"/>
          <w:color w:val="222222"/>
          <w:szCs w:val="22"/>
          <w:shd w:val="clear" w:color="auto" w:fill="FFFFFF"/>
          <w:lang w:val="es-CL"/>
        </w:rPr>
        <w:t> la finalidad de darle cumplimiento al artículo 29 inciso 2° de la Ley del Régimen Especial de la Tierra en Propiedad de las Asociaciones Cooperativas, Comunales y Comunitarias Campesinas y Beneficiarios de la Reforma Agraria. </w:t>
      </w:r>
    </w:p>
    <w:p w14:paraId="1900B4D2" w14:textId="77777777" w:rsidR="000E7C1E" w:rsidRPr="00444799" w:rsidRDefault="000E7C1E" w:rsidP="00F57762">
      <w:pPr>
        <w:spacing w:after="0" w:line="240" w:lineRule="auto"/>
        <w:jc w:val="both"/>
        <w:rPr>
          <w:rFonts w:ascii="Museo Sans 300" w:hAnsi="Museo Sans 300"/>
          <w:sz w:val="24"/>
          <w:szCs w:val="24"/>
          <w:lang w:val="es-ES"/>
        </w:rPr>
      </w:pPr>
    </w:p>
    <w:p w14:paraId="6657BDE9" w14:textId="4B65A7F4" w:rsidR="002327EE" w:rsidRPr="00444799" w:rsidRDefault="002327EE" w:rsidP="00F57762">
      <w:pPr>
        <w:spacing w:after="0" w:line="240" w:lineRule="auto"/>
        <w:jc w:val="both"/>
        <w:rPr>
          <w:rFonts w:ascii="Museo Sans 300" w:hAnsi="Museo Sans 300"/>
          <w:sz w:val="24"/>
          <w:szCs w:val="24"/>
        </w:rPr>
      </w:pPr>
      <w:r w:rsidRPr="00444799">
        <w:rPr>
          <w:rFonts w:ascii="Museo Sans 300" w:hAnsi="Museo Sans 300"/>
          <w:sz w:val="24"/>
          <w:szCs w:val="24"/>
        </w:rPr>
        <w:t xml:space="preserve">Se </w:t>
      </w:r>
      <w:ins w:id="118" w:author="Nery de Leiva" w:date="2021-02-26T08:06:00Z">
        <w:r w:rsidRPr="00444799">
          <w:rPr>
            <w:rFonts w:ascii="Museo Sans 300" w:hAnsi="Museo Sans 300"/>
            <w:sz w:val="24"/>
            <w:szCs w:val="24"/>
          </w:rPr>
          <w:t>ha tenido a la vista:</w:t>
        </w:r>
      </w:ins>
      <w:r w:rsidR="000E7C1E" w:rsidRPr="000E7C1E">
        <w:rPr>
          <w:rFonts w:ascii="Museo Sans 300" w:eastAsia="Times New Roman" w:hAnsi="Museo Sans 300" w:cs="Times New Roman"/>
          <w:color w:val="000000" w:themeColor="text1"/>
          <w:sz w:val="24"/>
          <w:szCs w:val="24"/>
          <w:lang w:val="es-ES" w:eastAsia="es-ES"/>
        </w:rPr>
        <w:t xml:space="preserve"> </w:t>
      </w:r>
      <w:r w:rsidR="000E7C1E" w:rsidRPr="00682B3F">
        <w:rPr>
          <w:rFonts w:ascii="Museo Sans 300" w:eastAsia="Times New Roman" w:hAnsi="Museo Sans 300" w:cs="Times New Roman"/>
          <w:color w:val="000000" w:themeColor="text1"/>
          <w:sz w:val="24"/>
          <w:szCs w:val="24"/>
          <w:lang w:val="es-ES" w:eastAsia="es-ES"/>
        </w:rPr>
        <w:t xml:space="preserve">Listado de Valores y Extensiones, reportes de </w:t>
      </w:r>
      <w:proofErr w:type="spellStart"/>
      <w:r w:rsidR="000E7C1E" w:rsidRPr="00682B3F">
        <w:rPr>
          <w:rFonts w:ascii="Museo Sans 300" w:eastAsia="Times New Roman" w:hAnsi="Museo Sans 300" w:cs="Times New Roman"/>
          <w:color w:val="000000" w:themeColor="text1"/>
          <w:sz w:val="24"/>
          <w:szCs w:val="24"/>
          <w:lang w:val="es-ES" w:eastAsia="es-ES"/>
        </w:rPr>
        <w:t>valúos</w:t>
      </w:r>
      <w:proofErr w:type="spellEnd"/>
      <w:r w:rsidR="000E7C1E" w:rsidRPr="00682B3F">
        <w:rPr>
          <w:rFonts w:ascii="Museo Sans 300" w:eastAsia="Times New Roman" w:hAnsi="Museo Sans 300" w:cs="Times New Roman"/>
          <w:color w:val="000000" w:themeColor="text1"/>
          <w:sz w:val="24"/>
          <w:szCs w:val="24"/>
          <w:lang w:val="es-ES" w:eastAsia="es-ES"/>
        </w:rPr>
        <w:t xml:space="preserve"> por solar, solicitudes de adjudicación de inmuebles, actas de posesión material, Certificaciones de Partidas de Nacimiento, copias de Documentos Únicos de Identidad y de Tarjetas de Identificación Tributaria, </w:t>
      </w:r>
      <w:r w:rsidR="000E7C1E">
        <w:rPr>
          <w:rFonts w:ascii="Museo Sans 300" w:eastAsia="Times New Roman" w:hAnsi="Museo Sans 300" w:cs="Times New Roman"/>
          <w:color w:val="000000" w:themeColor="text1"/>
          <w:sz w:val="24"/>
          <w:szCs w:val="24"/>
          <w:lang w:val="es-ES" w:eastAsia="es-ES"/>
        </w:rPr>
        <w:t xml:space="preserve">Declaración Jurada, </w:t>
      </w:r>
      <w:r w:rsidR="000E7C1E" w:rsidRPr="00682B3F">
        <w:rPr>
          <w:rFonts w:ascii="Museo Sans 300" w:eastAsia="Times New Roman" w:hAnsi="Museo Sans 300" w:cs="Times New Roman"/>
          <w:color w:val="000000" w:themeColor="text1"/>
          <w:sz w:val="24"/>
          <w:szCs w:val="24"/>
          <w:lang w:val="es-ES" w:eastAsia="es-ES"/>
        </w:rPr>
        <w:t>Listado de Solicitantes de Inmuebles, Razón y Constancia de Inscripción de Desmembración en Cabeza de su Dueño a favor de ISTA,  reportes de búsqueda de solicitantes para adjudicaciones generados por el Centro Estratégico de Transformación e Innovación Agropecuaria CETIA III, Sección de Transferencia de Tierras</w:t>
      </w:r>
      <w:r w:rsidRPr="00444799">
        <w:rPr>
          <w:rFonts w:ascii="Museo Sans 300" w:hAnsi="Museo Sans 300"/>
          <w:sz w:val="24"/>
          <w:szCs w:val="24"/>
        </w:rPr>
        <w:t>, y por la Unidad de Adjudicación de Inmuebles,</w:t>
      </w:r>
      <w:ins w:id="119" w:author="Nery de Leiva" w:date="2021-02-26T08:06:00Z">
        <w:r w:rsidRPr="00444799">
          <w:rPr>
            <w:rFonts w:ascii="Museo Sans 300" w:hAnsi="Museo Sans 300"/>
            <w:sz w:val="24"/>
            <w:szCs w:val="24"/>
          </w:rPr>
          <w:t xml:space="preserve"> con lo que se justifican las circunstancias legales para sustentar dicha petición y que además l</w:t>
        </w:r>
      </w:ins>
      <w:r w:rsidRPr="00444799">
        <w:rPr>
          <w:rFonts w:ascii="Museo Sans 300" w:hAnsi="Museo Sans 300"/>
          <w:sz w:val="24"/>
          <w:szCs w:val="24"/>
        </w:rPr>
        <w:t>o</w:t>
      </w:r>
      <w:ins w:id="120" w:author="Nery de Leiva" w:date="2021-02-26T08:06:00Z">
        <w:r w:rsidRPr="00444799">
          <w:rPr>
            <w:rFonts w:ascii="Museo Sans 300" w:hAnsi="Museo Sans 300"/>
            <w:sz w:val="24"/>
            <w:szCs w:val="24"/>
          </w:rPr>
          <w:t>s beneficiari</w:t>
        </w:r>
      </w:ins>
      <w:r w:rsidRPr="00444799">
        <w:rPr>
          <w:rFonts w:ascii="Museo Sans 300" w:hAnsi="Museo Sans 300"/>
          <w:sz w:val="24"/>
          <w:szCs w:val="24"/>
        </w:rPr>
        <w:t>o</w:t>
      </w:r>
      <w:ins w:id="121" w:author="Nery de Leiva" w:date="2021-02-26T08:06:00Z">
        <w:r w:rsidRPr="00444799">
          <w:rPr>
            <w:rFonts w:ascii="Museo Sans 300" w:hAnsi="Museo Sans 300"/>
            <w:sz w:val="24"/>
            <w:szCs w:val="24"/>
          </w:rPr>
          <w:t xml:space="preserve">s cumplen con los requisitos necesarios para las adjudicaciones, por lo que </w:t>
        </w:r>
      </w:ins>
      <w:r w:rsidRPr="00444799">
        <w:rPr>
          <w:rFonts w:ascii="Museo Sans 300" w:hAnsi="Museo Sans 300"/>
          <w:sz w:val="24"/>
          <w:szCs w:val="24"/>
        </w:rPr>
        <w:t xml:space="preserve">la </w:t>
      </w:r>
      <w:ins w:id="122" w:author="Nery de Leiva" w:date="2021-02-26T08:06:00Z">
        <w:r w:rsidRPr="00444799">
          <w:rPr>
            <w:rFonts w:ascii="Museo Sans 300" w:hAnsi="Museo Sans 300"/>
            <w:sz w:val="24"/>
            <w:szCs w:val="24"/>
          </w:rPr>
          <w:t xml:space="preserve"> </w:t>
        </w:r>
      </w:ins>
      <w:r w:rsidRPr="00444799">
        <w:rPr>
          <w:rFonts w:ascii="Museo Sans 300" w:hAnsi="Museo Sans 300"/>
          <w:sz w:val="24"/>
          <w:szCs w:val="24"/>
        </w:rPr>
        <w:t xml:space="preserve">Unidad de Adjudicación de Inmuebles </w:t>
      </w:r>
      <w:ins w:id="123" w:author="Nery de Leiva" w:date="2021-02-26T08:06:00Z">
        <w:r w:rsidRPr="00444799">
          <w:rPr>
            <w:rFonts w:ascii="Museo Sans 300" w:hAnsi="Museo Sans 300"/>
            <w:sz w:val="24"/>
            <w:szCs w:val="24"/>
          </w:rPr>
          <w:t xml:space="preserve">recomienda aprobar lo solicitado. </w:t>
        </w:r>
      </w:ins>
    </w:p>
    <w:p w14:paraId="4F1D725A" w14:textId="77777777" w:rsidR="002327EE" w:rsidRPr="00444799" w:rsidRDefault="002327EE" w:rsidP="00F57762">
      <w:pPr>
        <w:spacing w:after="0" w:line="240" w:lineRule="auto"/>
        <w:jc w:val="both"/>
        <w:rPr>
          <w:rFonts w:ascii="Museo Sans 300" w:hAnsi="Museo Sans 300"/>
          <w:sz w:val="24"/>
          <w:szCs w:val="24"/>
        </w:rPr>
      </w:pPr>
    </w:p>
    <w:p w14:paraId="37B8D750" w14:textId="5A1DB71D" w:rsidR="002327EE" w:rsidRPr="00151D9E" w:rsidRDefault="002327EE" w:rsidP="00F57762">
      <w:pPr>
        <w:spacing w:after="0" w:line="240" w:lineRule="auto"/>
        <w:jc w:val="both"/>
        <w:rPr>
          <w:rFonts w:ascii="Museo Sans 300" w:hAnsi="Museo Sans 300"/>
          <w:bCs/>
          <w:sz w:val="24"/>
          <w:szCs w:val="24"/>
        </w:rPr>
      </w:pPr>
      <w:ins w:id="124" w:author="Nery de Leiva" w:date="2021-02-26T08:06:00Z">
        <w:r w:rsidRPr="00444799">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44799">
          <w:rPr>
            <w:rFonts w:ascii="Museo Sans 300" w:hAnsi="Museo Sans 300"/>
            <w:bCs/>
            <w:sz w:val="24"/>
            <w:szCs w:val="24"/>
          </w:rPr>
          <w:t>Ley del Régimen Especial de la Tierra en Propiedad de Las Asociaciones Cooperativas, Comunales y Comunitarias Campesinas  Beneficiarios de la Reforma Agraria</w:t>
        </w:r>
        <w:r w:rsidRPr="00444799">
          <w:rPr>
            <w:rFonts w:ascii="Museo Sans 300" w:hAnsi="Museo Sans 300"/>
            <w:sz w:val="24"/>
            <w:szCs w:val="24"/>
          </w:rPr>
          <w:t xml:space="preserve">, la Junta Directiva, </w:t>
        </w:r>
        <w:r w:rsidRPr="00444799">
          <w:rPr>
            <w:rFonts w:ascii="Museo Sans 300" w:hAnsi="Museo Sans 300"/>
            <w:b/>
            <w:sz w:val="24"/>
            <w:szCs w:val="24"/>
            <w:u w:val="single"/>
          </w:rPr>
          <w:t>ACUERDA: PRIMERO:</w:t>
        </w:r>
        <w:r w:rsidRPr="00444799">
          <w:rPr>
            <w:rFonts w:ascii="Museo Sans 300" w:hAnsi="Museo Sans 300"/>
            <w:b/>
            <w:sz w:val="24"/>
            <w:szCs w:val="24"/>
          </w:rPr>
          <w:t xml:space="preserve"> </w:t>
        </w:r>
        <w:r w:rsidRPr="00444799">
          <w:rPr>
            <w:rFonts w:ascii="Museo Sans 300" w:hAnsi="Museo Sans 300"/>
            <w:sz w:val="24"/>
            <w:szCs w:val="24"/>
          </w:rPr>
          <w:t xml:space="preserve">Aprobar la adjudicación y transferencia por compraventa de </w:t>
        </w:r>
      </w:ins>
      <w:r w:rsidRPr="00151D9E">
        <w:rPr>
          <w:rFonts w:ascii="Museo Sans 300" w:hAnsi="Museo Sans 300"/>
          <w:b/>
          <w:sz w:val="24"/>
          <w:szCs w:val="24"/>
        </w:rPr>
        <w:t>0</w:t>
      </w:r>
      <w:r>
        <w:rPr>
          <w:rFonts w:ascii="Museo Sans 300" w:hAnsi="Museo Sans 300"/>
          <w:b/>
          <w:sz w:val="24"/>
          <w:szCs w:val="24"/>
        </w:rPr>
        <w:t>4</w:t>
      </w:r>
      <w:r w:rsidRPr="00444799">
        <w:rPr>
          <w:rFonts w:ascii="Museo Sans 300" w:hAnsi="Museo Sans 300"/>
          <w:b/>
          <w:sz w:val="24"/>
          <w:szCs w:val="24"/>
        </w:rPr>
        <w:t xml:space="preserve"> solares para vivienda</w:t>
      </w:r>
      <w:r w:rsidRPr="00444799">
        <w:rPr>
          <w:rFonts w:ascii="Museo Sans 300" w:hAnsi="Museo Sans 300"/>
          <w:sz w:val="24"/>
          <w:szCs w:val="24"/>
        </w:rPr>
        <w:t xml:space="preserve"> a</w:t>
      </w:r>
      <w:r w:rsidRPr="00444799">
        <w:rPr>
          <w:rFonts w:ascii="Museo Sans 300" w:hAnsi="Museo Sans 300"/>
          <w:color w:val="000000" w:themeColor="text1"/>
          <w:sz w:val="24"/>
          <w:szCs w:val="24"/>
          <w:lang w:val="es-ES"/>
        </w:rPr>
        <w:t xml:space="preserve"> favor de los señores:</w:t>
      </w:r>
      <w:r w:rsidR="00594767" w:rsidRPr="00594767">
        <w:rPr>
          <w:rFonts w:ascii="Museo Sans 300" w:hAnsi="Museo Sans 300"/>
          <w:b/>
          <w:sz w:val="24"/>
          <w:szCs w:val="24"/>
        </w:rPr>
        <w:t xml:space="preserve"> </w:t>
      </w:r>
      <w:r w:rsidR="00594767" w:rsidRPr="00402801">
        <w:rPr>
          <w:rFonts w:ascii="Museo Sans 300" w:hAnsi="Museo Sans 300"/>
          <w:b/>
          <w:sz w:val="24"/>
          <w:szCs w:val="24"/>
        </w:rPr>
        <w:t>1)</w:t>
      </w:r>
      <w:r w:rsidR="00594767" w:rsidRPr="00402801">
        <w:rPr>
          <w:rFonts w:ascii="Museo Sans 300" w:hAnsi="Museo Sans 300"/>
          <w:sz w:val="24"/>
          <w:szCs w:val="24"/>
        </w:rPr>
        <w:t xml:space="preserve"> </w:t>
      </w:r>
      <w:r w:rsidR="00594767" w:rsidRPr="00AC0111">
        <w:rPr>
          <w:rFonts w:ascii="Museo Sans 300" w:hAnsi="Museo Sans 300"/>
          <w:b/>
          <w:sz w:val="24"/>
          <w:szCs w:val="24"/>
        </w:rPr>
        <w:t>CARLOS OSVALDO CAMPOS REYES</w:t>
      </w:r>
      <w:r w:rsidR="00594767">
        <w:rPr>
          <w:rFonts w:ascii="Museo Sans 300" w:hAnsi="Museo Sans 300"/>
          <w:sz w:val="24"/>
          <w:szCs w:val="24"/>
        </w:rPr>
        <w:t xml:space="preserve">, y su menor sobrino </w:t>
      </w:r>
      <w:r w:rsidR="00151D9E">
        <w:rPr>
          <w:rFonts w:ascii="Museo Sans 300" w:hAnsi="Museo Sans 300"/>
          <w:b/>
          <w:sz w:val="24"/>
          <w:szCs w:val="24"/>
        </w:rPr>
        <w:t>---</w:t>
      </w:r>
      <w:r w:rsidR="0046531D">
        <w:rPr>
          <w:rFonts w:ascii="Museo Sans 300" w:hAnsi="Museo Sans 300"/>
          <w:b/>
          <w:sz w:val="24"/>
          <w:szCs w:val="24"/>
        </w:rPr>
        <w:t>,</w:t>
      </w:r>
      <w:r w:rsidR="00594767">
        <w:rPr>
          <w:rFonts w:ascii="Museo Sans 300" w:hAnsi="Museo Sans 300"/>
          <w:b/>
          <w:sz w:val="24"/>
          <w:szCs w:val="24"/>
        </w:rPr>
        <w:t xml:space="preserve"> </w:t>
      </w:r>
      <w:r w:rsidR="00594767">
        <w:rPr>
          <w:rFonts w:ascii="Museo Sans 300" w:hAnsi="Museo Sans 300"/>
          <w:sz w:val="24"/>
          <w:szCs w:val="24"/>
        </w:rPr>
        <w:t xml:space="preserve">quien será representado por </w:t>
      </w:r>
      <w:r w:rsidR="00151D9E">
        <w:rPr>
          <w:rFonts w:ascii="Museo Sans 300" w:hAnsi="Museo Sans 300"/>
          <w:sz w:val="24"/>
          <w:szCs w:val="24"/>
        </w:rPr>
        <w:t>---</w:t>
      </w:r>
      <w:r w:rsidR="00594767">
        <w:rPr>
          <w:rFonts w:ascii="Museo Sans 300" w:hAnsi="Museo Sans 300"/>
          <w:sz w:val="24"/>
          <w:szCs w:val="24"/>
        </w:rPr>
        <w:t xml:space="preserve">: </w:t>
      </w:r>
      <w:r w:rsidR="0046531D">
        <w:rPr>
          <w:rFonts w:ascii="Museo Sans 300" w:hAnsi="Museo Sans 300"/>
          <w:sz w:val="24"/>
          <w:szCs w:val="24"/>
        </w:rPr>
        <w:t>FIDEL ALEJANDRO CAMPOS REYES Y FÁTIMA DEL CARMEN GARCÍA MÉNDEZ.</w:t>
      </w:r>
      <w:r w:rsidR="00594767" w:rsidRPr="00527027">
        <w:rPr>
          <w:rFonts w:ascii="Museo Sans 300" w:hAnsi="Museo Sans 300"/>
          <w:sz w:val="24"/>
          <w:szCs w:val="24"/>
        </w:rPr>
        <w:t xml:space="preserve"> </w:t>
      </w:r>
      <w:r w:rsidR="00594767" w:rsidRPr="00527027">
        <w:rPr>
          <w:rFonts w:ascii="Museo Sans 300" w:eastAsia="Calibri" w:hAnsi="Museo Sans 300" w:cs="Arial"/>
          <w:b/>
          <w:bCs/>
          <w:sz w:val="24"/>
          <w:szCs w:val="24"/>
        </w:rPr>
        <w:t>2)</w:t>
      </w:r>
      <w:r w:rsidR="00594767" w:rsidRPr="00527027">
        <w:rPr>
          <w:rFonts w:ascii="Museo Sans 300" w:hAnsi="Museo Sans 300"/>
          <w:sz w:val="24"/>
          <w:szCs w:val="24"/>
        </w:rPr>
        <w:t xml:space="preserve"> </w:t>
      </w:r>
      <w:r w:rsidR="00594767">
        <w:rPr>
          <w:rFonts w:ascii="Museo Sans 300" w:hAnsi="Museo Sans 300"/>
          <w:b/>
          <w:sz w:val="24"/>
          <w:szCs w:val="24"/>
        </w:rPr>
        <w:t>DORIS ALICIA ALVAREZ CAMPOS</w:t>
      </w:r>
      <w:r w:rsidR="00594767">
        <w:rPr>
          <w:rFonts w:ascii="Museo Sans 300" w:hAnsi="Museo Sans 300"/>
          <w:sz w:val="24"/>
          <w:szCs w:val="24"/>
        </w:rPr>
        <w:t xml:space="preserve">, y su menor hijo </w:t>
      </w:r>
      <w:r w:rsidR="00151D9E">
        <w:rPr>
          <w:rFonts w:ascii="Museo Sans 300" w:hAnsi="Museo Sans 300"/>
          <w:b/>
          <w:sz w:val="24"/>
          <w:szCs w:val="24"/>
        </w:rPr>
        <w:t>---</w:t>
      </w:r>
      <w:r w:rsidR="0046531D">
        <w:rPr>
          <w:rFonts w:ascii="Museo Sans 300" w:hAnsi="Museo Sans 300"/>
          <w:sz w:val="24"/>
          <w:szCs w:val="24"/>
        </w:rPr>
        <w:t>.</w:t>
      </w:r>
      <w:r w:rsidR="00594767">
        <w:rPr>
          <w:rFonts w:ascii="Museo Sans 300" w:hAnsi="Museo Sans 300"/>
          <w:sz w:val="24"/>
          <w:szCs w:val="24"/>
        </w:rPr>
        <w:t xml:space="preserve"> </w:t>
      </w:r>
      <w:r w:rsidR="00594767" w:rsidRPr="000429D5">
        <w:rPr>
          <w:rFonts w:ascii="Museo Sans 300" w:hAnsi="Museo Sans 300"/>
          <w:b/>
          <w:color w:val="000000" w:themeColor="text1"/>
          <w:sz w:val="24"/>
          <w:szCs w:val="24"/>
        </w:rPr>
        <w:t>3</w:t>
      </w:r>
      <w:r w:rsidR="00594767" w:rsidRPr="000429D5">
        <w:rPr>
          <w:rFonts w:ascii="Museo Sans 300" w:eastAsia="Calibri" w:hAnsi="Museo Sans 300" w:cs="Arial"/>
          <w:b/>
          <w:bCs/>
          <w:sz w:val="24"/>
          <w:szCs w:val="24"/>
        </w:rPr>
        <w:t>)</w:t>
      </w:r>
      <w:r w:rsidR="00594767" w:rsidRPr="002F51BA">
        <w:rPr>
          <w:rFonts w:ascii="Museo Sans 300" w:hAnsi="Museo Sans 300"/>
          <w:sz w:val="24"/>
          <w:szCs w:val="24"/>
        </w:rPr>
        <w:t xml:space="preserve"> </w:t>
      </w:r>
      <w:r w:rsidR="00594767">
        <w:rPr>
          <w:rFonts w:ascii="Museo Sans 300" w:hAnsi="Museo Sans 300"/>
          <w:b/>
          <w:sz w:val="24"/>
          <w:szCs w:val="24"/>
        </w:rPr>
        <w:t>GUADALUPE LISSETH GONZALEZ</w:t>
      </w:r>
      <w:r w:rsidR="00594767">
        <w:rPr>
          <w:rFonts w:ascii="Museo Sans 300" w:hAnsi="Museo Sans 300"/>
          <w:sz w:val="24"/>
          <w:szCs w:val="24"/>
        </w:rPr>
        <w:t xml:space="preserve">, y sus menores hijos: </w:t>
      </w:r>
      <w:r w:rsidR="00151D9E">
        <w:rPr>
          <w:rFonts w:ascii="Museo Sans 300" w:hAnsi="Museo Sans 300"/>
          <w:b/>
          <w:sz w:val="24"/>
          <w:szCs w:val="24"/>
        </w:rPr>
        <w:t>---</w:t>
      </w:r>
      <w:r w:rsidR="0046531D">
        <w:rPr>
          <w:rFonts w:ascii="Museo Sans 300" w:hAnsi="Museo Sans 300" w:cs="Times New Roman"/>
          <w:b/>
          <w:color w:val="000000" w:themeColor="text1"/>
          <w:sz w:val="24"/>
          <w:lang w:val="es-ES"/>
        </w:rPr>
        <w:t>,</w:t>
      </w:r>
      <w:r w:rsidR="00594767" w:rsidRPr="00527027">
        <w:rPr>
          <w:rFonts w:ascii="Museo Sans 300" w:hAnsi="Museo Sans 300" w:cs="Times New Roman"/>
          <w:b/>
          <w:color w:val="000000" w:themeColor="text1"/>
          <w:sz w:val="24"/>
          <w:lang w:val="es-ES"/>
        </w:rPr>
        <w:t xml:space="preserve"> </w:t>
      </w:r>
      <w:r w:rsidR="00594767">
        <w:rPr>
          <w:rFonts w:ascii="Museo Sans 300" w:hAnsi="Museo Sans 300"/>
          <w:b/>
          <w:sz w:val="24"/>
          <w:szCs w:val="24"/>
        </w:rPr>
        <w:t xml:space="preserve">y </w:t>
      </w:r>
      <w:r w:rsidR="00594767">
        <w:rPr>
          <w:rFonts w:ascii="Museo Sans 300" w:eastAsia="Calibri" w:hAnsi="Museo Sans 300" w:cs="Arial"/>
          <w:b/>
          <w:bCs/>
          <w:sz w:val="24"/>
          <w:szCs w:val="24"/>
        </w:rPr>
        <w:t>4</w:t>
      </w:r>
      <w:r w:rsidR="00594767" w:rsidRPr="00527027">
        <w:rPr>
          <w:rFonts w:ascii="Museo Sans 300" w:eastAsia="Calibri" w:hAnsi="Museo Sans 300" w:cs="Arial"/>
          <w:b/>
          <w:bCs/>
          <w:sz w:val="24"/>
          <w:szCs w:val="24"/>
        </w:rPr>
        <w:t>)</w:t>
      </w:r>
      <w:r w:rsidR="00594767" w:rsidRPr="00527027">
        <w:rPr>
          <w:rFonts w:ascii="Museo Sans 300" w:hAnsi="Museo Sans 300"/>
          <w:sz w:val="24"/>
          <w:szCs w:val="24"/>
        </w:rPr>
        <w:t xml:space="preserve"> </w:t>
      </w:r>
      <w:r w:rsidR="00594767">
        <w:rPr>
          <w:rFonts w:ascii="Museo Sans 300" w:hAnsi="Museo Sans 300"/>
          <w:b/>
          <w:sz w:val="24"/>
          <w:szCs w:val="24"/>
        </w:rPr>
        <w:t>MARIA JUANA HERNANDEZ DURAN</w:t>
      </w:r>
      <w:r w:rsidR="00594767">
        <w:rPr>
          <w:rFonts w:ascii="Museo Sans 300" w:hAnsi="Museo Sans 300"/>
          <w:sz w:val="24"/>
          <w:szCs w:val="24"/>
        </w:rPr>
        <w:t xml:space="preserve">, y su menor hijo </w:t>
      </w:r>
      <w:r w:rsidR="00151D9E">
        <w:rPr>
          <w:rFonts w:ascii="Museo Sans 300" w:hAnsi="Museo Sans 300"/>
          <w:b/>
          <w:sz w:val="24"/>
          <w:szCs w:val="24"/>
        </w:rPr>
        <w:t>---</w:t>
      </w:r>
      <w:r w:rsidR="00594767">
        <w:rPr>
          <w:rFonts w:ascii="Museo Sans 300" w:hAnsi="Museo Sans 300"/>
          <w:b/>
          <w:sz w:val="24"/>
          <w:szCs w:val="24"/>
        </w:rPr>
        <w:t>,</w:t>
      </w:r>
      <w:r w:rsidR="00594767" w:rsidRPr="00527027">
        <w:rPr>
          <w:rFonts w:ascii="Museo Sans 300" w:eastAsia="Times New Roman" w:hAnsi="Museo Sans 300" w:cs="Times New Roman"/>
          <w:bCs/>
          <w:color w:val="000000" w:themeColor="text1"/>
          <w:sz w:val="24"/>
        </w:rPr>
        <w:t xml:space="preserve"> de </w:t>
      </w:r>
      <w:r w:rsidR="0046531D">
        <w:rPr>
          <w:rFonts w:ascii="Museo Sans 300" w:eastAsia="Times New Roman" w:hAnsi="Museo Sans 300" w:cs="Times New Roman"/>
          <w:bCs/>
          <w:color w:val="000000" w:themeColor="text1"/>
          <w:sz w:val="24"/>
        </w:rPr>
        <w:t xml:space="preserve">las </w:t>
      </w:r>
      <w:r w:rsidR="00594767" w:rsidRPr="00527027">
        <w:rPr>
          <w:rFonts w:ascii="Museo Sans 300" w:eastAsia="Times New Roman" w:hAnsi="Museo Sans 300" w:cs="Times New Roman"/>
          <w:bCs/>
          <w:color w:val="000000" w:themeColor="text1"/>
          <w:sz w:val="24"/>
        </w:rPr>
        <w:t>generales</w:t>
      </w:r>
      <w:r w:rsidR="0046531D">
        <w:rPr>
          <w:rFonts w:ascii="Museo Sans 300" w:eastAsia="Times New Roman" w:hAnsi="Museo Sans 300" w:cs="Times New Roman"/>
          <w:bCs/>
          <w:color w:val="000000" w:themeColor="text1"/>
          <w:sz w:val="24"/>
        </w:rPr>
        <w:t xml:space="preserve"> antes relacionadas,</w:t>
      </w:r>
      <w:r w:rsidR="00594767" w:rsidRPr="00527027">
        <w:rPr>
          <w:rFonts w:ascii="Museo Sans 300" w:eastAsia="Times New Roman" w:hAnsi="Museo Sans 300" w:cs="Times New Roman"/>
          <w:bCs/>
          <w:color w:val="000000" w:themeColor="text1"/>
          <w:sz w:val="24"/>
        </w:rPr>
        <w:t xml:space="preserve"> inmuebles </w:t>
      </w:r>
      <w:r w:rsidR="00594767" w:rsidRPr="00527027">
        <w:rPr>
          <w:rFonts w:ascii="Museo Sans 300" w:hAnsi="Museo Sans 300"/>
          <w:sz w:val="24"/>
        </w:rPr>
        <w:t xml:space="preserve">ubicados </w:t>
      </w:r>
      <w:r w:rsidR="0046531D">
        <w:rPr>
          <w:rFonts w:ascii="Museo Sans 300" w:hAnsi="Museo Sans 300"/>
          <w:sz w:val="24"/>
        </w:rPr>
        <w:t xml:space="preserve">en el </w:t>
      </w:r>
      <w:r w:rsidR="00594767" w:rsidRPr="00527027">
        <w:rPr>
          <w:rFonts w:ascii="Museo Sans 300" w:eastAsia="Times New Roman" w:hAnsi="Museo Sans 300" w:cs="Times New Roman"/>
          <w:sz w:val="24"/>
          <w:szCs w:val="24"/>
          <w:lang w:val="es-ES" w:eastAsia="es-ES"/>
        </w:rPr>
        <w:t xml:space="preserve">Proyecto denominado </w:t>
      </w:r>
      <w:r w:rsidR="00594767" w:rsidRPr="00527027">
        <w:rPr>
          <w:rFonts w:ascii="Museo Sans 300" w:eastAsia="Calibri" w:hAnsi="Museo Sans 300" w:cs="Arial"/>
          <w:b/>
          <w:sz w:val="24"/>
          <w:szCs w:val="24"/>
        </w:rPr>
        <w:t>ASENTAMIENTO COMUNITARIO</w:t>
      </w:r>
      <w:r w:rsidR="00594767" w:rsidRPr="00527027">
        <w:rPr>
          <w:rFonts w:ascii="Museo Sans 300" w:hAnsi="Museo Sans 300"/>
          <w:b/>
          <w:sz w:val="24"/>
          <w:szCs w:val="24"/>
        </w:rPr>
        <w:t>,</w:t>
      </w:r>
      <w:r w:rsidR="00594767" w:rsidRPr="00527027">
        <w:rPr>
          <w:rFonts w:ascii="Museo Sans 300" w:hAnsi="Museo Sans 300" w:cs="Arial"/>
          <w:sz w:val="24"/>
          <w:szCs w:val="24"/>
        </w:rPr>
        <w:t xml:space="preserve"> </w:t>
      </w:r>
      <w:r w:rsidR="00594767" w:rsidRPr="00527027">
        <w:rPr>
          <w:rFonts w:ascii="Museo Sans 300" w:eastAsia="Calibri" w:hAnsi="Museo Sans 300" w:cs="Arial"/>
          <w:sz w:val="24"/>
          <w:szCs w:val="24"/>
        </w:rPr>
        <w:t xml:space="preserve">desarrollado en el inmueble denominado registralmente como </w:t>
      </w:r>
      <w:r w:rsidR="00594767" w:rsidRPr="00527027">
        <w:rPr>
          <w:rFonts w:ascii="Museo Sans 300" w:eastAsia="Calibri" w:hAnsi="Museo Sans 300" w:cs="Arial"/>
          <w:b/>
          <w:sz w:val="24"/>
          <w:szCs w:val="24"/>
        </w:rPr>
        <w:t xml:space="preserve">HACIENDA ACHICHILCO 2 </w:t>
      </w:r>
      <w:r w:rsidR="00594767" w:rsidRPr="00527027">
        <w:rPr>
          <w:rFonts w:ascii="Museo Sans 300" w:eastAsia="Calibri" w:hAnsi="Museo Sans 300" w:cs="Arial"/>
          <w:sz w:val="24"/>
          <w:szCs w:val="24"/>
        </w:rPr>
        <w:t>y</w:t>
      </w:r>
      <w:r w:rsidR="00594767" w:rsidRPr="00527027">
        <w:rPr>
          <w:rFonts w:ascii="Museo Sans 300" w:eastAsia="Calibri" w:hAnsi="Museo Sans 300" w:cs="Arial"/>
          <w:b/>
          <w:sz w:val="24"/>
          <w:szCs w:val="24"/>
        </w:rPr>
        <w:t xml:space="preserve"> </w:t>
      </w:r>
      <w:r w:rsidR="00594767" w:rsidRPr="00527027">
        <w:rPr>
          <w:rFonts w:ascii="Museo Sans 300" w:eastAsia="Calibri" w:hAnsi="Museo Sans 300" w:cs="Arial"/>
          <w:sz w:val="24"/>
          <w:szCs w:val="24"/>
        </w:rPr>
        <w:t>según plano aprobado como</w:t>
      </w:r>
      <w:r w:rsidR="00594767" w:rsidRPr="00527027">
        <w:rPr>
          <w:rFonts w:ascii="Museo Sans 300" w:eastAsia="Calibri" w:hAnsi="Museo Sans 300" w:cs="Arial"/>
          <w:b/>
          <w:sz w:val="24"/>
          <w:szCs w:val="24"/>
        </w:rPr>
        <w:t xml:space="preserve"> HACIENDA ACHICHILCO 2, PORCIÓN 1-2</w:t>
      </w:r>
      <w:r w:rsidR="00594767" w:rsidRPr="00527027">
        <w:rPr>
          <w:rFonts w:ascii="Museo Sans 300" w:hAnsi="Museo Sans 300" w:cs="Arial"/>
          <w:bCs/>
          <w:sz w:val="24"/>
          <w:szCs w:val="24"/>
        </w:rPr>
        <w:t xml:space="preserve"> ubicado en Llano</w:t>
      </w:r>
      <w:r w:rsidR="00594767">
        <w:rPr>
          <w:rFonts w:ascii="Museo Sans 300" w:hAnsi="Museo Sans 300" w:cs="Arial"/>
          <w:bCs/>
          <w:sz w:val="24"/>
          <w:szCs w:val="24"/>
        </w:rPr>
        <w:t>s</w:t>
      </w:r>
      <w:r w:rsidR="00594767" w:rsidRPr="00527027">
        <w:rPr>
          <w:rFonts w:ascii="Museo Sans 300" w:hAnsi="Museo Sans 300" w:cs="Arial"/>
          <w:bCs/>
          <w:sz w:val="24"/>
          <w:szCs w:val="24"/>
        </w:rPr>
        <w:t xml:space="preserve"> de </w:t>
      </w:r>
      <w:proofErr w:type="spellStart"/>
      <w:r w:rsidR="00594767" w:rsidRPr="00527027">
        <w:rPr>
          <w:rFonts w:ascii="Museo Sans 300" w:hAnsi="Museo Sans 300" w:cs="Arial"/>
          <w:bCs/>
          <w:sz w:val="24"/>
          <w:szCs w:val="24"/>
        </w:rPr>
        <w:t>Achichilco</w:t>
      </w:r>
      <w:proofErr w:type="spellEnd"/>
      <w:r w:rsidR="00594767" w:rsidRPr="00527027">
        <w:rPr>
          <w:rFonts w:ascii="Museo Sans 300" w:hAnsi="Museo Sans 300" w:cs="Arial"/>
          <w:bCs/>
          <w:sz w:val="24"/>
          <w:szCs w:val="24"/>
        </w:rPr>
        <w:t xml:space="preserve">, </w:t>
      </w:r>
      <w:r w:rsidR="00594767" w:rsidRPr="00527027">
        <w:rPr>
          <w:rFonts w:ascii="Museo Sans 300" w:hAnsi="Museo Sans 300"/>
          <w:sz w:val="24"/>
          <w:szCs w:val="24"/>
          <w:lang w:val="es-ES"/>
        </w:rPr>
        <w:t>jurisdicción y departamento de San Vicente</w:t>
      </w:r>
      <w:r w:rsidRPr="00444799">
        <w:rPr>
          <w:rFonts w:ascii="Museo Sans 300" w:hAnsi="Museo Sans 300"/>
          <w:sz w:val="24"/>
          <w:szCs w:val="24"/>
          <w:lang w:val="es-ES" w:eastAsia="es-ES"/>
        </w:rPr>
        <w:t>,</w:t>
      </w:r>
      <w:r w:rsidRPr="00444799">
        <w:rPr>
          <w:rFonts w:ascii="Museo Sans 300" w:hAnsi="Museo Sans 300"/>
          <w:b/>
          <w:sz w:val="24"/>
          <w:szCs w:val="24"/>
        </w:rPr>
        <w:t xml:space="preserve"> </w:t>
      </w:r>
      <w:r w:rsidRPr="00444799">
        <w:rPr>
          <w:rFonts w:ascii="Museo Sans 300" w:hAnsi="Museo Sans 300"/>
          <w:sz w:val="24"/>
          <w:szCs w:val="24"/>
          <w:lang w:val="es-ES"/>
        </w:rPr>
        <w:t xml:space="preserve">quedando las adjudicaciones conforme el cuadro de valores y extensiones  siguiente: </w:t>
      </w:r>
    </w:p>
    <w:p w14:paraId="4928F220" w14:textId="77777777" w:rsidR="002327EE" w:rsidRDefault="002327EE" w:rsidP="002327EE">
      <w:pPr>
        <w:spacing w:after="0" w:line="240" w:lineRule="auto"/>
        <w:jc w:val="both"/>
        <w:rPr>
          <w:rFonts w:ascii="Museo Sans 300" w:hAnsi="Museo Sans 300"/>
          <w:b/>
          <w:sz w:val="24"/>
          <w:szCs w:val="2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594767" w:rsidRPr="0086090F" w14:paraId="42A0E34D" w14:textId="77777777" w:rsidTr="0010187E">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BAF9831" w14:textId="77777777" w:rsidR="00594767" w:rsidRPr="0086090F" w:rsidRDefault="00594767" w:rsidP="0010187E">
            <w:pPr>
              <w:widowControl w:val="0"/>
              <w:autoSpaceDE w:val="0"/>
              <w:autoSpaceDN w:val="0"/>
              <w:adjustRightInd w:val="0"/>
              <w:spacing w:after="0"/>
              <w:rPr>
                <w:rFonts w:ascii="Times New Roman" w:hAnsi="Times New Roman" w:cs="Times New Roman"/>
                <w:b/>
                <w:bCs/>
                <w:sz w:val="14"/>
                <w:szCs w:val="14"/>
              </w:rPr>
            </w:pPr>
            <w:r w:rsidRPr="0086090F">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A6E6944" w14:textId="77777777" w:rsidR="00594767" w:rsidRPr="0086090F" w:rsidRDefault="00594767" w:rsidP="0010187E">
            <w:pPr>
              <w:widowControl w:val="0"/>
              <w:autoSpaceDE w:val="0"/>
              <w:autoSpaceDN w:val="0"/>
              <w:adjustRightInd w:val="0"/>
              <w:spacing w:after="0"/>
              <w:jc w:val="center"/>
              <w:rPr>
                <w:rFonts w:ascii="Times New Roman" w:hAnsi="Times New Roman" w:cs="Times New Roman"/>
                <w:b/>
                <w:bCs/>
                <w:sz w:val="14"/>
                <w:szCs w:val="14"/>
              </w:rPr>
            </w:pPr>
            <w:r w:rsidRPr="0086090F">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8C92AE5" w14:textId="77777777" w:rsidR="00594767" w:rsidRPr="0086090F" w:rsidRDefault="00594767" w:rsidP="0010187E">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87F8131" w14:textId="77777777" w:rsidR="00594767" w:rsidRPr="0086090F" w:rsidRDefault="00594767" w:rsidP="0010187E">
            <w:pPr>
              <w:widowControl w:val="0"/>
              <w:autoSpaceDE w:val="0"/>
              <w:autoSpaceDN w:val="0"/>
              <w:adjustRightInd w:val="0"/>
              <w:spacing w:after="0"/>
              <w:jc w:val="center"/>
              <w:rPr>
                <w:rFonts w:ascii="Times New Roman" w:hAnsi="Times New Roman" w:cs="Times New Roman"/>
                <w:b/>
                <w:bCs/>
                <w:sz w:val="14"/>
                <w:szCs w:val="14"/>
              </w:rPr>
            </w:pPr>
            <w:r w:rsidRPr="0086090F">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E8BDACB" w14:textId="77777777" w:rsidR="00594767" w:rsidRPr="0086090F" w:rsidRDefault="00594767" w:rsidP="0010187E">
            <w:pPr>
              <w:widowControl w:val="0"/>
              <w:autoSpaceDE w:val="0"/>
              <w:autoSpaceDN w:val="0"/>
              <w:adjustRightInd w:val="0"/>
              <w:spacing w:after="0"/>
              <w:jc w:val="center"/>
              <w:rPr>
                <w:rFonts w:ascii="Times New Roman" w:hAnsi="Times New Roman" w:cs="Times New Roman"/>
                <w:b/>
                <w:bCs/>
                <w:sz w:val="14"/>
                <w:szCs w:val="14"/>
              </w:rPr>
            </w:pPr>
            <w:r w:rsidRPr="0086090F">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65554BE" w14:textId="77777777" w:rsidR="00594767" w:rsidRPr="0086090F" w:rsidRDefault="00594767" w:rsidP="0010187E">
            <w:pPr>
              <w:widowControl w:val="0"/>
              <w:autoSpaceDE w:val="0"/>
              <w:autoSpaceDN w:val="0"/>
              <w:adjustRightInd w:val="0"/>
              <w:spacing w:after="0"/>
              <w:jc w:val="center"/>
              <w:rPr>
                <w:rFonts w:ascii="Times New Roman" w:hAnsi="Times New Roman" w:cs="Times New Roman"/>
                <w:b/>
                <w:bCs/>
                <w:sz w:val="14"/>
                <w:szCs w:val="14"/>
              </w:rPr>
            </w:pPr>
            <w:r w:rsidRPr="0086090F">
              <w:rPr>
                <w:rFonts w:ascii="Times New Roman" w:hAnsi="Times New Roman" w:cs="Times New Roman"/>
                <w:b/>
                <w:bCs/>
                <w:sz w:val="14"/>
                <w:szCs w:val="14"/>
              </w:rPr>
              <w:t xml:space="preserve">VALOR (¢) </w:t>
            </w:r>
          </w:p>
        </w:tc>
      </w:tr>
      <w:tr w:rsidR="00594767" w:rsidRPr="0086090F" w14:paraId="255CF374" w14:textId="77777777" w:rsidTr="0010187E">
        <w:tc>
          <w:tcPr>
            <w:tcW w:w="1413" w:type="pct"/>
            <w:tcBorders>
              <w:top w:val="single" w:sz="2" w:space="0" w:color="auto"/>
              <w:left w:val="single" w:sz="2" w:space="0" w:color="auto"/>
              <w:bottom w:val="single" w:sz="2" w:space="0" w:color="auto"/>
              <w:right w:val="single" w:sz="2" w:space="0" w:color="auto"/>
            </w:tcBorders>
            <w:shd w:val="clear" w:color="auto" w:fill="DCDCDC"/>
          </w:tcPr>
          <w:p w14:paraId="313CD891" w14:textId="77777777" w:rsidR="00594767" w:rsidRPr="0086090F" w:rsidRDefault="00594767" w:rsidP="0010187E">
            <w:pPr>
              <w:widowControl w:val="0"/>
              <w:autoSpaceDE w:val="0"/>
              <w:autoSpaceDN w:val="0"/>
              <w:adjustRightInd w:val="0"/>
              <w:spacing w:after="0"/>
              <w:rPr>
                <w:rFonts w:ascii="Times New Roman" w:hAnsi="Times New Roman" w:cs="Times New Roman"/>
                <w:b/>
                <w:bCs/>
                <w:sz w:val="14"/>
                <w:szCs w:val="14"/>
              </w:rPr>
            </w:pPr>
            <w:r w:rsidRPr="0086090F">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64CF31E" w14:textId="77777777" w:rsidR="00594767" w:rsidRPr="0086090F" w:rsidRDefault="00594767" w:rsidP="0010187E">
            <w:pPr>
              <w:widowControl w:val="0"/>
              <w:autoSpaceDE w:val="0"/>
              <w:autoSpaceDN w:val="0"/>
              <w:adjustRightInd w:val="0"/>
              <w:spacing w:after="0"/>
              <w:rPr>
                <w:rFonts w:ascii="Times New Roman" w:hAnsi="Times New Roman" w:cs="Times New Roman"/>
                <w:b/>
                <w:bCs/>
                <w:sz w:val="14"/>
                <w:szCs w:val="14"/>
              </w:rPr>
            </w:pPr>
            <w:r w:rsidRPr="0086090F">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1178177" w14:textId="77777777" w:rsidR="00594767" w:rsidRPr="0086090F" w:rsidRDefault="00594767" w:rsidP="0010187E">
            <w:pPr>
              <w:widowControl w:val="0"/>
              <w:autoSpaceDE w:val="0"/>
              <w:autoSpaceDN w:val="0"/>
              <w:adjustRightInd w:val="0"/>
              <w:spacing w:after="0"/>
              <w:rPr>
                <w:rFonts w:ascii="Times New Roman" w:hAnsi="Times New Roman" w:cs="Times New Roman"/>
                <w:b/>
                <w:bCs/>
                <w:sz w:val="14"/>
                <w:szCs w:val="14"/>
              </w:rPr>
            </w:pPr>
            <w:r w:rsidRPr="0086090F">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DCE9B95" w14:textId="77777777" w:rsidR="00594767" w:rsidRPr="0086090F" w:rsidRDefault="00594767" w:rsidP="0010187E">
            <w:pPr>
              <w:widowControl w:val="0"/>
              <w:autoSpaceDE w:val="0"/>
              <w:autoSpaceDN w:val="0"/>
              <w:adjustRightInd w:val="0"/>
              <w:spacing w:after="0"/>
              <w:rPr>
                <w:rFonts w:ascii="Times New Roman" w:hAnsi="Times New Roman" w:cs="Times New Roman"/>
                <w:b/>
                <w:bCs/>
                <w:sz w:val="14"/>
                <w:szCs w:val="14"/>
              </w:rPr>
            </w:pPr>
            <w:r w:rsidRPr="0086090F">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A336571" w14:textId="77777777" w:rsidR="00594767" w:rsidRPr="0086090F" w:rsidRDefault="00594767" w:rsidP="0010187E">
            <w:pPr>
              <w:widowControl w:val="0"/>
              <w:autoSpaceDE w:val="0"/>
              <w:autoSpaceDN w:val="0"/>
              <w:adjustRightInd w:val="0"/>
              <w:spacing w:after="0"/>
              <w:rPr>
                <w:rFonts w:ascii="Times New Roman" w:hAnsi="Times New Roman" w:cs="Times New Roman"/>
                <w:b/>
                <w:bCs/>
                <w:sz w:val="14"/>
                <w:szCs w:val="14"/>
              </w:rPr>
            </w:pPr>
            <w:r w:rsidRPr="0086090F">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0C77060" w14:textId="77777777" w:rsidR="00594767" w:rsidRPr="0086090F" w:rsidRDefault="00594767" w:rsidP="0010187E">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E2EE1EC" w14:textId="77777777" w:rsidR="00594767" w:rsidRPr="0086090F" w:rsidRDefault="00594767" w:rsidP="0010187E">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79E0CC7" w14:textId="77777777" w:rsidR="00594767" w:rsidRPr="0086090F" w:rsidRDefault="00594767" w:rsidP="0010187E">
            <w:pPr>
              <w:widowControl w:val="0"/>
              <w:autoSpaceDE w:val="0"/>
              <w:autoSpaceDN w:val="0"/>
              <w:adjustRightInd w:val="0"/>
              <w:spacing w:after="0"/>
              <w:rPr>
                <w:rFonts w:ascii="Times New Roman" w:hAnsi="Times New Roman" w:cs="Times New Roman"/>
                <w:b/>
                <w:bCs/>
                <w:sz w:val="14"/>
                <w:szCs w:val="14"/>
              </w:rPr>
            </w:pPr>
          </w:p>
        </w:tc>
      </w:tr>
    </w:tbl>
    <w:p w14:paraId="79F475B7" w14:textId="77777777" w:rsidR="00594767" w:rsidRPr="0086090F" w:rsidRDefault="00594767" w:rsidP="00594767">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594767" w:rsidRPr="0086090F" w14:paraId="7D187C5F" w14:textId="77777777" w:rsidTr="0010187E">
        <w:tc>
          <w:tcPr>
            <w:tcW w:w="2600" w:type="dxa"/>
            <w:tcBorders>
              <w:top w:val="single" w:sz="2" w:space="0" w:color="auto"/>
              <w:left w:val="single" w:sz="2" w:space="0" w:color="auto"/>
              <w:bottom w:val="single" w:sz="2" w:space="0" w:color="auto"/>
              <w:right w:val="single" w:sz="2" w:space="0" w:color="auto"/>
            </w:tcBorders>
          </w:tcPr>
          <w:p w14:paraId="3254DFBF" w14:textId="77777777" w:rsidR="00594767" w:rsidRPr="0086090F" w:rsidRDefault="00594767" w:rsidP="0010187E">
            <w:pPr>
              <w:widowControl w:val="0"/>
              <w:autoSpaceDE w:val="0"/>
              <w:autoSpaceDN w:val="0"/>
              <w:adjustRightInd w:val="0"/>
              <w:spacing w:after="0"/>
              <w:rPr>
                <w:rFonts w:ascii="Times New Roman" w:hAnsi="Times New Roman" w:cs="Times New Roman"/>
                <w:b/>
                <w:bCs/>
                <w:sz w:val="14"/>
                <w:szCs w:val="14"/>
              </w:rPr>
            </w:pPr>
            <w:r w:rsidRPr="0086090F">
              <w:rPr>
                <w:rFonts w:ascii="Times New Roman" w:hAnsi="Times New Roman" w:cs="Times New Roman"/>
                <w:b/>
                <w:bCs/>
                <w:sz w:val="14"/>
                <w:szCs w:val="14"/>
              </w:rPr>
              <w:t xml:space="preserve">No DE ENTREGA: 02 </w:t>
            </w:r>
          </w:p>
        </w:tc>
      </w:tr>
    </w:tbl>
    <w:p w14:paraId="2F684E7C" w14:textId="77777777" w:rsidR="00594767" w:rsidRPr="0086090F" w:rsidRDefault="00594767" w:rsidP="00594767">
      <w:pPr>
        <w:widowControl w:val="0"/>
        <w:autoSpaceDE w:val="0"/>
        <w:autoSpaceDN w:val="0"/>
        <w:adjustRightInd w:val="0"/>
        <w:spacing w:after="0" w:line="240" w:lineRule="auto"/>
        <w:jc w:val="center"/>
        <w:rPr>
          <w:rFonts w:ascii="Times New Roman" w:hAnsi="Times New Roman" w:cs="Times New Roman"/>
          <w:b/>
          <w:bCs/>
          <w:sz w:val="14"/>
          <w:szCs w:val="14"/>
        </w:rPr>
      </w:pPr>
      <w:r w:rsidRPr="0086090F">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594767" w:rsidRPr="0086090F" w14:paraId="1082C278" w14:textId="77777777" w:rsidTr="0010187E">
        <w:tc>
          <w:tcPr>
            <w:tcW w:w="1413" w:type="pct"/>
            <w:vMerge w:val="restart"/>
            <w:tcBorders>
              <w:top w:val="single" w:sz="2" w:space="0" w:color="auto"/>
              <w:left w:val="single" w:sz="2" w:space="0" w:color="auto"/>
              <w:bottom w:val="single" w:sz="2" w:space="0" w:color="auto"/>
              <w:right w:val="single" w:sz="2" w:space="0" w:color="auto"/>
            </w:tcBorders>
          </w:tcPr>
          <w:p w14:paraId="627A1483" w14:textId="3C99FAFB" w:rsidR="00594767" w:rsidRPr="0086090F" w:rsidRDefault="00151D9E"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594767" w:rsidRPr="0086090F">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071CA39" w14:textId="77777777" w:rsidR="00594767" w:rsidRPr="0086090F" w:rsidRDefault="00594767" w:rsidP="0010187E">
            <w:pPr>
              <w:widowControl w:val="0"/>
              <w:autoSpaceDE w:val="0"/>
              <w:autoSpaceDN w:val="0"/>
              <w:adjustRightInd w:val="0"/>
              <w:spacing w:after="0"/>
              <w:rPr>
                <w:rFonts w:ascii="Times New Roman" w:hAnsi="Times New Roman" w:cs="Times New Roman"/>
                <w:sz w:val="14"/>
                <w:szCs w:val="14"/>
              </w:rPr>
            </w:pPr>
            <w:r w:rsidRPr="0086090F">
              <w:rPr>
                <w:rFonts w:ascii="Times New Roman" w:hAnsi="Times New Roman" w:cs="Times New Roman"/>
                <w:sz w:val="14"/>
                <w:szCs w:val="14"/>
              </w:rPr>
              <w:t xml:space="preserve">Solares: </w:t>
            </w:r>
          </w:p>
          <w:p w14:paraId="28679E03" w14:textId="394D8D55" w:rsidR="00594767" w:rsidRPr="0086090F" w:rsidRDefault="00151D9E"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594767" w:rsidRPr="0086090F">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A25A080" w14:textId="77777777" w:rsidR="00594767" w:rsidRPr="0086090F" w:rsidRDefault="00594767" w:rsidP="0010187E">
            <w:pPr>
              <w:widowControl w:val="0"/>
              <w:autoSpaceDE w:val="0"/>
              <w:autoSpaceDN w:val="0"/>
              <w:adjustRightInd w:val="0"/>
              <w:spacing w:after="0"/>
              <w:rPr>
                <w:rFonts w:ascii="Times New Roman" w:hAnsi="Times New Roman" w:cs="Times New Roman"/>
                <w:sz w:val="14"/>
                <w:szCs w:val="14"/>
              </w:rPr>
            </w:pPr>
          </w:p>
          <w:p w14:paraId="008B1174" w14:textId="77777777" w:rsidR="00594767" w:rsidRPr="0086090F" w:rsidRDefault="00594767" w:rsidP="0010187E">
            <w:pPr>
              <w:widowControl w:val="0"/>
              <w:autoSpaceDE w:val="0"/>
              <w:autoSpaceDN w:val="0"/>
              <w:adjustRightInd w:val="0"/>
              <w:spacing w:after="0"/>
              <w:rPr>
                <w:rFonts w:ascii="Times New Roman" w:hAnsi="Times New Roman" w:cs="Times New Roman"/>
                <w:sz w:val="14"/>
                <w:szCs w:val="14"/>
              </w:rPr>
            </w:pPr>
            <w:r w:rsidRPr="0086090F">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72293AC9" w14:textId="77777777" w:rsidR="00594767" w:rsidRPr="0086090F" w:rsidRDefault="00594767" w:rsidP="0010187E">
            <w:pPr>
              <w:widowControl w:val="0"/>
              <w:autoSpaceDE w:val="0"/>
              <w:autoSpaceDN w:val="0"/>
              <w:adjustRightInd w:val="0"/>
              <w:spacing w:after="0"/>
              <w:rPr>
                <w:rFonts w:ascii="Times New Roman" w:hAnsi="Times New Roman" w:cs="Times New Roman"/>
                <w:sz w:val="14"/>
                <w:szCs w:val="14"/>
              </w:rPr>
            </w:pPr>
          </w:p>
          <w:p w14:paraId="32C11696" w14:textId="32BFEB7D" w:rsidR="00594767" w:rsidRPr="0086090F" w:rsidRDefault="00151D9E"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594767" w:rsidRPr="0086090F">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48C52EF" w14:textId="77777777" w:rsidR="00594767" w:rsidRPr="0086090F" w:rsidRDefault="00594767" w:rsidP="0010187E">
            <w:pPr>
              <w:widowControl w:val="0"/>
              <w:autoSpaceDE w:val="0"/>
              <w:autoSpaceDN w:val="0"/>
              <w:adjustRightInd w:val="0"/>
              <w:spacing w:after="0"/>
              <w:rPr>
                <w:rFonts w:ascii="Times New Roman" w:hAnsi="Times New Roman" w:cs="Times New Roman"/>
                <w:sz w:val="14"/>
                <w:szCs w:val="14"/>
              </w:rPr>
            </w:pPr>
          </w:p>
          <w:p w14:paraId="06565785" w14:textId="03DC0CED" w:rsidR="00594767" w:rsidRPr="0086090F" w:rsidRDefault="00151D9E"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594767" w:rsidRPr="0086090F">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96841BD" w14:textId="77777777" w:rsidR="00594767" w:rsidRPr="0086090F" w:rsidRDefault="00594767" w:rsidP="0010187E">
            <w:pPr>
              <w:widowControl w:val="0"/>
              <w:autoSpaceDE w:val="0"/>
              <w:autoSpaceDN w:val="0"/>
              <w:adjustRightInd w:val="0"/>
              <w:spacing w:after="0"/>
              <w:jc w:val="right"/>
              <w:rPr>
                <w:rFonts w:ascii="Times New Roman" w:hAnsi="Times New Roman" w:cs="Times New Roman"/>
                <w:sz w:val="14"/>
                <w:szCs w:val="14"/>
              </w:rPr>
            </w:pPr>
          </w:p>
          <w:p w14:paraId="6FAEC0E1" w14:textId="77777777" w:rsidR="00594767" w:rsidRPr="0086090F" w:rsidRDefault="00594767" w:rsidP="0010187E">
            <w:pPr>
              <w:widowControl w:val="0"/>
              <w:autoSpaceDE w:val="0"/>
              <w:autoSpaceDN w:val="0"/>
              <w:adjustRightInd w:val="0"/>
              <w:spacing w:after="0"/>
              <w:jc w:val="right"/>
              <w:rPr>
                <w:rFonts w:ascii="Times New Roman" w:hAnsi="Times New Roman" w:cs="Times New Roman"/>
                <w:sz w:val="14"/>
                <w:szCs w:val="14"/>
              </w:rPr>
            </w:pPr>
            <w:r w:rsidRPr="0086090F">
              <w:rPr>
                <w:rFonts w:ascii="Times New Roman" w:hAnsi="Times New Roman" w:cs="Times New Roman"/>
                <w:sz w:val="14"/>
                <w:szCs w:val="14"/>
              </w:rPr>
              <w:t xml:space="preserve">146.25 </w:t>
            </w:r>
          </w:p>
        </w:tc>
        <w:tc>
          <w:tcPr>
            <w:tcW w:w="359" w:type="pct"/>
            <w:tcBorders>
              <w:top w:val="single" w:sz="2" w:space="0" w:color="auto"/>
              <w:left w:val="single" w:sz="2" w:space="0" w:color="auto"/>
              <w:bottom w:val="single" w:sz="2" w:space="0" w:color="auto"/>
              <w:right w:val="single" w:sz="2" w:space="0" w:color="auto"/>
            </w:tcBorders>
          </w:tcPr>
          <w:p w14:paraId="1E2A740C" w14:textId="77777777" w:rsidR="00594767" w:rsidRPr="0086090F" w:rsidRDefault="00594767" w:rsidP="0010187E">
            <w:pPr>
              <w:widowControl w:val="0"/>
              <w:autoSpaceDE w:val="0"/>
              <w:autoSpaceDN w:val="0"/>
              <w:adjustRightInd w:val="0"/>
              <w:spacing w:after="0"/>
              <w:jc w:val="right"/>
              <w:rPr>
                <w:rFonts w:ascii="Times New Roman" w:hAnsi="Times New Roman" w:cs="Times New Roman"/>
                <w:sz w:val="14"/>
                <w:szCs w:val="14"/>
              </w:rPr>
            </w:pPr>
          </w:p>
          <w:p w14:paraId="5DB2B105" w14:textId="77777777" w:rsidR="00594767" w:rsidRPr="0086090F" w:rsidRDefault="00594767" w:rsidP="0010187E">
            <w:pPr>
              <w:widowControl w:val="0"/>
              <w:autoSpaceDE w:val="0"/>
              <w:autoSpaceDN w:val="0"/>
              <w:adjustRightInd w:val="0"/>
              <w:spacing w:after="0"/>
              <w:jc w:val="right"/>
              <w:rPr>
                <w:rFonts w:ascii="Times New Roman" w:hAnsi="Times New Roman" w:cs="Times New Roman"/>
                <w:sz w:val="14"/>
                <w:szCs w:val="14"/>
              </w:rPr>
            </w:pPr>
            <w:r w:rsidRPr="0086090F">
              <w:rPr>
                <w:rFonts w:ascii="Times New Roman" w:hAnsi="Times New Roman" w:cs="Times New Roman"/>
                <w:sz w:val="14"/>
                <w:szCs w:val="14"/>
              </w:rPr>
              <w:t xml:space="preserve">862.88 </w:t>
            </w:r>
          </w:p>
        </w:tc>
        <w:tc>
          <w:tcPr>
            <w:tcW w:w="359" w:type="pct"/>
            <w:tcBorders>
              <w:top w:val="single" w:sz="2" w:space="0" w:color="auto"/>
              <w:left w:val="single" w:sz="2" w:space="0" w:color="auto"/>
              <w:bottom w:val="single" w:sz="2" w:space="0" w:color="auto"/>
              <w:right w:val="single" w:sz="2" w:space="0" w:color="auto"/>
            </w:tcBorders>
          </w:tcPr>
          <w:p w14:paraId="2B3E03A7" w14:textId="77777777" w:rsidR="00594767" w:rsidRPr="0086090F" w:rsidRDefault="00594767" w:rsidP="0010187E">
            <w:pPr>
              <w:widowControl w:val="0"/>
              <w:autoSpaceDE w:val="0"/>
              <w:autoSpaceDN w:val="0"/>
              <w:adjustRightInd w:val="0"/>
              <w:spacing w:after="0"/>
              <w:jc w:val="right"/>
              <w:rPr>
                <w:rFonts w:ascii="Times New Roman" w:hAnsi="Times New Roman" w:cs="Times New Roman"/>
                <w:sz w:val="14"/>
                <w:szCs w:val="14"/>
              </w:rPr>
            </w:pPr>
          </w:p>
          <w:p w14:paraId="051EFAA8" w14:textId="77777777" w:rsidR="00594767" w:rsidRPr="0086090F" w:rsidRDefault="00594767" w:rsidP="0010187E">
            <w:pPr>
              <w:widowControl w:val="0"/>
              <w:autoSpaceDE w:val="0"/>
              <w:autoSpaceDN w:val="0"/>
              <w:adjustRightInd w:val="0"/>
              <w:spacing w:after="0"/>
              <w:jc w:val="right"/>
              <w:rPr>
                <w:rFonts w:ascii="Times New Roman" w:hAnsi="Times New Roman" w:cs="Times New Roman"/>
                <w:sz w:val="14"/>
                <w:szCs w:val="14"/>
              </w:rPr>
            </w:pPr>
            <w:r w:rsidRPr="0086090F">
              <w:rPr>
                <w:rFonts w:ascii="Times New Roman" w:hAnsi="Times New Roman" w:cs="Times New Roman"/>
                <w:sz w:val="14"/>
                <w:szCs w:val="14"/>
              </w:rPr>
              <w:t xml:space="preserve">7550.20 </w:t>
            </w:r>
          </w:p>
        </w:tc>
      </w:tr>
      <w:tr w:rsidR="00594767" w:rsidRPr="0086090F" w14:paraId="30301F9E" w14:textId="77777777" w:rsidTr="0010187E">
        <w:tc>
          <w:tcPr>
            <w:tcW w:w="1413" w:type="pct"/>
            <w:vMerge/>
            <w:tcBorders>
              <w:top w:val="single" w:sz="2" w:space="0" w:color="auto"/>
              <w:left w:val="single" w:sz="2" w:space="0" w:color="auto"/>
              <w:bottom w:val="single" w:sz="2" w:space="0" w:color="auto"/>
              <w:right w:val="single" w:sz="2" w:space="0" w:color="auto"/>
            </w:tcBorders>
          </w:tcPr>
          <w:p w14:paraId="036B3B5B" w14:textId="77777777" w:rsidR="00594767" w:rsidRPr="0086090F" w:rsidRDefault="00594767" w:rsidP="0010187E">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3D0C9A8" w14:textId="77777777" w:rsidR="00594767" w:rsidRPr="0086090F" w:rsidRDefault="00594767" w:rsidP="0010187E">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BD50354" w14:textId="77777777" w:rsidR="00594767" w:rsidRPr="0086090F" w:rsidRDefault="00594767" w:rsidP="0010187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5ED8A6C" w14:textId="77777777" w:rsidR="00594767" w:rsidRPr="0086090F" w:rsidRDefault="00594767" w:rsidP="0010187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4E45A6E" w14:textId="77777777" w:rsidR="00594767" w:rsidRPr="0086090F" w:rsidRDefault="00594767" w:rsidP="0010187E">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76DF7EA" w14:textId="77777777" w:rsidR="00594767" w:rsidRPr="0086090F" w:rsidRDefault="00594767" w:rsidP="0010187E">
            <w:pPr>
              <w:widowControl w:val="0"/>
              <w:autoSpaceDE w:val="0"/>
              <w:autoSpaceDN w:val="0"/>
              <w:adjustRightInd w:val="0"/>
              <w:spacing w:after="0"/>
              <w:jc w:val="right"/>
              <w:rPr>
                <w:rFonts w:ascii="Times New Roman" w:hAnsi="Times New Roman" w:cs="Times New Roman"/>
                <w:sz w:val="14"/>
                <w:szCs w:val="14"/>
              </w:rPr>
            </w:pPr>
            <w:r w:rsidRPr="0086090F">
              <w:rPr>
                <w:rFonts w:ascii="Times New Roman" w:hAnsi="Times New Roman" w:cs="Times New Roman"/>
                <w:sz w:val="14"/>
                <w:szCs w:val="14"/>
              </w:rPr>
              <w:t xml:space="preserve">146.25 </w:t>
            </w:r>
          </w:p>
        </w:tc>
        <w:tc>
          <w:tcPr>
            <w:tcW w:w="359" w:type="pct"/>
            <w:tcBorders>
              <w:top w:val="single" w:sz="2" w:space="0" w:color="auto"/>
              <w:left w:val="single" w:sz="2" w:space="0" w:color="auto"/>
              <w:bottom w:val="single" w:sz="2" w:space="0" w:color="auto"/>
              <w:right w:val="single" w:sz="2" w:space="0" w:color="auto"/>
            </w:tcBorders>
          </w:tcPr>
          <w:p w14:paraId="10CCB091" w14:textId="77777777" w:rsidR="00594767" w:rsidRPr="0086090F" w:rsidRDefault="00594767" w:rsidP="0010187E">
            <w:pPr>
              <w:widowControl w:val="0"/>
              <w:autoSpaceDE w:val="0"/>
              <w:autoSpaceDN w:val="0"/>
              <w:adjustRightInd w:val="0"/>
              <w:spacing w:after="0"/>
              <w:jc w:val="right"/>
              <w:rPr>
                <w:rFonts w:ascii="Times New Roman" w:hAnsi="Times New Roman" w:cs="Times New Roman"/>
                <w:sz w:val="14"/>
                <w:szCs w:val="14"/>
              </w:rPr>
            </w:pPr>
            <w:r w:rsidRPr="0086090F">
              <w:rPr>
                <w:rFonts w:ascii="Times New Roman" w:hAnsi="Times New Roman" w:cs="Times New Roman"/>
                <w:sz w:val="14"/>
                <w:szCs w:val="14"/>
              </w:rPr>
              <w:t xml:space="preserve">862.88 </w:t>
            </w:r>
          </w:p>
        </w:tc>
        <w:tc>
          <w:tcPr>
            <w:tcW w:w="359" w:type="pct"/>
            <w:tcBorders>
              <w:top w:val="single" w:sz="2" w:space="0" w:color="auto"/>
              <w:left w:val="single" w:sz="2" w:space="0" w:color="auto"/>
              <w:bottom w:val="single" w:sz="2" w:space="0" w:color="auto"/>
              <w:right w:val="single" w:sz="2" w:space="0" w:color="auto"/>
            </w:tcBorders>
          </w:tcPr>
          <w:p w14:paraId="179E5503" w14:textId="77777777" w:rsidR="00594767" w:rsidRPr="0086090F" w:rsidRDefault="00594767" w:rsidP="0010187E">
            <w:pPr>
              <w:widowControl w:val="0"/>
              <w:autoSpaceDE w:val="0"/>
              <w:autoSpaceDN w:val="0"/>
              <w:adjustRightInd w:val="0"/>
              <w:spacing w:after="0"/>
              <w:jc w:val="right"/>
              <w:rPr>
                <w:rFonts w:ascii="Times New Roman" w:hAnsi="Times New Roman" w:cs="Times New Roman"/>
                <w:sz w:val="14"/>
                <w:szCs w:val="14"/>
              </w:rPr>
            </w:pPr>
            <w:r w:rsidRPr="0086090F">
              <w:rPr>
                <w:rFonts w:ascii="Times New Roman" w:hAnsi="Times New Roman" w:cs="Times New Roman"/>
                <w:sz w:val="14"/>
                <w:szCs w:val="14"/>
              </w:rPr>
              <w:t xml:space="preserve">7550.20 </w:t>
            </w:r>
          </w:p>
        </w:tc>
      </w:tr>
      <w:tr w:rsidR="00594767" w:rsidRPr="0086090F" w14:paraId="7D295735" w14:textId="77777777" w:rsidTr="0010187E">
        <w:tc>
          <w:tcPr>
            <w:tcW w:w="1413" w:type="pct"/>
            <w:vMerge/>
            <w:tcBorders>
              <w:top w:val="single" w:sz="2" w:space="0" w:color="auto"/>
              <w:left w:val="single" w:sz="2" w:space="0" w:color="auto"/>
              <w:bottom w:val="single" w:sz="2" w:space="0" w:color="auto"/>
              <w:right w:val="single" w:sz="2" w:space="0" w:color="auto"/>
            </w:tcBorders>
          </w:tcPr>
          <w:p w14:paraId="4139CDD6" w14:textId="77777777" w:rsidR="00594767" w:rsidRPr="0086090F" w:rsidRDefault="00594767" w:rsidP="0010187E">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19A519F" w14:textId="77777777" w:rsidR="00594767" w:rsidRPr="0086090F" w:rsidRDefault="00594767" w:rsidP="0010187E">
            <w:pPr>
              <w:widowControl w:val="0"/>
              <w:autoSpaceDE w:val="0"/>
              <w:autoSpaceDN w:val="0"/>
              <w:adjustRightInd w:val="0"/>
              <w:spacing w:after="0"/>
              <w:jc w:val="center"/>
              <w:rPr>
                <w:rFonts w:ascii="Times New Roman" w:hAnsi="Times New Roman" w:cs="Times New Roman"/>
                <w:b/>
                <w:bCs/>
                <w:sz w:val="14"/>
                <w:szCs w:val="14"/>
              </w:rPr>
            </w:pPr>
            <w:r w:rsidRPr="0086090F">
              <w:rPr>
                <w:rFonts w:ascii="Times New Roman" w:hAnsi="Times New Roman" w:cs="Times New Roman"/>
                <w:b/>
                <w:bCs/>
                <w:sz w:val="14"/>
                <w:szCs w:val="14"/>
              </w:rPr>
              <w:t xml:space="preserve">Área Total: 146.25 </w:t>
            </w:r>
          </w:p>
          <w:p w14:paraId="783A3A84" w14:textId="77777777" w:rsidR="00594767" w:rsidRPr="0086090F" w:rsidRDefault="00594767" w:rsidP="0010187E">
            <w:pPr>
              <w:widowControl w:val="0"/>
              <w:autoSpaceDE w:val="0"/>
              <w:autoSpaceDN w:val="0"/>
              <w:adjustRightInd w:val="0"/>
              <w:spacing w:after="0"/>
              <w:jc w:val="center"/>
              <w:rPr>
                <w:rFonts w:ascii="Times New Roman" w:hAnsi="Times New Roman" w:cs="Times New Roman"/>
                <w:b/>
                <w:bCs/>
                <w:sz w:val="14"/>
                <w:szCs w:val="14"/>
              </w:rPr>
            </w:pPr>
            <w:r w:rsidRPr="0086090F">
              <w:rPr>
                <w:rFonts w:ascii="Times New Roman" w:hAnsi="Times New Roman" w:cs="Times New Roman"/>
                <w:b/>
                <w:bCs/>
                <w:sz w:val="14"/>
                <w:szCs w:val="14"/>
              </w:rPr>
              <w:lastRenderedPageBreak/>
              <w:t xml:space="preserve"> Valor Total ($): 862.88 </w:t>
            </w:r>
          </w:p>
          <w:p w14:paraId="6CE3E086" w14:textId="77777777" w:rsidR="00594767" w:rsidRPr="0086090F" w:rsidRDefault="00594767" w:rsidP="0010187E">
            <w:pPr>
              <w:widowControl w:val="0"/>
              <w:autoSpaceDE w:val="0"/>
              <w:autoSpaceDN w:val="0"/>
              <w:adjustRightInd w:val="0"/>
              <w:spacing w:after="0"/>
              <w:jc w:val="center"/>
              <w:rPr>
                <w:rFonts w:ascii="Times New Roman" w:hAnsi="Times New Roman" w:cs="Times New Roman"/>
                <w:b/>
                <w:bCs/>
                <w:sz w:val="14"/>
                <w:szCs w:val="14"/>
              </w:rPr>
            </w:pPr>
            <w:r w:rsidRPr="0086090F">
              <w:rPr>
                <w:rFonts w:ascii="Times New Roman" w:hAnsi="Times New Roman" w:cs="Times New Roman"/>
                <w:b/>
                <w:bCs/>
                <w:sz w:val="14"/>
                <w:szCs w:val="14"/>
              </w:rPr>
              <w:t xml:space="preserve"> Valor Total (¢): 7550.20 </w:t>
            </w:r>
          </w:p>
        </w:tc>
      </w:tr>
    </w:tbl>
    <w:p w14:paraId="36038710" w14:textId="77777777" w:rsidR="00594767" w:rsidRPr="0086090F" w:rsidRDefault="00594767" w:rsidP="00594767">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594767" w:rsidRPr="0086090F" w14:paraId="235DD9A1" w14:textId="77777777" w:rsidTr="0010187E">
        <w:tc>
          <w:tcPr>
            <w:tcW w:w="1413" w:type="pct"/>
            <w:vMerge w:val="restart"/>
            <w:tcBorders>
              <w:top w:val="single" w:sz="2" w:space="0" w:color="auto"/>
              <w:left w:val="single" w:sz="2" w:space="0" w:color="auto"/>
              <w:bottom w:val="single" w:sz="2" w:space="0" w:color="auto"/>
              <w:right w:val="single" w:sz="2" w:space="0" w:color="auto"/>
            </w:tcBorders>
          </w:tcPr>
          <w:p w14:paraId="0DECCAEE" w14:textId="42701DC2" w:rsidR="00594767" w:rsidRPr="0086090F" w:rsidRDefault="00151D9E"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594767" w:rsidRPr="0086090F">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031CF5F" w14:textId="77777777" w:rsidR="00594767" w:rsidRPr="0086090F" w:rsidRDefault="00594767" w:rsidP="0010187E">
            <w:pPr>
              <w:widowControl w:val="0"/>
              <w:autoSpaceDE w:val="0"/>
              <w:autoSpaceDN w:val="0"/>
              <w:adjustRightInd w:val="0"/>
              <w:spacing w:after="0"/>
              <w:rPr>
                <w:rFonts w:ascii="Times New Roman" w:hAnsi="Times New Roman" w:cs="Times New Roman"/>
                <w:sz w:val="14"/>
                <w:szCs w:val="14"/>
              </w:rPr>
            </w:pPr>
            <w:r w:rsidRPr="0086090F">
              <w:rPr>
                <w:rFonts w:ascii="Times New Roman" w:hAnsi="Times New Roman" w:cs="Times New Roman"/>
                <w:sz w:val="14"/>
                <w:szCs w:val="14"/>
              </w:rPr>
              <w:t xml:space="preserve">Solares: </w:t>
            </w:r>
          </w:p>
          <w:p w14:paraId="21ED5138" w14:textId="2FF01DD8" w:rsidR="00594767" w:rsidRPr="0086090F" w:rsidRDefault="00151D9E"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594767" w:rsidRPr="0086090F">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851A5CA" w14:textId="77777777" w:rsidR="00594767" w:rsidRPr="0086090F" w:rsidRDefault="00594767" w:rsidP="0010187E">
            <w:pPr>
              <w:widowControl w:val="0"/>
              <w:autoSpaceDE w:val="0"/>
              <w:autoSpaceDN w:val="0"/>
              <w:adjustRightInd w:val="0"/>
              <w:spacing w:after="0"/>
              <w:rPr>
                <w:rFonts w:ascii="Times New Roman" w:hAnsi="Times New Roman" w:cs="Times New Roman"/>
                <w:sz w:val="14"/>
                <w:szCs w:val="14"/>
              </w:rPr>
            </w:pPr>
          </w:p>
          <w:p w14:paraId="5F52050E" w14:textId="77777777" w:rsidR="00594767" w:rsidRPr="0086090F" w:rsidRDefault="00594767" w:rsidP="0010187E">
            <w:pPr>
              <w:widowControl w:val="0"/>
              <w:autoSpaceDE w:val="0"/>
              <w:autoSpaceDN w:val="0"/>
              <w:adjustRightInd w:val="0"/>
              <w:spacing w:after="0"/>
              <w:rPr>
                <w:rFonts w:ascii="Times New Roman" w:hAnsi="Times New Roman" w:cs="Times New Roman"/>
                <w:sz w:val="14"/>
                <w:szCs w:val="14"/>
              </w:rPr>
            </w:pPr>
            <w:r w:rsidRPr="0086090F">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6898DFA5" w14:textId="77777777" w:rsidR="00594767" w:rsidRPr="0086090F" w:rsidRDefault="00594767" w:rsidP="0010187E">
            <w:pPr>
              <w:widowControl w:val="0"/>
              <w:autoSpaceDE w:val="0"/>
              <w:autoSpaceDN w:val="0"/>
              <w:adjustRightInd w:val="0"/>
              <w:spacing w:after="0"/>
              <w:rPr>
                <w:rFonts w:ascii="Times New Roman" w:hAnsi="Times New Roman" w:cs="Times New Roman"/>
                <w:sz w:val="14"/>
                <w:szCs w:val="14"/>
              </w:rPr>
            </w:pPr>
          </w:p>
          <w:p w14:paraId="4BC8BCEB" w14:textId="57621441" w:rsidR="00594767" w:rsidRPr="0086090F" w:rsidRDefault="00151D9E"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594767" w:rsidRPr="0086090F">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F046680" w14:textId="77777777" w:rsidR="00594767" w:rsidRPr="0086090F" w:rsidRDefault="00594767" w:rsidP="0010187E">
            <w:pPr>
              <w:widowControl w:val="0"/>
              <w:autoSpaceDE w:val="0"/>
              <w:autoSpaceDN w:val="0"/>
              <w:adjustRightInd w:val="0"/>
              <w:spacing w:after="0"/>
              <w:rPr>
                <w:rFonts w:ascii="Times New Roman" w:hAnsi="Times New Roman" w:cs="Times New Roman"/>
                <w:sz w:val="14"/>
                <w:szCs w:val="14"/>
              </w:rPr>
            </w:pPr>
          </w:p>
          <w:p w14:paraId="16DD2241" w14:textId="146100DA" w:rsidR="00594767" w:rsidRPr="0086090F" w:rsidRDefault="00151D9E"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594767" w:rsidRPr="0086090F">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C77E4DD" w14:textId="77777777" w:rsidR="00594767" w:rsidRPr="0086090F" w:rsidRDefault="00594767" w:rsidP="0010187E">
            <w:pPr>
              <w:widowControl w:val="0"/>
              <w:autoSpaceDE w:val="0"/>
              <w:autoSpaceDN w:val="0"/>
              <w:adjustRightInd w:val="0"/>
              <w:spacing w:after="0"/>
              <w:jc w:val="right"/>
              <w:rPr>
                <w:rFonts w:ascii="Times New Roman" w:hAnsi="Times New Roman" w:cs="Times New Roman"/>
                <w:sz w:val="14"/>
                <w:szCs w:val="14"/>
              </w:rPr>
            </w:pPr>
          </w:p>
          <w:p w14:paraId="5E93D68A" w14:textId="77777777" w:rsidR="00594767" w:rsidRPr="0086090F" w:rsidRDefault="00594767" w:rsidP="0010187E">
            <w:pPr>
              <w:widowControl w:val="0"/>
              <w:autoSpaceDE w:val="0"/>
              <w:autoSpaceDN w:val="0"/>
              <w:adjustRightInd w:val="0"/>
              <w:spacing w:after="0"/>
              <w:jc w:val="right"/>
              <w:rPr>
                <w:rFonts w:ascii="Times New Roman" w:hAnsi="Times New Roman" w:cs="Times New Roman"/>
                <w:sz w:val="14"/>
                <w:szCs w:val="14"/>
              </w:rPr>
            </w:pPr>
            <w:r w:rsidRPr="0086090F">
              <w:rPr>
                <w:rFonts w:ascii="Times New Roman" w:hAnsi="Times New Roman" w:cs="Times New Roman"/>
                <w:sz w:val="14"/>
                <w:szCs w:val="14"/>
              </w:rPr>
              <w:t xml:space="preserve">108.32 </w:t>
            </w:r>
          </w:p>
        </w:tc>
        <w:tc>
          <w:tcPr>
            <w:tcW w:w="359" w:type="pct"/>
            <w:tcBorders>
              <w:top w:val="single" w:sz="2" w:space="0" w:color="auto"/>
              <w:left w:val="single" w:sz="2" w:space="0" w:color="auto"/>
              <w:bottom w:val="single" w:sz="2" w:space="0" w:color="auto"/>
              <w:right w:val="single" w:sz="2" w:space="0" w:color="auto"/>
            </w:tcBorders>
          </w:tcPr>
          <w:p w14:paraId="689A4752" w14:textId="77777777" w:rsidR="00594767" w:rsidRPr="0086090F" w:rsidRDefault="00594767" w:rsidP="0010187E">
            <w:pPr>
              <w:widowControl w:val="0"/>
              <w:autoSpaceDE w:val="0"/>
              <w:autoSpaceDN w:val="0"/>
              <w:adjustRightInd w:val="0"/>
              <w:spacing w:after="0"/>
              <w:jc w:val="right"/>
              <w:rPr>
                <w:rFonts w:ascii="Times New Roman" w:hAnsi="Times New Roman" w:cs="Times New Roman"/>
                <w:sz w:val="14"/>
                <w:szCs w:val="14"/>
              </w:rPr>
            </w:pPr>
          </w:p>
          <w:p w14:paraId="01AEF0CE" w14:textId="77777777" w:rsidR="00594767" w:rsidRPr="0086090F" w:rsidRDefault="00594767" w:rsidP="0010187E">
            <w:pPr>
              <w:widowControl w:val="0"/>
              <w:autoSpaceDE w:val="0"/>
              <w:autoSpaceDN w:val="0"/>
              <w:adjustRightInd w:val="0"/>
              <w:spacing w:after="0"/>
              <w:jc w:val="right"/>
              <w:rPr>
                <w:rFonts w:ascii="Times New Roman" w:hAnsi="Times New Roman" w:cs="Times New Roman"/>
                <w:sz w:val="14"/>
                <w:szCs w:val="14"/>
              </w:rPr>
            </w:pPr>
            <w:r w:rsidRPr="0086090F">
              <w:rPr>
                <w:rFonts w:ascii="Times New Roman" w:hAnsi="Times New Roman" w:cs="Times New Roman"/>
                <w:sz w:val="14"/>
                <w:szCs w:val="14"/>
              </w:rPr>
              <w:t xml:space="preserve">519.94 </w:t>
            </w:r>
          </w:p>
        </w:tc>
        <w:tc>
          <w:tcPr>
            <w:tcW w:w="359" w:type="pct"/>
            <w:tcBorders>
              <w:top w:val="single" w:sz="2" w:space="0" w:color="auto"/>
              <w:left w:val="single" w:sz="2" w:space="0" w:color="auto"/>
              <w:bottom w:val="single" w:sz="2" w:space="0" w:color="auto"/>
              <w:right w:val="single" w:sz="2" w:space="0" w:color="auto"/>
            </w:tcBorders>
          </w:tcPr>
          <w:p w14:paraId="2F58C469" w14:textId="77777777" w:rsidR="00594767" w:rsidRPr="0086090F" w:rsidRDefault="00594767" w:rsidP="0010187E">
            <w:pPr>
              <w:widowControl w:val="0"/>
              <w:autoSpaceDE w:val="0"/>
              <w:autoSpaceDN w:val="0"/>
              <w:adjustRightInd w:val="0"/>
              <w:spacing w:after="0"/>
              <w:jc w:val="right"/>
              <w:rPr>
                <w:rFonts w:ascii="Times New Roman" w:hAnsi="Times New Roman" w:cs="Times New Roman"/>
                <w:sz w:val="14"/>
                <w:szCs w:val="14"/>
              </w:rPr>
            </w:pPr>
          </w:p>
          <w:p w14:paraId="7B73C51D" w14:textId="77777777" w:rsidR="00594767" w:rsidRPr="0086090F" w:rsidRDefault="00594767" w:rsidP="0010187E">
            <w:pPr>
              <w:widowControl w:val="0"/>
              <w:autoSpaceDE w:val="0"/>
              <w:autoSpaceDN w:val="0"/>
              <w:adjustRightInd w:val="0"/>
              <w:spacing w:after="0"/>
              <w:jc w:val="right"/>
              <w:rPr>
                <w:rFonts w:ascii="Times New Roman" w:hAnsi="Times New Roman" w:cs="Times New Roman"/>
                <w:sz w:val="14"/>
                <w:szCs w:val="14"/>
              </w:rPr>
            </w:pPr>
            <w:r w:rsidRPr="0086090F">
              <w:rPr>
                <w:rFonts w:ascii="Times New Roman" w:hAnsi="Times New Roman" w:cs="Times New Roman"/>
                <w:sz w:val="14"/>
                <w:szCs w:val="14"/>
              </w:rPr>
              <w:t xml:space="preserve">4549.48 </w:t>
            </w:r>
          </w:p>
        </w:tc>
      </w:tr>
      <w:tr w:rsidR="00594767" w:rsidRPr="0086090F" w14:paraId="0607F3C0" w14:textId="77777777" w:rsidTr="0010187E">
        <w:tc>
          <w:tcPr>
            <w:tcW w:w="1413" w:type="pct"/>
            <w:vMerge/>
            <w:tcBorders>
              <w:top w:val="single" w:sz="2" w:space="0" w:color="auto"/>
              <w:left w:val="single" w:sz="2" w:space="0" w:color="auto"/>
              <w:bottom w:val="single" w:sz="2" w:space="0" w:color="auto"/>
              <w:right w:val="single" w:sz="2" w:space="0" w:color="auto"/>
            </w:tcBorders>
          </w:tcPr>
          <w:p w14:paraId="6272C523" w14:textId="77777777" w:rsidR="00594767" w:rsidRPr="0086090F" w:rsidRDefault="00594767" w:rsidP="0010187E">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801ACC6" w14:textId="77777777" w:rsidR="00594767" w:rsidRPr="0086090F" w:rsidRDefault="00594767" w:rsidP="0010187E">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34E18B3" w14:textId="77777777" w:rsidR="00594767" w:rsidRPr="0086090F" w:rsidRDefault="00594767" w:rsidP="0010187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6164CAB" w14:textId="77777777" w:rsidR="00594767" w:rsidRPr="0086090F" w:rsidRDefault="00594767" w:rsidP="0010187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087F418" w14:textId="77777777" w:rsidR="00594767" w:rsidRPr="0086090F" w:rsidRDefault="00594767" w:rsidP="0010187E">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AAC0A7F" w14:textId="77777777" w:rsidR="00594767" w:rsidRPr="0086090F" w:rsidRDefault="00594767" w:rsidP="0010187E">
            <w:pPr>
              <w:widowControl w:val="0"/>
              <w:autoSpaceDE w:val="0"/>
              <w:autoSpaceDN w:val="0"/>
              <w:adjustRightInd w:val="0"/>
              <w:spacing w:after="0"/>
              <w:jc w:val="right"/>
              <w:rPr>
                <w:rFonts w:ascii="Times New Roman" w:hAnsi="Times New Roman" w:cs="Times New Roman"/>
                <w:sz w:val="14"/>
                <w:szCs w:val="14"/>
              </w:rPr>
            </w:pPr>
            <w:r w:rsidRPr="0086090F">
              <w:rPr>
                <w:rFonts w:ascii="Times New Roman" w:hAnsi="Times New Roman" w:cs="Times New Roman"/>
                <w:sz w:val="14"/>
                <w:szCs w:val="14"/>
              </w:rPr>
              <w:t xml:space="preserve">108.32 </w:t>
            </w:r>
          </w:p>
        </w:tc>
        <w:tc>
          <w:tcPr>
            <w:tcW w:w="359" w:type="pct"/>
            <w:tcBorders>
              <w:top w:val="single" w:sz="2" w:space="0" w:color="auto"/>
              <w:left w:val="single" w:sz="2" w:space="0" w:color="auto"/>
              <w:bottom w:val="single" w:sz="2" w:space="0" w:color="auto"/>
              <w:right w:val="single" w:sz="2" w:space="0" w:color="auto"/>
            </w:tcBorders>
          </w:tcPr>
          <w:p w14:paraId="551B7271" w14:textId="77777777" w:rsidR="00594767" w:rsidRPr="0086090F" w:rsidRDefault="00594767" w:rsidP="0010187E">
            <w:pPr>
              <w:widowControl w:val="0"/>
              <w:autoSpaceDE w:val="0"/>
              <w:autoSpaceDN w:val="0"/>
              <w:adjustRightInd w:val="0"/>
              <w:spacing w:after="0"/>
              <w:jc w:val="right"/>
              <w:rPr>
                <w:rFonts w:ascii="Times New Roman" w:hAnsi="Times New Roman" w:cs="Times New Roman"/>
                <w:sz w:val="14"/>
                <w:szCs w:val="14"/>
              </w:rPr>
            </w:pPr>
            <w:r w:rsidRPr="0086090F">
              <w:rPr>
                <w:rFonts w:ascii="Times New Roman" w:hAnsi="Times New Roman" w:cs="Times New Roman"/>
                <w:sz w:val="14"/>
                <w:szCs w:val="14"/>
              </w:rPr>
              <w:t xml:space="preserve">519.94 </w:t>
            </w:r>
          </w:p>
        </w:tc>
        <w:tc>
          <w:tcPr>
            <w:tcW w:w="359" w:type="pct"/>
            <w:tcBorders>
              <w:top w:val="single" w:sz="2" w:space="0" w:color="auto"/>
              <w:left w:val="single" w:sz="2" w:space="0" w:color="auto"/>
              <w:bottom w:val="single" w:sz="2" w:space="0" w:color="auto"/>
              <w:right w:val="single" w:sz="2" w:space="0" w:color="auto"/>
            </w:tcBorders>
          </w:tcPr>
          <w:p w14:paraId="19023DC2" w14:textId="77777777" w:rsidR="00594767" w:rsidRPr="0086090F" w:rsidRDefault="00594767" w:rsidP="0010187E">
            <w:pPr>
              <w:widowControl w:val="0"/>
              <w:autoSpaceDE w:val="0"/>
              <w:autoSpaceDN w:val="0"/>
              <w:adjustRightInd w:val="0"/>
              <w:spacing w:after="0"/>
              <w:jc w:val="right"/>
              <w:rPr>
                <w:rFonts w:ascii="Times New Roman" w:hAnsi="Times New Roman" w:cs="Times New Roman"/>
                <w:sz w:val="14"/>
                <w:szCs w:val="14"/>
              </w:rPr>
            </w:pPr>
            <w:r w:rsidRPr="0086090F">
              <w:rPr>
                <w:rFonts w:ascii="Times New Roman" w:hAnsi="Times New Roman" w:cs="Times New Roman"/>
                <w:sz w:val="14"/>
                <w:szCs w:val="14"/>
              </w:rPr>
              <w:t xml:space="preserve">4549.48 </w:t>
            </w:r>
          </w:p>
        </w:tc>
      </w:tr>
      <w:tr w:rsidR="00594767" w:rsidRPr="0086090F" w14:paraId="2BDE80CD" w14:textId="77777777" w:rsidTr="0010187E">
        <w:tc>
          <w:tcPr>
            <w:tcW w:w="1413" w:type="pct"/>
            <w:vMerge/>
            <w:tcBorders>
              <w:top w:val="single" w:sz="2" w:space="0" w:color="auto"/>
              <w:left w:val="single" w:sz="2" w:space="0" w:color="auto"/>
              <w:bottom w:val="single" w:sz="2" w:space="0" w:color="auto"/>
              <w:right w:val="single" w:sz="2" w:space="0" w:color="auto"/>
            </w:tcBorders>
          </w:tcPr>
          <w:p w14:paraId="7A1ED008" w14:textId="77777777" w:rsidR="00594767" w:rsidRPr="0086090F" w:rsidRDefault="00594767" w:rsidP="0010187E">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B1FC775" w14:textId="77777777" w:rsidR="00594767" w:rsidRPr="0086090F" w:rsidRDefault="00594767" w:rsidP="0010187E">
            <w:pPr>
              <w:widowControl w:val="0"/>
              <w:autoSpaceDE w:val="0"/>
              <w:autoSpaceDN w:val="0"/>
              <w:adjustRightInd w:val="0"/>
              <w:spacing w:after="0"/>
              <w:jc w:val="center"/>
              <w:rPr>
                <w:rFonts w:ascii="Times New Roman" w:hAnsi="Times New Roman" w:cs="Times New Roman"/>
                <w:b/>
                <w:bCs/>
                <w:sz w:val="14"/>
                <w:szCs w:val="14"/>
              </w:rPr>
            </w:pPr>
            <w:r w:rsidRPr="0086090F">
              <w:rPr>
                <w:rFonts w:ascii="Times New Roman" w:hAnsi="Times New Roman" w:cs="Times New Roman"/>
                <w:b/>
                <w:bCs/>
                <w:sz w:val="14"/>
                <w:szCs w:val="14"/>
              </w:rPr>
              <w:t xml:space="preserve">Área Total: 108.32 </w:t>
            </w:r>
          </w:p>
          <w:p w14:paraId="5D33936B" w14:textId="77777777" w:rsidR="00594767" w:rsidRPr="0086090F" w:rsidRDefault="00594767" w:rsidP="0010187E">
            <w:pPr>
              <w:widowControl w:val="0"/>
              <w:autoSpaceDE w:val="0"/>
              <w:autoSpaceDN w:val="0"/>
              <w:adjustRightInd w:val="0"/>
              <w:spacing w:after="0"/>
              <w:jc w:val="center"/>
              <w:rPr>
                <w:rFonts w:ascii="Times New Roman" w:hAnsi="Times New Roman" w:cs="Times New Roman"/>
                <w:b/>
                <w:bCs/>
                <w:sz w:val="14"/>
                <w:szCs w:val="14"/>
              </w:rPr>
            </w:pPr>
            <w:r w:rsidRPr="0086090F">
              <w:rPr>
                <w:rFonts w:ascii="Times New Roman" w:hAnsi="Times New Roman" w:cs="Times New Roman"/>
                <w:b/>
                <w:bCs/>
                <w:sz w:val="14"/>
                <w:szCs w:val="14"/>
              </w:rPr>
              <w:t xml:space="preserve"> Valor Total ($): 519.94 </w:t>
            </w:r>
          </w:p>
          <w:p w14:paraId="1EAB4764" w14:textId="77777777" w:rsidR="00594767" w:rsidRPr="0086090F" w:rsidRDefault="00594767" w:rsidP="0010187E">
            <w:pPr>
              <w:widowControl w:val="0"/>
              <w:autoSpaceDE w:val="0"/>
              <w:autoSpaceDN w:val="0"/>
              <w:adjustRightInd w:val="0"/>
              <w:spacing w:after="0"/>
              <w:jc w:val="center"/>
              <w:rPr>
                <w:rFonts w:ascii="Times New Roman" w:hAnsi="Times New Roman" w:cs="Times New Roman"/>
                <w:b/>
                <w:bCs/>
                <w:sz w:val="14"/>
                <w:szCs w:val="14"/>
              </w:rPr>
            </w:pPr>
            <w:r w:rsidRPr="0086090F">
              <w:rPr>
                <w:rFonts w:ascii="Times New Roman" w:hAnsi="Times New Roman" w:cs="Times New Roman"/>
                <w:b/>
                <w:bCs/>
                <w:sz w:val="14"/>
                <w:szCs w:val="14"/>
              </w:rPr>
              <w:t xml:space="preserve"> Valor Total (¢): 4549.48 </w:t>
            </w:r>
          </w:p>
        </w:tc>
      </w:tr>
    </w:tbl>
    <w:p w14:paraId="11FFF82A" w14:textId="77777777" w:rsidR="00594767" w:rsidRPr="0086090F" w:rsidRDefault="00594767" w:rsidP="00594767">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594767" w:rsidRPr="0086090F" w14:paraId="673C9451" w14:textId="77777777" w:rsidTr="0010187E">
        <w:tc>
          <w:tcPr>
            <w:tcW w:w="1413" w:type="pct"/>
            <w:vMerge w:val="restart"/>
            <w:tcBorders>
              <w:top w:val="single" w:sz="2" w:space="0" w:color="auto"/>
              <w:left w:val="single" w:sz="2" w:space="0" w:color="auto"/>
              <w:bottom w:val="single" w:sz="2" w:space="0" w:color="auto"/>
              <w:right w:val="single" w:sz="2" w:space="0" w:color="auto"/>
            </w:tcBorders>
          </w:tcPr>
          <w:p w14:paraId="23D672B9" w14:textId="4350072B" w:rsidR="00594767" w:rsidRPr="0086090F" w:rsidRDefault="00151D9E"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594767" w:rsidRPr="0086090F">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4FBDC26" w14:textId="77777777" w:rsidR="00594767" w:rsidRPr="0086090F" w:rsidRDefault="00594767" w:rsidP="0010187E">
            <w:pPr>
              <w:widowControl w:val="0"/>
              <w:autoSpaceDE w:val="0"/>
              <w:autoSpaceDN w:val="0"/>
              <w:adjustRightInd w:val="0"/>
              <w:spacing w:after="0"/>
              <w:rPr>
                <w:rFonts w:ascii="Times New Roman" w:hAnsi="Times New Roman" w:cs="Times New Roman"/>
                <w:sz w:val="14"/>
                <w:szCs w:val="14"/>
              </w:rPr>
            </w:pPr>
            <w:r w:rsidRPr="0086090F">
              <w:rPr>
                <w:rFonts w:ascii="Times New Roman" w:hAnsi="Times New Roman" w:cs="Times New Roman"/>
                <w:sz w:val="14"/>
                <w:szCs w:val="14"/>
              </w:rPr>
              <w:t xml:space="preserve">Solares: </w:t>
            </w:r>
          </w:p>
          <w:p w14:paraId="7D399FCD" w14:textId="55F90C17" w:rsidR="00594767" w:rsidRPr="0086090F" w:rsidRDefault="00151D9E"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w:t>
            </w:r>
            <w:r w:rsidR="00594767" w:rsidRPr="0086090F">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6B4815F" w14:textId="77777777" w:rsidR="00594767" w:rsidRPr="0086090F" w:rsidRDefault="00594767" w:rsidP="0010187E">
            <w:pPr>
              <w:widowControl w:val="0"/>
              <w:autoSpaceDE w:val="0"/>
              <w:autoSpaceDN w:val="0"/>
              <w:adjustRightInd w:val="0"/>
              <w:spacing w:after="0"/>
              <w:rPr>
                <w:rFonts w:ascii="Times New Roman" w:hAnsi="Times New Roman" w:cs="Times New Roman"/>
                <w:sz w:val="14"/>
                <w:szCs w:val="14"/>
              </w:rPr>
            </w:pPr>
          </w:p>
          <w:p w14:paraId="75D3E3C3" w14:textId="77777777" w:rsidR="00594767" w:rsidRPr="0086090F" w:rsidRDefault="00594767" w:rsidP="0010187E">
            <w:pPr>
              <w:widowControl w:val="0"/>
              <w:autoSpaceDE w:val="0"/>
              <w:autoSpaceDN w:val="0"/>
              <w:adjustRightInd w:val="0"/>
              <w:spacing w:after="0"/>
              <w:rPr>
                <w:rFonts w:ascii="Times New Roman" w:hAnsi="Times New Roman" w:cs="Times New Roman"/>
                <w:sz w:val="14"/>
                <w:szCs w:val="14"/>
              </w:rPr>
            </w:pPr>
            <w:r w:rsidRPr="0086090F">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5CD5B044" w14:textId="77777777" w:rsidR="00594767" w:rsidRPr="0086090F" w:rsidRDefault="00594767" w:rsidP="0010187E">
            <w:pPr>
              <w:widowControl w:val="0"/>
              <w:autoSpaceDE w:val="0"/>
              <w:autoSpaceDN w:val="0"/>
              <w:adjustRightInd w:val="0"/>
              <w:spacing w:after="0"/>
              <w:rPr>
                <w:rFonts w:ascii="Times New Roman" w:hAnsi="Times New Roman" w:cs="Times New Roman"/>
                <w:sz w:val="14"/>
                <w:szCs w:val="14"/>
              </w:rPr>
            </w:pPr>
          </w:p>
          <w:p w14:paraId="0CD8076F" w14:textId="3E90F6A8" w:rsidR="00594767" w:rsidRPr="0086090F" w:rsidRDefault="00151D9E"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594767" w:rsidRPr="0086090F">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6A1E1EC" w14:textId="77777777" w:rsidR="00594767" w:rsidRPr="0086090F" w:rsidRDefault="00594767" w:rsidP="0010187E">
            <w:pPr>
              <w:widowControl w:val="0"/>
              <w:autoSpaceDE w:val="0"/>
              <w:autoSpaceDN w:val="0"/>
              <w:adjustRightInd w:val="0"/>
              <w:spacing w:after="0"/>
              <w:rPr>
                <w:rFonts w:ascii="Times New Roman" w:hAnsi="Times New Roman" w:cs="Times New Roman"/>
                <w:sz w:val="14"/>
                <w:szCs w:val="14"/>
              </w:rPr>
            </w:pPr>
          </w:p>
          <w:p w14:paraId="1B650835" w14:textId="4BB097ED" w:rsidR="00594767" w:rsidRPr="0086090F" w:rsidRDefault="00151D9E"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594767" w:rsidRPr="0086090F">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DF89B32" w14:textId="77777777" w:rsidR="00594767" w:rsidRPr="0086090F" w:rsidRDefault="00594767" w:rsidP="0010187E">
            <w:pPr>
              <w:widowControl w:val="0"/>
              <w:autoSpaceDE w:val="0"/>
              <w:autoSpaceDN w:val="0"/>
              <w:adjustRightInd w:val="0"/>
              <w:spacing w:after="0"/>
              <w:jc w:val="right"/>
              <w:rPr>
                <w:rFonts w:ascii="Times New Roman" w:hAnsi="Times New Roman" w:cs="Times New Roman"/>
                <w:sz w:val="14"/>
                <w:szCs w:val="14"/>
              </w:rPr>
            </w:pPr>
          </w:p>
          <w:p w14:paraId="15667AA6" w14:textId="77777777" w:rsidR="00594767" w:rsidRPr="0086090F" w:rsidRDefault="00594767" w:rsidP="0010187E">
            <w:pPr>
              <w:widowControl w:val="0"/>
              <w:autoSpaceDE w:val="0"/>
              <w:autoSpaceDN w:val="0"/>
              <w:adjustRightInd w:val="0"/>
              <w:spacing w:after="0"/>
              <w:jc w:val="right"/>
              <w:rPr>
                <w:rFonts w:ascii="Times New Roman" w:hAnsi="Times New Roman" w:cs="Times New Roman"/>
                <w:sz w:val="14"/>
                <w:szCs w:val="14"/>
              </w:rPr>
            </w:pPr>
            <w:r w:rsidRPr="0086090F">
              <w:rPr>
                <w:rFonts w:ascii="Times New Roman" w:hAnsi="Times New Roman" w:cs="Times New Roman"/>
                <w:sz w:val="14"/>
                <w:szCs w:val="14"/>
              </w:rPr>
              <w:t xml:space="preserve">146.53 </w:t>
            </w:r>
          </w:p>
        </w:tc>
        <w:tc>
          <w:tcPr>
            <w:tcW w:w="359" w:type="pct"/>
            <w:tcBorders>
              <w:top w:val="single" w:sz="2" w:space="0" w:color="auto"/>
              <w:left w:val="single" w:sz="2" w:space="0" w:color="auto"/>
              <w:bottom w:val="single" w:sz="2" w:space="0" w:color="auto"/>
              <w:right w:val="single" w:sz="2" w:space="0" w:color="auto"/>
            </w:tcBorders>
          </w:tcPr>
          <w:p w14:paraId="177BEF99" w14:textId="77777777" w:rsidR="00594767" w:rsidRPr="0086090F" w:rsidRDefault="00594767" w:rsidP="0010187E">
            <w:pPr>
              <w:widowControl w:val="0"/>
              <w:autoSpaceDE w:val="0"/>
              <w:autoSpaceDN w:val="0"/>
              <w:adjustRightInd w:val="0"/>
              <w:spacing w:after="0"/>
              <w:jc w:val="right"/>
              <w:rPr>
                <w:rFonts w:ascii="Times New Roman" w:hAnsi="Times New Roman" w:cs="Times New Roman"/>
                <w:sz w:val="14"/>
                <w:szCs w:val="14"/>
              </w:rPr>
            </w:pPr>
          </w:p>
          <w:p w14:paraId="08A38A64" w14:textId="77777777" w:rsidR="00594767" w:rsidRPr="0086090F" w:rsidRDefault="00594767" w:rsidP="0010187E">
            <w:pPr>
              <w:widowControl w:val="0"/>
              <w:autoSpaceDE w:val="0"/>
              <w:autoSpaceDN w:val="0"/>
              <w:adjustRightInd w:val="0"/>
              <w:spacing w:after="0"/>
              <w:jc w:val="right"/>
              <w:rPr>
                <w:rFonts w:ascii="Times New Roman" w:hAnsi="Times New Roman" w:cs="Times New Roman"/>
                <w:sz w:val="14"/>
                <w:szCs w:val="14"/>
              </w:rPr>
            </w:pPr>
            <w:r w:rsidRPr="0086090F">
              <w:rPr>
                <w:rFonts w:ascii="Times New Roman" w:hAnsi="Times New Roman" w:cs="Times New Roman"/>
                <w:sz w:val="14"/>
                <w:szCs w:val="14"/>
              </w:rPr>
              <w:t xml:space="preserve">864.53 </w:t>
            </w:r>
          </w:p>
        </w:tc>
        <w:tc>
          <w:tcPr>
            <w:tcW w:w="359" w:type="pct"/>
            <w:tcBorders>
              <w:top w:val="single" w:sz="2" w:space="0" w:color="auto"/>
              <w:left w:val="single" w:sz="2" w:space="0" w:color="auto"/>
              <w:bottom w:val="single" w:sz="2" w:space="0" w:color="auto"/>
              <w:right w:val="single" w:sz="2" w:space="0" w:color="auto"/>
            </w:tcBorders>
          </w:tcPr>
          <w:p w14:paraId="0500CE96" w14:textId="77777777" w:rsidR="00594767" w:rsidRPr="0086090F" w:rsidRDefault="00594767" w:rsidP="0010187E">
            <w:pPr>
              <w:widowControl w:val="0"/>
              <w:autoSpaceDE w:val="0"/>
              <w:autoSpaceDN w:val="0"/>
              <w:adjustRightInd w:val="0"/>
              <w:spacing w:after="0"/>
              <w:jc w:val="right"/>
              <w:rPr>
                <w:rFonts w:ascii="Times New Roman" w:hAnsi="Times New Roman" w:cs="Times New Roman"/>
                <w:sz w:val="14"/>
                <w:szCs w:val="14"/>
              </w:rPr>
            </w:pPr>
          </w:p>
          <w:p w14:paraId="0B020313" w14:textId="77777777" w:rsidR="00594767" w:rsidRPr="0086090F" w:rsidRDefault="00594767" w:rsidP="0010187E">
            <w:pPr>
              <w:widowControl w:val="0"/>
              <w:autoSpaceDE w:val="0"/>
              <w:autoSpaceDN w:val="0"/>
              <w:adjustRightInd w:val="0"/>
              <w:spacing w:after="0"/>
              <w:jc w:val="right"/>
              <w:rPr>
                <w:rFonts w:ascii="Times New Roman" w:hAnsi="Times New Roman" w:cs="Times New Roman"/>
                <w:sz w:val="14"/>
                <w:szCs w:val="14"/>
              </w:rPr>
            </w:pPr>
            <w:r w:rsidRPr="0086090F">
              <w:rPr>
                <w:rFonts w:ascii="Times New Roman" w:hAnsi="Times New Roman" w:cs="Times New Roman"/>
                <w:sz w:val="14"/>
                <w:szCs w:val="14"/>
              </w:rPr>
              <w:t xml:space="preserve">7564.64 </w:t>
            </w:r>
          </w:p>
        </w:tc>
      </w:tr>
      <w:tr w:rsidR="00594767" w:rsidRPr="0086090F" w14:paraId="1713277C" w14:textId="77777777" w:rsidTr="0010187E">
        <w:tc>
          <w:tcPr>
            <w:tcW w:w="1413" w:type="pct"/>
            <w:vMerge/>
            <w:tcBorders>
              <w:top w:val="single" w:sz="2" w:space="0" w:color="auto"/>
              <w:left w:val="single" w:sz="2" w:space="0" w:color="auto"/>
              <w:bottom w:val="single" w:sz="2" w:space="0" w:color="auto"/>
              <w:right w:val="single" w:sz="2" w:space="0" w:color="auto"/>
            </w:tcBorders>
          </w:tcPr>
          <w:p w14:paraId="1A12CBE8" w14:textId="77777777" w:rsidR="00594767" w:rsidRPr="0086090F" w:rsidRDefault="00594767" w:rsidP="0010187E">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E254D02" w14:textId="77777777" w:rsidR="00594767" w:rsidRPr="0086090F" w:rsidRDefault="00594767" w:rsidP="0010187E">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8083BBD" w14:textId="77777777" w:rsidR="00594767" w:rsidRPr="0086090F" w:rsidRDefault="00594767" w:rsidP="0010187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EE89EB8" w14:textId="77777777" w:rsidR="00594767" w:rsidRPr="0086090F" w:rsidRDefault="00594767" w:rsidP="0010187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D1DE99C" w14:textId="77777777" w:rsidR="00594767" w:rsidRPr="0086090F" w:rsidRDefault="00594767" w:rsidP="0010187E">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F97EDAD" w14:textId="77777777" w:rsidR="00594767" w:rsidRPr="0086090F" w:rsidRDefault="00594767" w:rsidP="0010187E">
            <w:pPr>
              <w:widowControl w:val="0"/>
              <w:autoSpaceDE w:val="0"/>
              <w:autoSpaceDN w:val="0"/>
              <w:adjustRightInd w:val="0"/>
              <w:spacing w:after="0"/>
              <w:jc w:val="right"/>
              <w:rPr>
                <w:rFonts w:ascii="Times New Roman" w:hAnsi="Times New Roman" w:cs="Times New Roman"/>
                <w:sz w:val="14"/>
                <w:szCs w:val="14"/>
              </w:rPr>
            </w:pPr>
            <w:r w:rsidRPr="0086090F">
              <w:rPr>
                <w:rFonts w:ascii="Times New Roman" w:hAnsi="Times New Roman" w:cs="Times New Roman"/>
                <w:sz w:val="14"/>
                <w:szCs w:val="14"/>
              </w:rPr>
              <w:t xml:space="preserve">146.53 </w:t>
            </w:r>
          </w:p>
        </w:tc>
        <w:tc>
          <w:tcPr>
            <w:tcW w:w="359" w:type="pct"/>
            <w:tcBorders>
              <w:top w:val="single" w:sz="2" w:space="0" w:color="auto"/>
              <w:left w:val="single" w:sz="2" w:space="0" w:color="auto"/>
              <w:bottom w:val="single" w:sz="2" w:space="0" w:color="auto"/>
              <w:right w:val="single" w:sz="2" w:space="0" w:color="auto"/>
            </w:tcBorders>
          </w:tcPr>
          <w:p w14:paraId="5285BDD1" w14:textId="77777777" w:rsidR="00594767" w:rsidRPr="0086090F" w:rsidRDefault="00594767" w:rsidP="0010187E">
            <w:pPr>
              <w:widowControl w:val="0"/>
              <w:autoSpaceDE w:val="0"/>
              <w:autoSpaceDN w:val="0"/>
              <w:adjustRightInd w:val="0"/>
              <w:spacing w:after="0"/>
              <w:jc w:val="right"/>
              <w:rPr>
                <w:rFonts w:ascii="Times New Roman" w:hAnsi="Times New Roman" w:cs="Times New Roman"/>
                <w:sz w:val="14"/>
                <w:szCs w:val="14"/>
              </w:rPr>
            </w:pPr>
            <w:r w:rsidRPr="0086090F">
              <w:rPr>
                <w:rFonts w:ascii="Times New Roman" w:hAnsi="Times New Roman" w:cs="Times New Roman"/>
                <w:sz w:val="14"/>
                <w:szCs w:val="14"/>
              </w:rPr>
              <w:t xml:space="preserve">864.53 </w:t>
            </w:r>
          </w:p>
        </w:tc>
        <w:tc>
          <w:tcPr>
            <w:tcW w:w="359" w:type="pct"/>
            <w:tcBorders>
              <w:top w:val="single" w:sz="2" w:space="0" w:color="auto"/>
              <w:left w:val="single" w:sz="2" w:space="0" w:color="auto"/>
              <w:bottom w:val="single" w:sz="2" w:space="0" w:color="auto"/>
              <w:right w:val="single" w:sz="2" w:space="0" w:color="auto"/>
            </w:tcBorders>
          </w:tcPr>
          <w:p w14:paraId="6FCFEF10" w14:textId="77777777" w:rsidR="00594767" w:rsidRPr="0086090F" w:rsidRDefault="00594767" w:rsidP="0010187E">
            <w:pPr>
              <w:widowControl w:val="0"/>
              <w:autoSpaceDE w:val="0"/>
              <w:autoSpaceDN w:val="0"/>
              <w:adjustRightInd w:val="0"/>
              <w:spacing w:after="0"/>
              <w:jc w:val="right"/>
              <w:rPr>
                <w:rFonts w:ascii="Times New Roman" w:hAnsi="Times New Roman" w:cs="Times New Roman"/>
                <w:sz w:val="14"/>
                <w:szCs w:val="14"/>
              </w:rPr>
            </w:pPr>
            <w:r w:rsidRPr="0086090F">
              <w:rPr>
                <w:rFonts w:ascii="Times New Roman" w:hAnsi="Times New Roman" w:cs="Times New Roman"/>
                <w:sz w:val="14"/>
                <w:szCs w:val="14"/>
              </w:rPr>
              <w:t xml:space="preserve">7564.64 </w:t>
            </w:r>
          </w:p>
        </w:tc>
      </w:tr>
      <w:tr w:rsidR="00594767" w:rsidRPr="0086090F" w14:paraId="75E93CD6" w14:textId="77777777" w:rsidTr="0010187E">
        <w:tc>
          <w:tcPr>
            <w:tcW w:w="1413" w:type="pct"/>
            <w:vMerge/>
            <w:tcBorders>
              <w:top w:val="single" w:sz="2" w:space="0" w:color="auto"/>
              <w:left w:val="single" w:sz="2" w:space="0" w:color="auto"/>
              <w:bottom w:val="single" w:sz="2" w:space="0" w:color="auto"/>
              <w:right w:val="single" w:sz="2" w:space="0" w:color="auto"/>
            </w:tcBorders>
          </w:tcPr>
          <w:p w14:paraId="54DE7E76" w14:textId="77777777" w:rsidR="00594767" w:rsidRPr="0086090F" w:rsidRDefault="00594767" w:rsidP="0010187E">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6A65A78" w14:textId="77777777" w:rsidR="00594767" w:rsidRPr="0086090F" w:rsidRDefault="00594767" w:rsidP="0010187E">
            <w:pPr>
              <w:widowControl w:val="0"/>
              <w:autoSpaceDE w:val="0"/>
              <w:autoSpaceDN w:val="0"/>
              <w:adjustRightInd w:val="0"/>
              <w:spacing w:after="0"/>
              <w:jc w:val="center"/>
              <w:rPr>
                <w:rFonts w:ascii="Times New Roman" w:hAnsi="Times New Roman" w:cs="Times New Roman"/>
                <w:b/>
                <w:bCs/>
                <w:sz w:val="14"/>
                <w:szCs w:val="14"/>
              </w:rPr>
            </w:pPr>
            <w:r w:rsidRPr="0086090F">
              <w:rPr>
                <w:rFonts w:ascii="Times New Roman" w:hAnsi="Times New Roman" w:cs="Times New Roman"/>
                <w:b/>
                <w:bCs/>
                <w:sz w:val="14"/>
                <w:szCs w:val="14"/>
              </w:rPr>
              <w:t xml:space="preserve">Área Total: 146.53 </w:t>
            </w:r>
          </w:p>
          <w:p w14:paraId="66E9931F" w14:textId="77777777" w:rsidR="00594767" w:rsidRPr="0086090F" w:rsidRDefault="00594767" w:rsidP="0010187E">
            <w:pPr>
              <w:widowControl w:val="0"/>
              <w:autoSpaceDE w:val="0"/>
              <w:autoSpaceDN w:val="0"/>
              <w:adjustRightInd w:val="0"/>
              <w:spacing w:after="0"/>
              <w:jc w:val="center"/>
              <w:rPr>
                <w:rFonts w:ascii="Times New Roman" w:hAnsi="Times New Roman" w:cs="Times New Roman"/>
                <w:b/>
                <w:bCs/>
                <w:sz w:val="14"/>
                <w:szCs w:val="14"/>
              </w:rPr>
            </w:pPr>
            <w:r w:rsidRPr="0086090F">
              <w:rPr>
                <w:rFonts w:ascii="Times New Roman" w:hAnsi="Times New Roman" w:cs="Times New Roman"/>
                <w:b/>
                <w:bCs/>
                <w:sz w:val="14"/>
                <w:szCs w:val="14"/>
              </w:rPr>
              <w:t xml:space="preserve"> Valor Total ($): 864.53 </w:t>
            </w:r>
          </w:p>
          <w:p w14:paraId="29BDEAE6" w14:textId="77777777" w:rsidR="00594767" w:rsidRPr="0086090F" w:rsidRDefault="00594767" w:rsidP="0010187E">
            <w:pPr>
              <w:widowControl w:val="0"/>
              <w:autoSpaceDE w:val="0"/>
              <w:autoSpaceDN w:val="0"/>
              <w:adjustRightInd w:val="0"/>
              <w:spacing w:after="0"/>
              <w:jc w:val="center"/>
              <w:rPr>
                <w:rFonts w:ascii="Times New Roman" w:hAnsi="Times New Roman" w:cs="Times New Roman"/>
                <w:b/>
                <w:bCs/>
                <w:sz w:val="14"/>
                <w:szCs w:val="14"/>
              </w:rPr>
            </w:pPr>
            <w:r w:rsidRPr="0086090F">
              <w:rPr>
                <w:rFonts w:ascii="Times New Roman" w:hAnsi="Times New Roman" w:cs="Times New Roman"/>
                <w:b/>
                <w:bCs/>
                <w:sz w:val="14"/>
                <w:szCs w:val="14"/>
              </w:rPr>
              <w:t xml:space="preserve"> Valor Total (¢): 7564.64 </w:t>
            </w:r>
          </w:p>
        </w:tc>
      </w:tr>
    </w:tbl>
    <w:p w14:paraId="0FCFE24B" w14:textId="77777777" w:rsidR="00594767" w:rsidRPr="0086090F" w:rsidRDefault="00594767" w:rsidP="00594767">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594767" w:rsidRPr="0086090F" w14:paraId="22B54301" w14:textId="77777777" w:rsidTr="0010187E">
        <w:tc>
          <w:tcPr>
            <w:tcW w:w="1413" w:type="pct"/>
            <w:vMerge w:val="restart"/>
            <w:tcBorders>
              <w:top w:val="single" w:sz="2" w:space="0" w:color="auto"/>
              <w:left w:val="single" w:sz="2" w:space="0" w:color="auto"/>
              <w:bottom w:val="single" w:sz="2" w:space="0" w:color="auto"/>
              <w:right w:val="single" w:sz="2" w:space="0" w:color="auto"/>
            </w:tcBorders>
          </w:tcPr>
          <w:p w14:paraId="1651FAE0" w14:textId="773A736A" w:rsidR="00594767" w:rsidRPr="0086090F" w:rsidRDefault="00151D9E"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594767" w:rsidRPr="0086090F">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2122622" w14:textId="77777777" w:rsidR="00594767" w:rsidRPr="0086090F" w:rsidRDefault="00594767" w:rsidP="0010187E">
            <w:pPr>
              <w:widowControl w:val="0"/>
              <w:autoSpaceDE w:val="0"/>
              <w:autoSpaceDN w:val="0"/>
              <w:adjustRightInd w:val="0"/>
              <w:spacing w:after="0"/>
              <w:rPr>
                <w:rFonts w:ascii="Times New Roman" w:hAnsi="Times New Roman" w:cs="Times New Roman"/>
                <w:sz w:val="14"/>
                <w:szCs w:val="14"/>
              </w:rPr>
            </w:pPr>
            <w:r w:rsidRPr="0086090F">
              <w:rPr>
                <w:rFonts w:ascii="Times New Roman" w:hAnsi="Times New Roman" w:cs="Times New Roman"/>
                <w:sz w:val="14"/>
                <w:szCs w:val="14"/>
              </w:rPr>
              <w:t xml:space="preserve">Solares: </w:t>
            </w:r>
          </w:p>
          <w:p w14:paraId="6D4DE07B" w14:textId="4D8D8D6B" w:rsidR="00594767" w:rsidRPr="0086090F" w:rsidRDefault="00151D9E"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594767" w:rsidRPr="0086090F">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FA9D1BB" w14:textId="77777777" w:rsidR="00594767" w:rsidRPr="0086090F" w:rsidRDefault="00594767" w:rsidP="0010187E">
            <w:pPr>
              <w:widowControl w:val="0"/>
              <w:autoSpaceDE w:val="0"/>
              <w:autoSpaceDN w:val="0"/>
              <w:adjustRightInd w:val="0"/>
              <w:spacing w:after="0"/>
              <w:rPr>
                <w:rFonts w:ascii="Times New Roman" w:hAnsi="Times New Roman" w:cs="Times New Roman"/>
                <w:sz w:val="14"/>
                <w:szCs w:val="14"/>
              </w:rPr>
            </w:pPr>
          </w:p>
          <w:p w14:paraId="10DFE74D" w14:textId="77777777" w:rsidR="00594767" w:rsidRPr="0086090F" w:rsidRDefault="00594767" w:rsidP="0010187E">
            <w:pPr>
              <w:widowControl w:val="0"/>
              <w:autoSpaceDE w:val="0"/>
              <w:autoSpaceDN w:val="0"/>
              <w:adjustRightInd w:val="0"/>
              <w:spacing w:after="0"/>
              <w:rPr>
                <w:rFonts w:ascii="Times New Roman" w:hAnsi="Times New Roman" w:cs="Times New Roman"/>
                <w:sz w:val="14"/>
                <w:szCs w:val="14"/>
              </w:rPr>
            </w:pPr>
            <w:r w:rsidRPr="0086090F">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78B92BD1" w14:textId="77777777" w:rsidR="00594767" w:rsidRPr="0086090F" w:rsidRDefault="00594767" w:rsidP="0010187E">
            <w:pPr>
              <w:widowControl w:val="0"/>
              <w:autoSpaceDE w:val="0"/>
              <w:autoSpaceDN w:val="0"/>
              <w:adjustRightInd w:val="0"/>
              <w:spacing w:after="0"/>
              <w:rPr>
                <w:rFonts w:ascii="Times New Roman" w:hAnsi="Times New Roman" w:cs="Times New Roman"/>
                <w:sz w:val="14"/>
                <w:szCs w:val="14"/>
              </w:rPr>
            </w:pPr>
          </w:p>
          <w:p w14:paraId="72D2EFA0" w14:textId="12D778B2" w:rsidR="00594767" w:rsidRPr="0086090F" w:rsidRDefault="00151D9E"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594767" w:rsidRPr="0086090F">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13FD353" w14:textId="77777777" w:rsidR="00594767" w:rsidRPr="0086090F" w:rsidRDefault="00594767" w:rsidP="0010187E">
            <w:pPr>
              <w:widowControl w:val="0"/>
              <w:autoSpaceDE w:val="0"/>
              <w:autoSpaceDN w:val="0"/>
              <w:adjustRightInd w:val="0"/>
              <w:spacing w:after="0"/>
              <w:rPr>
                <w:rFonts w:ascii="Times New Roman" w:hAnsi="Times New Roman" w:cs="Times New Roman"/>
                <w:sz w:val="14"/>
                <w:szCs w:val="14"/>
              </w:rPr>
            </w:pPr>
          </w:p>
          <w:p w14:paraId="289AD6EB" w14:textId="1FB7E09A" w:rsidR="00594767" w:rsidRPr="0086090F" w:rsidRDefault="00151D9E"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594767" w:rsidRPr="0086090F">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733BEF3" w14:textId="77777777" w:rsidR="00594767" w:rsidRPr="0086090F" w:rsidRDefault="00594767" w:rsidP="0010187E">
            <w:pPr>
              <w:widowControl w:val="0"/>
              <w:autoSpaceDE w:val="0"/>
              <w:autoSpaceDN w:val="0"/>
              <w:adjustRightInd w:val="0"/>
              <w:spacing w:after="0"/>
              <w:jc w:val="right"/>
              <w:rPr>
                <w:rFonts w:ascii="Times New Roman" w:hAnsi="Times New Roman" w:cs="Times New Roman"/>
                <w:sz w:val="14"/>
                <w:szCs w:val="14"/>
              </w:rPr>
            </w:pPr>
          </w:p>
          <w:p w14:paraId="7731585A" w14:textId="77777777" w:rsidR="00594767" w:rsidRPr="0086090F" w:rsidRDefault="00594767" w:rsidP="0010187E">
            <w:pPr>
              <w:widowControl w:val="0"/>
              <w:autoSpaceDE w:val="0"/>
              <w:autoSpaceDN w:val="0"/>
              <w:adjustRightInd w:val="0"/>
              <w:spacing w:after="0"/>
              <w:jc w:val="right"/>
              <w:rPr>
                <w:rFonts w:ascii="Times New Roman" w:hAnsi="Times New Roman" w:cs="Times New Roman"/>
                <w:sz w:val="14"/>
                <w:szCs w:val="14"/>
              </w:rPr>
            </w:pPr>
            <w:r w:rsidRPr="0086090F">
              <w:rPr>
                <w:rFonts w:ascii="Times New Roman" w:hAnsi="Times New Roman" w:cs="Times New Roman"/>
                <w:sz w:val="14"/>
                <w:szCs w:val="14"/>
              </w:rPr>
              <w:t xml:space="preserve">137.39 </w:t>
            </w:r>
          </w:p>
        </w:tc>
        <w:tc>
          <w:tcPr>
            <w:tcW w:w="359" w:type="pct"/>
            <w:tcBorders>
              <w:top w:val="single" w:sz="2" w:space="0" w:color="auto"/>
              <w:left w:val="single" w:sz="2" w:space="0" w:color="auto"/>
              <w:bottom w:val="single" w:sz="2" w:space="0" w:color="auto"/>
              <w:right w:val="single" w:sz="2" w:space="0" w:color="auto"/>
            </w:tcBorders>
          </w:tcPr>
          <w:p w14:paraId="3B175A00" w14:textId="77777777" w:rsidR="00594767" w:rsidRPr="0086090F" w:rsidRDefault="00594767" w:rsidP="0010187E">
            <w:pPr>
              <w:widowControl w:val="0"/>
              <w:autoSpaceDE w:val="0"/>
              <w:autoSpaceDN w:val="0"/>
              <w:adjustRightInd w:val="0"/>
              <w:spacing w:after="0"/>
              <w:jc w:val="right"/>
              <w:rPr>
                <w:rFonts w:ascii="Times New Roman" w:hAnsi="Times New Roman" w:cs="Times New Roman"/>
                <w:sz w:val="14"/>
                <w:szCs w:val="14"/>
              </w:rPr>
            </w:pPr>
          </w:p>
          <w:p w14:paraId="09E47BA8" w14:textId="77777777" w:rsidR="00594767" w:rsidRPr="0086090F" w:rsidRDefault="00594767" w:rsidP="0010187E">
            <w:pPr>
              <w:widowControl w:val="0"/>
              <w:autoSpaceDE w:val="0"/>
              <w:autoSpaceDN w:val="0"/>
              <w:adjustRightInd w:val="0"/>
              <w:spacing w:after="0"/>
              <w:jc w:val="right"/>
              <w:rPr>
                <w:rFonts w:ascii="Times New Roman" w:hAnsi="Times New Roman" w:cs="Times New Roman"/>
                <w:sz w:val="14"/>
                <w:szCs w:val="14"/>
              </w:rPr>
            </w:pPr>
            <w:r w:rsidRPr="0086090F">
              <w:rPr>
                <w:rFonts w:ascii="Times New Roman" w:hAnsi="Times New Roman" w:cs="Times New Roman"/>
                <w:sz w:val="14"/>
                <w:szCs w:val="14"/>
              </w:rPr>
              <w:t xml:space="preserve">659.47 </w:t>
            </w:r>
          </w:p>
        </w:tc>
        <w:tc>
          <w:tcPr>
            <w:tcW w:w="359" w:type="pct"/>
            <w:tcBorders>
              <w:top w:val="single" w:sz="2" w:space="0" w:color="auto"/>
              <w:left w:val="single" w:sz="2" w:space="0" w:color="auto"/>
              <w:bottom w:val="single" w:sz="2" w:space="0" w:color="auto"/>
              <w:right w:val="single" w:sz="2" w:space="0" w:color="auto"/>
            </w:tcBorders>
          </w:tcPr>
          <w:p w14:paraId="1D68A4B7" w14:textId="77777777" w:rsidR="00594767" w:rsidRPr="0086090F" w:rsidRDefault="00594767" w:rsidP="0010187E">
            <w:pPr>
              <w:widowControl w:val="0"/>
              <w:autoSpaceDE w:val="0"/>
              <w:autoSpaceDN w:val="0"/>
              <w:adjustRightInd w:val="0"/>
              <w:spacing w:after="0"/>
              <w:jc w:val="right"/>
              <w:rPr>
                <w:rFonts w:ascii="Times New Roman" w:hAnsi="Times New Roman" w:cs="Times New Roman"/>
                <w:sz w:val="14"/>
                <w:szCs w:val="14"/>
              </w:rPr>
            </w:pPr>
          </w:p>
          <w:p w14:paraId="5283BB4C" w14:textId="77777777" w:rsidR="00594767" w:rsidRPr="0086090F" w:rsidRDefault="00594767" w:rsidP="0010187E">
            <w:pPr>
              <w:widowControl w:val="0"/>
              <w:autoSpaceDE w:val="0"/>
              <w:autoSpaceDN w:val="0"/>
              <w:adjustRightInd w:val="0"/>
              <w:spacing w:after="0"/>
              <w:jc w:val="right"/>
              <w:rPr>
                <w:rFonts w:ascii="Times New Roman" w:hAnsi="Times New Roman" w:cs="Times New Roman"/>
                <w:sz w:val="14"/>
                <w:szCs w:val="14"/>
              </w:rPr>
            </w:pPr>
            <w:r w:rsidRPr="0086090F">
              <w:rPr>
                <w:rFonts w:ascii="Times New Roman" w:hAnsi="Times New Roman" w:cs="Times New Roman"/>
                <w:sz w:val="14"/>
                <w:szCs w:val="14"/>
              </w:rPr>
              <w:t xml:space="preserve">5770.36 </w:t>
            </w:r>
          </w:p>
        </w:tc>
      </w:tr>
      <w:tr w:rsidR="00594767" w:rsidRPr="0086090F" w14:paraId="3699BBEE" w14:textId="77777777" w:rsidTr="0010187E">
        <w:tc>
          <w:tcPr>
            <w:tcW w:w="1413" w:type="pct"/>
            <w:vMerge/>
            <w:tcBorders>
              <w:top w:val="single" w:sz="2" w:space="0" w:color="auto"/>
              <w:left w:val="single" w:sz="2" w:space="0" w:color="auto"/>
              <w:bottom w:val="single" w:sz="2" w:space="0" w:color="auto"/>
              <w:right w:val="single" w:sz="2" w:space="0" w:color="auto"/>
            </w:tcBorders>
          </w:tcPr>
          <w:p w14:paraId="1ED84286" w14:textId="77777777" w:rsidR="00594767" w:rsidRPr="0086090F" w:rsidRDefault="00594767" w:rsidP="0010187E">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97CDB41" w14:textId="77777777" w:rsidR="00594767" w:rsidRPr="0086090F" w:rsidRDefault="00594767" w:rsidP="0010187E">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5F43EE0" w14:textId="77777777" w:rsidR="00594767" w:rsidRPr="0086090F" w:rsidRDefault="00594767" w:rsidP="0010187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61D17A7" w14:textId="77777777" w:rsidR="00594767" w:rsidRPr="0086090F" w:rsidRDefault="00594767" w:rsidP="0010187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5213A50" w14:textId="77777777" w:rsidR="00594767" w:rsidRPr="0086090F" w:rsidRDefault="00594767" w:rsidP="0010187E">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6C6BDF8" w14:textId="77777777" w:rsidR="00594767" w:rsidRPr="0086090F" w:rsidRDefault="00594767" w:rsidP="0010187E">
            <w:pPr>
              <w:widowControl w:val="0"/>
              <w:autoSpaceDE w:val="0"/>
              <w:autoSpaceDN w:val="0"/>
              <w:adjustRightInd w:val="0"/>
              <w:spacing w:after="0"/>
              <w:jc w:val="right"/>
              <w:rPr>
                <w:rFonts w:ascii="Times New Roman" w:hAnsi="Times New Roman" w:cs="Times New Roman"/>
                <w:sz w:val="14"/>
                <w:szCs w:val="14"/>
              </w:rPr>
            </w:pPr>
            <w:r w:rsidRPr="0086090F">
              <w:rPr>
                <w:rFonts w:ascii="Times New Roman" w:hAnsi="Times New Roman" w:cs="Times New Roman"/>
                <w:sz w:val="14"/>
                <w:szCs w:val="14"/>
              </w:rPr>
              <w:t xml:space="preserve">137.39 </w:t>
            </w:r>
          </w:p>
        </w:tc>
        <w:tc>
          <w:tcPr>
            <w:tcW w:w="359" w:type="pct"/>
            <w:tcBorders>
              <w:top w:val="single" w:sz="2" w:space="0" w:color="auto"/>
              <w:left w:val="single" w:sz="2" w:space="0" w:color="auto"/>
              <w:bottom w:val="single" w:sz="2" w:space="0" w:color="auto"/>
              <w:right w:val="single" w:sz="2" w:space="0" w:color="auto"/>
            </w:tcBorders>
          </w:tcPr>
          <w:p w14:paraId="0172A1B3" w14:textId="77777777" w:rsidR="00594767" w:rsidRPr="0086090F" w:rsidRDefault="00594767" w:rsidP="0010187E">
            <w:pPr>
              <w:widowControl w:val="0"/>
              <w:autoSpaceDE w:val="0"/>
              <w:autoSpaceDN w:val="0"/>
              <w:adjustRightInd w:val="0"/>
              <w:spacing w:after="0"/>
              <w:jc w:val="right"/>
              <w:rPr>
                <w:rFonts w:ascii="Times New Roman" w:hAnsi="Times New Roman" w:cs="Times New Roman"/>
                <w:sz w:val="14"/>
                <w:szCs w:val="14"/>
              </w:rPr>
            </w:pPr>
            <w:r w:rsidRPr="0086090F">
              <w:rPr>
                <w:rFonts w:ascii="Times New Roman" w:hAnsi="Times New Roman" w:cs="Times New Roman"/>
                <w:sz w:val="14"/>
                <w:szCs w:val="14"/>
              </w:rPr>
              <w:t xml:space="preserve">659.47 </w:t>
            </w:r>
          </w:p>
        </w:tc>
        <w:tc>
          <w:tcPr>
            <w:tcW w:w="359" w:type="pct"/>
            <w:tcBorders>
              <w:top w:val="single" w:sz="2" w:space="0" w:color="auto"/>
              <w:left w:val="single" w:sz="2" w:space="0" w:color="auto"/>
              <w:bottom w:val="single" w:sz="2" w:space="0" w:color="auto"/>
              <w:right w:val="single" w:sz="2" w:space="0" w:color="auto"/>
            </w:tcBorders>
          </w:tcPr>
          <w:p w14:paraId="25B1F1E6" w14:textId="77777777" w:rsidR="00594767" w:rsidRPr="0086090F" w:rsidRDefault="00594767" w:rsidP="0010187E">
            <w:pPr>
              <w:widowControl w:val="0"/>
              <w:autoSpaceDE w:val="0"/>
              <w:autoSpaceDN w:val="0"/>
              <w:adjustRightInd w:val="0"/>
              <w:spacing w:after="0"/>
              <w:jc w:val="right"/>
              <w:rPr>
                <w:rFonts w:ascii="Times New Roman" w:hAnsi="Times New Roman" w:cs="Times New Roman"/>
                <w:sz w:val="14"/>
                <w:szCs w:val="14"/>
              </w:rPr>
            </w:pPr>
            <w:r w:rsidRPr="0086090F">
              <w:rPr>
                <w:rFonts w:ascii="Times New Roman" w:hAnsi="Times New Roman" w:cs="Times New Roman"/>
                <w:sz w:val="14"/>
                <w:szCs w:val="14"/>
              </w:rPr>
              <w:t xml:space="preserve">5770.36 </w:t>
            </w:r>
          </w:p>
        </w:tc>
      </w:tr>
      <w:tr w:rsidR="00594767" w:rsidRPr="0086090F" w14:paraId="56D1C696" w14:textId="77777777" w:rsidTr="0010187E">
        <w:tc>
          <w:tcPr>
            <w:tcW w:w="1413" w:type="pct"/>
            <w:vMerge/>
            <w:tcBorders>
              <w:top w:val="single" w:sz="2" w:space="0" w:color="auto"/>
              <w:left w:val="single" w:sz="2" w:space="0" w:color="auto"/>
              <w:bottom w:val="single" w:sz="2" w:space="0" w:color="auto"/>
              <w:right w:val="single" w:sz="2" w:space="0" w:color="auto"/>
            </w:tcBorders>
          </w:tcPr>
          <w:p w14:paraId="42CB615B" w14:textId="77777777" w:rsidR="00594767" w:rsidRPr="0086090F" w:rsidRDefault="00594767" w:rsidP="0010187E">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F62B195" w14:textId="77777777" w:rsidR="00594767" w:rsidRPr="0086090F" w:rsidRDefault="00594767" w:rsidP="0010187E">
            <w:pPr>
              <w:widowControl w:val="0"/>
              <w:autoSpaceDE w:val="0"/>
              <w:autoSpaceDN w:val="0"/>
              <w:adjustRightInd w:val="0"/>
              <w:spacing w:after="0"/>
              <w:jc w:val="center"/>
              <w:rPr>
                <w:rFonts w:ascii="Times New Roman" w:hAnsi="Times New Roman" w:cs="Times New Roman"/>
                <w:b/>
                <w:bCs/>
                <w:sz w:val="14"/>
                <w:szCs w:val="14"/>
              </w:rPr>
            </w:pPr>
            <w:r w:rsidRPr="0086090F">
              <w:rPr>
                <w:rFonts w:ascii="Times New Roman" w:hAnsi="Times New Roman" w:cs="Times New Roman"/>
                <w:b/>
                <w:bCs/>
                <w:sz w:val="14"/>
                <w:szCs w:val="14"/>
              </w:rPr>
              <w:t xml:space="preserve">Área Total: 137.39 </w:t>
            </w:r>
          </w:p>
          <w:p w14:paraId="58436C95" w14:textId="77777777" w:rsidR="00594767" w:rsidRPr="0086090F" w:rsidRDefault="00594767" w:rsidP="0010187E">
            <w:pPr>
              <w:widowControl w:val="0"/>
              <w:autoSpaceDE w:val="0"/>
              <w:autoSpaceDN w:val="0"/>
              <w:adjustRightInd w:val="0"/>
              <w:spacing w:after="0"/>
              <w:jc w:val="center"/>
              <w:rPr>
                <w:rFonts w:ascii="Times New Roman" w:hAnsi="Times New Roman" w:cs="Times New Roman"/>
                <w:b/>
                <w:bCs/>
                <w:sz w:val="14"/>
                <w:szCs w:val="14"/>
              </w:rPr>
            </w:pPr>
            <w:r w:rsidRPr="0086090F">
              <w:rPr>
                <w:rFonts w:ascii="Times New Roman" w:hAnsi="Times New Roman" w:cs="Times New Roman"/>
                <w:b/>
                <w:bCs/>
                <w:sz w:val="14"/>
                <w:szCs w:val="14"/>
              </w:rPr>
              <w:t xml:space="preserve"> Valor Total ($): 659.47 </w:t>
            </w:r>
          </w:p>
          <w:p w14:paraId="2DA96699" w14:textId="77777777" w:rsidR="00594767" w:rsidRPr="0086090F" w:rsidRDefault="00594767" w:rsidP="0010187E">
            <w:pPr>
              <w:widowControl w:val="0"/>
              <w:autoSpaceDE w:val="0"/>
              <w:autoSpaceDN w:val="0"/>
              <w:adjustRightInd w:val="0"/>
              <w:spacing w:after="0"/>
              <w:jc w:val="center"/>
              <w:rPr>
                <w:rFonts w:ascii="Times New Roman" w:hAnsi="Times New Roman" w:cs="Times New Roman"/>
                <w:b/>
                <w:bCs/>
                <w:sz w:val="14"/>
                <w:szCs w:val="14"/>
              </w:rPr>
            </w:pPr>
            <w:r w:rsidRPr="0086090F">
              <w:rPr>
                <w:rFonts w:ascii="Times New Roman" w:hAnsi="Times New Roman" w:cs="Times New Roman"/>
                <w:b/>
                <w:bCs/>
                <w:sz w:val="14"/>
                <w:szCs w:val="14"/>
              </w:rPr>
              <w:t xml:space="preserve"> Valor Total (¢): 5770.36 </w:t>
            </w:r>
          </w:p>
        </w:tc>
      </w:tr>
    </w:tbl>
    <w:p w14:paraId="48BC3B83" w14:textId="77777777" w:rsidR="00594767" w:rsidRPr="0086090F" w:rsidRDefault="00594767" w:rsidP="00594767">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594767" w:rsidRPr="0086090F" w14:paraId="347BE4E6" w14:textId="77777777" w:rsidTr="0010187E">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7843F451" w14:textId="77777777" w:rsidR="00594767" w:rsidRPr="0086090F" w:rsidRDefault="00594767" w:rsidP="0010187E">
            <w:pPr>
              <w:widowControl w:val="0"/>
              <w:autoSpaceDE w:val="0"/>
              <w:autoSpaceDN w:val="0"/>
              <w:adjustRightInd w:val="0"/>
              <w:spacing w:after="0"/>
              <w:jc w:val="center"/>
              <w:rPr>
                <w:rFonts w:ascii="Times New Roman" w:hAnsi="Times New Roman" w:cs="Times New Roman"/>
                <w:b/>
                <w:bCs/>
                <w:sz w:val="14"/>
                <w:szCs w:val="14"/>
              </w:rPr>
            </w:pPr>
            <w:r w:rsidRPr="0086090F">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200BE8F" w14:textId="77777777" w:rsidR="00594767" w:rsidRPr="0086090F" w:rsidRDefault="00594767" w:rsidP="0010187E">
            <w:pPr>
              <w:widowControl w:val="0"/>
              <w:autoSpaceDE w:val="0"/>
              <w:autoSpaceDN w:val="0"/>
              <w:adjustRightInd w:val="0"/>
              <w:spacing w:after="0"/>
              <w:jc w:val="center"/>
              <w:rPr>
                <w:rFonts w:ascii="Times New Roman" w:hAnsi="Times New Roman" w:cs="Times New Roman"/>
                <w:b/>
                <w:bCs/>
                <w:sz w:val="14"/>
                <w:szCs w:val="14"/>
              </w:rPr>
            </w:pPr>
            <w:r w:rsidRPr="0086090F">
              <w:rPr>
                <w:rFonts w:ascii="Times New Roman" w:hAnsi="Times New Roman" w:cs="Times New Roman"/>
                <w:b/>
                <w:bCs/>
                <w:sz w:val="14"/>
                <w:szCs w:val="14"/>
              </w:rPr>
              <w:t xml:space="preserve">4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19B6CF5" w14:textId="77777777" w:rsidR="00594767" w:rsidRPr="0086090F" w:rsidRDefault="00594767" w:rsidP="0010187E">
            <w:pPr>
              <w:widowControl w:val="0"/>
              <w:autoSpaceDE w:val="0"/>
              <w:autoSpaceDN w:val="0"/>
              <w:adjustRightInd w:val="0"/>
              <w:spacing w:after="0"/>
              <w:jc w:val="right"/>
              <w:rPr>
                <w:rFonts w:ascii="Times New Roman" w:hAnsi="Times New Roman" w:cs="Times New Roman"/>
                <w:b/>
                <w:bCs/>
                <w:sz w:val="14"/>
                <w:szCs w:val="14"/>
              </w:rPr>
            </w:pPr>
            <w:r w:rsidRPr="0086090F">
              <w:rPr>
                <w:rFonts w:ascii="Times New Roman" w:hAnsi="Times New Roman" w:cs="Times New Roman"/>
                <w:b/>
                <w:bCs/>
                <w:sz w:val="14"/>
                <w:szCs w:val="14"/>
              </w:rPr>
              <w:t xml:space="preserve">538.49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2AFDA41" w14:textId="77777777" w:rsidR="00594767" w:rsidRPr="0086090F" w:rsidRDefault="00594767" w:rsidP="0010187E">
            <w:pPr>
              <w:widowControl w:val="0"/>
              <w:autoSpaceDE w:val="0"/>
              <w:autoSpaceDN w:val="0"/>
              <w:adjustRightInd w:val="0"/>
              <w:spacing w:after="0"/>
              <w:jc w:val="right"/>
              <w:rPr>
                <w:rFonts w:ascii="Times New Roman" w:hAnsi="Times New Roman" w:cs="Times New Roman"/>
                <w:b/>
                <w:bCs/>
                <w:sz w:val="14"/>
                <w:szCs w:val="14"/>
              </w:rPr>
            </w:pPr>
            <w:r w:rsidRPr="0086090F">
              <w:rPr>
                <w:rFonts w:ascii="Times New Roman" w:hAnsi="Times New Roman" w:cs="Times New Roman"/>
                <w:b/>
                <w:bCs/>
                <w:sz w:val="14"/>
                <w:szCs w:val="14"/>
              </w:rPr>
              <w:t xml:space="preserve">2906.82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F54D4FE" w14:textId="77777777" w:rsidR="00594767" w:rsidRPr="0086090F" w:rsidRDefault="00594767" w:rsidP="0010187E">
            <w:pPr>
              <w:widowControl w:val="0"/>
              <w:autoSpaceDE w:val="0"/>
              <w:autoSpaceDN w:val="0"/>
              <w:adjustRightInd w:val="0"/>
              <w:spacing w:after="0"/>
              <w:jc w:val="right"/>
              <w:rPr>
                <w:rFonts w:ascii="Times New Roman" w:hAnsi="Times New Roman" w:cs="Times New Roman"/>
                <w:b/>
                <w:bCs/>
                <w:sz w:val="14"/>
                <w:szCs w:val="14"/>
              </w:rPr>
            </w:pPr>
            <w:r w:rsidRPr="0086090F">
              <w:rPr>
                <w:rFonts w:ascii="Times New Roman" w:hAnsi="Times New Roman" w:cs="Times New Roman"/>
                <w:b/>
                <w:bCs/>
                <w:sz w:val="14"/>
                <w:szCs w:val="14"/>
              </w:rPr>
              <w:t xml:space="preserve">25434.68 </w:t>
            </w:r>
          </w:p>
        </w:tc>
      </w:tr>
      <w:tr w:rsidR="00594767" w:rsidRPr="0086090F" w14:paraId="2B7D8615" w14:textId="77777777" w:rsidTr="0010187E">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009101E" w14:textId="77777777" w:rsidR="00594767" w:rsidRPr="0086090F" w:rsidRDefault="00594767" w:rsidP="0010187E">
            <w:pPr>
              <w:widowControl w:val="0"/>
              <w:autoSpaceDE w:val="0"/>
              <w:autoSpaceDN w:val="0"/>
              <w:adjustRightInd w:val="0"/>
              <w:spacing w:after="0"/>
              <w:jc w:val="center"/>
              <w:rPr>
                <w:rFonts w:ascii="Times New Roman" w:hAnsi="Times New Roman" w:cs="Times New Roman"/>
                <w:b/>
                <w:bCs/>
                <w:sz w:val="14"/>
                <w:szCs w:val="14"/>
              </w:rPr>
            </w:pPr>
            <w:r w:rsidRPr="0086090F">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6BC0A17" w14:textId="77777777" w:rsidR="00594767" w:rsidRPr="0086090F" w:rsidRDefault="00594767" w:rsidP="0010187E">
            <w:pPr>
              <w:widowControl w:val="0"/>
              <w:autoSpaceDE w:val="0"/>
              <w:autoSpaceDN w:val="0"/>
              <w:adjustRightInd w:val="0"/>
              <w:spacing w:after="0"/>
              <w:jc w:val="center"/>
              <w:rPr>
                <w:rFonts w:ascii="Times New Roman" w:hAnsi="Times New Roman" w:cs="Times New Roman"/>
                <w:b/>
                <w:bCs/>
                <w:sz w:val="14"/>
                <w:szCs w:val="14"/>
              </w:rPr>
            </w:pPr>
            <w:r w:rsidRPr="0086090F">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6DC013A" w14:textId="77777777" w:rsidR="00594767" w:rsidRPr="0086090F" w:rsidRDefault="00594767" w:rsidP="0010187E">
            <w:pPr>
              <w:widowControl w:val="0"/>
              <w:autoSpaceDE w:val="0"/>
              <w:autoSpaceDN w:val="0"/>
              <w:adjustRightInd w:val="0"/>
              <w:spacing w:after="0"/>
              <w:jc w:val="right"/>
              <w:rPr>
                <w:rFonts w:ascii="Times New Roman" w:hAnsi="Times New Roman" w:cs="Times New Roman"/>
                <w:b/>
                <w:bCs/>
                <w:sz w:val="14"/>
                <w:szCs w:val="14"/>
              </w:rPr>
            </w:pPr>
            <w:r w:rsidRPr="0086090F">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127E4FD" w14:textId="77777777" w:rsidR="00594767" w:rsidRPr="0086090F" w:rsidRDefault="00594767" w:rsidP="0010187E">
            <w:pPr>
              <w:widowControl w:val="0"/>
              <w:autoSpaceDE w:val="0"/>
              <w:autoSpaceDN w:val="0"/>
              <w:adjustRightInd w:val="0"/>
              <w:spacing w:after="0"/>
              <w:jc w:val="right"/>
              <w:rPr>
                <w:rFonts w:ascii="Times New Roman" w:hAnsi="Times New Roman" w:cs="Times New Roman"/>
                <w:b/>
                <w:bCs/>
                <w:sz w:val="14"/>
                <w:szCs w:val="14"/>
              </w:rPr>
            </w:pPr>
            <w:r w:rsidRPr="0086090F">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2888C5C" w14:textId="77777777" w:rsidR="00594767" w:rsidRPr="0086090F" w:rsidRDefault="00594767" w:rsidP="0010187E">
            <w:pPr>
              <w:widowControl w:val="0"/>
              <w:autoSpaceDE w:val="0"/>
              <w:autoSpaceDN w:val="0"/>
              <w:adjustRightInd w:val="0"/>
              <w:spacing w:after="0"/>
              <w:jc w:val="right"/>
              <w:rPr>
                <w:rFonts w:ascii="Times New Roman" w:hAnsi="Times New Roman" w:cs="Times New Roman"/>
                <w:b/>
                <w:bCs/>
                <w:sz w:val="14"/>
                <w:szCs w:val="14"/>
              </w:rPr>
            </w:pPr>
            <w:r w:rsidRPr="0086090F">
              <w:rPr>
                <w:rFonts w:ascii="Times New Roman" w:hAnsi="Times New Roman" w:cs="Times New Roman"/>
                <w:b/>
                <w:bCs/>
                <w:sz w:val="14"/>
                <w:szCs w:val="14"/>
              </w:rPr>
              <w:t xml:space="preserve">0 </w:t>
            </w:r>
          </w:p>
        </w:tc>
      </w:tr>
    </w:tbl>
    <w:p w14:paraId="14048D2A" w14:textId="77777777" w:rsidR="00F57762" w:rsidRDefault="00F57762" w:rsidP="002327EE">
      <w:pPr>
        <w:spacing w:after="0" w:line="240" w:lineRule="auto"/>
        <w:jc w:val="both"/>
        <w:rPr>
          <w:rFonts w:ascii="Museo Sans 300" w:eastAsia="Times New Roman" w:hAnsi="Museo Sans 300" w:cs="Times New Roman"/>
          <w:b/>
          <w:color w:val="000000" w:themeColor="text1"/>
          <w:sz w:val="24"/>
          <w:szCs w:val="24"/>
          <w:u w:val="single"/>
          <w:lang w:eastAsia="es-ES"/>
        </w:rPr>
      </w:pPr>
    </w:p>
    <w:p w14:paraId="4ABE43EB" w14:textId="3E07E409" w:rsidR="002327EE" w:rsidRPr="00594767" w:rsidRDefault="00594767" w:rsidP="002327EE">
      <w:pPr>
        <w:spacing w:after="0" w:line="240" w:lineRule="auto"/>
        <w:jc w:val="both"/>
        <w:rPr>
          <w:rFonts w:ascii="Museo Sans 300" w:hAnsi="Museo Sans 300"/>
          <w:b/>
          <w:sz w:val="24"/>
          <w:szCs w:val="24"/>
        </w:rPr>
      </w:pPr>
      <w:r w:rsidRPr="00594767">
        <w:rPr>
          <w:rFonts w:ascii="Museo Sans 300" w:eastAsia="Times New Roman" w:hAnsi="Museo Sans 300" w:cs="Times New Roman"/>
          <w:b/>
          <w:color w:val="000000" w:themeColor="text1"/>
          <w:sz w:val="24"/>
          <w:szCs w:val="24"/>
          <w:u w:val="single"/>
          <w:lang w:eastAsia="es-ES"/>
        </w:rPr>
        <w:t>SEGUNDO:</w:t>
      </w:r>
      <w:r w:rsidRPr="00594767">
        <w:rPr>
          <w:rFonts w:ascii="Museo Sans 300" w:eastAsia="Times New Roman" w:hAnsi="Museo Sans 300" w:cs="Times New Roman"/>
          <w:color w:val="000000" w:themeColor="text1"/>
          <w:sz w:val="24"/>
          <w:szCs w:val="24"/>
          <w:lang w:eastAsia="es-ES"/>
        </w:rPr>
        <w:t xml:space="preserve"> </w:t>
      </w:r>
      <w:r w:rsidRPr="00594767">
        <w:rPr>
          <w:rFonts w:ascii="Museo Sans 300" w:eastAsia="Times New Roman" w:hAnsi="Museo Sans 300" w:cs="Times New Roman"/>
          <w:color w:val="000000" w:themeColor="text1"/>
          <w:sz w:val="24"/>
          <w:szCs w:val="24"/>
          <w:lang w:val="es-ES" w:eastAsia="es-ES"/>
        </w:rPr>
        <w:t xml:space="preserve">Advertir a los solicitantes, a través de una cláusula especial en las escrituras correspondientes de compraventa de inmuebles, que </w:t>
      </w:r>
      <w:r w:rsidRPr="00594767">
        <w:rPr>
          <w:rFonts w:ascii="Museo Sans 300" w:hAnsi="Museo Sans 300" w:cs="Times New Roman"/>
          <w:color w:val="000000" w:themeColor="text1"/>
          <w:sz w:val="24"/>
          <w:szCs w:val="24"/>
        </w:rPr>
        <w:t xml:space="preserve">deberán implementar las medidas </w:t>
      </w:r>
      <w:r w:rsidRPr="00594767">
        <w:rPr>
          <w:rFonts w:ascii="Museo Sans 300" w:eastAsia="Times New Roman" w:hAnsi="Museo Sans 300" w:cs="Times New Roman"/>
          <w:color w:val="000000" w:themeColor="text1"/>
          <w:sz w:val="24"/>
          <w:szCs w:val="24"/>
          <w:lang w:val="es-ES" w:eastAsia="es-ES"/>
        </w:rPr>
        <w:t>emitidas por la Unidad Ambiental Institucional, relacionadas en el romano III del presente punto de acta.</w:t>
      </w:r>
      <w:r>
        <w:rPr>
          <w:rFonts w:ascii="Museo Sans 300" w:hAnsi="Museo Sans 300"/>
          <w:b/>
          <w:sz w:val="24"/>
          <w:szCs w:val="24"/>
        </w:rPr>
        <w:t xml:space="preserve"> </w:t>
      </w:r>
      <w:r w:rsidR="002327EE">
        <w:rPr>
          <w:rFonts w:ascii="Museo Sans 300" w:eastAsia="Times New Roman" w:hAnsi="Museo Sans 300" w:cs="Times New Roman"/>
          <w:b/>
          <w:color w:val="000000" w:themeColor="text1"/>
          <w:sz w:val="24"/>
          <w:szCs w:val="24"/>
          <w:u w:val="single"/>
          <w:lang w:eastAsia="es-ES"/>
        </w:rPr>
        <w:t>TERCER</w:t>
      </w:r>
      <w:r w:rsidR="002327EE" w:rsidRPr="004711AE">
        <w:rPr>
          <w:rFonts w:ascii="Museo Sans 300" w:eastAsia="Times New Roman" w:hAnsi="Museo Sans 300" w:cs="Times New Roman"/>
          <w:b/>
          <w:color w:val="000000" w:themeColor="text1"/>
          <w:sz w:val="24"/>
          <w:szCs w:val="24"/>
          <w:u w:val="single"/>
          <w:lang w:eastAsia="es-ES"/>
        </w:rPr>
        <w:t>O:</w:t>
      </w:r>
      <w:r w:rsidR="002327EE" w:rsidRPr="00A0796C">
        <w:rPr>
          <w:rFonts w:ascii="Museo Sans 300" w:eastAsia="Times New Roman" w:hAnsi="Museo Sans 300" w:cs="Times New Roman"/>
          <w:color w:val="000000" w:themeColor="text1"/>
          <w:sz w:val="24"/>
          <w:szCs w:val="24"/>
          <w:lang w:eastAsia="es-ES"/>
        </w:rPr>
        <w:t xml:space="preserve"> </w:t>
      </w:r>
      <w:ins w:id="125" w:author="Nery de Leiva" w:date="2021-02-26T08:06:00Z">
        <w:r w:rsidR="002327EE" w:rsidRPr="00A904F3">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2327EE" w:rsidRPr="00A904F3">
          <w:rPr>
            <w:rFonts w:ascii="Museo Sans 300" w:hAnsi="Museo Sans 300" w:cs="Arial"/>
            <w:sz w:val="24"/>
            <w:szCs w:val="24"/>
          </w:rPr>
          <w:t xml:space="preserve"> </w:t>
        </w:r>
      </w:ins>
      <w:r w:rsidR="002327EE">
        <w:rPr>
          <w:rFonts w:ascii="Museo Sans 300" w:hAnsi="Museo Sans 300"/>
          <w:b/>
          <w:color w:val="000000" w:themeColor="text1"/>
          <w:sz w:val="24"/>
          <w:szCs w:val="24"/>
          <w:u w:val="single"/>
          <w:lang w:val="es-ES"/>
        </w:rPr>
        <w:t>CUART</w:t>
      </w:r>
      <w:r w:rsidR="002327EE" w:rsidRPr="00A904F3">
        <w:rPr>
          <w:rFonts w:ascii="Museo Sans 300" w:hAnsi="Museo Sans 300"/>
          <w:b/>
          <w:color w:val="000000" w:themeColor="text1"/>
          <w:sz w:val="24"/>
          <w:szCs w:val="24"/>
          <w:u w:val="single"/>
        </w:rPr>
        <w:t>O:</w:t>
      </w:r>
      <w:r w:rsidR="002327EE" w:rsidRPr="00A904F3">
        <w:rPr>
          <w:rFonts w:ascii="Museo Sans 300" w:hAnsi="Museo Sans 300"/>
          <w:sz w:val="24"/>
          <w:szCs w:val="24"/>
        </w:rPr>
        <w:t xml:space="preserve"> </w:t>
      </w:r>
      <w:ins w:id="126" w:author="Nery de Leiva" w:date="2021-02-26T08:06:00Z">
        <w:r w:rsidR="002327EE" w:rsidRPr="00A904F3">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ins>
      <w:r w:rsidR="002327EE">
        <w:rPr>
          <w:rFonts w:ascii="Museo Sans 300" w:hAnsi="Museo Sans 300"/>
          <w:b/>
          <w:color w:val="000000" w:themeColor="text1"/>
          <w:sz w:val="24"/>
          <w:szCs w:val="24"/>
          <w:u w:val="single"/>
          <w:lang w:val="es-ES" w:eastAsia="es-ES"/>
        </w:rPr>
        <w:t>QUINT</w:t>
      </w:r>
      <w:r w:rsidR="002327EE" w:rsidRPr="00A904F3">
        <w:rPr>
          <w:rFonts w:ascii="Museo Sans 300" w:hAnsi="Museo Sans 300"/>
          <w:b/>
          <w:color w:val="000000" w:themeColor="text1"/>
          <w:sz w:val="24"/>
          <w:szCs w:val="24"/>
          <w:u w:val="single"/>
          <w:lang w:eastAsia="es-ES"/>
        </w:rPr>
        <w:t xml:space="preserve">O: </w:t>
      </w:r>
      <w:r w:rsidR="002327EE" w:rsidRPr="00A904F3">
        <w:rPr>
          <w:rFonts w:ascii="Museo Sans 300" w:hAnsi="Museo Sans 300"/>
          <w:sz w:val="24"/>
          <w:szCs w:val="24"/>
        </w:rPr>
        <w:t>Autorizar</w:t>
      </w:r>
      <w:ins w:id="127" w:author="Nery de Leiva" w:date="2021-02-26T08:06:00Z">
        <w:r w:rsidR="002327EE" w:rsidRPr="00A904F3">
          <w:rPr>
            <w:rFonts w:ascii="Museo Sans 300" w:hAnsi="Museo Sans 300"/>
            <w:sz w:val="24"/>
            <w:szCs w:val="24"/>
          </w:rPr>
          <w:t xml:space="preserve"> a la Gerencia Legal para que a través del Departamento de Escrituración elabore las respectivas escrituras y del Departamento de Registro para que realice los trámites de inscripción de las mismas.</w:t>
        </w:r>
      </w:ins>
      <w:r w:rsidR="002327EE" w:rsidRPr="00A904F3">
        <w:rPr>
          <w:rFonts w:ascii="Museo Sans 300" w:hAnsi="Museo Sans 300"/>
          <w:sz w:val="24"/>
          <w:szCs w:val="24"/>
        </w:rPr>
        <w:t xml:space="preserve"> </w:t>
      </w:r>
      <w:r w:rsidR="002327EE">
        <w:rPr>
          <w:rFonts w:ascii="Museo Sans 300" w:hAnsi="Museo Sans 300"/>
          <w:b/>
          <w:color w:val="000000" w:themeColor="text1"/>
          <w:sz w:val="24"/>
          <w:szCs w:val="24"/>
          <w:u w:val="single"/>
        </w:rPr>
        <w:t>SEX</w:t>
      </w:r>
      <w:r w:rsidR="002327EE" w:rsidRPr="00A904F3">
        <w:rPr>
          <w:rFonts w:ascii="Museo Sans 300" w:hAnsi="Museo Sans 300"/>
          <w:b/>
          <w:color w:val="000000" w:themeColor="text1"/>
          <w:sz w:val="24"/>
          <w:szCs w:val="24"/>
          <w:u w:val="single"/>
        </w:rPr>
        <w:t>TO:</w:t>
      </w:r>
      <w:r w:rsidR="002327EE" w:rsidRPr="00A904F3">
        <w:rPr>
          <w:rFonts w:ascii="Museo Sans 300" w:hAnsi="Museo Sans 300"/>
          <w:sz w:val="24"/>
          <w:szCs w:val="24"/>
        </w:rPr>
        <w:t xml:space="preserve"> </w:t>
      </w:r>
      <w:ins w:id="128" w:author="Nery de Leiva" w:date="2021-02-26T08:06:00Z">
        <w:r w:rsidR="002327EE" w:rsidRPr="00A904F3">
          <w:rPr>
            <w:rFonts w:ascii="Museo Sans 300" w:hAnsi="Museo Sans 300"/>
            <w:sz w:val="24"/>
            <w:szCs w:val="24"/>
          </w:rPr>
          <w:t>Facultar al señor Presidente para que por sí, o por medio de Apoderado Especial, comparezca al otorgamiento de las correspondientes escrituras. Este Acuerdo, queda aprobado y ratificado</w:t>
        </w:r>
        <w:r w:rsidR="002327EE" w:rsidRPr="00A904F3">
          <w:rPr>
            <w:rFonts w:ascii="Museo Sans 300" w:hAnsi="Museo Sans 300"/>
            <w:sz w:val="24"/>
            <w:szCs w:val="24"/>
            <w:lang w:eastAsia="es-ES"/>
          </w:rPr>
          <w:t>. NOTIFÍQUESE. “””””</w:t>
        </w:r>
      </w:ins>
    </w:p>
    <w:p w14:paraId="53C39D57" w14:textId="77777777" w:rsidR="003902F9" w:rsidRDefault="003902F9" w:rsidP="00151D9E">
      <w:pPr>
        <w:tabs>
          <w:tab w:val="left" w:pos="1440"/>
        </w:tabs>
        <w:spacing w:after="0" w:line="240" w:lineRule="auto"/>
        <w:rPr>
          <w:rFonts w:ascii="Museo Sans 300" w:hAnsi="Museo Sans 300"/>
          <w:sz w:val="24"/>
          <w:szCs w:val="24"/>
          <w:lang w:val="es-ES"/>
        </w:rPr>
      </w:pPr>
    </w:p>
    <w:p w14:paraId="6F3E095F" w14:textId="77777777" w:rsidR="00151D9E" w:rsidRPr="000067F5" w:rsidRDefault="00151D9E" w:rsidP="00151D9E">
      <w:pPr>
        <w:tabs>
          <w:tab w:val="left" w:pos="1440"/>
        </w:tabs>
        <w:spacing w:after="0" w:line="240" w:lineRule="auto"/>
        <w:rPr>
          <w:rFonts w:ascii="Bembo Std" w:hAnsi="Bembo Std"/>
          <w:sz w:val="24"/>
          <w:szCs w:val="24"/>
        </w:rPr>
      </w:pPr>
    </w:p>
    <w:p w14:paraId="127806BF" w14:textId="0C88ECAA" w:rsidR="003902F9" w:rsidRPr="00444799" w:rsidRDefault="003902F9" w:rsidP="00910C31">
      <w:pPr>
        <w:spacing w:after="0" w:line="240" w:lineRule="auto"/>
        <w:jc w:val="both"/>
        <w:rPr>
          <w:rFonts w:ascii="Museo Sans 300" w:hAnsi="Museo Sans 300"/>
          <w:sz w:val="24"/>
          <w:szCs w:val="24"/>
        </w:rPr>
      </w:pPr>
      <w:r w:rsidRPr="00444799">
        <w:rPr>
          <w:rFonts w:ascii="Museo Sans 300" w:hAnsi="Museo Sans 300"/>
          <w:sz w:val="24"/>
          <w:szCs w:val="24"/>
        </w:rPr>
        <w:t>“””””</w:t>
      </w:r>
      <w:r>
        <w:rPr>
          <w:rFonts w:ascii="Museo Sans 300" w:hAnsi="Museo Sans 300"/>
          <w:sz w:val="24"/>
          <w:szCs w:val="24"/>
        </w:rPr>
        <w:t>XII</w:t>
      </w:r>
      <w:r w:rsidRPr="00444799">
        <w:rPr>
          <w:rFonts w:ascii="Museo Sans 300" w:hAnsi="Museo Sans 300"/>
          <w:sz w:val="24"/>
          <w:szCs w:val="24"/>
        </w:rPr>
        <w:t xml:space="preserve">) </w:t>
      </w:r>
      <w:ins w:id="129" w:author="Nery de Leiva" w:date="2021-02-26T08:06:00Z">
        <w:r w:rsidRPr="00444799">
          <w:rPr>
            <w:rFonts w:ascii="Museo Sans 300" w:hAnsi="Museo Sans 300"/>
            <w:sz w:val="24"/>
            <w:szCs w:val="24"/>
          </w:rPr>
          <w:t>A solicitud de l</w:t>
        </w:r>
      </w:ins>
      <w:r w:rsidRPr="00444799">
        <w:rPr>
          <w:rFonts w:ascii="Museo Sans 300" w:hAnsi="Museo Sans 300"/>
          <w:sz w:val="24"/>
          <w:szCs w:val="24"/>
        </w:rPr>
        <w:t>o</w:t>
      </w:r>
      <w:ins w:id="130" w:author="Nery de Leiva" w:date="2021-02-26T08:06:00Z">
        <w:r w:rsidRPr="00444799">
          <w:rPr>
            <w:rFonts w:ascii="Museo Sans 300" w:hAnsi="Museo Sans 300"/>
            <w:sz w:val="24"/>
            <w:szCs w:val="24"/>
          </w:rPr>
          <w:t>s señor</w:t>
        </w:r>
      </w:ins>
      <w:r w:rsidRPr="00444799">
        <w:rPr>
          <w:rFonts w:ascii="Museo Sans 300" w:hAnsi="Museo Sans 300"/>
          <w:sz w:val="24"/>
          <w:szCs w:val="24"/>
        </w:rPr>
        <w:t>e</w:t>
      </w:r>
      <w:ins w:id="131" w:author="Nery de Leiva" w:date="2021-02-26T08:06:00Z">
        <w:r w:rsidRPr="00444799">
          <w:rPr>
            <w:rFonts w:ascii="Museo Sans 300" w:hAnsi="Museo Sans 300"/>
            <w:sz w:val="24"/>
            <w:szCs w:val="24"/>
          </w:rPr>
          <w:t>s</w:t>
        </w:r>
      </w:ins>
      <w:r w:rsidRPr="00444799">
        <w:rPr>
          <w:rFonts w:ascii="Museo Sans 300" w:hAnsi="Museo Sans 300"/>
          <w:sz w:val="24"/>
          <w:szCs w:val="24"/>
        </w:rPr>
        <w:t>:</w:t>
      </w:r>
      <w:r w:rsidR="0010187E" w:rsidRPr="0010187E">
        <w:rPr>
          <w:rFonts w:ascii="Museo Sans 300" w:eastAsia="Calibri" w:hAnsi="Museo Sans 300" w:cs="Arial"/>
          <w:b/>
          <w:bCs/>
          <w:sz w:val="24"/>
          <w:szCs w:val="24"/>
        </w:rPr>
        <w:t xml:space="preserve"> </w:t>
      </w:r>
      <w:r w:rsidR="0010187E" w:rsidRPr="00CF0244">
        <w:rPr>
          <w:rFonts w:ascii="Museo Sans 300" w:eastAsia="Calibri" w:hAnsi="Museo Sans 300" w:cs="Arial"/>
          <w:b/>
          <w:bCs/>
          <w:sz w:val="24"/>
          <w:szCs w:val="24"/>
        </w:rPr>
        <w:t>1)</w:t>
      </w:r>
      <w:r w:rsidR="0010187E">
        <w:rPr>
          <w:rFonts w:ascii="Museo Sans 300" w:eastAsia="Calibri" w:hAnsi="Museo Sans 300" w:cs="Arial"/>
          <w:bCs/>
          <w:sz w:val="24"/>
          <w:szCs w:val="24"/>
        </w:rPr>
        <w:t xml:space="preserve"> </w:t>
      </w:r>
      <w:r w:rsidR="0010187E" w:rsidRPr="004622AB">
        <w:rPr>
          <w:rFonts w:ascii="Museo Sans 300" w:hAnsi="Museo Sans 300"/>
          <w:b/>
          <w:sz w:val="24"/>
          <w:szCs w:val="24"/>
          <w:lang w:val="es-ES"/>
        </w:rPr>
        <w:t>BETY DEL CARMEN LOVATO DE HERNANDEZ</w:t>
      </w:r>
      <w:r w:rsidR="0010187E">
        <w:rPr>
          <w:rFonts w:ascii="Museo Sans 300" w:hAnsi="Museo Sans 300"/>
          <w:sz w:val="24"/>
          <w:szCs w:val="24"/>
          <w:lang w:val="es-ES"/>
        </w:rPr>
        <w:t xml:space="preserve">, de </w:t>
      </w:r>
      <w:r w:rsidR="00151D9E">
        <w:rPr>
          <w:rFonts w:ascii="Museo Sans 300" w:hAnsi="Museo Sans 300"/>
          <w:sz w:val="24"/>
          <w:szCs w:val="24"/>
          <w:lang w:val="es-ES"/>
        </w:rPr>
        <w:t>---</w:t>
      </w:r>
      <w:r w:rsidR="0010187E">
        <w:rPr>
          <w:rFonts w:ascii="Museo Sans 300" w:hAnsi="Museo Sans 300"/>
          <w:sz w:val="24"/>
          <w:szCs w:val="24"/>
          <w:lang w:val="es-ES"/>
        </w:rPr>
        <w:t xml:space="preserve"> años de edad, </w:t>
      </w:r>
      <w:r w:rsidR="00151D9E">
        <w:rPr>
          <w:rFonts w:ascii="Museo Sans 300" w:hAnsi="Museo Sans 300"/>
          <w:sz w:val="24"/>
          <w:szCs w:val="24"/>
          <w:lang w:val="es-ES"/>
        </w:rPr>
        <w:t>---</w:t>
      </w:r>
      <w:r w:rsidR="0010187E">
        <w:rPr>
          <w:rFonts w:ascii="Museo Sans 300" w:hAnsi="Museo Sans 300"/>
          <w:sz w:val="24"/>
          <w:szCs w:val="24"/>
          <w:lang w:val="es-ES"/>
        </w:rPr>
        <w:t xml:space="preserve">, del domicilio y departamento de </w:t>
      </w:r>
      <w:r w:rsidR="00151D9E">
        <w:rPr>
          <w:rFonts w:ascii="Museo Sans 300" w:hAnsi="Museo Sans 300"/>
          <w:sz w:val="24"/>
          <w:szCs w:val="24"/>
          <w:lang w:val="es-ES"/>
        </w:rPr>
        <w:t>---</w:t>
      </w:r>
      <w:r w:rsidR="0010187E">
        <w:rPr>
          <w:rFonts w:ascii="Museo Sans 300" w:hAnsi="Museo Sans 300"/>
          <w:sz w:val="24"/>
          <w:szCs w:val="24"/>
          <w:lang w:val="es-ES"/>
        </w:rPr>
        <w:t xml:space="preserve">, con Documento Único de Identidad número </w:t>
      </w:r>
      <w:r w:rsidR="00151D9E">
        <w:rPr>
          <w:rFonts w:ascii="Museo Sans 300" w:hAnsi="Museo Sans 300"/>
          <w:sz w:val="24"/>
          <w:szCs w:val="24"/>
          <w:lang w:val="es-ES"/>
        </w:rPr>
        <w:t>---</w:t>
      </w:r>
      <w:r w:rsidR="0010187E">
        <w:rPr>
          <w:rFonts w:ascii="Museo Sans 300" w:hAnsi="Museo Sans 300"/>
          <w:sz w:val="24"/>
          <w:szCs w:val="24"/>
          <w:lang w:val="es-ES"/>
        </w:rPr>
        <w:t xml:space="preserve">, y </w:t>
      </w:r>
      <w:r w:rsidR="00151D9E">
        <w:rPr>
          <w:rFonts w:ascii="Museo Sans 300" w:hAnsi="Museo Sans 300"/>
          <w:sz w:val="24"/>
          <w:szCs w:val="24"/>
          <w:lang w:val="es-ES"/>
        </w:rPr>
        <w:t>---</w:t>
      </w:r>
      <w:r w:rsidR="0010187E">
        <w:rPr>
          <w:rFonts w:ascii="Museo Sans 300" w:hAnsi="Museo Sans 300"/>
          <w:sz w:val="24"/>
          <w:szCs w:val="24"/>
          <w:lang w:val="es-ES"/>
        </w:rPr>
        <w:t xml:space="preserve">: JOSE HIPOLITO HERNANDEZ LOVATO, de </w:t>
      </w:r>
      <w:r w:rsidR="00151D9E">
        <w:rPr>
          <w:rFonts w:ascii="Museo Sans 300" w:hAnsi="Museo Sans 300"/>
          <w:sz w:val="24"/>
          <w:szCs w:val="24"/>
          <w:lang w:val="es-ES"/>
        </w:rPr>
        <w:t>---</w:t>
      </w:r>
      <w:r w:rsidR="0010187E">
        <w:rPr>
          <w:rFonts w:ascii="Museo Sans 300" w:hAnsi="Museo Sans 300"/>
          <w:sz w:val="24"/>
          <w:szCs w:val="24"/>
          <w:lang w:val="es-ES"/>
        </w:rPr>
        <w:t xml:space="preserve"> años de edad, </w:t>
      </w:r>
      <w:r w:rsidR="00151D9E">
        <w:rPr>
          <w:rFonts w:ascii="Museo Sans 300" w:hAnsi="Museo Sans 300"/>
          <w:sz w:val="24"/>
          <w:szCs w:val="24"/>
          <w:lang w:val="es-ES"/>
        </w:rPr>
        <w:t>---</w:t>
      </w:r>
      <w:r w:rsidR="0010187E">
        <w:rPr>
          <w:rFonts w:ascii="Museo Sans 300" w:hAnsi="Museo Sans 300"/>
          <w:sz w:val="24"/>
          <w:szCs w:val="24"/>
          <w:lang w:val="es-ES"/>
        </w:rPr>
        <w:t xml:space="preserve">, del domicilio y departamento de </w:t>
      </w:r>
      <w:r w:rsidR="00151D9E">
        <w:rPr>
          <w:rFonts w:ascii="Museo Sans 300" w:hAnsi="Museo Sans 300"/>
          <w:sz w:val="24"/>
          <w:szCs w:val="24"/>
          <w:lang w:val="es-ES"/>
        </w:rPr>
        <w:t>---</w:t>
      </w:r>
      <w:r w:rsidR="0010187E">
        <w:rPr>
          <w:rFonts w:ascii="Museo Sans 300" w:hAnsi="Museo Sans 300"/>
          <w:sz w:val="24"/>
          <w:szCs w:val="24"/>
          <w:lang w:val="es-ES"/>
        </w:rPr>
        <w:t xml:space="preserve">, con Documento Único de Identidad número </w:t>
      </w:r>
      <w:r w:rsidR="00151D9E">
        <w:rPr>
          <w:rFonts w:ascii="Museo Sans 300" w:hAnsi="Museo Sans 300"/>
          <w:sz w:val="24"/>
          <w:szCs w:val="24"/>
          <w:lang w:val="es-ES"/>
        </w:rPr>
        <w:t>---</w:t>
      </w:r>
      <w:r w:rsidR="0010187E">
        <w:rPr>
          <w:rFonts w:ascii="Museo Sans 300" w:hAnsi="Museo Sans 300"/>
          <w:sz w:val="24"/>
          <w:szCs w:val="24"/>
          <w:lang w:val="es-ES"/>
        </w:rPr>
        <w:t>, y la menor</w:t>
      </w:r>
      <w:r w:rsidR="00D63F06">
        <w:rPr>
          <w:rFonts w:ascii="Museo Sans 300" w:hAnsi="Museo Sans 300"/>
          <w:sz w:val="24"/>
          <w:szCs w:val="24"/>
          <w:lang w:val="es-ES"/>
        </w:rPr>
        <w:t xml:space="preserve"> </w:t>
      </w:r>
      <w:r w:rsidR="00151D9E">
        <w:rPr>
          <w:rFonts w:ascii="Museo Sans 300" w:hAnsi="Museo Sans 300"/>
          <w:sz w:val="24"/>
          <w:szCs w:val="24"/>
          <w:lang w:val="es-ES"/>
        </w:rPr>
        <w:t>---</w:t>
      </w:r>
      <w:r w:rsidR="00D63F06">
        <w:rPr>
          <w:rFonts w:ascii="Museo Sans 300" w:hAnsi="Museo Sans 300"/>
          <w:sz w:val="24"/>
          <w:szCs w:val="24"/>
          <w:lang w:val="es-ES"/>
        </w:rPr>
        <w:t>.</w:t>
      </w:r>
      <w:r w:rsidR="0010187E">
        <w:rPr>
          <w:rFonts w:ascii="Museo Sans 300" w:hAnsi="Museo Sans 300"/>
          <w:sz w:val="24"/>
          <w:szCs w:val="24"/>
          <w:lang w:val="es-ES"/>
        </w:rPr>
        <w:t xml:space="preserve"> </w:t>
      </w:r>
      <w:r w:rsidR="0010187E">
        <w:rPr>
          <w:rFonts w:ascii="Museo Sans 300" w:hAnsi="Museo Sans 300"/>
          <w:b/>
          <w:sz w:val="24"/>
          <w:szCs w:val="24"/>
          <w:lang w:val="es-ES"/>
        </w:rPr>
        <w:t xml:space="preserve">2) </w:t>
      </w:r>
      <w:r w:rsidR="0010187E" w:rsidRPr="004622AB">
        <w:rPr>
          <w:rFonts w:ascii="Museo Sans 300" w:hAnsi="Museo Sans 300"/>
          <w:b/>
          <w:sz w:val="24"/>
          <w:szCs w:val="24"/>
          <w:lang w:val="es-ES"/>
        </w:rPr>
        <w:t>CANDIDA NATALIA PALACIOS</w:t>
      </w:r>
      <w:r w:rsidR="0010187E">
        <w:rPr>
          <w:rFonts w:ascii="Museo Sans 300" w:hAnsi="Museo Sans 300"/>
          <w:sz w:val="24"/>
          <w:szCs w:val="24"/>
          <w:lang w:val="es-ES"/>
        </w:rPr>
        <w:t xml:space="preserve">, de </w:t>
      </w:r>
      <w:r w:rsidR="00151D9E">
        <w:rPr>
          <w:rFonts w:ascii="Museo Sans 300" w:hAnsi="Museo Sans 300"/>
          <w:sz w:val="24"/>
          <w:szCs w:val="24"/>
          <w:lang w:val="es-ES"/>
        </w:rPr>
        <w:t>---</w:t>
      </w:r>
      <w:r w:rsidR="0010187E">
        <w:rPr>
          <w:rFonts w:ascii="Museo Sans 300" w:hAnsi="Museo Sans 300"/>
          <w:sz w:val="24"/>
          <w:szCs w:val="24"/>
          <w:lang w:val="es-ES"/>
        </w:rPr>
        <w:t xml:space="preserve"> años de edad, </w:t>
      </w:r>
      <w:r w:rsidR="00151D9E">
        <w:rPr>
          <w:rFonts w:ascii="Museo Sans 300" w:hAnsi="Museo Sans 300"/>
          <w:sz w:val="24"/>
          <w:szCs w:val="24"/>
          <w:lang w:val="es-ES"/>
        </w:rPr>
        <w:t>---</w:t>
      </w:r>
      <w:r w:rsidR="0010187E">
        <w:rPr>
          <w:rFonts w:ascii="Museo Sans 300" w:hAnsi="Museo Sans 300"/>
          <w:sz w:val="24"/>
          <w:szCs w:val="24"/>
          <w:lang w:val="es-ES"/>
        </w:rPr>
        <w:t xml:space="preserve">, del domicilio y departamento de </w:t>
      </w:r>
      <w:r w:rsidR="00151D9E">
        <w:rPr>
          <w:rFonts w:ascii="Museo Sans 300" w:hAnsi="Museo Sans 300"/>
          <w:sz w:val="24"/>
          <w:szCs w:val="24"/>
          <w:lang w:val="es-ES"/>
        </w:rPr>
        <w:t>---</w:t>
      </w:r>
      <w:r w:rsidR="0010187E">
        <w:rPr>
          <w:rFonts w:ascii="Museo Sans 300" w:hAnsi="Museo Sans 300"/>
          <w:sz w:val="24"/>
          <w:szCs w:val="24"/>
          <w:lang w:val="es-ES"/>
        </w:rPr>
        <w:t xml:space="preserve">, con Documento Único de Identidad número </w:t>
      </w:r>
      <w:r w:rsidR="00151D9E">
        <w:rPr>
          <w:rFonts w:ascii="Museo Sans 300" w:hAnsi="Museo Sans 300"/>
          <w:sz w:val="24"/>
          <w:szCs w:val="24"/>
          <w:lang w:val="es-ES"/>
        </w:rPr>
        <w:t>---</w:t>
      </w:r>
      <w:r w:rsidR="0010187E">
        <w:rPr>
          <w:rFonts w:ascii="Museo Sans 300" w:hAnsi="Museo Sans 300"/>
          <w:sz w:val="24"/>
          <w:szCs w:val="24"/>
          <w:lang w:val="es-ES"/>
        </w:rPr>
        <w:t xml:space="preserve">, y </w:t>
      </w:r>
      <w:r w:rsidR="00151D9E">
        <w:rPr>
          <w:rFonts w:ascii="Museo Sans 300" w:hAnsi="Museo Sans 300"/>
          <w:sz w:val="24"/>
          <w:szCs w:val="24"/>
          <w:lang w:val="es-ES"/>
        </w:rPr>
        <w:t>---</w:t>
      </w:r>
      <w:r w:rsidR="0010187E">
        <w:rPr>
          <w:rFonts w:ascii="Museo Sans 300" w:hAnsi="Museo Sans 300"/>
          <w:sz w:val="24"/>
          <w:szCs w:val="24"/>
          <w:lang w:val="es-ES"/>
        </w:rPr>
        <w:t xml:space="preserve"> JACQUELINE CAROLINA PALACIOS MEJIA, de </w:t>
      </w:r>
      <w:r w:rsidR="00151D9E">
        <w:rPr>
          <w:rFonts w:ascii="Museo Sans 300" w:hAnsi="Museo Sans 300"/>
          <w:sz w:val="24"/>
          <w:szCs w:val="24"/>
          <w:lang w:val="es-ES"/>
        </w:rPr>
        <w:t>---</w:t>
      </w:r>
      <w:r w:rsidR="0010187E">
        <w:rPr>
          <w:rFonts w:ascii="Museo Sans 300" w:hAnsi="Museo Sans 300"/>
          <w:sz w:val="24"/>
          <w:szCs w:val="24"/>
          <w:lang w:val="es-ES"/>
        </w:rPr>
        <w:t xml:space="preserve"> años de edad, </w:t>
      </w:r>
      <w:r w:rsidR="00151D9E">
        <w:rPr>
          <w:rFonts w:ascii="Museo Sans 300" w:hAnsi="Museo Sans 300"/>
          <w:sz w:val="24"/>
          <w:szCs w:val="24"/>
          <w:lang w:val="es-ES"/>
        </w:rPr>
        <w:t>---</w:t>
      </w:r>
      <w:r w:rsidR="0010187E">
        <w:rPr>
          <w:rFonts w:ascii="Museo Sans 300" w:hAnsi="Museo Sans 300"/>
          <w:sz w:val="24"/>
          <w:szCs w:val="24"/>
          <w:lang w:val="es-ES"/>
        </w:rPr>
        <w:t xml:space="preserve">, del domicilio y departamento de </w:t>
      </w:r>
      <w:r w:rsidR="00151D9E">
        <w:rPr>
          <w:rFonts w:ascii="Museo Sans 300" w:hAnsi="Museo Sans 300"/>
          <w:sz w:val="24"/>
          <w:szCs w:val="24"/>
          <w:lang w:val="es-ES"/>
        </w:rPr>
        <w:t>---</w:t>
      </w:r>
      <w:r w:rsidR="0010187E">
        <w:rPr>
          <w:rFonts w:ascii="Museo Sans 300" w:hAnsi="Museo Sans 300"/>
          <w:sz w:val="24"/>
          <w:szCs w:val="24"/>
          <w:lang w:val="es-ES"/>
        </w:rPr>
        <w:t xml:space="preserve">, con Documento Único de Identidad número </w:t>
      </w:r>
      <w:r w:rsidR="00151D9E">
        <w:rPr>
          <w:rFonts w:ascii="Museo Sans 300" w:hAnsi="Museo Sans 300"/>
          <w:sz w:val="24"/>
          <w:szCs w:val="24"/>
          <w:lang w:val="es-ES"/>
        </w:rPr>
        <w:t>---</w:t>
      </w:r>
      <w:r w:rsidR="00D63F06">
        <w:rPr>
          <w:rFonts w:ascii="Museo Sans 300" w:hAnsi="Museo Sans 300"/>
          <w:sz w:val="24"/>
          <w:szCs w:val="24"/>
          <w:lang w:val="es-ES"/>
        </w:rPr>
        <w:t>.</w:t>
      </w:r>
      <w:r w:rsidR="0010187E">
        <w:rPr>
          <w:rFonts w:ascii="Museo Sans 300" w:hAnsi="Museo Sans 300"/>
          <w:sz w:val="24"/>
          <w:szCs w:val="24"/>
          <w:lang w:val="es-ES"/>
        </w:rPr>
        <w:t xml:space="preserve"> </w:t>
      </w:r>
      <w:r w:rsidR="0010187E">
        <w:rPr>
          <w:rFonts w:ascii="Museo Sans 300" w:hAnsi="Museo Sans 300"/>
          <w:b/>
          <w:sz w:val="24"/>
          <w:szCs w:val="24"/>
          <w:lang w:val="es-ES"/>
        </w:rPr>
        <w:t xml:space="preserve">3) </w:t>
      </w:r>
      <w:r w:rsidR="0010187E" w:rsidRPr="004622AB">
        <w:rPr>
          <w:rFonts w:ascii="Museo Sans 300" w:hAnsi="Museo Sans 300"/>
          <w:b/>
          <w:sz w:val="24"/>
          <w:szCs w:val="24"/>
          <w:lang w:val="es-ES"/>
        </w:rPr>
        <w:t xml:space="preserve">CLEMENCIA DEL CARMEN </w:t>
      </w:r>
      <w:r w:rsidR="0010187E" w:rsidRPr="004622AB">
        <w:rPr>
          <w:rFonts w:ascii="Museo Sans 300" w:hAnsi="Museo Sans 300"/>
          <w:b/>
          <w:sz w:val="24"/>
          <w:szCs w:val="24"/>
          <w:lang w:val="es-ES"/>
        </w:rPr>
        <w:lastRenderedPageBreak/>
        <w:t>PALACIOS SANCHEZ,</w:t>
      </w:r>
      <w:r w:rsidR="0010187E">
        <w:rPr>
          <w:rFonts w:ascii="Museo Sans 300" w:hAnsi="Museo Sans 300"/>
          <w:sz w:val="24"/>
          <w:szCs w:val="24"/>
          <w:lang w:val="es-ES"/>
        </w:rPr>
        <w:t xml:space="preserve"> conocida por CLEMENCIA DEL CARMEN PALACIOS, de </w:t>
      </w:r>
      <w:r w:rsidR="00151D9E">
        <w:rPr>
          <w:rFonts w:ascii="Museo Sans 300" w:hAnsi="Museo Sans 300"/>
          <w:sz w:val="24"/>
          <w:szCs w:val="24"/>
          <w:lang w:val="es-ES"/>
        </w:rPr>
        <w:t>---</w:t>
      </w:r>
      <w:r w:rsidR="0010187E">
        <w:rPr>
          <w:rFonts w:ascii="Museo Sans 300" w:hAnsi="Museo Sans 300"/>
          <w:sz w:val="24"/>
          <w:szCs w:val="24"/>
          <w:lang w:val="es-ES"/>
        </w:rPr>
        <w:t xml:space="preserve"> años de edad, </w:t>
      </w:r>
      <w:r w:rsidR="00151D9E">
        <w:rPr>
          <w:rFonts w:ascii="Museo Sans 300" w:hAnsi="Museo Sans 300"/>
          <w:sz w:val="24"/>
          <w:szCs w:val="24"/>
          <w:lang w:val="es-ES"/>
        </w:rPr>
        <w:t>---</w:t>
      </w:r>
      <w:r w:rsidR="0010187E">
        <w:rPr>
          <w:rFonts w:ascii="Museo Sans 300" w:hAnsi="Museo Sans 300"/>
          <w:sz w:val="24"/>
          <w:szCs w:val="24"/>
          <w:lang w:val="es-ES"/>
        </w:rPr>
        <w:t xml:space="preserve">, del domicilio y departamento de </w:t>
      </w:r>
      <w:r w:rsidR="00151D9E">
        <w:rPr>
          <w:rFonts w:ascii="Museo Sans 300" w:hAnsi="Museo Sans 300"/>
          <w:sz w:val="24"/>
          <w:szCs w:val="24"/>
          <w:lang w:val="es-ES"/>
        </w:rPr>
        <w:t>---</w:t>
      </w:r>
      <w:r w:rsidR="0010187E">
        <w:rPr>
          <w:rFonts w:ascii="Museo Sans 300" w:hAnsi="Museo Sans 300"/>
          <w:sz w:val="24"/>
          <w:szCs w:val="24"/>
          <w:lang w:val="es-ES"/>
        </w:rPr>
        <w:t xml:space="preserve">, con Documento Único de Identidad número </w:t>
      </w:r>
      <w:r w:rsidR="00151D9E">
        <w:rPr>
          <w:rFonts w:ascii="Museo Sans 300" w:hAnsi="Museo Sans 300"/>
          <w:sz w:val="24"/>
          <w:szCs w:val="24"/>
          <w:lang w:val="es-ES"/>
        </w:rPr>
        <w:t>---</w:t>
      </w:r>
      <w:r w:rsidR="0010187E">
        <w:rPr>
          <w:rFonts w:ascii="Museo Sans 300" w:hAnsi="Museo Sans 300"/>
          <w:sz w:val="24"/>
          <w:szCs w:val="24"/>
          <w:lang w:val="es-ES"/>
        </w:rPr>
        <w:t xml:space="preserve">, y </w:t>
      </w:r>
      <w:r w:rsidR="00151D9E">
        <w:rPr>
          <w:rFonts w:ascii="Museo Sans 300" w:hAnsi="Museo Sans 300"/>
          <w:sz w:val="24"/>
          <w:szCs w:val="24"/>
          <w:lang w:val="es-ES"/>
        </w:rPr>
        <w:t>---</w:t>
      </w:r>
      <w:r w:rsidR="0010187E">
        <w:rPr>
          <w:rFonts w:ascii="Museo Sans 300" w:hAnsi="Museo Sans 300"/>
          <w:sz w:val="24"/>
          <w:szCs w:val="24"/>
          <w:lang w:val="es-ES"/>
        </w:rPr>
        <w:t xml:space="preserve"> KARLA MELISSA  GONZALEZ PALACIOS, de </w:t>
      </w:r>
      <w:r w:rsidR="00151D9E">
        <w:rPr>
          <w:rFonts w:ascii="Museo Sans 300" w:hAnsi="Museo Sans 300"/>
          <w:sz w:val="24"/>
          <w:szCs w:val="24"/>
          <w:lang w:val="es-ES"/>
        </w:rPr>
        <w:t>---</w:t>
      </w:r>
      <w:r w:rsidR="0010187E">
        <w:rPr>
          <w:rFonts w:ascii="Museo Sans 300" w:hAnsi="Museo Sans 300"/>
          <w:sz w:val="24"/>
          <w:szCs w:val="24"/>
          <w:lang w:val="es-ES"/>
        </w:rPr>
        <w:t xml:space="preserve"> años de edad, </w:t>
      </w:r>
      <w:r w:rsidR="00151D9E">
        <w:rPr>
          <w:rFonts w:ascii="Museo Sans 300" w:hAnsi="Museo Sans 300"/>
          <w:sz w:val="24"/>
          <w:szCs w:val="24"/>
          <w:lang w:val="es-ES"/>
        </w:rPr>
        <w:t>---</w:t>
      </w:r>
      <w:r w:rsidR="0010187E">
        <w:rPr>
          <w:rFonts w:ascii="Museo Sans 300" w:hAnsi="Museo Sans 300"/>
          <w:sz w:val="24"/>
          <w:szCs w:val="24"/>
          <w:lang w:val="es-ES"/>
        </w:rPr>
        <w:t xml:space="preserve">, del domicilio y departamento de </w:t>
      </w:r>
      <w:r w:rsidR="00151D9E">
        <w:rPr>
          <w:rFonts w:ascii="Museo Sans 300" w:hAnsi="Museo Sans 300"/>
          <w:sz w:val="24"/>
          <w:szCs w:val="24"/>
          <w:lang w:val="es-ES"/>
        </w:rPr>
        <w:t>---</w:t>
      </w:r>
      <w:r w:rsidR="0010187E">
        <w:rPr>
          <w:rFonts w:ascii="Museo Sans 300" w:hAnsi="Museo Sans 300"/>
          <w:sz w:val="24"/>
          <w:szCs w:val="24"/>
          <w:lang w:val="es-ES"/>
        </w:rPr>
        <w:t xml:space="preserve">, con Documento Único de Identidad número </w:t>
      </w:r>
      <w:r w:rsidR="00151D9E">
        <w:rPr>
          <w:rFonts w:ascii="Museo Sans 300" w:hAnsi="Museo Sans 300"/>
          <w:sz w:val="24"/>
          <w:szCs w:val="24"/>
          <w:lang w:val="es-ES"/>
        </w:rPr>
        <w:t>---</w:t>
      </w:r>
      <w:r w:rsidR="00D63F06">
        <w:rPr>
          <w:rFonts w:ascii="Museo Sans 300" w:hAnsi="Museo Sans 300"/>
          <w:sz w:val="24"/>
          <w:szCs w:val="24"/>
          <w:lang w:val="es-ES"/>
        </w:rPr>
        <w:t>.</w:t>
      </w:r>
      <w:r w:rsidR="0010187E">
        <w:rPr>
          <w:rFonts w:ascii="Museo Sans 300" w:hAnsi="Museo Sans 300"/>
          <w:sz w:val="24"/>
          <w:szCs w:val="24"/>
          <w:lang w:val="es-ES"/>
        </w:rPr>
        <w:t xml:space="preserve"> </w:t>
      </w:r>
      <w:r w:rsidR="0010187E">
        <w:rPr>
          <w:rFonts w:ascii="Museo Sans 300" w:hAnsi="Museo Sans 300"/>
          <w:b/>
          <w:sz w:val="24"/>
          <w:szCs w:val="24"/>
          <w:lang w:val="es-ES"/>
        </w:rPr>
        <w:t xml:space="preserve">4) </w:t>
      </w:r>
      <w:r w:rsidR="0010187E" w:rsidRPr="004622AB">
        <w:rPr>
          <w:rFonts w:ascii="Museo Sans 300" w:hAnsi="Museo Sans 300"/>
          <w:b/>
          <w:sz w:val="24"/>
          <w:szCs w:val="24"/>
          <w:lang w:val="es-ES"/>
        </w:rPr>
        <w:t>ERLINDA URBINA</w:t>
      </w:r>
      <w:r w:rsidR="0010187E">
        <w:rPr>
          <w:rFonts w:ascii="Museo Sans 300" w:hAnsi="Museo Sans 300"/>
          <w:sz w:val="24"/>
          <w:szCs w:val="24"/>
          <w:lang w:val="es-ES"/>
        </w:rPr>
        <w:t xml:space="preserve">, de </w:t>
      </w:r>
      <w:r w:rsidR="00151D9E">
        <w:rPr>
          <w:rFonts w:ascii="Museo Sans 300" w:hAnsi="Museo Sans 300"/>
          <w:sz w:val="24"/>
          <w:szCs w:val="24"/>
          <w:lang w:val="es-ES"/>
        </w:rPr>
        <w:t>---</w:t>
      </w:r>
      <w:r w:rsidR="0010187E">
        <w:rPr>
          <w:rFonts w:ascii="Museo Sans 300" w:hAnsi="Museo Sans 300"/>
          <w:sz w:val="24"/>
          <w:szCs w:val="24"/>
          <w:lang w:val="es-ES"/>
        </w:rPr>
        <w:t xml:space="preserve"> años de edad, </w:t>
      </w:r>
      <w:r w:rsidR="00151D9E">
        <w:rPr>
          <w:rFonts w:ascii="Museo Sans 300" w:hAnsi="Museo Sans 300"/>
          <w:sz w:val="24"/>
          <w:szCs w:val="24"/>
          <w:lang w:val="es-ES"/>
        </w:rPr>
        <w:t>---</w:t>
      </w:r>
      <w:r w:rsidR="0010187E">
        <w:rPr>
          <w:rFonts w:ascii="Museo Sans 300" w:hAnsi="Museo Sans 300"/>
          <w:sz w:val="24"/>
          <w:szCs w:val="24"/>
          <w:lang w:val="es-ES"/>
        </w:rPr>
        <w:t xml:space="preserve">, del domicilio y departamento de </w:t>
      </w:r>
      <w:r w:rsidR="00151D9E">
        <w:rPr>
          <w:rFonts w:ascii="Museo Sans 300" w:hAnsi="Museo Sans 300"/>
          <w:sz w:val="24"/>
          <w:szCs w:val="24"/>
          <w:lang w:val="es-ES"/>
        </w:rPr>
        <w:t>---</w:t>
      </w:r>
      <w:r w:rsidR="0010187E">
        <w:rPr>
          <w:rFonts w:ascii="Museo Sans 300" w:hAnsi="Museo Sans 300"/>
          <w:sz w:val="24"/>
          <w:szCs w:val="24"/>
          <w:lang w:val="es-ES"/>
        </w:rPr>
        <w:t xml:space="preserve">, con Documento Único de Identidad número </w:t>
      </w:r>
      <w:r w:rsidR="00151D9E">
        <w:rPr>
          <w:rFonts w:ascii="Museo Sans 300" w:hAnsi="Museo Sans 300"/>
          <w:sz w:val="24"/>
          <w:szCs w:val="24"/>
          <w:lang w:val="es-ES"/>
        </w:rPr>
        <w:t>---</w:t>
      </w:r>
      <w:r w:rsidR="0010187E">
        <w:rPr>
          <w:rFonts w:ascii="Museo Sans 300" w:hAnsi="Museo Sans 300"/>
          <w:sz w:val="24"/>
          <w:szCs w:val="24"/>
          <w:lang w:val="es-ES"/>
        </w:rPr>
        <w:t xml:space="preserve">, y </w:t>
      </w:r>
      <w:r w:rsidR="00151D9E">
        <w:rPr>
          <w:rFonts w:ascii="Museo Sans 300" w:hAnsi="Museo Sans 300"/>
          <w:sz w:val="24"/>
          <w:szCs w:val="24"/>
          <w:lang w:val="es-ES"/>
        </w:rPr>
        <w:t>---</w:t>
      </w:r>
      <w:r w:rsidR="0010187E">
        <w:rPr>
          <w:rFonts w:ascii="Museo Sans 300" w:hAnsi="Museo Sans 300"/>
          <w:sz w:val="24"/>
          <w:szCs w:val="24"/>
          <w:lang w:val="es-ES"/>
        </w:rPr>
        <w:t xml:space="preserve"> MARIA SELENA CASTELLANOS URBINA, de </w:t>
      </w:r>
      <w:r w:rsidR="00151D9E">
        <w:rPr>
          <w:rFonts w:ascii="Museo Sans 300" w:hAnsi="Museo Sans 300"/>
          <w:sz w:val="24"/>
          <w:szCs w:val="24"/>
          <w:lang w:val="es-ES"/>
        </w:rPr>
        <w:t>---</w:t>
      </w:r>
      <w:r w:rsidR="0010187E">
        <w:rPr>
          <w:rFonts w:ascii="Museo Sans 300" w:hAnsi="Museo Sans 300"/>
          <w:sz w:val="24"/>
          <w:szCs w:val="24"/>
          <w:lang w:val="es-ES"/>
        </w:rPr>
        <w:t xml:space="preserve"> años de edad, </w:t>
      </w:r>
      <w:r w:rsidR="00151D9E">
        <w:rPr>
          <w:rFonts w:ascii="Museo Sans 300" w:hAnsi="Museo Sans 300"/>
          <w:sz w:val="24"/>
          <w:szCs w:val="24"/>
          <w:lang w:val="es-ES"/>
        </w:rPr>
        <w:t>---</w:t>
      </w:r>
      <w:r w:rsidR="0010187E">
        <w:rPr>
          <w:rFonts w:ascii="Museo Sans 300" w:hAnsi="Museo Sans 300"/>
          <w:sz w:val="24"/>
          <w:szCs w:val="24"/>
          <w:lang w:val="es-ES"/>
        </w:rPr>
        <w:t xml:space="preserve">, del domicilio y departamento de </w:t>
      </w:r>
      <w:r w:rsidR="00151D9E">
        <w:rPr>
          <w:rFonts w:ascii="Museo Sans 300" w:hAnsi="Museo Sans 300"/>
          <w:sz w:val="24"/>
          <w:szCs w:val="24"/>
          <w:lang w:val="es-ES"/>
        </w:rPr>
        <w:t>---</w:t>
      </w:r>
      <w:r w:rsidR="0010187E">
        <w:rPr>
          <w:rFonts w:ascii="Museo Sans 300" w:hAnsi="Museo Sans 300"/>
          <w:sz w:val="24"/>
          <w:szCs w:val="24"/>
          <w:lang w:val="es-ES"/>
        </w:rPr>
        <w:t xml:space="preserve">, con Documento Único de Identidad número </w:t>
      </w:r>
      <w:r w:rsidR="00151D9E">
        <w:rPr>
          <w:rFonts w:ascii="Museo Sans 300" w:hAnsi="Museo Sans 300"/>
          <w:sz w:val="24"/>
          <w:szCs w:val="24"/>
          <w:lang w:val="es-ES"/>
        </w:rPr>
        <w:t>---</w:t>
      </w:r>
      <w:r w:rsidR="00D63F06">
        <w:rPr>
          <w:rFonts w:ascii="Museo Sans 300" w:hAnsi="Museo Sans 300"/>
          <w:sz w:val="24"/>
          <w:szCs w:val="24"/>
          <w:lang w:val="es-ES"/>
        </w:rPr>
        <w:t>.</w:t>
      </w:r>
      <w:r w:rsidR="0010187E">
        <w:rPr>
          <w:rFonts w:ascii="Museo Sans 300" w:hAnsi="Museo Sans 300"/>
          <w:sz w:val="24"/>
          <w:szCs w:val="24"/>
          <w:lang w:val="es-ES"/>
        </w:rPr>
        <w:t xml:space="preserve"> </w:t>
      </w:r>
      <w:r w:rsidR="0010187E">
        <w:rPr>
          <w:rFonts w:ascii="Museo Sans 300" w:hAnsi="Museo Sans 300"/>
          <w:b/>
          <w:sz w:val="24"/>
          <w:szCs w:val="24"/>
          <w:lang w:val="es-ES"/>
        </w:rPr>
        <w:t xml:space="preserve">5) </w:t>
      </w:r>
      <w:r w:rsidR="0010187E" w:rsidRPr="004622AB">
        <w:rPr>
          <w:rFonts w:ascii="Museo Sans 300" w:hAnsi="Museo Sans 300"/>
          <w:b/>
          <w:sz w:val="24"/>
          <w:szCs w:val="24"/>
          <w:lang w:val="es-ES"/>
        </w:rPr>
        <w:t>GLENDYS ROXANA MELENDEZ GONZALES,</w:t>
      </w:r>
      <w:r w:rsidR="0010187E">
        <w:rPr>
          <w:rFonts w:ascii="Museo Sans 300" w:hAnsi="Museo Sans 300"/>
          <w:sz w:val="24"/>
          <w:szCs w:val="24"/>
          <w:lang w:val="es-ES"/>
        </w:rPr>
        <w:t xml:space="preserve"> de </w:t>
      </w:r>
      <w:r w:rsidR="00151D9E">
        <w:rPr>
          <w:rFonts w:ascii="Museo Sans 300" w:hAnsi="Museo Sans 300"/>
          <w:sz w:val="24"/>
          <w:szCs w:val="24"/>
          <w:lang w:val="es-ES"/>
        </w:rPr>
        <w:t>---</w:t>
      </w:r>
      <w:r w:rsidR="0010187E">
        <w:rPr>
          <w:rFonts w:ascii="Museo Sans 300" w:hAnsi="Museo Sans 300"/>
          <w:sz w:val="24"/>
          <w:szCs w:val="24"/>
          <w:lang w:val="es-ES"/>
        </w:rPr>
        <w:t xml:space="preserve"> años de edad, </w:t>
      </w:r>
      <w:r w:rsidR="00151D9E">
        <w:rPr>
          <w:rFonts w:ascii="Museo Sans 300" w:hAnsi="Museo Sans 300"/>
          <w:sz w:val="24"/>
          <w:szCs w:val="24"/>
          <w:lang w:val="es-ES"/>
        </w:rPr>
        <w:t>---</w:t>
      </w:r>
      <w:r w:rsidR="0010187E">
        <w:rPr>
          <w:rFonts w:ascii="Museo Sans 300" w:hAnsi="Museo Sans 300"/>
          <w:sz w:val="24"/>
          <w:szCs w:val="24"/>
          <w:lang w:val="es-ES"/>
        </w:rPr>
        <w:t xml:space="preserve">, del domicilio y departamento de </w:t>
      </w:r>
      <w:r w:rsidR="008C1205">
        <w:rPr>
          <w:rFonts w:ascii="Museo Sans 300" w:hAnsi="Museo Sans 300"/>
          <w:sz w:val="24"/>
          <w:szCs w:val="24"/>
          <w:lang w:val="es-ES"/>
        </w:rPr>
        <w:t>---</w:t>
      </w:r>
      <w:r w:rsidR="0010187E">
        <w:rPr>
          <w:rFonts w:ascii="Museo Sans 300" w:hAnsi="Museo Sans 300"/>
          <w:sz w:val="24"/>
          <w:szCs w:val="24"/>
          <w:lang w:val="es-ES"/>
        </w:rPr>
        <w:t xml:space="preserve">, con Documento Único de Identidad número </w:t>
      </w:r>
      <w:r w:rsidR="008C1205">
        <w:rPr>
          <w:rFonts w:ascii="Museo Sans 300" w:hAnsi="Museo Sans 300"/>
          <w:sz w:val="24"/>
          <w:szCs w:val="24"/>
          <w:lang w:val="es-ES"/>
        </w:rPr>
        <w:t>---</w:t>
      </w:r>
      <w:r w:rsidR="0010187E">
        <w:rPr>
          <w:rFonts w:ascii="Museo Sans 300" w:hAnsi="Museo Sans 300"/>
          <w:sz w:val="24"/>
          <w:szCs w:val="24"/>
          <w:lang w:val="es-ES"/>
        </w:rPr>
        <w:t xml:space="preserve">, y </w:t>
      </w:r>
      <w:r w:rsidR="008C1205">
        <w:rPr>
          <w:rFonts w:ascii="Museo Sans 300" w:hAnsi="Museo Sans 300"/>
          <w:sz w:val="24"/>
          <w:szCs w:val="24"/>
          <w:lang w:val="es-ES"/>
        </w:rPr>
        <w:t>---</w:t>
      </w:r>
      <w:r w:rsidR="0010187E">
        <w:rPr>
          <w:rFonts w:ascii="Museo Sans 300" w:hAnsi="Museo Sans 300"/>
          <w:sz w:val="24"/>
          <w:szCs w:val="24"/>
          <w:lang w:val="es-ES"/>
        </w:rPr>
        <w:t xml:space="preserve"> PABLO DE JESUS LEIVA URBINA, de </w:t>
      </w:r>
      <w:r w:rsidR="008C1205">
        <w:rPr>
          <w:rFonts w:ascii="Museo Sans 300" w:hAnsi="Museo Sans 300"/>
          <w:sz w:val="24"/>
          <w:szCs w:val="24"/>
          <w:lang w:val="es-ES"/>
        </w:rPr>
        <w:t>---</w:t>
      </w:r>
      <w:r w:rsidR="0010187E">
        <w:rPr>
          <w:rFonts w:ascii="Museo Sans 300" w:hAnsi="Museo Sans 300"/>
          <w:sz w:val="24"/>
          <w:szCs w:val="24"/>
          <w:lang w:val="es-ES"/>
        </w:rPr>
        <w:t xml:space="preserve"> años de edad, </w:t>
      </w:r>
      <w:r w:rsidR="008C1205">
        <w:rPr>
          <w:rFonts w:ascii="Museo Sans 300" w:hAnsi="Museo Sans 300"/>
          <w:sz w:val="24"/>
          <w:szCs w:val="24"/>
          <w:lang w:val="es-ES"/>
        </w:rPr>
        <w:t>---</w:t>
      </w:r>
      <w:r w:rsidR="0010187E">
        <w:rPr>
          <w:rFonts w:ascii="Museo Sans 300" w:hAnsi="Museo Sans 300"/>
          <w:sz w:val="24"/>
          <w:szCs w:val="24"/>
          <w:lang w:val="es-ES"/>
        </w:rPr>
        <w:t xml:space="preserve">, del domicilio y departamento de </w:t>
      </w:r>
      <w:r w:rsidR="008C1205">
        <w:rPr>
          <w:rFonts w:ascii="Museo Sans 300" w:hAnsi="Museo Sans 300"/>
          <w:sz w:val="24"/>
          <w:szCs w:val="24"/>
          <w:lang w:val="es-ES"/>
        </w:rPr>
        <w:t>---</w:t>
      </w:r>
      <w:r w:rsidR="0010187E">
        <w:rPr>
          <w:rFonts w:ascii="Museo Sans 300" w:hAnsi="Museo Sans 300"/>
          <w:sz w:val="24"/>
          <w:szCs w:val="24"/>
          <w:lang w:val="es-ES"/>
        </w:rPr>
        <w:t xml:space="preserve">, con Documento Único de Identidad número </w:t>
      </w:r>
      <w:r w:rsidR="008C1205">
        <w:rPr>
          <w:rFonts w:ascii="Museo Sans 300" w:hAnsi="Museo Sans 300"/>
          <w:sz w:val="24"/>
          <w:szCs w:val="24"/>
          <w:lang w:val="es-ES"/>
        </w:rPr>
        <w:t>---</w:t>
      </w:r>
      <w:r w:rsidR="00D63F06">
        <w:rPr>
          <w:rFonts w:ascii="Museo Sans 300" w:hAnsi="Museo Sans 300"/>
          <w:sz w:val="24"/>
          <w:szCs w:val="24"/>
          <w:lang w:val="es-ES"/>
        </w:rPr>
        <w:t>.</w:t>
      </w:r>
      <w:r w:rsidR="0010187E">
        <w:rPr>
          <w:rFonts w:ascii="Museo Sans 300" w:hAnsi="Museo Sans 300"/>
          <w:sz w:val="24"/>
          <w:szCs w:val="24"/>
          <w:lang w:val="es-ES"/>
        </w:rPr>
        <w:t xml:space="preserve"> </w:t>
      </w:r>
      <w:r w:rsidR="0010187E">
        <w:rPr>
          <w:rFonts w:ascii="Museo Sans 300" w:hAnsi="Museo Sans 300"/>
          <w:b/>
          <w:sz w:val="24"/>
          <w:szCs w:val="24"/>
          <w:lang w:val="es-ES"/>
        </w:rPr>
        <w:t xml:space="preserve">6) </w:t>
      </w:r>
      <w:r w:rsidR="0010187E" w:rsidRPr="004622AB">
        <w:rPr>
          <w:rFonts w:ascii="Museo Sans 300" w:hAnsi="Museo Sans 300"/>
          <w:b/>
          <w:sz w:val="24"/>
          <w:szCs w:val="24"/>
          <w:lang w:val="es-ES"/>
        </w:rPr>
        <w:t>JOSE CRUZ RENDEROS MORENO</w:t>
      </w:r>
      <w:r w:rsidR="0010187E">
        <w:rPr>
          <w:rFonts w:ascii="Museo Sans 300" w:hAnsi="Museo Sans 300"/>
          <w:sz w:val="24"/>
          <w:szCs w:val="24"/>
          <w:lang w:val="es-ES"/>
        </w:rPr>
        <w:t xml:space="preserve">, de </w:t>
      </w:r>
      <w:r w:rsidR="008C1205">
        <w:rPr>
          <w:rFonts w:ascii="Museo Sans 300" w:hAnsi="Museo Sans 300"/>
          <w:sz w:val="24"/>
          <w:szCs w:val="24"/>
          <w:lang w:val="es-ES"/>
        </w:rPr>
        <w:t>---</w:t>
      </w:r>
      <w:r w:rsidR="0010187E">
        <w:rPr>
          <w:rFonts w:ascii="Museo Sans 300" w:hAnsi="Museo Sans 300"/>
          <w:sz w:val="24"/>
          <w:szCs w:val="24"/>
          <w:lang w:val="es-ES"/>
        </w:rPr>
        <w:t xml:space="preserve"> años de edad, </w:t>
      </w:r>
      <w:r w:rsidR="008C1205">
        <w:rPr>
          <w:rFonts w:ascii="Museo Sans 300" w:hAnsi="Museo Sans 300"/>
          <w:sz w:val="24"/>
          <w:szCs w:val="24"/>
          <w:lang w:val="es-ES"/>
        </w:rPr>
        <w:t>---</w:t>
      </w:r>
      <w:r w:rsidR="0010187E">
        <w:rPr>
          <w:rFonts w:ascii="Museo Sans 300" w:hAnsi="Museo Sans 300"/>
          <w:sz w:val="24"/>
          <w:szCs w:val="24"/>
          <w:lang w:val="es-ES"/>
        </w:rPr>
        <w:t xml:space="preserve">, del domicilio y departamento de </w:t>
      </w:r>
      <w:r w:rsidR="008C1205">
        <w:rPr>
          <w:rFonts w:ascii="Museo Sans 300" w:hAnsi="Museo Sans 300"/>
          <w:sz w:val="24"/>
          <w:szCs w:val="24"/>
          <w:lang w:val="es-ES"/>
        </w:rPr>
        <w:t>---</w:t>
      </w:r>
      <w:r w:rsidR="0010187E">
        <w:rPr>
          <w:rFonts w:ascii="Museo Sans 300" w:hAnsi="Museo Sans 300"/>
          <w:sz w:val="24"/>
          <w:szCs w:val="24"/>
          <w:lang w:val="es-ES"/>
        </w:rPr>
        <w:t xml:space="preserve">, con Documento Único de Identidad número </w:t>
      </w:r>
      <w:r w:rsidR="008C1205">
        <w:rPr>
          <w:rFonts w:ascii="Museo Sans 300" w:hAnsi="Museo Sans 300"/>
          <w:sz w:val="24"/>
          <w:szCs w:val="24"/>
          <w:lang w:val="es-ES"/>
        </w:rPr>
        <w:t>---</w:t>
      </w:r>
      <w:r w:rsidR="0010187E">
        <w:rPr>
          <w:rFonts w:ascii="Museo Sans 300" w:hAnsi="Museo Sans 300"/>
          <w:sz w:val="24"/>
          <w:szCs w:val="24"/>
          <w:lang w:val="es-ES"/>
        </w:rPr>
        <w:t xml:space="preserve">, y </w:t>
      </w:r>
      <w:r w:rsidR="008C1205">
        <w:rPr>
          <w:rFonts w:ascii="Museo Sans 300" w:hAnsi="Museo Sans 300"/>
          <w:sz w:val="24"/>
          <w:szCs w:val="24"/>
          <w:lang w:val="es-ES"/>
        </w:rPr>
        <w:t>---</w:t>
      </w:r>
      <w:r w:rsidR="0010187E">
        <w:rPr>
          <w:rFonts w:ascii="Museo Sans 300" w:hAnsi="Museo Sans 300"/>
          <w:sz w:val="24"/>
          <w:szCs w:val="24"/>
          <w:lang w:val="es-ES"/>
        </w:rPr>
        <w:t xml:space="preserve"> SONIA MARISOL CASTELLANO, de </w:t>
      </w:r>
      <w:r w:rsidR="008C1205">
        <w:rPr>
          <w:rFonts w:ascii="Museo Sans 300" w:hAnsi="Museo Sans 300"/>
          <w:sz w:val="24"/>
          <w:szCs w:val="24"/>
          <w:lang w:val="es-ES"/>
        </w:rPr>
        <w:t>---</w:t>
      </w:r>
      <w:r w:rsidR="0010187E">
        <w:rPr>
          <w:rFonts w:ascii="Museo Sans 300" w:hAnsi="Museo Sans 300"/>
          <w:sz w:val="24"/>
          <w:szCs w:val="24"/>
          <w:lang w:val="es-ES"/>
        </w:rPr>
        <w:t xml:space="preserve"> años de edad, </w:t>
      </w:r>
      <w:r w:rsidR="008C1205">
        <w:rPr>
          <w:rFonts w:ascii="Museo Sans 300" w:hAnsi="Museo Sans 300"/>
          <w:sz w:val="24"/>
          <w:szCs w:val="24"/>
          <w:lang w:val="es-ES"/>
        </w:rPr>
        <w:t>---</w:t>
      </w:r>
      <w:r w:rsidR="0010187E">
        <w:rPr>
          <w:rFonts w:ascii="Museo Sans 300" w:hAnsi="Museo Sans 300"/>
          <w:sz w:val="24"/>
          <w:szCs w:val="24"/>
          <w:lang w:val="es-ES"/>
        </w:rPr>
        <w:t xml:space="preserve">, del domicilio y departamento de </w:t>
      </w:r>
      <w:r w:rsidR="008C1205">
        <w:rPr>
          <w:rFonts w:ascii="Museo Sans 300" w:hAnsi="Museo Sans 300"/>
          <w:sz w:val="24"/>
          <w:szCs w:val="24"/>
          <w:lang w:val="es-ES"/>
        </w:rPr>
        <w:t>---</w:t>
      </w:r>
      <w:r w:rsidR="0010187E">
        <w:rPr>
          <w:rFonts w:ascii="Museo Sans 300" w:hAnsi="Museo Sans 300"/>
          <w:sz w:val="24"/>
          <w:szCs w:val="24"/>
          <w:lang w:val="es-ES"/>
        </w:rPr>
        <w:t xml:space="preserve">, con Documento Único de Identidad número </w:t>
      </w:r>
      <w:r w:rsidR="008C1205">
        <w:rPr>
          <w:rFonts w:ascii="Museo Sans 300" w:hAnsi="Museo Sans 300"/>
          <w:sz w:val="24"/>
          <w:szCs w:val="24"/>
          <w:lang w:val="es-ES"/>
        </w:rPr>
        <w:t>---</w:t>
      </w:r>
      <w:r w:rsidR="00D63F06">
        <w:rPr>
          <w:rFonts w:ascii="Museo Sans 300" w:hAnsi="Museo Sans 300"/>
          <w:sz w:val="24"/>
          <w:szCs w:val="24"/>
          <w:lang w:val="es-ES"/>
        </w:rPr>
        <w:t>.</w:t>
      </w:r>
      <w:r w:rsidR="0010187E">
        <w:rPr>
          <w:rFonts w:ascii="Museo Sans 300" w:hAnsi="Museo Sans 300"/>
          <w:sz w:val="24"/>
          <w:szCs w:val="24"/>
          <w:lang w:val="es-ES"/>
        </w:rPr>
        <w:t xml:space="preserve"> </w:t>
      </w:r>
      <w:r w:rsidR="0010187E">
        <w:rPr>
          <w:rFonts w:ascii="Museo Sans 300" w:hAnsi="Museo Sans 300"/>
          <w:b/>
          <w:sz w:val="24"/>
          <w:szCs w:val="24"/>
          <w:lang w:val="es-ES"/>
        </w:rPr>
        <w:t xml:space="preserve">7) </w:t>
      </w:r>
      <w:r w:rsidR="0010187E" w:rsidRPr="004622AB">
        <w:rPr>
          <w:rFonts w:ascii="Museo Sans 300" w:hAnsi="Museo Sans 300"/>
          <w:b/>
          <w:sz w:val="24"/>
          <w:szCs w:val="24"/>
          <w:lang w:val="es-ES"/>
        </w:rPr>
        <w:t>LEONIDAS CANDELARIO HERNANDEZ LOBATO,</w:t>
      </w:r>
      <w:r w:rsidR="0010187E">
        <w:rPr>
          <w:rFonts w:ascii="Museo Sans 300" w:hAnsi="Museo Sans 300"/>
          <w:sz w:val="24"/>
          <w:szCs w:val="24"/>
          <w:lang w:val="es-ES"/>
        </w:rPr>
        <w:t xml:space="preserve"> de </w:t>
      </w:r>
      <w:r w:rsidR="008C1205">
        <w:rPr>
          <w:rFonts w:ascii="Museo Sans 300" w:hAnsi="Museo Sans 300"/>
          <w:sz w:val="24"/>
          <w:szCs w:val="24"/>
          <w:lang w:val="es-ES"/>
        </w:rPr>
        <w:t>---</w:t>
      </w:r>
      <w:r w:rsidR="0010187E">
        <w:rPr>
          <w:rFonts w:ascii="Museo Sans 300" w:hAnsi="Museo Sans 300"/>
          <w:sz w:val="24"/>
          <w:szCs w:val="24"/>
          <w:lang w:val="es-ES"/>
        </w:rPr>
        <w:t xml:space="preserve"> años de edad, </w:t>
      </w:r>
      <w:r w:rsidR="008C1205">
        <w:rPr>
          <w:rFonts w:ascii="Museo Sans 300" w:hAnsi="Museo Sans 300"/>
          <w:sz w:val="24"/>
          <w:szCs w:val="24"/>
          <w:lang w:val="es-ES"/>
        </w:rPr>
        <w:t>---</w:t>
      </w:r>
      <w:r w:rsidR="0010187E">
        <w:rPr>
          <w:rFonts w:ascii="Museo Sans 300" w:hAnsi="Museo Sans 300"/>
          <w:sz w:val="24"/>
          <w:szCs w:val="24"/>
          <w:lang w:val="es-ES"/>
        </w:rPr>
        <w:t xml:space="preserve">, del domicilio y departamento de </w:t>
      </w:r>
      <w:r w:rsidR="008C1205">
        <w:rPr>
          <w:rFonts w:ascii="Museo Sans 300" w:hAnsi="Museo Sans 300"/>
          <w:sz w:val="24"/>
          <w:szCs w:val="24"/>
          <w:lang w:val="es-ES"/>
        </w:rPr>
        <w:t>---</w:t>
      </w:r>
      <w:r w:rsidR="0010187E">
        <w:rPr>
          <w:rFonts w:ascii="Museo Sans 300" w:hAnsi="Museo Sans 300"/>
          <w:sz w:val="24"/>
          <w:szCs w:val="24"/>
          <w:lang w:val="es-ES"/>
        </w:rPr>
        <w:t xml:space="preserve">, con Documento Único de Identidad número </w:t>
      </w:r>
      <w:r w:rsidR="008C1205">
        <w:rPr>
          <w:rFonts w:ascii="Museo Sans 300" w:hAnsi="Museo Sans 300"/>
          <w:sz w:val="24"/>
          <w:szCs w:val="24"/>
          <w:lang w:val="es-ES"/>
        </w:rPr>
        <w:t>---</w:t>
      </w:r>
      <w:r w:rsidR="0010187E">
        <w:rPr>
          <w:rFonts w:ascii="Museo Sans 300" w:hAnsi="Museo Sans 300"/>
          <w:sz w:val="24"/>
          <w:szCs w:val="24"/>
          <w:lang w:val="es-ES"/>
        </w:rPr>
        <w:t xml:space="preserve">, y </w:t>
      </w:r>
      <w:r w:rsidR="008C1205">
        <w:rPr>
          <w:rFonts w:ascii="Museo Sans 300" w:hAnsi="Museo Sans 300"/>
          <w:sz w:val="24"/>
          <w:szCs w:val="24"/>
          <w:lang w:val="es-ES"/>
        </w:rPr>
        <w:t>---</w:t>
      </w:r>
      <w:r w:rsidR="0010187E">
        <w:rPr>
          <w:rFonts w:ascii="Museo Sans 300" w:hAnsi="Museo Sans 300"/>
          <w:sz w:val="24"/>
          <w:szCs w:val="24"/>
          <w:lang w:val="es-ES"/>
        </w:rPr>
        <w:t xml:space="preserve"> MIRIAM ELIZABETH CORVERA LOVATO, de </w:t>
      </w:r>
      <w:r w:rsidR="008C1205">
        <w:rPr>
          <w:rFonts w:ascii="Museo Sans 300" w:hAnsi="Museo Sans 300"/>
          <w:sz w:val="24"/>
          <w:szCs w:val="24"/>
          <w:lang w:val="es-ES"/>
        </w:rPr>
        <w:t>---</w:t>
      </w:r>
      <w:r w:rsidR="0010187E">
        <w:rPr>
          <w:rFonts w:ascii="Museo Sans 300" w:hAnsi="Museo Sans 300"/>
          <w:sz w:val="24"/>
          <w:szCs w:val="24"/>
          <w:lang w:val="es-ES"/>
        </w:rPr>
        <w:t xml:space="preserve"> años de edad, </w:t>
      </w:r>
      <w:r w:rsidR="008C1205">
        <w:rPr>
          <w:rFonts w:ascii="Museo Sans 300" w:hAnsi="Museo Sans 300"/>
          <w:sz w:val="24"/>
          <w:szCs w:val="24"/>
          <w:lang w:val="es-ES"/>
        </w:rPr>
        <w:t>---</w:t>
      </w:r>
      <w:r w:rsidR="0010187E">
        <w:rPr>
          <w:rFonts w:ascii="Museo Sans 300" w:hAnsi="Museo Sans 300"/>
          <w:sz w:val="24"/>
          <w:szCs w:val="24"/>
          <w:lang w:val="es-ES"/>
        </w:rPr>
        <w:t xml:space="preserve">, del domicilio y departamento de </w:t>
      </w:r>
      <w:r w:rsidR="008C1205">
        <w:rPr>
          <w:rFonts w:ascii="Museo Sans 300" w:hAnsi="Museo Sans 300"/>
          <w:sz w:val="24"/>
          <w:szCs w:val="24"/>
          <w:lang w:val="es-ES"/>
        </w:rPr>
        <w:t>---</w:t>
      </w:r>
      <w:r w:rsidR="0010187E">
        <w:rPr>
          <w:rFonts w:ascii="Museo Sans 300" w:hAnsi="Museo Sans 300"/>
          <w:sz w:val="24"/>
          <w:szCs w:val="24"/>
          <w:lang w:val="es-ES"/>
        </w:rPr>
        <w:t xml:space="preserve">, con Documento Único de Identidad número </w:t>
      </w:r>
      <w:r w:rsidR="008C1205">
        <w:rPr>
          <w:rFonts w:ascii="Museo Sans 300" w:hAnsi="Museo Sans 300"/>
          <w:sz w:val="24"/>
          <w:szCs w:val="24"/>
          <w:lang w:val="es-ES"/>
        </w:rPr>
        <w:t>---</w:t>
      </w:r>
      <w:r w:rsidR="00D63F06">
        <w:rPr>
          <w:rFonts w:ascii="Museo Sans 300" w:hAnsi="Museo Sans 300"/>
          <w:sz w:val="24"/>
          <w:szCs w:val="24"/>
          <w:lang w:val="es-ES"/>
        </w:rPr>
        <w:t>.</w:t>
      </w:r>
      <w:r w:rsidR="0010187E">
        <w:rPr>
          <w:rFonts w:ascii="Museo Sans 300" w:hAnsi="Museo Sans 300"/>
          <w:sz w:val="24"/>
          <w:szCs w:val="24"/>
          <w:lang w:val="es-ES"/>
        </w:rPr>
        <w:t xml:space="preserve"> </w:t>
      </w:r>
      <w:r w:rsidR="0010187E">
        <w:rPr>
          <w:rFonts w:ascii="Museo Sans 300" w:hAnsi="Museo Sans 300"/>
          <w:b/>
          <w:sz w:val="24"/>
          <w:szCs w:val="24"/>
          <w:lang w:val="es-ES"/>
        </w:rPr>
        <w:t xml:space="preserve">8) </w:t>
      </w:r>
      <w:r w:rsidR="0010187E" w:rsidRPr="004622AB">
        <w:rPr>
          <w:rFonts w:ascii="Museo Sans 300" w:hAnsi="Museo Sans 300"/>
          <w:b/>
          <w:sz w:val="24"/>
          <w:szCs w:val="24"/>
          <w:lang w:val="es-ES"/>
        </w:rPr>
        <w:t>MARVIN ELISEO URBINA MERINO</w:t>
      </w:r>
      <w:r w:rsidR="0010187E">
        <w:rPr>
          <w:rFonts w:ascii="Museo Sans 300" w:hAnsi="Museo Sans 300"/>
          <w:sz w:val="24"/>
          <w:szCs w:val="24"/>
          <w:lang w:val="es-ES"/>
        </w:rPr>
        <w:t xml:space="preserve">, de </w:t>
      </w:r>
      <w:r w:rsidR="008C1205">
        <w:rPr>
          <w:rFonts w:ascii="Museo Sans 300" w:hAnsi="Museo Sans 300"/>
          <w:sz w:val="24"/>
          <w:szCs w:val="24"/>
          <w:lang w:val="es-ES"/>
        </w:rPr>
        <w:t>---</w:t>
      </w:r>
      <w:r w:rsidR="0010187E">
        <w:rPr>
          <w:rFonts w:ascii="Museo Sans 300" w:hAnsi="Museo Sans 300"/>
          <w:sz w:val="24"/>
          <w:szCs w:val="24"/>
          <w:lang w:val="es-ES"/>
        </w:rPr>
        <w:t xml:space="preserve"> años de edad, </w:t>
      </w:r>
      <w:r w:rsidR="008C1205">
        <w:rPr>
          <w:rFonts w:ascii="Museo Sans 300" w:hAnsi="Museo Sans 300"/>
          <w:sz w:val="24"/>
          <w:szCs w:val="24"/>
          <w:lang w:val="es-ES"/>
        </w:rPr>
        <w:t>---</w:t>
      </w:r>
      <w:r w:rsidR="0010187E">
        <w:rPr>
          <w:rFonts w:ascii="Museo Sans 300" w:hAnsi="Museo Sans 300"/>
          <w:sz w:val="24"/>
          <w:szCs w:val="24"/>
          <w:lang w:val="es-ES"/>
        </w:rPr>
        <w:t xml:space="preserve">, del domicilio y departamento de </w:t>
      </w:r>
      <w:r w:rsidR="008C1205">
        <w:rPr>
          <w:rFonts w:ascii="Museo Sans 300" w:hAnsi="Museo Sans 300"/>
          <w:sz w:val="24"/>
          <w:szCs w:val="24"/>
          <w:lang w:val="es-ES"/>
        </w:rPr>
        <w:t>---</w:t>
      </w:r>
      <w:r w:rsidR="0010187E">
        <w:rPr>
          <w:rFonts w:ascii="Museo Sans 300" w:hAnsi="Museo Sans 300"/>
          <w:sz w:val="24"/>
          <w:szCs w:val="24"/>
          <w:lang w:val="es-ES"/>
        </w:rPr>
        <w:t xml:space="preserve">, con Documento Único de Identidad número </w:t>
      </w:r>
      <w:r w:rsidR="008C1205">
        <w:rPr>
          <w:rFonts w:ascii="Museo Sans 300" w:hAnsi="Museo Sans 300"/>
          <w:sz w:val="24"/>
          <w:szCs w:val="24"/>
          <w:lang w:val="es-ES"/>
        </w:rPr>
        <w:t>---</w:t>
      </w:r>
      <w:r w:rsidR="0010187E">
        <w:rPr>
          <w:rFonts w:ascii="Museo Sans 300" w:hAnsi="Museo Sans 300"/>
          <w:sz w:val="24"/>
          <w:szCs w:val="24"/>
          <w:lang w:val="es-ES"/>
        </w:rPr>
        <w:t xml:space="preserve">, y </w:t>
      </w:r>
      <w:r w:rsidR="008C1205">
        <w:rPr>
          <w:rFonts w:ascii="Museo Sans 300" w:hAnsi="Museo Sans 300"/>
          <w:sz w:val="24"/>
          <w:szCs w:val="24"/>
          <w:lang w:val="es-ES"/>
        </w:rPr>
        <w:t>---</w:t>
      </w:r>
      <w:r w:rsidR="0010187E">
        <w:rPr>
          <w:rFonts w:ascii="Museo Sans 300" w:hAnsi="Museo Sans 300"/>
          <w:sz w:val="24"/>
          <w:szCs w:val="24"/>
          <w:lang w:val="es-ES"/>
        </w:rPr>
        <w:t xml:space="preserve"> ELISA MARIELLA URBINA DE MARTINEZ, de </w:t>
      </w:r>
      <w:r w:rsidR="008C1205">
        <w:rPr>
          <w:rFonts w:ascii="Museo Sans 300" w:hAnsi="Museo Sans 300"/>
          <w:sz w:val="24"/>
          <w:szCs w:val="24"/>
          <w:lang w:val="es-ES"/>
        </w:rPr>
        <w:t>---</w:t>
      </w:r>
      <w:r w:rsidR="0010187E">
        <w:rPr>
          <w:rFonts w:ascii="Museo Sans 300" w:hAnsi="Museo Sans 300"/>
          <w:sz w:val="24"/>
          <w:szCs w:val="24"/>
          <w:lang w:val="es-ES"/>
        </w:rPr>
        <w:t xml:space="preserve"> años de edad, </w:t>
      </w:r>
      <w:r w:rsidR="008C1205">
        <w:rPr>
          <w:rFonts w:ascii="Museo Sans 300" w:hAnsi="Museo Sans 300"/>
          <w:sz w:val="24"/>
          <w:szCs w:val="24"/>
          <w:lang w:val="es-ES"/>
        </w:rPr>
        <w:t>---</w:t>
      </w:r>
      <w:r w:rsidR="0010187E">
        <w:rPr>
          <w:rFonts w:ascii="Museo Sans 300" w:hAnsi="Museo Sans 300"/>
          <w:sz w:val="24"/>
          <w:szCs w:val="24"/>
          <w:lang w:val="es-ES"/>
        </w:rPr>
        <w:t xml:space="preserve">, del domicilio y departamento de </w:t>
      </w:r>
      <w:r w:rsidR="008C1205">
        <w:rPr>
          <w:rFonts w:ascii="Museo Sans 300" w:hAnsi="Museo Sans 300"/>
          <w:sz w:val="24"/>
          <w:szCs w:val="24"/>
          <w:lang w:val="es-ES"/>
        </w:rPr>
        <w:t>---</w:t>
      </w:r>
      <w:r w:rsidR="0010187E">
        <w:rPr>
          <w:rFonts w:ascii="Museo Sans 300" w:hAnsi="Museo Sans 300"/>
          <w:sz w:val="24"/>
          <w:szCs w:val="24"/>
          <w:lang w:val="es-ES"/>
        </w:rPr>
        <w:t xml:space="preserve">, con Documento Único de Identidad número </w:t>
      </w:r>
      <w:r w:rsidR="008C1205">
        <w:rPr>
          <w:rFonts w:ascii="Museo Sans 300" w:hAnsi="Museo Sans 300"/>
          <w:sz w:val="24"/>
          <w:szCs w:val="24"/>
          <w:lang w:val="es-ES"/>
        </w:rPr>
        <w:t>---</w:t>
      </w:r>
      <w:r w:rsidR="00D63F06">
        <w:rPr>
          <w:rFonts w:ascii="Museo Sans 300" w:hAnsi="Museo Sans 300"/>
          <w:sz w:val="24"/>
          <w:szCs w:val="24"/>
          <w:lang w:val="es-ES"/>
        </w:rPr>
        <w:t>.</w:t>
      </w:r>
      <w:r w:rsidR="0010187E">
        <w:rPr>
          <w:rFonts w:ascii="Museo Sans 300" w:hAnsi="Museo Sans 300"/>
          <w:sz w:val="24"/>
          <w:szCs w:val="24"/>
          <w:lang w:val="es-ES"/>
        </w:rPr>
        <w:t xml:space="preserve"> </w:t>
      </w:r>
      <w:r w:rsidR="0010187E">
        <w:rPr>
          <w:rFonts w:ascii="Museo Sans 300" w:hAnsi="Museo Sans 300"/>
          <w:b/>
          <w:sz w:val="24"/>
          <w:szCs w:val="24"/>
          <w:lang w:val="es-ES"/>
        </w:rPr>
        <w:t xml:space="preserve">9) </w:t>
      </w:r>
      <w:r w:rsidR="0010187E" w:rsidRPr="004622AB">
        <w:rPr>
          <w:rFonts w:ascii="Museo Sans 300" w:hAnsi="Museo Sans 300"/>
          <w:b/>
          <w:sz w:val="24"/>
          <w:szCs w:val="24"/>
          <w:lang w:val="es-ES"/>
        </w:rPr>
        <w:t>MERCEDES RODRIGUEZ MONTEAGUDO</w:t>
      </w:r>
      <w:r w:rsidR="0010187E">
        <w:rPr>
          <w:rFonts w:ascii="Museo Sans 300" w:hAnsi="Museo Sans 300"/>
          <w:sz w:val="24"/>
          <w:szCs w:val="24"/>
          <w:lang w:val="es-ES"/>
        </w:rPr>
        <w:t xml:space="preserve">, de </w:t>
      </w:r>
      <w:r w:rsidR="008C1205">
        <w:rPr>
          <w:rFonts w:ascii="Museo Sans 300" w:hAnsi="Museo Sans 300"/>
          <w:sz w:val="24"/>
          <w:szCs w:val="24"/>
          <w:lang w:val="es-ES"/>
        </w:rPr>
        <w:t>---</w:t>
      </w:r>
      <w:r w:rsidR="0010187E">
        <w:rPr>
          <w:rFonts w:ascii="Museo Sans 300" w:hAnsi="Museo Sans 300"/>
          <w:sz w:val="24"/>
          <w:szCs w:val="24"/>
          <w:lang w:val="es-ES"/>
        </w:rPr>
        <w:t xml:space="preserve"> años de edad, </w:t>
      </w:r>
      <w:r w:rsidR="008C1205">
        <w:rPr>
          <w:rFonts w:ascii="Museo Sans 300" w:hAnsi="Museo Sans 300"/>
          <w:sz w:val="24"/>
          <w:szCs w:val="24"/>
          <w:lang w:val="es-ES"/>
        </w:rPr>
        <w:t>---</w:t>
      </w:r>
      <w:r w:rsidR="0010187E">
        <w:rPr>
          <w:rFonts w:ascii="Museo Sans 300" w:hAnsi="Museo Sans 300"/>
          <w:sz w:val="24"/>
          <w:szCs w:val="24"/>
          <w:lang w:val="es-ES"/>
        </w:rPr>
        <w:t xml:space="preserve">, del domicilio y departamento de </w:t>
      </w:r>
      <w:r w:rsidR="008C1205">
        <w:rPr>
          <w:rFonts w:ascii="Museo Sans 300" w:hAnsi="Museo Sans 300"/>
          <w:sz w:val="24"/>
          <w:szCs w:val="24"/>
          <w:lang w:val="es-ES"/>
        </w:rPr>
        <w:t>---</w:t>
      </w:r>
      <w:r w:rsidR="0010187E">
        <w:rPr>
          <w:rFonts w:ascii="Museo Sans 300" w:hAnsi="Museo Sans 300"/>
          <w:sz w:val="24"/>
          <w:szCs w:val="24"/>
          <w:lang w:val="es-ES"/>
        </w:rPr>
        <w:t xml:space="preserve">, con Documento Único de Identidad número </w:t>
      </w:r>
      <w:r w:rsidR="008C1205">
        <w:rPr>
          <w:rFonts w:ascii="Museo Sans 300" w:hAnsi="Museo Sans 300"/>
          <w:sz w:val="24"/>
          <w:szCs w:val="24"/>
          <w:lang w:val="es-ES"/>
        </w:rPr>
        <w:t>---</w:t>
      </w:r>
      <w:r w:rsidR="0010187E">
        <w:rPr>
          <w:rFonts w:ascii="Museo Sans 300" w:hAnsi="Museo Sans 300"/>
          <w:sz w:val="24"/>
          <w:szCs w:val="24"/>
          <w:lang w:val="es-ES"/>
        </w:rPr>
        <w:t xml:space="preserve">, y </w:t>
      </w:r>
      <w:r w:rsidR="008C1205">
        <w:rPr>
          <w:rFonts w:ascii="Museo Sans 300" w:hAnsi="Museo Sans 300"/>
          <w:sz w:val="24"/>
          <w:szCs w:val="24"/>
          <w:lang w:val="es-ES"/>
        </w:rPr>
        <w:t>---</w:t>
      </w:r>
      <w:r w:rsidR="0010187E">
        <w:rPr>
          <w:rFonts w:ascii="Museo Sans 300" w:hAnsi="Museo Sans 300"/>
          <w:sz w:val="24"/>
          <w:szCs w:val="24"/>
          <w:lang w:val="es-ES"/>
        </w:rPr>
        <w:t xml:space="preserve">: JULIO ANTONIO TORRES RODRIGUEZ, de </w:t>
      </w:r>
      <w:r w:rsidR="008C1205">
        <w:rPr>
          <w:rFonts w:ascii="Museo Sans 300" w:hAnsi="Museo Sans 300"/>
          <w:sz w:val="24"/>
          <w:szCs w:val="24"/>
          <w:lang w:val="es-ES"/>
        </w:rPr>
        <w:t>---</w:t>
      </w:r>
      <w:r w:rsidR="0010187E">
        <w:rPr>
          <w:rFonts w:ascii="Museo Sans 300" w:hAnsi="Museo Sans 300"/>
          <w:sz w:val="24"/>
          <w:szCs w:val="24"/>
          <w:lang w:val="es-ES"/>
        </w:rPr>
        <w:t xml:space="preserve"> años de edad, </w:t>
      </w:r>
      <w:r w:rsidR="008C1205">
        <w:rPr>
          <w:rFonts w:ascii="Museo Sans 300" w:hAnsi="Museo Sans 300"/>
          <w:sz w:val="24"/>
          <w:szCs w:val="24"/>
          <w:lang w:val="es-ES"/>
        </w:rPr>
        <w:t>---</w:t>
      </w:r>
      <w:r w:rsidR="0010187E">
        <w:rPr>
          <w:rFonts w:ascii="Museo Sans 300" w:hAnsi="Museo Sans 300"/>
          <w:sz w:val="24"/>
          <w:szCs w:val="24"/>
          <w:lang w:val="es-ES"/>
        </w:rPr>
        <w:t xml:space="preserve">, del domicilio y departamento de </w:t>
      </w:r>
      <w:r w:rsidR="008C1205">
        <w:rPr>
          <w:rFonts w:ascii="Museo Sans 300" w:hAnsi="Museo Sans 300"/>
          <w:sz w:val="24"/>
          <w:szCs w:val="24"/>
          <w:lang w:val="es-ES"/>
        </w:rPr>
        <w:t>---</w:t>
      </w:r>
      <w:r w:rsidR="0010187E">
        <w:rPr>
          <w:rFonts w:ascii="Museo Sans 300" w:hAnsi="Museo Sans 300"/>
          <w:sz w:val="24"/>
          <w:szCs w:val="24"/>
          <w:lang w:val="es-ES"/>
        </w:rPr>
        <w:t xml:space="preserve">, con Documento Único de Identidad número </w:t>
      </w:r>
      <w:r w:rsidR="008C1205">
        <w:rPr>
          <w:rFonts w:ascii="Museo Sans 300" w:hAnsi="Museo Sans 300"/>
          <w:sz w:val="24"/>
          <w:szCs w:val="24"/>
          <w:lang w:val="es-ES"/>
        </w:rPr>
        <w:t>---</w:t>
      </w:r>
      <w:r w:rsidR="0010187E">
        <w:rPr>
          <w:rFonts w:ascii="Museo Sans 300" w:hAnsi="Museo Sans 300"/>
          <w:sz w:val="24"/>
          <w:szCs w:val="24"/>
          <w:lang w:val="es-ES"/>
        </w:rPr>
        <w:t xml:space="preserve">, y CESAR ANTONIO TORRES RODRIGUEZ, de </w:t>
      </w:r>
      <w:r w:rsidR="008C1205">
        <w:rPr>
          <w:rFonts w:ascii="Museo Sans 300" w:hAnsi="Museo Sans 300"/>
          <w:sz w:val="24"/>
          <w:szCs w:val="24"/>
          <w:lang w:val="es-ES"/>
        </w:rPr>
        <w:t>---</w:t>
      </w:r>
      <w:r w:rsidR="0010187E">
        <w:rPr>
          <w:rFonts w:ascii="Museo Sans 300" w:hAnsi="Museo Sans 300"/>
          <w:sz w:val="24"/>
          <w:szCs w:val="24"/>
          <w:lang w:val="es-ES"/>
        </w:rPr>
        <w:t xml:space="preserve"> años de edad, </w:t>
      </w:r>
      <w:r w:rsidR="008C1205">
        <w:rPr>
          <w:rFonts w:ascii="Museo Sans 300" w:hAnsi="Museo Sans 300"/>
          <w:sz w:val="24"/>
          <w:szCs w:val="24"/>
          <w:lang w:val="es-ES"/>
        </w:rPr>
        <w:t>---</w:t>
      </w:r>
      <w:r w:rsidR="0010187E">
        <w:rPr>
          <w:rFonts w:ascii="Museo Sans 300" w:hAnsi="Museo Sans 300"/>
          <w:sz w:val="24"/>
          <w:szCs w:val="24"/>
          <w:lang w:val="es-ES"/>
        </w:rPr>
        <w:t xml:space="preserve">, del domicilio y departamento de </w:t>
      </w:r>
      <w:r w:rsidR="008C1205">
        <w:rPr>
          <w:rFonts w:ascii="Museo Sans 300" w:hAnsi="Museo Sans 300"/>
          <w:sz w:val="24"/>
          <w:szCs w:val="24"/>
          <w:lang w:val="es-ES"/>
        </w:rPr>
        <w:t>---</w:t>
      </w:r>
      <w:r w:rsidR="0010187E">
        <w:rPr>
          <w:rFonts w:ascii="Museo Sans 300" w:hAnsi="Museo Sans 300"/>
          <w:sz w:val="24"/>
          <w:szCs w:val="24"/>
          <w:lang w:val="es-ES"/>
        </w:rPr>
        <w:t xml:space="preserve">, con Documento Único de Identidad número </w:t>
      </w:r>
      <w:r w:rsidR="008C1205">
        <w:rPr>
          <w:rFonts w:ascii="Museo Sans 300" w:hAnsi="Museo Sans 300"/>
          <w:sz w:val="24"/>
          <w:szCs w:val="24"/>
          <w:lang w:val="es-ES"/>
        </w:rPr>
        <w:t>---</w:t>
      </w:r>
      <w:r w:rsidR="00D63F06">
        <w:rPr>
          <w:rFonts w:ascii="Museo Sans 300" w:hAnsi="Museo Sans 300"/>
          <w:sz w:val="24"/>
          <w:szCs w:val="24"/>
          <w:lang w:val="es-ES"/>
        </w:rPr>
        <w:t>.</w:t>
      </w:r>
      <w:r w:rsidR="0010187E">
        <w:rPr>
          <w:rFonts w:ascii="Museo Sans 300" w:hAnsi="Museo Sans 300"/>
          <w:sz w:val="24"/>
          <w:szCs w:val="24"/>
          <w:lang w:val="es-ES"/>
        </w:rPr>
        <w:t xml:space="preserve"> </w:t>
      </w:r>
      <w:r w:rsidR="0010187E">
        <w:rPr>
          <w:rFonts w:ascii="Museo Sans 300" w:hAnsi="Museo Sans 300"/>
          <w:b/>
          <w:sz w:val="24"/>
        </w:rPr>
        <w:t xml:space="preserve">10) </w:t>
      </w:r>
      <w:r w:rsidR="0010187E" w:rsidRPr="004622AB">
        <w:rPr>
          <w:rFonts w:ascii="Museo Sans 300" w:hAnsi="Museo Sans 300"/>
          <w:b/>
          <w:sz w:val="24"/>
        </w:rPr>
        <w:t xml:space="preserve">NORMA JANETTE CLIMACO AYALA, </w:t>
      </w:r>
      <w:r w:rsidR="0010187E" w:rsidRPr="004622AB">
        <w:rPr>
          <w:rFonts w:ascii="Museo Sans 300" w:hAnsi="Museo Sans 300"/>
          <w:sz w:val="24"/>
        </w:rPr>
        <w:t>de</w:t>
      </w:r>
      <w:r w:rsidR="0010187E" w:rsidRPr="004622AB">
        <w:rPr>
          <w:rFonts w:ascii="Museo Sans 300" w:hAnsi="Museo Sans 300"/>
          <w:b/>
          <w:sz w:val="24"/>
        </w:rPr>
        <w:t xml:space="preserve"> </w:t>
      </w:r>
      <w:r w:rsidR="008C1205">
        <w:rPr>
          <w:rFonts w:ascii="Museo Sans 300" w:hAnsi="Museo Sans 300"/>
          <w:sz w:val="24"/>
        </w:rPr>
        <w:t>---</w:t>
      </w:r>
      <w:r w:rsidR="0010187E" w:rsidRPr="004622AB">
        <w:rPr>
          <w:rFonts w:ascii="Museo Sans 300" w:hAnsi="Museo Sans 300"/>
          <w:sz w:val="24"/>
        </w:rPr>
        <w:t xml:space="preserve"> años de edad</w:t>
      </w:r>
      <w:r w:rsidR="0010187E" w:rsidRPr="004622AB">
        <w:rPr>
          <w:rFonts w:ascii="Museo Sans 300" w:hAnsi="Museo Sans 300"/>
          <w:b/>
          <w:sz w:val="24"/>
        </w:rPr>
        <w:t xml:space="preserve">, </w:t>
      </w:r>
      <w:r w:rsidR="008C1205">
        <w:rPr>
          <w:rFonts w:ascii="Museo Sans 300" w:hAnsi="Museo Sans 300"/>
          <w:sz w:val="24"/>
        </w:rPr>
        <w:t>---</w:t>
      </w:r>
      <w:r w:rsidR="0010187E" w:rsidRPr="004622AB">
        <w:rPr>
          <w:rFonts w:ascii="Museo Sans 300" w:hAnsi="Museo Sans 300"/>
          <w:sz w:val="24"/>
        </w:rPr>
        <w:t xml:space="preserve">, del domicilio y departamento de </w:t>
      </w:r>
      <w:r w:rsidR="008C1205">
        <w:rPr>
          <w:rFonts w:ascii="Museo Sans 300" w:hAnsi="Museo Sans 300"/>
          <w:sz w:val="24"/>
        </w:rPr>
        <w:t>---</w:t>
      </w:r>
      <w:r w:rsidR="0010187E" w:rsidRPr="004622AB">
        <w:rPr>
          <w:rFonts w:ascii="Museo Sans 300" w:hAnsi="Museo Sans 300"/>
          <w:sz w:val="24"/>
        </w:rPr>
        <w:t xml:space="preserve">, con Documento Único de Identidad número </w:t>
      </w:r>
      <w:r w:rsidR="008C1205">
        <w:rPr>
          <w:rFonts w:ascii="Museo Sans 300" w:hAnsi="Museo Sans 300"/>
          <w:sz w:val="24"/>
        </w:rPr>
        <w:t>---</w:t>
      </w:r>
      <w:r w:rsidR="0010187E" w:rsidRPr="004622AB">
        <w:rPr>
          <w:rFonts w:ascii="Museo Sans 300" w:hAnsi="Museo Sans 300"/>
          <w:sz w:val="24"/>
        </w:rPr>
        <w:t xml:space="preserve">, y </w:t>
      </w:r>
      <w:r w:rsidR="008C1205">
        <w:rPr>
          <w:rFonts w:ascii="Museo Sans 300" w:hAnsi="Museo Sans 300"/>
          <w:sz w:val="24"/>
        </w:rPr>
        <w:t>---</w:t>
      </w:r>
      <w:r w:rsidR="0010187E" w:rsidRPr="004622AB">
        <w:rPr>
          <w:rFonts w:ascii="Museo Sans 300" w:hAnsi="Museo Sans 300"/>
          <w:sz w:val="24"/>
        </w:rPr>
        <w:t xml:space="preserve"> CARLOS ARMANDO GOMEZ CALLEJAS, de </w:t>
      </w:r>
      <w:r w:rsidR="008C1205">
        <w:rPr>
          <w:rFonts w:ascii="Museo Sans 300" w:hAnsi="Museo Sans 300"/>
          <w:sz w:val="24"/>
        </w:rPr>
        <w:t>---</w:t>
      </w:r>
      <w:r w:rsidR="0010187E" w:rsidRPr="004622AB">
        <w:rPr>
          <w:rFonts w:ascii="Museo Sans 300" w:hAnsi="Museo Sans 300"/>
          <w:sz w:val="24"/>
        </w:rPr>
        <w:t xml:space="preserve"> años de edad, </w:t>
      </w:r>
      <w:r w:rsidR="008C1205">
        <w:rPr>
          <w:rFonts w:ascii="Museo Sans 300" w:hAnsi="Museo Sans 300"/>
          <w:sz w:val="24"/>
        </w:rPr>
        <w:t>---</w:t>
      </w:r>
      <w:r w:rsidR="0010187E" w:rsidRPr="004622AB">
        <w:rPr>
          <w:rFonts w:ascii="Museo Sans 300" w:hAnsi="Museo Sans 300"/>
          <w:sz w:val="24"/>
        </w:rPr>
        <w:t xml:space="preserve">, del domicilio y departamento de </w:t>
      </w:r>
      <w:r w:rsidR="008C1205">
        <w:rPr>
          <w:rFonts w:ascii="Museo Sans 300" w:hAnsi="Museo Sans 300"/>
          <w:sz w:val="24"/>
        </w:rPr>
        <w:t>---</w:t>
      </w:r>
      <w:r w:rsidR="0010187E" w:rsidRPr="004622AB">
        <w:rPr>
          <w:rFonts w:ascii="Museo Sans 300" w:hAnsi="Museo Sans 300"/>
          <w:sz w:val="24"/>
        </w:rPr>
        <w:t xml:space="preserve">, con Documento Único de Identidad número </w:t>
      </w:r>
      <w:r w:rsidR="008C1205">
        <w:rPr>
          <w:rFonts w:ascii="Museo Sans 300" w:hAnsi="Museo Sans 300"/>
          <w:sz w:val="24"/>
        </w:rPr>
        <w:t>---</w:t>
      </w:r>
      <w:r w:rsidR="00D63F06">
        <w:rPr>
          <w:rFonts w:ascii="Museo Sans 300" w:hAnsi="Museo Sans 300"/>
          <w:sz w:val="24"/>
        </w:rPr>
        <w:t>.</w:t>
      </w:r>
      <w:r w:rsidR="0010187E">
        <w:rPr>
          <w:rFonts w:ascii="Museo Sans 300" w:hAnsi="Museo Sans 300"/>
          <w:sz w:val="24"/>
        </w:rPr>
        <w:t xml:space="preserve"> </w:t>
      </w:r>
      <w:r w:rsidR="0010187E">
        <w:rPr>
          <w:rFonts w:ascii="Museo Sans 300" w:hAnsi="Museo Sans 300"/>
          <w:b/>
          <w:sz w:val="24"/>
        </w:rPr>
        <w:t xml:space="preserve">11) </w:t>
      </w:r>
      <w:r w:rsidR="0010187E" w:rsidRPr="004622AB">
        <w:rPr>
          <w:rFonts w:ascii="Museo Sans 300" w:hAnsi="Museo Sans 300"/>
          <w:b/>
          <w:sz w:val="24"/>
        </w:rPr>
        <w:t xml:space="preserve">REINA ISABEL URBINA ALEMAN, </w:t>
      </w:r>
      <w:r w:rsidR="0010187E" w:rsidRPr="004622AB">
        <w:rPr>
          <w:rFonts w:ascii="Museo Sans 300" w:hAnsi="Museo Sans 300"/>
          <w:sz w:val="24"/>
        </w:rPr>
        <w:t xml:space="preserve">de </w:t>
      </w:r>
      <w:r w:rsidR="008C1205">
        <w:rPr>
          <w:rFonts w:ascii="Museo Sans 300" w:hAnsi="Museo Sans 300"/>
          <w:sz w:val="24"/>
        </w:rPr>
        <w:t>---</w:t>
      </w:r>
      <w:r w:rsidR="0010187E" w:rsidRPr="004622AB">
        <w:rPr>
          <w:rFonts w:ascii="Museo Sans 300" w:hAnsi="Museo Sans 300"/>
          <w:sz w:val="24"/>
        </w:rPr>
        <w:t xml:space="preserve"> años de edad, </w:t>
      </w:r>
      <w:r w:rsidR="008C1205">
        <w:rPr>
          <w:rFonts w:ascii="Museo Sans 300" w:hAnsi="Museo Sans 300"/>
          <w:sz w:val="24"/>
        </w:rPr>
        <w:t>---</w:t>
      </w:r>
      <w:r w:rsidR="0010187E" w:rsidRPr="004622AB">
        <w:rPr>
          <w:rFonts w:ascii="Museo Sans 300" w:hAnsi="Museo Sans 300"/>
          <w:sz w:val="24"/>
        </w:rPr>
        <w:t xml:space="preserve">, del domicilio y departamento de </w:t>
      </w:r>
      <w:r w:rsidR="008C1205">
        <w:rPr>
          <w:rFonts w:ascii="Museo Sans 300" w:hAnsi="Museo Sans 300"/>
          <w:sz w:val="24"/>
        </w:rPr>
        <w:t>---</w:t>
      </w:r>
      <w:r w:rsidR="0010187E" w:rsidRPr="004622AB">
        <w:rPr>
          <w:rFonts w:ascii="Museo Sans 300" w:hAnsi="Museo Sans 300"/>
          <w:sz w:val="24"/>
        </w:rPr>
        <w:t xml:space="preserve">, con Documento Único de Identidad número </w:t>
      </w:r>
      <w:r w:rsidR="008C1205">
        <w:rPr>
          <w:rFonts w:ascii="Museo Sans 300" w:hAnsi="Museo Sans 300"/>
          <w:sz w:val="24"/>
        </w:rPr>
        <w:t>---</w:t>
      </w:r>
      <w:r w:rsidR="0010187E" w:rsidRPr="004622AB">
        <w:rPr>
          <w:rFonts w:ascii="Museo Sans 300" w:hAnsi="Museo Sans 300"/>
          <w:sz w:val="24"/>
        </w:rPr>
        <w:t xml:space="preserve">, y </w:t>
      </w:r>
      <w:r w:rsidR="008C1205">
        <w:rPr>
          <w:rFonts w:ascii="Museo Sans 300" w:hAnsi="Museo Sans 300"/>
          <w:sz w:val="24"/>
        </w:rPr>
        <w:t>---</w:t>
      </w:r>
      <w:r w:rsidR="0010187E" w:rsidRPr="004622AB">
        <w:rPr>
          <w:rFonts w:ascii="Museo Sans 300" w:hAnsi="Museo Sans 300"/>
          <w:sz w:val="24"/>
        </w:rPr>
        <w:t xml:space="preserve"> VICENTE SANTANA REND</w:t>
      </w:r>
      <w:r w:rsidR="0010187E">
        <w:rPr>
          <w:rFonts w:ascii="Museo Sans 300" w:hAnsi="Museo Sans 300"/>
          <w:sz w:val="24"/>
        </w:rPr>
        <w:t xml:space="preserve">EROS TORRES, de </w:t>
      </w:r>
      <w:r w:rsidR="008C1205">
        <w:rPr>
          <w:rFonts w:ascii="Museo Sans 300" w:hAnsi="Museo Sans 300"/>
          <w:sz w:val="24"/>
        </w:rPr>
        <w:t>---</w:t>
      </w:r>
      <w:r w:rsidR="0010187E" w:rsidRPr="004622AB">
        <w:rPr>
          <w:rFonts w:ascii="Museo Sans 300" w:hAnsi="Museo Sans 300"/>
          <w:sz w:val="24"/>
        </w:rPr>
        <w:t xml:space="preserve"> años de edad, </w:t>
      </w:r>
      <w:r w:rsidR="008C1205">
        <w:rPr>
          <w:rFonts w:ascii="Museo Sans 300" w:hAnsi="Museo Sans 300"/>
          <w:sz w:val="24"/>
        </w:rPr>
        <w:t>---</w:t>
      </w:r>
      <w:r w:rsidR="0010187E" w:rsidRPr="004622AB">
        <w:rPr>
          <w:rFonts w:ascii="Museo Sans 300" w:hAnsi="Museo Sans 300"/>
          <w:sz w:val="24"/>
        </w:rPr>
        <w:t xml:space="preserve">, del domicilio y departamento de </w:t>
      </w:r>
      <w:r w:rsidR="008C1205">
        <w:rPr>
          <w:rFonts w:ascii="Museo Sans 300" w:hAnsi="Museo Sans 300"/>
          <w:sz w:val="24"/>
        </w:rPr>
        <w:t>---</w:t>
      </w:r>
      <w:r w:rsidR="0010187E" w:rsidRPr="004622AB">
        <w:rPr>
          <w:rFonts w:ascii="Museo Sans 300" w:hAnsi="Museo Sans 300"/>
          <w:sz w:val="24"/>
        </w:rPr>
        <w:t xml:space="preserve">, con Documento Único de Identidad número </w:t>
      </w:r>
      <w:r w:rsidR="008C1205">
        <w:rPr>
          <w:rFonts w:ascii="Museo Sans 300" w:hAnsi="Museo Sans 300"/>
          <w:sz w:val="24"/>
        </w:rPr>
        <w:t>---</w:t>
      </w:r>
      <w:r w:rsidR="00D63F06">
        <w:rPr>
          <w:rFonts w:ascii="Museo Sans 300" w:hAnsi="Museo Sans 300"/>
          <w:sz w:val="24"/>
        </w:rPr>
        <w:t>.</w:t>
      </w:r>
      <w:r w:rsidR="0010187E">
        <w:rPr>
          <w:rFonts w:ascii="Museo Sans 300" w:hAnsi="Museo Sans 300"/>
          <w:sz w:val="24"/>
        </w:rPr>
        <w:t xml:space="preserve"> </w:t>
      </w:r>
      <w:r w:rsidR="0010187E">
        <w:rPr>
          <w:rFonts w:ascii="Museo Sans 300" w:hAnsi="Museo Sans 300"/>
          <w:b/>
          <w:sz w:val="24"/>
        </w:rPr>
        <w:t xml:space="preserve">12) </w:t>
      </w:r>
      <w:r w:rsidR="0010187E" w:rsidRPr="004622AB">
        <w:rPr>
          <w:rFonts w:ascii="Museo Sans 300" w:hAnsi="Museo Sans 300"/>
          <w:b/>
          <w:sz w:val="24"/>
        </w:rPr>
        <w:t xml:space="preserve">REYNA MARGARITA REYES BONILLA, </w:t>
      </w:r>
      <w:r w:rsidR="0010187E" w:rsidRPr="004622AB">
        <w:rPr>
          <w:rFonts w:ascii="Museo Sans 300" w:hAnsi="Museo Sans 300"/>
          <w:sz w:val="24"/>
        </w:rPr>
        <w:t xml:space="preserve">de </w:t>
      </w:r>
      <w:r w:rsidR="00910C31">
        <w:rPr>
          <w:rFonts w:ascii="Museo Sans 300" w:hAnsi="Museo Sans 300"/>
          <w:sz w:val="24"/>
        </w:rPr>
        <w:t>---</w:t>
      </w:r>
      <w:r w:rsidR="0010187E" w:rsidRPr="004622AB">
        <w:rPr>
          <w:rFonts w:ascii="Museo Sans 300" w:hAnsi="Museo Sans 300"/>
          <w:sz w:val="24"/>
        </w:rPr>
        <w:t xml:space="preserve"> años de edad, </w:t>
      </w:r>
      <w:r w:rsidR="00910C31">
        <w:rPr>
          <w:rFonts w:ascii="Museo Sans 300" w:hAnsi="Museo Sans 300"/>
          <w:sz w:val="24"/>
        </w:rPr>
        <w:t>---</w:t>
      </w:r>
      <w:r w:rsidR="0010187E" w:rsidRPr="004622AB">
        <w:rPr>
          <w:rFonts w:ascii="Museo Sans 300" w:hAnsi="Museo Sans 300"/>
          <w:sz w:val="24"/>
        </w:rPr>
        <w:t xml:space="preserve">, del domicilio y departamento de </w:t>
      </w:r>
      <w:r w:rsidR="00910C31">
        <w:rPr>
          <w:rFonts w:ascii="Museo Sans 300" w:hAnsi="Museo Sans 300"/>
          <w:sz w:val="24"/>
        </w:rPr>
        <w:t>---</w:t>
      </w:r>
      <w:r w:rsidR="0010187E" w:rsidRPr="004622AB">
        <w:rPr>
          <w:rFonts w:ascii="Museo Sans 300" w:hAnsi="Museo Sans 300"/>
          <w:sz w:val="24"/>
        </w:rPr>
        <w:t xml:space="preserve">, con Documento Único de Identidad número </w:t>
      </w:r>
      <w:r w:rsidR="00910C31">
        <w:rPr>
          <w:rFonts w:ascii="Museo Sans 300" w:hAnsi="Museo Sans 300"/>
          <w:sz w:val="24"/>
        </w:rPr>
        <w:t>---</w:t>
      </w:r>
      <w:r w:rsidR="0010187E" w:rsidRPr="004622AB">
        <w:rPr>
          <w:rFonts w:ascii="Museo Sans 300" w:hAnsi="Museo Sans 300"/>
          <w:sz w:val="24"/>
        </w:rPr>
        <w:t xml:space="preserve">, y </w:t>
      </w:r>
      <w:r w:rsidR="00910C31">
        <w:rPr>
          <w:rFonts w:ascii="Museo Sans 300" w:hAnsi="Museo Sans 300"/>
          <w:sz w:val="24"/>
        </w:rPr>
        <w:t>---</w:t>
      </w:r>
      <w:r w:rsidR="0010187E" w:rsidRPr="004622AB">
        <w:rPr>
          <w:rFonts w:ascii="Museo Sans 300" w:hAnsi="Museo Sans 300"/>
          <w:sz w:val="24"/>
        </w:rPr>
        <w:t xml:space="preserve"> MARJORIE ARIEL AYALA REYES, de </w:t>
      </w:r>
      <w:r w:rsidR="00910C31">
        <w:rPr>
          <w:rFonts w:ascii="Museo Sans 300" w:hAnsi="Museo Sans 300"/>
          <w:sz w:val="24"/>
        </w:rPr>
        <w:t>---</w:t>
      </w:r>
      <w:r w:rsidR="0010187E" w:rsidRPr="004622AB">
        <w:rPr>
          <w:rFonts w:ascii="Museo Sans 300" w:hAnsi="Museo Sans 300"/>
          <w:sz w:val="24"/>
        </w:rPr>
        <w:t xml:space="preserve"> años de edad, </w:t>
      </w:r>
      <w:r w:rsidR="00910C31">
        <w:rPr>
          <w:rFonts w:ascii="Museo Sans 300" w:hAnsi="Museo Sans 300"/>
          <w:sz w:val="24"/>
        </w:rPr>
        <w:t>---</w:t>
      </w:r>
      <w:r w:rsidR="0010187E" w:rsidRPr="004622AB">
        <w:rPr>
          <w:rFonts w:ascii="Museo Sans 300" w:hAnsi="Museo Sans 300"/>
          <w:sz w:val="24"/>
        </w:rPr>
        <w:t xml:space="preserve">, del domicilio y departamento de </w:t>
      </w:r>
      <w:r w:rsidR="00910C31">
        <w:rPr>
          <w:rFonts w:ascii="Museo Sans 300" w:hAnsi="Museo Sans 300"/>
          <w:sz w:val="24"/>
        </w:rPr>
        <w:t>---</w:t>
      </w:r>
      <w:r w:rsidR="0010187E" w:rsidRPr="004622AB">
        <w:rPr>
          <w:rFonts w:ascii="Museo Sans 300" w:hAnsi="Museo Sans 300"/>
          <w:sz w:val="24"/>
        </w:rPr>
        <w:t xml:space="preserve">, con Documento Único de Identidad número </w:t>
      </w:r>
      <w:r w:rsidR="00910C31">
        <w:rPr>
          <w:rFonts w:ascii="Museo Sans 300" w:hAnsi="Museo Sans 300"/>
          <w:sz w:val="24"/>
        </w:rPr>
        <w:t>---</w:t>
      </w:r>
      <w:r w:rsidR="00D63F06">
        <w:rPr>
          <w:rFonts w:ascii="Museo Sans 300" w:hAnsi="Museo Sans 300"/>
          <w:sz w:val="24"/>
        </w:rPr>
        <w:t>.</w:t>
      </w:r>
      <w:r w:rsidR="0010187E">
        <w:rPr>
          <w:rFonts w:ascii="Museo Sans 300" w:hAnsi="Museo Sans 300"/>
          <w:sz w:val="24"/>
        </w:rPr>
        <w:t xml:space="preserve"> </w:t>
      </w:r>
      <w:r w:rsidR="0010187E">
        <w:rPr>
          <w:rFonts w:ascii="Museo Sans 300" w:hAnsi="Museo Sans 300"/>
          <w:b/>
          <w:sz w:val="24"/>
        </w:rPr>
        <w:t xml:space="preserve">13) </w:t>
      </w:r>
      <w:r w:rsidR="0010187E" w:rsidRPr="004622AB">
        <w:rPr>
          <w:rFonts w:ascii="Museo Sans 300" w:hAnsi="Museo Sans 300"/>
          <w:b/>
          <w:sz w:val="24"/>
        </w:rPr>
        <w:t xml:space="preserve">ROXANA JEANETTE HERNANDEZ, </w:t>
      </w:r>
      <w:r w:rsidR="0010187E" w:rsidRPr="004622AB">
        <w:rPr>
          <w:rFonts w:ascii="Museo Sans 300" w:hAnsi="Museo Sans 300"/>
          <w:sz w:val="24"/>
        </w:rPr>
        <w:t xml:space="preserve">de </w:t>
      </w:r>
      <w:r w:rsidR="00910C31">
        <w:rPr>
          <w:rFonts w:ascii="Museo Sans 300" w:hAnsi="Museo Sans 300"/>
          <w:sz w:val="24"/>
        </w:rPr>
        <w:t>---</w:t>
      </w:r>
      <w:r w:rsidR="0010187E" w:rsidRPr="004622AB">
        <w:rPr>
          <w:rFonts w:ascii="Museo Sans 300" w:hAnsi="Museo Sans 300"/>
          <w:sz w:val="24"/>
        </w:rPr>
        <w:t xml:space="preserve"> años de edad, </w:t>
      </w:r>
      <w:r w:rsidR="00910C31">
        <w:rPr>
          <w:rFonts w:ascii="Museo Sans 300" w:hAnsi="Museo Sans 300"/>
          <w:sz w:val="24"/>
        </w:rPr>
        <w:t>---</w:t>
      </w:r>
      <w:r w:rsidR="0010187E" w:rsidRPr="004622AB">
        <w:rPr>
          <w:rFonts w:ascii="Museo Sans 300" w:hAnsi="Museo Sans 300"/>
          <w:sz w:val="24"/>
        </w:rPr>
        <w:t xml:space="preserve">, del domicilio y departamento de </w:t>
      </w:r>
      <w:r w:rsidR="00910C31">
        <w:rPr>
          <w:rFonts w:ascii="Museo Sans 300" w:hAnsi="Museo Sans 300"/>
          <w:sz w:val="24"/>
        </w:rPr>
        <w:t>---</w:t>
      </w:r>
      <w:r w:rsidR="0010187E" w:rsidRPr="004622AB">
        <w:rPr>
          <w:rFonts w:ascii="Museo Sans 300" w:hAnsi="Museo Sans 300"/>
          <w:sz w:val="24"/>
        </w:rPr>
        <w:t xml:space="preserve">, con Documento Único de Identidad número </w:t>
      </w:r>
      <w:r w:rsidR="00910C31">
        <w:rPr>
          <w:rFonts w:ascii="Museo Sans 300" w:hAnsi="Museo Sans 300"/>
          <w:sz w:val="24"/>
        </w:rPr>
        <w:t>---</w:t>
      </w:r>
      <w:r w:rsidR="0010187E" w:rsidRPr="004622AB">
        <w:rPr>
          <w:rFonts w:ascii="Museo Sans 300" w:hAnsi="Museo Sans 300"/>
          <w:sz w:val="24"/>
        </w:rPr>
        <w:t>,</w:t>
      </w:r>
      <w:r w:rsidR="0010187E">
        <w:rPr>
          <w:rFonts w:ascii="Museo Sans 300" w:hAnsi="Museo Sans 300"/>
          <w:sz w:val="24"/>
        </w:rPr>
        <w:t xml:space="preserve"> y</w:t>
      </w:r>
      <w:r w:rsidR="0010187E" w:rsidRPr="004622AB">
        <w:rPr>
          <w:rFonts w:ascii="Museo Sans 300" w:hAnsi="Museo Sans 300"/>
          <w:sz w:val="24"/>
        </w:rPr>
        <w:t xml:space="preserve"> </w:t>
      </w:r>
      <w:r w:rsidR="00910C31">
        <w:rPr>
          <w:rFonts w:ascii="Museo Sans 300" w:hAnsi="Museo Sans 300"/>
          <w:sz w:val="24"/>
        </w:rPr>
        <w:t>---</w:t>
      </w:r>
      <w:r w:rsidR="0010187E">
        <w:rPr>
          <w:rFonts w:ascii="Museo Sans 300" w:hAnsi="Museo Sans 300"/>
          <w:sz w:val="24"/>
        </w:rPr>
        <w:t>:</w:t>
      </w:r>
      <w:r w:rsidR="0010187E" w:rsidRPr="004622AB">
        <w:rPr>
          <w:rFonts w:ascii="Museo Sans 300" w:hAnsi="Museo Sans 300"/>
          <w:sz w:val="24"/>
        </w:rPr>
        <w:t xml:space="preserve"> </w:t>
      </w:r>
      <w:r w:rsidR="0010187E" w:rsidRPr="004622AB">
        <w:rPr>
          <w:rFonts w:ascii="Museo Sans 300" w:hAnsi="Museo Sans 300"/>
          <w:sz w:val="24"/>
        </w:rPr>
        <w:lastRenderedPageBreak/>
        <w:t xml:space="preserve">BRYAN ALEXIS PALACIOS HERNANDEZ, de </w:t>
      </w:r>
      <w:r w:rsidR="00910C31">
        <w:rPr>
          <w:rFonts w:ascii="Museo Sans 300" w:hAnsi="Museo Sans 300"/>
          <w:sz w:val="24"/>
        </w:rPr>
        <w:t>---</w:t>
      </w:r>
      <w:r w:rsidR="0010187E" w:rsidRPr="004622AB">
        <w:rPr>
          <w:rFonts w:ascii="Museo Sans 300" w:hAnsi="Museo Sans 300"/>
          <w:sz w:val="24"/>
        </w:rPr>
        <w:t xml:space="preserve"> años de edad, </w:t>
      </w:r>
      <w:r w:rsidR="00910C31">
        <w:rPr>
          <w:rFonts w:ascii="Museo Sans 300" w:hAnsi="Museo Sans 300"/>
          <w:sz w:val="24"/>
        </w:rPr>
        <w:t>---</w:t>
      </w:r>
      <w:r w:rsidR="0010187E" w:rsidRPr="004622AB">
        <w:rPr>
          <w:rFonts w:ascii="Museo Sans 300" w:hAnsi="Museo Sans 300"/>
          <w:sz w:val="24"/>
        </w:rPr>
        <w:t xml:space="preserve">, del domicilio y departamento de </w:t>
      </w:r>
      <w:r w:rsidR="00910C31">
        <w:rPr>
          <w:rFonts w:ascii="Museo Sans 300" w:hAnsi="Museo Sans 300"/>
          <w:sz w:val="24"/>
        </w:rPr>
        <w:t>---</w:t>
      </w:r>
      <w:r w:rsidR="0010187E" w:rsidRPr="004622AB">
        <w:rPr>
          <w:rFonts w:ascii="Museo Sans 300" w:hAnsi="Museo Sans 300"/>
          <w:sz w:val="24"/>
        </w:rPr>
        <w:t xml:space="preserve">, con Documento Único de Identidad número </w:t>
      </w:r>
      <w:r w:rsidR="00910C31">
        <w:rPr>
          <w:rFonts w:ascii="Museo Sans 300" w:hAnsi="Museo Sans 300"/>
          <w:sz w:val="24"/>
        </w:rPr>
        <w:t>---</w:t>
      </w:r>
      <w:r w:rsidR="0010187E">
        <w:rPr>
          <w:rFonts w:ascii="Museo Sans 300" w:hAnsi="Museo Sans 300"/>
          <w:sz w:val="24"/>
        </w:rPr>
        <w:t>, y el</w:t>
      </w:r>
      <w:r w:rsidR="0010187E" w:rsidRPr="004622AB">
        <w:rPr>
          <w:rFonts w:ascii="Museo Sans 300" w:hAnsi="Museo Sans 300"/>
          <w:sz w:val="24"/>
        </w:rPr>
        <w:t xml:space="preserve"> m</w:t>
      </w:r>
      <w:r w:rsidR="0010187E">
        <w:rPr>
          <w:rFonts w:ascii="Museo Sans 300" w:hAnsi="Museo Sans 300"/>
          <w:sz w:val="24"/>
        </w:rPr>
        <w:t>enor</w:t>
      </w:r>
      <w:r w:rsidR="0010187E" w:rsidRPr="004622AB">
        <w:rPr>
          <w:rFonts w:ascii="Museo Sans 300" w:hAnsi="Museo Sans 300"/>
          <w:sz w:val="24"/>
        </w:rPr>
        <w:t xml:space="preserve"> </w:t>
      </w:r>
      <w:r w:rsidR="00910C31">
        <w:rPr>
          <w:rFonts w:ascii="Museo Sans 300" w:hAnsi="Museo Sans 300"/>
          <w:sz w:val="24"/>
        </w:rPr>
        <w:t>---</w:t>
      </w:r>
      <w:r w:rsidR="0010187E">
        <w:rPr>
          <w:rFonts w:ascii="Museo Sans 300" w:hAnsi="Museo Sans 300"/>
          <w:sz w:val="24"/>
        </w:rPr>
        <w:t xml:space="preserve">, y </w:t>
      </w:r>
      <w:r w:rsidR="0010187E">
        <w:rPr>
          <w:rFonts w:ascii="Museo Sans 300" w:hAnsi="Museo Sans 300"/>
          <w:b/>
          <w:sz w:val="24"/>
          <w:szCs w:val="24"/>
          <w:lang w:val="es-ES"/>
        </w:rPr>
        <w:t>14</w:t>
      </w:r>
      <w:r w:rsidR="0010187E" w:rsidRPr="00CF0244">
        <w:rPr>
          <w:rFonts w:ascii="Museo Sans 300" w:hAnsi="Museo Sans 300"/>
          <w:b/>
          <w:sz w:val="24"/>
          <w:szCs w:val="24"/>
          <w:lang w:val="es-ES"/>
        </w:rPr>
        <w:t>)</w:t>
      </w:r>
      <w:r w:rsidR="0010187E">
        <w:rPr>
          <w:rFonts w:ascii="Museo Sans 300" w:hAnsi="Museo Sans 300"/>
          <w:sz w:val="24"/>
          <w:szCs w:val="24"/>
          <w:lang w:val="es-ES"/>
        </w:rPr>
        <w:t xml:space="preserve"> </w:t>
      </w:r>
      <w:r w:rsidR="0010187E" w:rsidRPr="004622AB">
        <w:rPr>
          <w:rFonts w:ascii="Museo Sans 300" w:hAnsi="Museo Sans 300"/>
          <w:b/>
          <w:sz w:val="24"/>
          <w:szCs w:val="24"/>
          <w:lang w:val="es-ES"/>
        </w:rPr>
        <w:t>SANTOS CATARINO MARTINEZ</w:t>
      </w:r>
      <w:r w:rsidR="0010187E">
        <w:rPr>
          <w:rFonts w:ascii="Museo Sans 300" w:hAnsi="Museo Sans 300"/>
          <w:sz w:val="24"/>
          <w:szCs w:val="24"/>
          <w:lang w:val="es-ES"/>
        </w:rPr>
        <w:t xml:space="preserve">, de </w:t>
      </w:r>
      <w:r w:rsidR="00910C31">
        <w:rPr>
          <w:rFonts w:ascii="Museo Sans 300" w:hAnsi="Museo Sans 300"/>
          <w:sz w:val="24"/>
          <w:szCs w:val="24"/>
          <w:lang w:val="es-ES"/>
        </w:rPr>
        <w:t>---</w:t>
      </w:r>
      <w:r w:rsidR="0010187E">
        <w:rPr>
          <w:rFonts w:ascii="Museo Sans 300" w:hAnsi="Museo Sans 300"/>
          <w:sz w:val="24"/>
          <w:szCs w:val="24"/>
          <w:lang w:val="es-ES"/>
        </w:rPr>
        <w:t xml:space="preserve"> años de edad, </w:t>
      </w:r>
      <w:r w:rsidR="00910C31">
        <w:rPr>
          <w:rFonts w:ascii="Museo Sans 300" w:hAnsi="Museo Sans 300"/>
          <w:sz w:val="24"/>
          <w:szCs w:val="24"/>
          <w:lang w:val="es-ES"/>
        </w:rPr>
        <w:t>---</w:t>
      </w:r>
      <w:r w:rsidR="0010187E">
        <w:rPr>
          <w:rFonts w:ascii="Museo Sans 300" w:hAnsi="Museo Sans 300"/>
          <w:sz w:val="24"/>
          <w:szCs w:val="24"/>
          <w:lang w:val="es-ES"/>
        </w:rPr>
        <w:t xml:space="preserve">, del domicilio y departamento de </w:t>
      </w:r>
      <w:r w:rsidR="00910C31">
        <w:rPr>
          <w:rFonts w:ascii="Museo Sans 300" w:hAnsi="Museo Sans 300"/>
          <w:sz w:val="24"/>
          <w:szCs w:val="24"/>
          <w:lang w:val="es-ES"/>
        </w:rPr>
        <w:t>---</w:t>
      </w:r>
      <w:r w:rsidR="0010187E">
        <w:rPr>
          <w:rFonts w:ascii="Museo Sans 300" w:hAnsi="Museo Sans 300"/>
          <w:sz w:val="24"/>
          <w:szCs w:val="24"/>
          <w:lang w:val="es-ES"/>
        </w:rPr>
        <w:t xml:space="preserve">, con Documento Único de Identidad número </w:t>
      </w:r>
      <w:r w:rsidR="00910C31">
        <w:rPr>
          <w:rFonts w:ascii="Museo Sans 300" w:hAnsi="Museo Sans 300"/>
          <w:sz w:val="24"/>
          <w:szCs w:val="24"/>
          <w:lang w:val="es-ES"/>
        </w:rPr>
        <w:t>---</w:t>
      </w:r>
      <w:r w:rsidR="0010187E">
        <w:rPr>
          <w:rFonts w:ascii="Museo Sans 300" w:hAnsi="Museo Sans 300"/>
          <w:sz w:val="24"/>
          <w:szCs w:val="24"/>
          <w:lang w:val="es-ES"/>
        </w:rPr>
        <w:t xml:space="preserve">, y </w:t>
      </w:r>
      <w:r w:rsidR="00910C31">
        <w:rPr>
          <w:rFonts w:ascii="Museo Sans 300" w:hAnsi="Museo Sans 300"/>
          <w:sz w:val="24"/>
          <w:szCs w:val="24"/>
          <w:lang w:val="es-ES"/>
        </w:rPr>
        <w:t>---</w:t>
      </w:r>
      <w:r w:rsidR="0010187E">
        <w:rPr>
          <w:rFonts w:ascii="Museo Sans 300" w:hAnsi="Museo Sans 300"/>
          <w:sz w:val="24"/>
          <w:szCs w:val="24"/>
          <w:lang w:val="es-ES"/>
        </w:rPr>
        <w:t xml:space="preserve"> IVETTE MARLENE LIMA DE VIDAL,  de </w:t>
      </w:r>
      <w:r w:rsidR="00910C31">
        <w:rPr>
          <w:rFonts w:ascii="Museo Sans 300" w:hAnsi="Museo Sans 300"/>
          <w:sz w:val="24"/>
          <w:szCs w:val="24"/>
          <w:lang w:val="es-ES"/>
        </w:rPr>
        <w:t>---</w:t>
      </w:r>
      <w:r w:rsidR="0010187E">
        <w:rPr>
          <w:rFonts w:ascii="Museo Sans 300" w:hAnsi="Museo Sans 300"/>
          <w:sz w:val="24"/>
          <w:szCs w:val="24"/>
          <w:lang w:val="es-ES"/>
        </w:rPr>
        <w:t xml:space="preserve"> años de edad, </w:t>
      </w:r>
      <w:r w:rsidR="00910C31">
        <w:rPr>
          <w:rFonts w:ascii="Museo Sans 300" w:hAnsi="Museo Sans 300"/>
          <w:sz w:val="24"/>
          <w:szCs w:val="24"/>
          <w:lang w:val="es-ES"/>
        </w:rPr>
        <w:t>---</w:t>
      </w:r>
      <w:r w:rsidR="0010187E">
        <w:rPr>
          <w:rFonts w:ascii="Museo Sans 300" w:hAnsi="Museo Sans 300"/>
          <w:sz w:val="24"/>
          <w:szCs w:val="24"/>
          <w:lang w:val="es-ES"/>
        </w:rPr>
        <w:t xml:space="preserve">, del domicilio y departamento de </w:t>
      </w:r>
      <w:r w:rsidR="00910C31">
        <w:rPr>
          <w:rFonts w:ascii="Museo Sans 300" w:hAnsi="Museo Sans 300"/>
          <w:sz w:val="24"/>
          <w:szCs w:val="24"/>
          <w:lang w:val="es-ES"/>
        </w:rPr>
        <w:t>---</w:t>
      </w:r>
      <w:r w:rsidR="0010187E">
        <w:rPr>
          <w:rFonts w:ascii="Museo Sans 300" w:hAnsi="Museo Sans 300"/>
          <w:sz w:val="24"/>
          <w:szCs w:val="24"/>
          <w:lang w:val="es-ES"/>
        </w:rPr>
        <w:t xml:space="preserve">, con Documento Único de Identidad número </w:t>
      </w:r>
      <w:r w:rsidR="00910C31">
        <w:rPr>
          <w:rFonts w:ascii="Museo Sans 300" w:hAnsi="Museo Sans 300"/>
          <w:sz w:val="24"/>
          <w:szCs w:val="24"/>
          <w:lang w:val="es-ES"/>
        </w:rPr>
        <w:t>---</w:t>
      </w:r>
      <w:r w:rsidRPr="00444799">
        <w:rPr>
          <w:rFonts w:ascii="Museo Sans 300" w:hAnsi="Museo Sans 300"/>
          <w:sz w:val="24"/>
          <w:szCs w:val="24"/>
        </w:rPr>
        <w:t>, el señor Presidente somete a consideración de Junta Directiva, dictamen técnico</w:t>
      </w:r>
      <w:r>
        <w:rPr>
          <w:rFonts w:ascii="Museo Sans 300" w:hAnsi="Museo Sans 300"/>
          <w:b/>
          <w:color w:val="000000" w:themeColor="text1"/>
          <w:sz w:val="24"/>
          <w:szCs w:val="24"/>
        </w:rPr>
        <w:t xml:space="preserve"> 379</w:t>
      </w:r>
      <w:r w:rsidRPr="00444799">
        <w:rPr>
          <w:rFonts w:ascii="Museo Sans 300" w:hAnsi="Museo Sans 300"/>
          <w:sz w:val="24"/>
          <w:szCs w:val="24"/>
        </w:rPr>
        <w:t>,</w:t>
      </w:r>
      <w:ins w:id="132" w:author="Nery de Leiva" w:date="2021-02-26T08:06:00Z">
        <w:r w:rsidRPr="00444799">
          <w:rPr>
            <w:rFonts w:ascii="Museo Sans 300" w:hAnsi="Museo Sans 300"/>
            <w:sz w:val="24"/>
            <w:szCs w:val="24"/>
          </w:rPr>
          <w:t xml:space="preserve"> relacionado con la adjudicación en venta de </w:t>
        </w:r>
      </w:ins>
      <w:r>
        <w:rPr>
          <w:rFonts w:ascii="Museo Sans 300" w:hAnsi="Museo Sans 300"/>
          <w:b/>
          <w:sz w:val="24"/>
          <w:szCs w:val="24"/>
        </w:rPr>
        <w:t>14</w:t>
      </w:r>
      <w:r w:rsidRPr="00444799">
        <w:rPr>
          <w:rFonts w:ascii="Museo Sans 300" w:hAnsi="Museo Sans 300"/>
          <w:b/>
          <w:sz w:val="24"/>
          <w:szCs w:val="24"/>
        </w:rPr>
        <w:t xml:space="preserve"> solares para vivienda</w:t>
      </w:r>
      <w:r w:rsidRPr="00444799">
        <w:rPr>
          <w:rFonts w:ascii="Museo Sans 300" w:hAnsi="Museo Sans 300"/>
          <w:sz w:val="24"/>
          <w:szCs w:val="24"/>
        </w:rPr>
        <w:t>, pertenecientes al</w:t>
      </w:r>
      <w:r w:rsidR="0010187E">
        <w:rPr>
          <w:rFonts w:ascii="Museo Sans 300" w:hAnsi="Museo Sans 300"/>
          <w:sz w:val="24"/>
          <w:szCs w:val="24"/>
        </w:rPr>
        <w:t xml:space="preserve"> </w:t>
      </w:r>
      <w:r w:rsidR="0010187E" w:rsidRPr="00527027">
        <w:rPr>
          <w:rFonts w:ascii="Museo Sans 300" w:eastAsia="Times New Roman" w:hAnsi="Museo Sans 300" w:cs="Times New Roman"/>
          <w:sz w:val="24"/>
          <w:szCs w:val="24"/>
          <w:lang w:val="es-ES" w:eastAsia="es-ES"/>
        </w:rPr>
        <w:t xml:space="preserve">Proyecto denominado </w:t>
      </w:r>
      <w:r w:rsidR="0010187E" w:rsidRPr="00527027">
        <w:rPr>
          <w:rFonts w:ascii="Museo Sans 300" w:eastAsia="Calibri" w:hAnsi="Museo Sans 300" w:cs="Arial"/>
          <w:b/>
          <w:sz w:val="24"/>
          <w:szCs w:val="24"/>
        </w:rPr>
        <w:t>ASENTAMIENTO COMUNITARIO</w:t>
      </w:r>
      <w:r w:rsidR="0010187E" w:rsidRPr="00527027">
        <w:rPr>
          <w:rFonts w:ascii="Museo Sans 300" w:hAnsi="Museo Sans 300"/>
          <w:b/>
          <w:sz w:val="24"/>
          <w:szCs w:val="24"/>
        </w:rPr>
        <w:t>,</w:t>
      </w:r>
      <w:r w:rsidR="0010187E" w:rsidRPr="00527027">
        <w:rPr>
          <w:rFonts w:ascii="Museo Sans 300" w:hAnsi="Museo Sans 300" w:cs="Arial"/>
          <w:sz w:val="24"/>
          <w:szCs w:val="24"/>
        </w:rPr>
        <w:t xml:space="preserve"> </w:t>
      </w:r>
      <w:r w:rsidR="0010187E" w:rsidRPr="00527027">
        <w:rPr>
          <w:rFonts w:ascii="Museo Sans 300" w:eastAsia="Calibri" w:hAnsi="Museo Sans 300" w:cs="Arial"/>
          <w:sz w:val="24"/>
          <w:szCs w:val="24"/>
        </w:rPr>
        <w:t xml:space="preserve">desarrollado en el inmueble denominado registralmente como </w:t>
      </w:r>
      <w:r w:rsidR="0010187E">
        <w:rPr>
          <w:rFonts w:ascii="Museo Sans 300" w:eastAsia="Calibri" w:hAnsi="Museo Sans 300" w:cs="Arial"/>
          <w:b/>
          <w:sz w:val="24"/>
          <w:szCs w:val="24"/>
        </w:rPr>
        <w:t xml:space="preserve">HACIENDA ACHICHILCO </w:t>
      </w:r>
      <w:r w:rsidR="0010187E" w:rsidRPr="00527027">
        <w:rPr>
          <w:rFonts w:ascii="Museo Sans 300" w:eastAsia="Calibri" w:hAnsi="Museo Sans 300" w:cs="Arial"/>
          <w:b/>
          <w:sz w:val="24"/>
          <w:szCs w:val="24"/>
        </w:rPr>
        <w:t>2</w:t>
      </w:r>
      <w:r w:rsidR="0010187E">
        <w:rPr>
          <w:rFonts w:ascii="Museo Sans 300" w:eastAsia="Calibri" w:hAnsi="Museo Sans 300" w:cs="Arial"/>
          <w:b/>
          <w:sz w:val="24"/>
          <w:szCs w:val="24"/>
        </w:rPr>
        <w:t xml:space="preserve">, </w:t>
      </w:r>
      <w:r w:rsidR="0010187E" w:rsidRPr="00527027">
        <w:rPr>
          <w:rFonts w:ascii="Museo Sans 300" w:eastAsia="Calibri" w:hAnsi="Museo Sans 300" w:cs="Arial"/>
          <w:sz w:val="24"/>
          <w:szCs w:val="24"/>
        </w:rPr>
        <w:t>y</w:t>
      </w:r>
      <w:r w:rsidR="0010187E" w:rsidRPr="00527027">
        <w:rPr>
          <w:rFonts w:ascii="Museo Sans 300" w:eastAsia="Calibri" w:hAnsi="Museo Sans 300" w:cs="Arial"/>
          <w:b/>
          <w:sz w:val="24"/>
          <w:szCs w:val="24"/>
        </w:rPr>
        <w:t xml:space="preserve"> </w:t>
      </w:r>
      <w:r w:rsidR="0010187E" w:rsidRPr="00527027">
        <w:rPr>
          <w:rFonts w:ascii="Museo Sans 300" w:eastAsia="Calibri" w:hAnsi="Museo Sans 300" w:cs="Arial"/>
          <w:sz w:val="24"/>
          <w:szCs w:val="24"/>
        </w:rPr>
        <w:t>según plano aprobado como</w:t>
      </w:r>
      <w:r w:rsidR="0010187E" w:rsidRPr="00527027">
        <w:rPr>
          <w:rFonts w:ascii="Museo Sans 300" w:eastAsia="Calibri" w:hAnsi="Museo Sans 300" w:cs="Arial"/>
          <w:b/>
          <w:sz w:val="24"/>
          <w:szCs w:val="24"/>
        </w:rPr>
        <w:t xml:space="preserve"> HA</w:t>
      </w:r>
      <w:r w:rsidR="0010187E">
        <w:rPr>
          <w:rFonts w:ascii="Museo Sans 300" w:eastAsia="Calibri" w:hAnsi="Museo Sans 300" w:cs="Arial"/>
          <w:b/>
          <w:sz w:val="24"/>
          <w:szCs w:val="24"/>
        </w:rPr>
        <w:t>CIENDA ACHICHILCO 2, PORCIÓN 1,</w:t>
      </w:r>
      <w:r w:rsidR="0010187E" w:rsidRPr="00527027">
        <w:rPr>
          <w:rFonts w:ascii="Museo Sans 300" w:hAnsi="Museo Sans 300" w:cs="Arial"/>
          <w:bCs/>
          <w:sz w:val="24"/>
          <w:szCs w:val="24"/>
        </w:rPr>
        <w:t xml:space="preserve"> ubicado en Llano</w:t>
      </w:r>
      <w:r w:rsidR="0010187E">
        <w:rPr>
          <w:rFonts w:ascii="Museo Sans 300" w:hAnsi="Museo Sans 300" w:cs="Arial"/>
          <w:bCs/>
          <w:sz w:val="24"/>
          <w:szCs w:val="24"/>
        </w:rPr>
        <w:t>s</w:t>
      </w:r>
      <w:r w:rsidR="0010187E" w:rsidRPr="00527027">
        <w:rPr>
          <w:rFonts w:ascii="Museo Sans 300" w:hAnsi="Museo Sans 300" w:cs="Arial"/>
          <w:bCs/>
          <w:sz w:val="24"/>
          <w:szCs w:val="24"/>
        </w:rPr>
        <w:t xml:space="preserve"> de </w:t>
      </w:r>
      <w:proofErr w:type="spellStart"/>
      <w:r w:rsidR="0010187E" w:rsidRPr="00527027">
        <w:rPr>
          <w:rFonts w:ascii="Museo Sans 300" w:hAnsi="Museo Sans 300" w:cs="Arial"/>
          <w:bCs/>
          <w:sz w:val="24"/>
          <w:szCs w:val="24"/>
        </w:rPr>
        <w:t>Achichilco</w:t>
      </w:r>
      <w:proofErr w:type="spellEnd"/>
      <w:r w:rsidR="0010187E" w:rsidRPr="00527027">
        <w:rPr>
          <w:rFonts w:ascii="Museo Sans 300" w:hAnsi="Museo Sans 300" w:cs="Arial"/>
          <w:bCs/>
          <w:sz w:val="24"/>
          <w:szCs w:val="24"/>
        </w:rPr>
        <w:t xml:space="preserve">, </w:t>
      </w:r>
      <w:r w:rsidR="0010187E" w:rsidRPr="00527027">
        <w:rPr>
          <w:rFonts w:ascii="Museo Sans 300" w:hAnsi="Museo Sans 300"/>
          <w:sz w:val="24"/>
          <w:szCs w:val="24"/>
          <w:lang w:val="es-ES"/>
        </w:rPr>
        <w:t>jurisdicción</w:t>
      </w:r>
      <w:r w:rsidR="00D63F06">
        <w:rPr>
          <w:rFonts w:ascii="Museo Sans 300" w:hAnsi="Museo Sans 300"/>
          <w:sz w:val="24"/>
          <w:szCs w:val="24"/>
          <w:lang w:val="es-ES"/>
        </w:rPr>
        <w:t xml:space="preserve"> y departamento de San Vicente,</w:t>
      </w:r>
      <w:r w:rsidR="0010187E" w:rsidRPr="00527027">
        <w:rPr>
          <w:rFonts w:ascii="Museo Sans 300" w:hAnsi="Museo Sans 300"/>
          <w:sz w:val="24"/>
          <w:szCs w:val="24"/>
          <w:lang w:val="es-ES"/>
        </w:rPr>
        <w:t xml:space="preserve"> </w:t>
      </w:r>
      <w:r w:rsidR="0010187E">
        <w:rPr>
          <w:rFonts w:ascii="Museo Sans 300" w:eastAsia="Calibri" w:hAnsi="Museo Sans 300" w:cs="Arial"/>
          <w:b/>
          <w:sz w:val="24"/>
          <w:szCs w:val="24"/>
        </w:rPr>
        <w:t>código de SIIE 101046, SSE 1915, entrega 02</w:t>
      </w:r>
      <w:r w:rsidRPr="00444799">
        <w:rPr>
          <w:rFonts w:ascii="Museo Sans 300" w:eastAsia="Calibri" w:hAnsi="Museo Sans 300"/>
          <w:sz w:val="24"/>
          <w:szCs w:val="24"/>
          <w:lang w:val="es-ES"/>
        </w:rPr>
        <w:t>,</w:t>
      </w:r>
      <w:ins w:id="133" w:author="Nery de Leiva" w:date="2021-02-26T08:06:00Z">
        <w:r w:rsidRPr="00444799">
          <w:rPr>
            <w:rFonts w:ascii="Museo Sans 300" w:hAnsi="Museo Sans 300"/>
            <w:sz w:val="24"/>
            <w:szCs w:val="24"/>
          </w:rPr>
          <w:t xml:space="preserve"> </w:t>
        </w:r>
      </w:ins>
      <w:r w:rsidRPr="00444799">
        <w:rPr>
          <w:rFonts w:ascii="Museo Sans 300" w:hAnsi="Museo Sans 300"/>
          <w:sz w:val="24"/>
          <w:szCs w:val="24"/>
        </w:rPr>
        <w:t xml:space="preserve">en el cual la Unidad de Adjudicación de Inmuebles, </w:t>
      </w:r>
      <w:ins w:id="134" w:author="Nery de Leiva" w:date="2021-02-26T08:06:00Z">
        <w:r w:rsidRPr="00444799">
          <w:rPr>
            <w:rFonts w:ascii="Museo Sans 300" w:hAnsi="Museo Sans 300"/>
            <w:sz w:val="24"/>
            <w:szCs w:val="24"/>
          </w:rPr>
          <w:t>hace las siguientes</w:t>
        </w:r>
      </w:ins>
      <w:r w:rsidRPr="00444799">
        <w:rPr>
          <w:rFonts w:ascii="Museo Sans 300" w:hAnsi="Museo Sans 300"/>
          <w:sz w:val="24"/>
          <w:szCs w:val="24"/>
        </w:rPr>
        <w:t xml:space="preserve"> </w:t>
      </w:r>
      <w:ins w:id="135" w:author="Nery de Leiva" w:date="2021-02-26T08:06:00Z">
        <w:r w:rsidRPr="00444799">
          <w:rPr>
            <w:rFonts w:ascii="Museo Sans 300" w:hAnsi="Museo Sans 300"/>
            <w:sz w:val="24"/>
            <w:szCs w:val="24"/>
          </w:rPr>
          <w:t>consideraciones:</w:t>
        </w:r>
      </w:ins>
    </w:p>
    <w:p w14:paraId="21A795B2" w14:textId="77777777" w:rsidR="003902F9" w:rsidRDefault="003902F9" w:rsidP="009D28CE">
      <w:pPr>
        <w:spacing w:after="0" w:line="240" w:lineRule="auto"/>
        <w:jc w:val="both"/>
        <w:rPr>
          <w:rFonts w:ascii="Museo Sans 300" w:hAnsi="Museo Sans 300"/>
          <w:sz w:val="24"/>
          <w:szCs w:val="24"/>
          <w:lang w:val="es-ES"/>
        </w:rPr>
      </w:pPr>
    </w:p>
    <w:p w14:paraId="7F318A2D" w14:textId="1D2AB9D2" w:rsidR="0010187E" w:rsidRPr="00047263" w:rsidRDefault="0010187E" w:rsidP="00D669B7">
      <w:pPr>
        <w:pStyle w:val="Prrafodelista"/>
        <w:numPr>
          <w:ilvl w:val="0"/>
          <w:numId w:val="52"/>
        </w:numPr>
        <w:ind w:left="1134" w:hanging="708"/>
        <w:contextualSpacing w:val="0"/>
        <w:jc w:val="both"/>
        <w:rPr>
          <w:rFonts w:ascii="Museo Sans 300" w:eastAsiaTheme="minorHAnsi" w:hAnsi="Museo Sans 300" w:cstheme="minorBidi"/>
          <w:lang w:val="es-SV" w:eastAsia="en-US"/>
        </w:rPr>
      </w:pPr>
      <w:r w:rsidRPr="00047263">
        <w:rPr>
          <w:rFonts w:ascii="Museo Sans 300" w:hAnsi="Museo Sans 300"/>
        </w:rPr>
        <w:t xml:space="preserve">La Hacienda </w:t>
      </w:r>
      <w:proofErr w:type="spellStart"/>
      <w:r w:rsidRPr="00047263">
        <w:rPr>
          <w:rFonts w:ascii="Museo Sans 300" w:hAnsi="Museo Sans 300"/>
        </w:rPr>
        <w:t>Achichilco</w:t>
      </w:r>
      <w:proofErr w:type="spellEnd"/>
      <w:r w:rsidRPr="00047263">
        <w:rPr>
          <w:rFonts w:ascii="Museo Sans 300" w:hAnsi="Museo Sans 300"/>
        </w:rPr>
        <w:t xml:space="preserve"> fue adquirida mediante compraventa según consta en el Acuerdos contenidos en los Puntos II-1 y II-2, de Acta de Sesión Extraordinaria N° 13, de fecha 11 de mayo del año 1981, </w:t>
      </w:r>
      <w:r w:rsidRPr="00047263">
        <w:rPr>
          <w:rFonts w:ascii="Museo Sans 300" w:hAnsi="Museo Sans 300"/>
          <w:color w:val="000000" w:themeColor="text1"/>
        </w:rPr>
        <w:t xml:space="preserve">y Escrituras Públicas de compraventa: Números </w:t>
      </w:r>
      <w:r w:rsidR="00910C31">
        <w:rPr>
          <w:rFonts w:ascii="Museo Sans 300" w:hAnsi="Museo Sans 300"/>
          <w:color w:val="000000" w:themeColor="text1"/>
        </w:rPr>
        <w:t>--</w:t>
      </w:r>
      <w:r w:rsidRPr="00047263">
        <w:rPr>
          <w:rFonts w:ascii="Museo Sans 300" w:hAnsi="Museo Sans 300"/>
          <w:color w:val="000000" w:themeColor="text1"/>
        </w:rPr>
        <w:t xml:space="preserve"> y </w:t>
      </w:r>
      <w:r w:rsidR="00910C31">
        <w:rPr>
          <w:rFonts w:ascii="Museo Sans 300" w:hAnsi="Museo Sans 300"/>
          <w:color w:val="000000" w:themeColor="text1"/>
        </w:rPr>
        <w:t>--</w:t>
      </w:r>
      <w:r w:rsidRPr="00047263">
        <w:rPr>
          <w:rFonts w:ascii="Museo Sans 300" w:hAnsi="Museo Sans 300"/>
          <w:color w:val="000000" w:themeColor="text1"/>
        </w:rPr>
        <w:t xml:space="preserve">, del Libro </w:t>
      </w:r>
      <w:r w:rsidR="00910C31">
        <w:rPr>
          <w:rFonts w:ascii="Museo Sans 300" w:hAnsi="Museo Sans 300"/>
          <w:color w:val="000000" w:themeColor="text1"/>
        </w:rPr>
        <w:t>--</w:t>
      </w:r>
      <w:r w:rsidRPr="00047263">
        <w:rPr>
          <w:rFonts w:ascii="Museo Sans 300" w:hAnsi="Museo Sans 300"/>
          <w:color w:val="000000" w:themeColor="text1"/>
        </w:rPr>
        <w:t xml:space="preserve">, ambas de fecha </w:t>
      </w:r>
      <w:r w:rsidR="00910C31">
        <w:rPr>
          <w:rFonts w:ascii="Museo Sans 300" w:hAnsi="Museo Sans 300"/>
          <w:color w:val="000000" w:themeColor="text1"/>
        </w:rPr>
        <w:t>--</w:t>
      </w:r>
      <w:r w:rsidRPr="00047263">
        <w:rPr>
          <w:rFonts w:ascii="Museo Sans 300" w:hAnsi="Museo Sans 300"/>
          <w:color w:val="000000" w:themeColor="text1"/>
        </w:rPr>
        <w:t xml:space="preserve"> de </w:t>
      </w:r>
      <w:r w:rsidR="00910C31">
        <w:rPr>
          <w:rFonts w:ascii="Museo Sans 300" w:hAnsi="Museo Sans 300"/>
          <w:color w:val="000000" w:themeColor="text1"/>
        </w:rPr>
        <w:t>--</w:t>
      </w:r>
      <w:r w:rsidRPr="00047263">
        <w:rPr>
          <w:rFonts w:ascii="Museo Sans 300" w:hAnsi="Museo Sans 300"/>
          <w:color w:val="000000" w:themeColor="text1"/>
        </w:rPr>
        <w:t xml:space="preserve"> del año </w:t>
      </w:r>
      <w:r w:rsidR="00910C31">
        <w:rPr>
          <w:rFonts w:ascii="Museo Sans 300" w:hAnsi="Museo Sans 300"/>
          <w:color w:val="000000" w:themeColor="text1"/>
        </w:rPr>
        <w:t>--</w:t>
      </w:r>
      <w:r w:rsidRPr="00047263">
        <w:rPr>
          <w:rFonts w:ascii="Museo Sans 300" w:hAnsi="Museo Sans 300"/>
          <w:color w:val="000000" w:themeColor="text1"/>
        </w:rPr>
        <w:t xml:space="preserve">, inscritas a los  Números </w:t>
      </w:r>
      <w:r w:rsidR="00910C31">
        <w:rPr>
          <w:rFonts w:ascii="Museo Sans 300" w:hAnsi="Museo Sans 300"/>
          <w:color w:val="000000" w:themeColor="text1"/>
        </w:rPr>
        <w:t>--</w:t>
      </w:r>
      <w:r w:rsidRPr="00047263">
        <w:rPr>
          <w:rFonts w:ascii="Museo Sans 300" w:hAnsi="Museo Sans 300"/>
          <w:color w:val="000000" w:themeColor="text1"/>
        </w:rPr>
        <w:t xml:space="preserve"> y </w:t>
      </w:r>
      <w:r w:rsidR="00910C31">
        <w:rPr>
          <w:rFonts w:ascii="Museo Sans 300" w:hAnsi="Museo Sans 300"/>
          <w:color w:val="000000" w:themeColor="text1"/>
        </w:rPr>
        <w:t>--</w:t>
      </w:r>
      <w:r w:rsidRPr="00047263">
        <w:rPr>
          <w:rFonts w:ascii="Museo Sans 300" w:hAnsi="Museo Sans 300"/>
          <w:color w:val="000000" w:themeColor="text1"/>
        </w:rPr>
        <w:t xml:space="preserve"> del libro número </w:t>
      </w:r>
      <w:r w:rsidR="00910C31">
        <w:rPr>
          <w:rFonts w:ascii="Museo Sans 300" w:hAnsi="Museo Sans 300"/>
          <w:color w:val="000000" w:themeColor="text1"/>
        </w:rPr>
        <w:t>---</w:t>
      </w:r>
      <w:r w:rsidRPr="00047263">
        <w:rPr>
          <w:rFonts w:ascii="Museo Sans 300" w:hAnsi="Museo Sans 300"/>
          <w:color w:val="000000" w:themeColor="text1"/>
        </w:rPr>
        <w:t xml:space="preserve">, respectivamente. En los cuales se encuentran </w:t>
      </w:r>
      <w:r w:rsidR="00910C31">
        <w:rPr>
          <w:rFonts w:ascii="Museo Sans 300" w:hAnsi="Museo Sans 300"/>
          <w:color w:val="000000" w:themeColor="text1"/>
        </w:rPr>
        <w:t>--</w:t>
      </w:r>
      <w:r w:rsidRPr="00047263">
        <w:rPr>
          <w:rFonts w:ascii="Museo Sans 300" w:hAnsi="Museo Sans 300"/>
          <w:color w:val="000000" w:themeColor="text1"/>
        </w:rPr>
        <w:t xml:space="preserve"> Inmuebles denominados HACIENDA ACHICHILCO 1, conformada por </w:t>
      </w:r>
      <w:r w:rsidR="00910C31">
        <w:rPr>
          <w:rFonts w:ascii="Museo Sans 300" w:hAnsi="Museo Sans 300"/>
          <w:color w:val="000000" w:themeColor="text1"/>
        </w:rPr>
        <w:t>---</w:t>
      </w:r>
      <w:r w:rsidRPr="00047263">
        <w:rPr>
          <w:rFonts w:ascii="Museo Sans 300" w:hAnsi="Museo Sans 300"/>
          <w:color w:val="000000" w:themeColor="text1"/>
        </w:rPr>
        <w:t xml:space="preserve"> lotes identificados como A, B, C, N y G, con una extensión superficial total de 200 Has., 17 As., 39.06 Cas., por un valor $ 32,000.00 y HACIENDA ACHICHILCO 2, con una con una extensión superficial de 209 Has., 67 As., 29.10 Cas., por un valor $ 68,571.43 formando un solo cuerpo que en conjunto suman un área total de 409 Has., 84 As., 68.16 Cas., estableciendo un precio total de $100,571.43, valor por hectárea $245.39 y por metro cuadrado de $0.024539.</w:t>
      </w:r>
    </w:p>
    <w:p w14:paraId="2A8EE426" w14:textId="77777777" w:rsidR="0010187E" w:rsidRPr="003E0E58" w:rsidRDefault="0010187E" w:rsidP="009D28CE">
      <w:pPr>
        <w:pStyle w:val="Prrafodelista"/>
        <w:ind w:left="360"/>
        <w:jc w:val="both"/>
        <w:rPr>
          <w:rFonts w:ascii="Museo Sans 300" w:eastAsiaTheme="minorHAnsi" w:hAnsi="Museo Sans 300" w:cstheme="minorBidi"/>
          <w:lang w:val="es-SV" w:eastAsia="en-US"/>
        </w:rPr>
      </w:pPr>
    </w:p>
    <w:p w14:paraId="46D34CC3" w14:textId="6CCFB968" w:rsidR="0010187E" w:rsidRPr="00910C31" w:rsidRDefault="0010187E" w:rsidP="00910C31">
      <w:pPr>
        <w:pStyle w:val="Prrafodelista"/>
        <w:numPr>
          <w:ilvl w:val="0"/>
          <w:numId w:val="52"/>
        </w:numPr>
        <w:ind w:left="1134" w:hanging="708"/>
        <w:contextualSpacing w:val="0"/>
        <w:jc w:val="both"/>
        <w:rPr>
          <w:rFonts w:ascii="Museo Sans 300" w:eastAsiaTheme="minorHAnsi" w:hAnsi="Museo Sans 300" w:cstheme="minorBidi"/>
          <w:lang w:val="es-SV" w:eastAsia="en-US"/>
        </w:rPr>
      </w:pPr>
      <w:r w:rsidRPr="00E67D2B">
        <w:rPr>
          <w:rFonts w:ascii="Museo Sans 300" w:eastAsiaTheme="minorHAnsi" w:hAnsi="Museo Sans 300" w:cstheme="minorBidi"/>
          <w:lang w:val="es-SV" w:eastAsia="en-US"/>
        </w:rPr>
        <w:t>Mediante</w:t>
      </w:r>
      <w:r>
        <w:rPr>
          <w:rFonts w:ascii="Museo Sans 300" w:eastAsiaTheme="minorHAnsi" w:hAnsi="Museo Sans 300" w:cstheme="minorBidi"/>
          <w:lang w:val="es-SV" w:eastAsia="en-US"/>
        </w:rPr>
        <w:t xml:space="preserve"> el Punto IV</w:t>
      </w:r>
      <w:r w:rsidRPr="00E67D2B">
        <w:rPr>
          <w:rFonts w:ascii="Museo Sans 300" w:eastAsiaTheme="minorHAnsi" w:hAnsi="Museo Sans 300" w:cstheme="minorBidi"/>
          <w:lang w:val="es-SV" w:eastAsia="en-US"/>
        </w:rPr>
        <w:t xml:space="preserve"> del Acta de Sesión Ordinaria </w:t>
      </w:r>
      <w:r>
        <w:rPr>
          <w:rFonts w:ascii="Museo Sans 300" w:eastAsiaTheme="minorHAnsi" w:hAnsi="Museo Sans 300" w:cstheme="minorBidi"/>
          <w:lang w:val="es-SV" w:eastAsia="en-US"/>
        </w:rPr>
        <w:t>2</w:t>
      </w:r>
      <w:r w:rsidRPr="00E67D2B">
        <w:rPr>
          <w:rFonts w:ascii="Museo Sans 300" w:eastAsiaTheme="minorHAnsi" w:hAnsi="Museo Sans 300" w:cstheme="minorBidi"/>
          <w:lang w:val="es-SV" w:eastAsia="en-US"/>
        </w:rPr>
        <w:t>3-</w:t>
      </w:r>
      <w:r>
        <w:rPr>
          <w:rFonts w:ascii="Museo Sans 300" w:eastAsiaTheme="minorHAnsi" w:hAnsi="Museo Sans 300" w:cstheme="minorBidi"/>
          <w:lang w:val="es-SV" w:eastAsia="en-US"/>
        </w:rPr>
        <w:t>2021</w:t>
      </w:r>
      <w:r w:rsidRPr="00E67D2B">
        <w:rPr>
          <w:rFonts w:ascii="Museo Sans 300" w:eastAsiaTheme="minorHAnsi" w:hAnsi="Museo Sans 300" w:cstheme="minorBidi"/>
          <w:lang w:val="es-SV" w:eastAsia="en-US"/>
        </w:rPr>
        <w:t xml:space="preserve">, de fecha </w:t>
      </w:r>
      <w:r>
        <w:rPr>
          <w:rFonts w:ascii="Museo Sans 300" w:eastAsiaTheme="minorHAnsi" w:hAnsi="Museo Sans 300" w:cstheme="minorBidi"/>
          <w:lang w:val="es-SV" w:eastAsia="en-US"/>
        </w:rPr>
        <w:t>24</w:t>
      </w:r>
      <w:r w:rsidRPr="00E67D2B">
        <w:rPr>
          <w:rFonts w:ascii="Museo Sans 300" w:eastAsiaTheme="minorHAnsi" w:hAnsi="Museo Sans 300" w:cstheme="minorBidi"/>
          <w:lang w:val="es-SV" w:eastAsia="en-US"/>
        </w:rPr>
        <w:t xml:space="preserve"> de </w:t>
      </w:r>
      <w:r>
        <w:rPr>
          <w:rFonts w:ascii="Museo Sans 300" w:eastAsiaTheme="minorHAnsi" w:hAnsi="Museo Sans 300" w:cstheme="minorBidi"/>
          <w:lang w:val="es-SV" w:eastAsia="en-US"/>
        </w:rPr>
        <w:t>agosto</w:t>
      </w:r>
      <w:r w:rsidRPr="00E67D2B">
        <w:rPr>
          <w:rFonts w:ascii="Museo Sans 300" w:eastAsiaTheme="minorHAnsi" w:hAnsi="Museo Sans 300" w:cstheme="minorBidi"/>
          <w:lang w:val="es-SV" w:eastAsia="en-US"/>
        </w:rPr>
        <w:t xml:space="preserve"> de </w:t>
      </w:r>
      <w:r>
        <w:rPr>
          <w:rFonts w:ascii="Museo Sans 300" w:eastAsiaTheme="minorHAnsi" w:hAnsi="Museo Sans 300" w:cstheme="minorBidi"/>
          <w:lang w:val="es-SV" w:eastAsia="en-US"/>
        </w:rPr>
        <w:t>2021</w:t>
      </w:r>
      <w:r w:rsidRPr="00E67D2B">
        <w:rPr>
          <w:rFonts w:ascii="Museo Sans 300" w:eastAsiaTheme="minorHAnsi" w:hAnsi="Museo Sans 300" w:cstheme="minorBidi"/>
          <w:lang w:val="es-SV" w:eastAsia="en-US"/>
        </w:rPr>
        <w:t xml:space="preserve">, se aprobó el proyecto de Asentamiento Comunitario en el inmueble </w:t>
      </w:r>
      <w:r>
        <w:rPr>
          <w:rFonts w:ascii="Museo Sans 300" w:eastAsiaTheme="minorHAnsi" w:hAnsi="Museo Sans 300" w:cstheme="minorBidi"/>
          <w:lang w:val="es-SV" w:eastAsia="en-US"/>
        </w:rPr>
        <w:t>relacionado</w:t>
      </w:r>
      <w:r w:rsidRPr="00E67D2B">
        <w:rPr>
          <w:rFonts w:ascii="Museo Sans 300" w:eastAsiaTheme="minorHAnsi" w:hAnsi="Museo Sans 300" w:cstheme="minorBidi"/>
          <w:lang w:val="es-SV" w:eastAsia="en-US"/>
        </w:rPr>
        <w:t xml:space="preserve">, </w:t>
      </w:r>
      <w:r>
        <w:rPr>
          <w:rFonts w:ascii="Museo Sans 300" w:hAnsi="Museo Sans 300"/>
          <w:bCs/>
        </w:rPr>
        <w:t>que incluye</w:t>
      </w:r>
      <w:r w:rsidRPr="00735905">
        <w:rPr>
          <w:rFonts w:ascii="Museo Sans 300" w:hAnsi="Museo Sans 300"/>
          <w:bCs/>
        </w:rPr>
        <w:t xml:space="preserve"> </w:t>
      </w:r>
      <w:r w:rsidR="00910C31">
        <w:rPr>
          <w:rFonts w:ascii="Museo Sans 300" w:hAnsi="Museo Sans 300"/>
          <w:bCs/>
        </w:rPr>
        <w:t>---</w:t>
      </w:r>
      <w:r>
        <w:rPr>
          <w:rFonts w:ascii="Museo Sans 300" w:hAnsi="Museo Sans 300"/>
          <w:bCs/>
        </w:rPr>
        <w:t xml:space="preserve"> solares para</w:t>
      </w:r>
      <w:r w:rsidRPr="00735905">
        <w:rPr>
          <w:rFonts w:ascii="Museo Sans 300" w:hAnsi="Museo Sans 300"/>
          <w:bCs/>
        </w:rPr>
        <w:t xml:space="preserve"> vivienda (Polígono</w:t>
      </w:r>
      <w:r>
        <w:rPr>
          <w:rFonts w:ascii="Museo Sans 300" w:hAnsi="Museo Sans 300"/>
          <w:bCs/>
        </w:rPr>
        <w:t>s</w:t>
      </w:r>
      <w:r w:rsidRPr="00735905">
        <w:rPr>
          <w:rFonts w:ascii="Museo Sans 300" w:hAnsi="Museo Sans 300"/>
          <w:bCs/>
        </w:rPr>
        <w:t xml:space="preserve"> </w:t>
      </w:r>
      <w:r>
        <w:rPr>
          <w:rFonts w:ascii="Museo Sans 300" w:hAnsi="Museo Sans 300"/>
          <w:bCs/>
        </w:rPr>
        <w:t>A, B</w:t>
      </w:r>
      <w:proofErr w:type="gramStart"/>
      <w:r>
        <w:rPr>
          <w:rFonts w:ascii="Museo Sans 300" w:hAnsi="Museo Sans 300"/>
          <w:bCs/>
        </w:rPr>
        <w:t>,C</w:t>
      </w:r>
      <w:proofErr w:type="gramEnd"/>
      <w:r>
        <w:rPr>
          <w:rFonts w:ascii="Museo Sans 300" w:hAnsi="Museo Sans 300"/>
          <w:bCs/>
        </w:rPr>
        <w:t xml:space="preserve"> y D</w:t>
      </w:r>
      <w:r w:rsidRPr="00735905">
        <w:rPr>
          <w:rFonts w:ascii="Museo Sans 300" w:hAnsi="Museo Sans 300"/>
          <w:bCs/>
        </w:rPr>
        <w:t>)</w:t>
      </w:r>
      <w:r>
        <w:rPr>
          <w:rFonts w:ascii="Museo Sans 300" w:hAnsi="Museo Sans 300"/>
          <w:bCs/>
        </w:rPr>
        <w:t xml:space="preserve">, Cementerio, Iglesia, Escuela, Cancha de Futbol, Parque, Pozo, Oficina de Junta de Agua, </w:t>
      </w:r>
      <w:r w:rsidR="00756EB1">
        <w:rPr>
          <w:rFonts w:ascii="Museo Sans 300" w:hAnsi="Museo Sans 300"/>
          <w:bCs/>
        </w:rPr>
        <w:t>Clínica</w:t>
      </w:r>
      <w:r>
        <w:rPr>
          <w:rFonts w:ascii="Museo Sans 300" w:hAnsi="Museo Sans 300"/>
          <w:bCs/>
        </w:rPr>
        <w:t xml:space="preserve">, </w:t>
      </w:r>
      <w:proofErr w:type="spellStart"/>
      <w:r>
        <w:rPr>
          <w:rFonts w:ascii="Museo Sans 300" w:hAnsi="Museo Sans 300"/>
          <w:bCs/>
        </w:rPr>
        <w:t>Area</w:t>
      </w:r>
      <w:proofErr w:type="spellEnd"/>
      <w:r>
        <w:rPr>
          <w:rFonts w:ascii="Museo Sans 300" w:hAnsi="Museo Sans 300"/>
          <w:bCs/>
        </w:rPr>
        <w:t xml:space="preserve"> Comunal, 3 zonas de Protección, 2 Quebradas</w:t>
      </w:r>
      <w:r w:rsidRPr="00735905">
        <w:rPr>
          <w:rFonts w:ascii="Museo Sans 300" w:hAnsi="Museo Sans 300"/>
          <w:bCs/>
        </w:rPr>
        <w:t xml:space="preserve"> y calle</w:t>
      </w:r>
      <w:r>
        <w:rPr>
          <w:rFonts w:ascii="Museo Sans 300" w:hAnsi="Museo Sans 300"/>
          <w:bCs/>
        </w:rPr>
        <w:t xml:space="preserve">s, en un área de 03 </w:t>
      </w:r>
      <w:proofErr w:type="spellStart"/>
      <w:r>
        <w:rPr>
          <w:rFonts w:ascii="Museo Sans 300" w:hAnsi="Museo Sans 300"/>
          <w:bCs/>
        </w:rPr>
        <w:t>Hás</w:t>
      </w:r>
      <w:proofErr w:type="spellEnd"/>
      <w:r>
        <w:rPr>
          <w:rFonts w:ascii="Museo Sans 300" w:hAnsi="Museo Sans 300"/>
          <w:bCs/>
        </w:rPr>
        <w:t xml:space="preserve">., 27 </w:t>
      </w:r>
      <w:proofErr w:type="spellStart"/>
      <w:r>
        <w:rPr>
          <w:rFonts w:ascii="Museo Sans 300" w:hAnsi="Museo Sans 300"/>
          <w:bCs/>
        </w:rPr>
        <w:t>Ás</w:t>
      </w:r>
      <w:proofErr w:type="spellEnd"/>
      <w:r>
        <w:rPr>
          <w:rFonts w:ascii="Museo Sans 300" w:hAnsi="Museo Sans 300"/>
          <w:bCs/>
        </w:rPr>
        <w:t xml:space="preserve">., 68.34 </w:t>
      </w:r>
      <w:proofErr w:type="spellStart"/>
      <w:r>
        <w:rPr>
          <w:rFonts w:ascii="Museo Sans 300" w:hAnsi="Museo Sans 300"/>
          <w:bCs/>
        </w:rPr>
        <w:t>Cás</w:t>
      </w:r>
      <w:proofErr w:type="spellEnd"/>
      <w:r>
        <w:rPr>
          <w:rFonts w:ascii="Museo Sans 300" w:hAnsi="Museo Sans 300"/>
          <w:bCs/>
        </w:rPr>
        <w:t xml:space="preserve">. </w:t>
      </w:r>
      <w:r w:rsidRPr="00735905">
        <w:rPr>
          <w:rFonts w:ascii="Museo Sans 300" w:hAnsi="Museo Sans 300"/>
          <w:bCs/>
        </w:rPr>
        <w:t xml:space="preserve">inscrito a la matrícula </w:t>
      </w:r>
      <w:r w:rsidR="00910C31">
        <w:rPr>
          <w:rFonts w:ascii="Museo Sans 300" w:hAnsi="Museo Sans 300"/>
          <w:bCs/>
        </w:rPr>
        <w:t xml:space="preserve">--- </w:t>
      </w:r>
      <w:r w:rsidRPr="00735905">
        <w:rPr>
          <w:rFonts w:ascii="Museo Sans 300" w:hAnsi="Museo Sans 300"/>
          <w:bCs/>
        </w:rPr>
        <w:t>-</w:t>
      </w:r>
      <w:r w:rsidRPr="006114F4">
        <w:rPr>
          <w:rFonts w:ascii="Museo Sans 300" w:hAnsi="Museo Sans 300"/>
          <w:bCs/>
        </w:rPr>
        <w:t xml:space="preserve">00000. </w:t>
      </w:r>
      <w:r>
        <w:rPr>
          <w:rFonts w:ascii="Museo Sans 300" w:hAnsi="Museo Sans 300" w:cs="Arial"/>
        </w:rPr>
        <w:t>Aprobándose el valor promedio</w:t>
      </w:r>
      <w:r w:rsidRPr="006114F4">
        <w:rPr>
          <w:rFonts w:ascii="Museo Sans 300" w:hAnsi="Museo Sans 300" w:cs="Arial"/>
        </w:rPr>
        <w:t xml:space="preserve"> de referencia de la zona por metro cuadrado</w:t>
      </w:r>
      <w:r w:rsidRPr="006114F4">
        <w:rPr>
          <w:rFonts w:ascii="Museo Sans 300" w:hAnsi="Museo Sans 300"/>
        </w:rPr>
        <w:t xml:space="preserve"> para los solares de vivienda </w:t>
      </w:r>
      <w:r w:rsidRPr="00EB66F7">
        <w:rPr>
          <w:rFonts w:ascii="Museo Sans 300" w:hAnsi="Museo Sans 300" w:cs="Arial"/>
        </w:rPr>
        <w:t>de $</w:t>
      </w:r>
      <w:r w:rsidR="002D32FC">
        <w:rPr>
          <w:rFonts w:ascii="Museo Sans 300" w:hAnsi="Museo Sans 300" w:cs="Arial"/>
        </w:rPr>
        <w:t>5.76, por lo que se recomienda el precio</w:t>
      </w:r>
      <w:r>
        <w:rPr>
          <w:rFonts w:ascii="Museo Sans 300" w:hAnsi="Museo Sans 300" w:cs="Arial"/>
        </w:rPr>
        <w:t xml:space="preserve"> de venta para </w:t>
      </w:r>
      <w:r w:rsidRPr="00910C31">
        <w:rPr>
          <w:rFonts w:ascii="Museo Sans 300" w:hAnsi="Museo Sans 300" w:cs="Arial"/>
        </w:rPr>
        <w:t>estos de $5.10 y $6.30. Lo anterior de conformidad al procedimiento establecido e</w:t>
      </w:r>
      <w:r w:rsidR="002D32FC" w:rsidRPr="00910C31">
        <w:rPr>
          <w:rFonts w:ascii="Museo Sans 300" w:hAnsi="Museo Sans 300" w:cs="Arial"/>
        </w:rPr>
        <w:t>n el instructivo “Criterios de Avalúos para la Transferencia de Inmuebles P</w:t>
      </w:r>
      <w:r w:rsidRPr="00910C31">
        <w:rPr>
          <w:rFonts w:ascii="Museo Sans 300" w:hAnsi="Museo Sans 300" w:cs="Arial"/>
        </w:rPr>
        <w:t>rop</w:t>
      </w:r>
      <w:r w:rsidR="002D32FC" w:rsidRPr="00910C31">
        <w:rPr>
          <w:rFonts w:ascii="Museo Sans 300" w:hAnsi="Museo Sans 300" w:cs="Arial"/>
        </w:rPr>
        <w:t>iedad de ISTA”, aprobado en el P</w:t>
      </w:r>
      <w:r w:rsidRPr="00910C31">
        <w:rPr>
          <w:rFonts w:ascii="Museo Sans 300" w:hAnsi="Museo Sans 300" w:cs="Arial"/>
        </w:rPr>
        <w:t>unto XV</w:t>
      </w:r>
      <w:r w:rsidR="002D32FC" w:rsidRPr="00910C31">
        <w:rPr>
          <w:rFonts w:ascii="Museo Sans 300" w:hAnsi="Museo Sans 300" w:cs="Arial"/>
        </w:rPr>
        <w:t xml:space="preserve"> del Acta de Sesión Ordinaria</w:t>
      </w:r>
      <w:r w:rsidRPr="00910C31">
        <w:rPr>
          <w:rFonts w:ascii="Museo Sans 300" w:hAnsi="Museo Sans 300" w:cs="Arial"/>
        </w:rPr>
        <w:t xml:space="preserve"> 03-2015 de fecha 21 de enero de 2015, y según reportes de </w:t>
      </w:r>
      <w:proofErr w:type="spellStart"/>
      <w:r w:rsidRPr="00910C31">
        <w:rPr>
          <w:rFonts w:ascii="Museo Sans 300" w:hAnsi="Museo Sans 300" w:cs="Arial"/>
        </w:rPr>
        <w:t>valúos</w:t>
      </w:r>
      <w:proofErr w:type="spellEnd"/>
      <w:r w:rsidRPr="00910C31">
        <w:rPr>
          <w:rFonts w:ascii="Museo Sans 300" w:hAnsi="Museo Sans 300" w:cs="Arial"/>
        </w:rPr>
        <w:t xml:space="preserve"> de </w:t>
      </w:r>
      <w:r w:rsidRPr="00910C31">
        <w:rPr>
          <w:rFonts w:ascii="Museo Sans 300" w:hAnsi="Museo Sans 300" w:cs="Arial"/>
        </w:rPr>
        <w:lastRenderedPageBreak/>
        <w:t xml:space="preserve">fecha 13 de septiembre de 2022, inmuebles para beneficiar a peticionarios calificados dentro del </w:t>
      </w:r>
      <w:r w:rsidRPr="00910C31">
        <w:rPr>
          <w:rFonts w:ascii="Museo Sans 300" w:hAnsi="Museo Sans 300" w:cs="Arial"/>
          <w:b/>
          <w:bCs/>
        </w:rPr>
        <w:t>Programa</w:t>
      </w:r>
      <w:r w:rsidRPr="00910C31">
        <w:rPr>
          <w:rFonts w:ascii="Museo Sans 300" w:hAnsi="Museo Sans 300"/>
          <w:b/>
          <w:bCs/>
        </w:rPr>
        <w:t xml:space="preserve"> </w:t>
      </w:r>
      <w:r w:rsidRPr="00910C31">
        <w:rPr>
          <w:rFonts w:ascii="Museo Sans 300" w:hAnsi="Museo Sans 300"/>
          <w:b/>
        </w:rPr>
        <w:t>Nuevas Opciones de Tenencia de la Tierra.</w:t>
      </w:r>
    </w:p>
    <w:p w14:paraId="3334AF34" w14:textId="77777777" w:rsidR="0010187E" w:rsidRPr="003E0E58" w:rsidRDefault="0010187E" w:rsidP="009D28CE">
      <w:pPr>
        <w:pStyle w:val="Prrafodelista"/>
        <w:rPr>
          <w:rFonts w:ascii="Museo Sans 300" w:eastAsiaTheme="minorHAnsi" w:hAnsi="Museo Sans 300" w:cstheme="minorBidi"/>
          <w:lang w:val="es-SV" w:eastAsia="en-US"/>
        </w:rPr>
      </w:pPr>
    </w:p>
    <w:p w14:paraId="073239FB" w14:textId="77777777" w:rsidR="0010187E" w:rsidRDefault="0010187E" w:rsidP="00D669B7">
      <w:pPr>
        <w:pStyle w:val="Prrafodelista"/>
        <w:numPr>
          <w:ilvl w:val="0"/>
          <w:numId w:val="52"/>
        </w:numPr>
        <w:ind w:left="1134" w:hanging="708"/>
        <w:contextualSpacing w:val="0"/>
        <w:jc w:val="both"/>
        <w:rPr>
          <w:rFonts w:ascii="Museo Sans 300" w:eastAsiaTheme="minorHAnsi" w:hAnsi="Museo Sans 300" w:cstheme="minorBidi"/>
          <w:lang w:val="es-SV" w:eastAsia="en-US"/>
        </w:rPr>
      </w:pPr>
      <w:r w:rsidRPr="003E0E58">
        <w:rPr>
          <w:rFonts w:ascii="Museo Sans 300" w:eastAsiaTheme="minorHAnsi" w:hAnsi="Museo Sans 300" w:cstheme="minorBidi"/>
          <w:lang w:val="es-SV" w:eastAsia="en-US"/>
        </w:rPr>
        <w:t>Es necesario advertir a los solicitantes, a través de una cláusula especial en las escrituras correspondientes de compraventa de los inmuebles que deberán cumplir las medidas ambientales emitidas por la Unidad Ambiental Institucional, referentes a:</w:t>
      </w:r>
    </w:p>
    <w:p w14:paraId="273D557D" w14:textId="77777777" w:rsidR="009D28CE" w:rsidRPr="003152B4" w:rsidRDefault="009D28CE" w:rsidP="009D28CE">
      <w:pPr>
        <w:pStyle w:val="Prrafodelista"/>
        <w:ind w:left="1134"/>
        <w:contextualSpacing w:val="0"/>
        <w:jc w:val="both"/>
        <w:rPr>
          <w:rFonts w:ascii="Museo Sans 300" w:eastAsiaTheme="minorHAnsi" w:hAnsi="Museo Sans 300" w:cstheme="minorBidi"/>
          <w:lang w:val="es-SV" w:eastAsia="en-US"/>
        </w:rPr>
      </w:pPr>
    </w:p>
    <w:p w14:paraId="2CE70EBA" w14:textId="77777777" w:rsidR="0010187E" w:rsidRPr="002D32FC" w:rsidRDefault="0010187E" w:rsidP="00D669B7">
      <w:pPr>
        <w:numPr>
          <w:ilvl w:val="0"/>
          <w:numId w:val="49"/>
        </w:numPr>
        <w:tabs>
          <w:tab w:val="left" w:pos="4802"/>
        </w:tabs>
        <w:spacing w:after="0" w:line="240" w:lineRule="auto"/>
        <w:ind w:left="1418" w:hanging="284"/>
        <w:contextualSpacing/>
        <w:jc w:val="both"/>
        <w:rPr>
          <w:rFonts w:ascii="Museo Sans 300" w:hAnsi="Museo Sans 300"/>
          <w:sz w:val="20"/>
          <w:szCs w:val="20"/>
        </w:rPr>
      </w:pPr>
      <w:r w:rsidRPr="002D32FC">
        <w:rPr>
          <w:rFonts w:ascii="Museo Sans 300" w:hAnsi="Museo Sans 300"/>
          <w:sz w:val="20"/>
          <w:szCs w:val="20"/>
        </w:rPr>
        <w:t>Evitar la tala de árboles en los bosques existentes;</w:t>
      </w:r>
    </w:p>
    <w:p w14:paraId="372CC66B" w14:textId="77777777" w:rsidR="0010187E" w:rsidRPr="002D32FC" w:rsidRDefault="0010187E" w:rsidP="00D669B7">
      <w:pPr>
        <w:numPr>
          <w:ilvl w:val="0"/>
          <w:numId w:val="49"/>
        </w:numPr>
        <w:tabs>
          <w:tab w:val="left" w:pos="4802"/>
        </w:tabs>
        <w:spacing w:after="0" w:line="240" w:lineRule="auto"/>
        <w:ind w:left="1418" w:hanging="284"/>
        <w:contextualSpacing/>
        <w:jc w:val="both"/>
        <w:rPr>
          <w:rFonts w:ascii="Museo Sans 300" w:hAnsi="Museo Sans 300"/>
          <w:sz w:val="20"/>
          <w:szCs w:val="20"/>
        </w:rPr>
      </w:pPr>
      <w:r w:rsidRPr="002D32FC">
        <w:rPr>
          <w:rFonts w:ascii="Museo Sans 300" w:hAnsi="Museo Sans 300"/>
          <w:sz w:val="20"/>
          <w:szCs w:val="20"/>
        </w:rPr>
        <w:t>Evitar la expansión de las fronteras agrícolas de los lotes aledaños a las áreas de bosques;</w:t>
      </w:r>
    </w:p>
    <w:p w14:paraId="4BC4D056" w14:textId="77777777" w:rsidR="0010187E" w:rsidRPr="002D32FC" w:rsidRDefault="0010187E" w:rsidP="00D669B7">
      <w:pPr>
        <w:numPr>
          <w:ilvl w:val="0"/>
          <w:numId w:val="49"/>
        </w:numPr>
        <w:tabs>
          <w:tab w:val="left" w:pos="4802"/>
        </w:tabs>
        <w:spacing w:after="0" w:line="240" w:lineRule="auto"/>
        <w:ind w:left="1418" w:hanging="284"/>
        <w:contextualSpacing/>
        <w:jc w:val="both"/>
        <w:rPr>
          <w:rFonts w:ascii="Museo Sans 300" w:hAnsi="Museo Sans 300"/>
          <w:sz w:val="20"/>
          <w:szCs w:val="20"/>
        </w:rPr>
      </w:pPr>
      <w:r w:rsidRPr="002D32FC">
        <w:rPr>
          <w:rFonts w:ascii="Museo Sans 300" w:hAnsi="Museo Sans 300"/>
          <w:sz w:val="20"/>
          <w:szCs w:val="20"/>
        </w:rPr>
        <w:t>Evitar en lo posible el uso de agroquímicos o disminuir las cantidades;</w:t>
      </w:r>
    </w:p>
    <w:p w14:paraId="5879486F" w14:textId="77777777" w:rsidR="0010187E" w:rsidRPr="002D32FC" w:rsidRDefault="0010187E" w:rsidP="00D669B7">
      <w:pPr>
        <w:numPr>
          <w:ilvl w:val="0"/>
          <w:numId w:val="49"/>
        </w:numPr>
        <w:tabs>
          <w:tab w:val="left" w:pos="4802"/>
        </w:tabs>
        <w:spacing w:after="0" w:line="240" w:lineRule="auto"/>
        <w:ind w:left="1418" w:hanging="284"/>
        <w:contextualSpacing/>
        <w:jc w:val="both"/>
        <w:rPr>
          <w:rFonts w:ascii="Museo Sans 300" w:hAnsi="Museo Sans 300"/>
          <w:sz w:val="20"/>
          <w:szCs w:val="20"/>
        </w:rPr>
      </w:pPr>
      <w:r w:rsidRPr="002D32FC">
        <w:rPr>
          <w:rFonts w:ascii="Museo Sans 300" w:hAnsi="Museo Sans 300"/>
          <w:sz w:val="20"/>
          <w:szCs w:val="20"/>
        </w:rPr>
        <w:t>Orientar a los beneficiarios del proyecto hacia la práctica de una  agricultura orgánica.</w:t>
      </w:r>
    </w:p>
    <w:p w14:paraId="3FDCB852" w14:textId="77777777" w:rsidR="0010187E" w:rsidRPr="002D32FC" w:rsidRDefault="0010187E" w:rsidP="00D669B7">
      <w:pPr>
        <w:numPr>
          <w:ilvl w:val="0"/>
          <w:numId w:val="49"/>
        </w:numPr>
        <w:tabs>
          <w:tab w:val="left" w:pos="4802"/>
        </w:tabs>
        <w:spacing w:after="0" w:line="240" w:lineRule="auto"/>
        <w:ind w:left="1418" w:hanging="284"/>
        <w:contextualSpacing/>
        <w:jc w:val="both"/>
        <w:rPr>
          <w:rFonts w:ascii="Museo Sans 300" w:hAnsi="Museo Sans 300"/>
          <w:sz w:val="20"/>
          <w:szCs w:val="20"/>
        </w:rPr>
      </w:pPr>
      <w:r w:rsidRPr="002D32FC">
        <w:rPr>
          <w:rFonts w:ascii="Museo Sans 300" w:hAnsi="Museo Sans 300"/>
          <w:sz w:val="20"/>
          <w:szCs w:val="20"/>
        </w:rPr>
        <w:t>Reforestar áreas circundantes a las viviendas</w:t>
      </w:r>
    </w:p>
    <w:p w14:paraId="1197EE25" w14:textId="77777777" w:rsidR="0010187E" w:rsidRPr="002D32FC" w:rsidRDefault="0010187E" w:rsidP="00D669B7">
      <w:pPr>
        <w:numPr>
          <w:ilvl w:val="0"/>
          <w:numId w:val="49"/>
        </w:numPr>
        <w:tabs>
          <w:tab w:val="left" w:pos="4802"/>
        </w:tabs>
        <w:spacing w:after="0" w:line="240" w:lineRule="auto"/>
        <w:ind w:left="1418" w:hanging="284"/>
        <w:contextualSpacing/>
        <w:jc w:val="both"/>
        <w:rPr>
          <w:rFonts w:ascii="Museo Sans 300" w:hAnsi="Museo Sans 300"/>
          <w:sz w:val="20"/>
          <w:szCs w:val="20"/>
        </w:rPr>
      </w:pPr>
      <w:r w:rsidRPr="002D32FC">
        <w:rPr>
          <w:rFonts w:ascii="Museo Sans 300" w:hAnsi="Museo Sans 300"/>
          <w:sz w:val="20"/>
          <w:szCs w:val="20"/>
        </w:rPr>
        <w:t>Buen manejo y vertido de los desechos sólidos;</w:t>
      </w:r>
    </w:p>
    <w:p w14:paraId="0C97B871" w14:textId="77777777" w:rsidR="0010187E" w:rsidRPr="002D32FC" w:rsidRDefault="0010187E" w:rsidP="00D669B7">
      <w:pPr>
        <w:numPr>
          <w:ilvl w:val="0"/>
          <w:numId w:val="49"/>
        </w:numPr>
        <w:tabs>
          <w:tab w:val="left" w:pos="4802"/>
        </w:tabs>
        <w:spacing w:after="0" w:line="240" w:lineRule="auto"/>
        <w:ind w:left="1418" w:hanging="284"/>
        <w:contextualSpacing/>
        <w:jc w:val="both"/>
        <w:rPr>
          <w:rFonts w:ascii="Museo Sans 300" w:hAnsi="Museo Sans 300"/>
          <w:sz w:val="20"/>
          <w:szCs w:val="20"/>
        </w:rPr>
      </w:pPr>
      <w:r w:rsidRPr="002D32FC">
        <w:rPr>
          <w:rFonts w:ascii="Museo Sans 300" w:hAnsi="Museo Sans 300"/>
          <w:sz w:val="20"/>
          <w:szCs w:val="20"/>
        </w:rPr>
        <w:t xml:space="preserve">Utilización de un sistema sanitario rustico y amigable con el medio ambiente como las letrinas aboneras; </w:t>
      </w:r>
    </w:p>
    <w:p w14:paraId="338B86F7" w14:textId="0161044E" w:rsidR="0010187E" w:rsidRDefault="0010187E" w:rsidP="009D28CE">
      <w:pPr>
        <w:tabs>
          <w:tab w:val="left" w:pos="4802"/>
        </w:tabs>
        <w:spacing w:after="0" w:line="240" w:lineRule="auto"/>
        <w:ind w:left="1134"/>
        <w:jc w:val="both"/>
        <w:rPr>
          <w:rFonts w:ascii="Museo Sans 300" w:hAnsi="Museo Sans 300"/>
          <w:sz w:val="24"/>
          <w:szCs w:val="24"/>
        </w:rPr>
      </w:pPr>
      <w:r w:rsidRPr="00157B24">
        <w:rPr>
          <w:rFonts w:ascii="Museo Sans 300" w:hAnsi="Museo Sans 300"/>
          <w:sz w:val="24"/>
          <w:szCs w:val="24"/>
        </w:rPr>
        <w:t xml:space="preserve">Lo anterior, de conformidad a lo establecido en el Acuerdo Segundo del Punto </w:t>
      </w:r>
      <w:r>
        <w:rPr>
          <w:rFonts w:ascii="Museo Sans 300" w:hAnsi="Museo Sans 300"/>
          <w:sz w:val="24"/>
          <w:szCs w:val="24"/>
        </w:rPr>
        <w:t>IV</w:t>
      </w:r>
      <w:r w:rsidRPr="00157B24">
        <w:rPr>
          <w:rFonts w:ascii="Museo Sans 300" w:hAnsi="Museo Sans 300"/>
          <w:sz w:val="24"/>
          <w:szCs w:val="24"/>
        </w:rPr>
        <w:t xml:space="preserve"> del Acta de Sesión Ordinaria </w:t>
      </w:r>
      <w:r>
        <w:rPr>
          <w:rFonts w:ascii="Museo Sans 300" w:hAnsi="Museo Sans 300"/>
          <w:sz w:val="24"/>
          <w:szCs w:val="24"/>
        </w:rPr>
        <w:t>23-2021</w:t>
      </w:r>
      <w:r w:rsidRPr="00157B24">
        <w:rPr>
          <w:rFonts w:ascii="Museo Sans 300" w:hAnsi="Museo Sans 300"/>
          <w:sz w:val="24"/>
          <w:szCs w:val="24"/>
        </w:rPr>
        <w:t xml:space="preserve"> de fecha </w:t>
      </w:r>
      <w:r>
        <w:rPr>
          <w:rFonts w:ascii="Museo Sans 300" w:hAnsi="Museo Sans 300"/>
          <w:sz w:val="24"/>
          <w:szCs w:val="24"/>
        </w:rPr>
        <w:t>24</w:t>
      </w:r>
      <w:r w:rsidRPr="00157B24">
        <w:rPr>
          <w:rFonts w:ascii="Museo Sans 300" w:hAnsi="Museo Sans 300"/>
          <w:sz w:val="24"/>
          <w:szCs w:val="24"/>
        </w:rPr>
        <w:t xml:space="preserve"> de </w:t>
      </w:r>
      <w:r>
        <w:rPr>
          <w:rFonts w:ascii="Museo Sans 300" w:hAnsi="Museo Sans 300"/>
          <w:sz w:val="24"/>
          <w:szCs w:val="24"/>
        </w:rPr>
        <w:t>agosto</w:t>
      </w:r>
      <w:r w:rsidRPr="00157B24">
        <w:rPr>
          <w:rFonts w:ascii="Museo Sans 300" w:hAnsi="Museo Sans 300"/>
          <w:sz w:val="24"/>
          <w:szCs w:val="24"/>
        </w:rPr>
        <w:t xml:space="preserve"> de 202</w:t>
      </w:r>
      <w:r>
        <w:rPr>
          <w:rFonts w:ascii="Museo Sans 300" w:hAnsi="Museo Sans 300"/>
          <w:sz w:val="24"/>
          <w:szCs w:val="24"/>
        </w:rPr>
        <w:t>1</w:t>
      </w:r>
      <w:r w:rsidRPr="00157B24">
        <w:rPr>
          <w:rFonts w:ascii="Museo Sans 300" w:hAnsi="Museo Sans 300"/>
          <w:sz w:val="24"/>
          <w:szCs w:val="24"/>
        </w:rPr>
        <w:t>.</w:t>
      </w:r>
    </w:p>
    <w:p w14:paraId="3988DD0B" w14:textId="77777777" w:rsidR="009D28CE" w:rsidRDefault="009D28CE" w:rsidP="009D28CE">
      <w:pPr>
        <w:tabs>
          <w:tab w:val="left" w:pos="4802"/>
        </w:tabs>
        <w:spacing w:after="0" w:line="240" w:lineRule="auto"/>
        <w:ind w:left="1134"/>
        <w:jc w:val="both"/>
        <w:rPr>
          <w:rFonts w:ascii="Museo Sans 300" w:hAnsi="Museo Sans 300"/>
          <w:sz w:val="24"/>
          <w:szCs w:val="24"/>
        </w:rPr>
      </w:pPr>
    </w:p>
    <w:p w14:paraId="0AC58940" w14:textId="4ABCFD8E" w:rsidR="0010187E" w:rsidRPr="007D321E" w:rsidRDefault="0010187E" w:rsidP="00D669B7">
      <w:pPr>
        <w:pStyle w:val="Prrafodelista"/>
        <w:numPr>
          <w:ilvl w:val="0"/>
          <w:numId w:val="52"/>
        </w:numPr>
        <w:tabs>
          <w:tab w:val="left" w:pos="4802"/>
        </w:tabs>
        <w:ind w:left="1134" w:hanging="708"/>
        <w:jc w:val="both"/>
        <w:rPr>
          <w:rFonts w:ascii="Museo Sans 300" w:hAnsi="Museo Sans 300"/>
          <w:color w:val="000000" w:themeColor="text1"/>
        </w:rPr>
      </w:pPr>
      <w:r>
        <w:rPr>
          <w:rFonts w:ascii="Museo Sans 300" w:hAnsi="Museo Sans 300"/>
        </w:rPr>
        <w:t xml:space="preserve">Conforme </w:t>
      </w:r>
      <w:r w:rsidRPr="009367F8">
        <w:rPr>
          <w:rFonts w:ascii="Museo Sans 300" w:hAnsi="Museo Sans 300"/>
        </w:rPr>
        <w:t>Acta</w:t>
      </w:r>
      <w:r>
        <w:rPr>
          <w:rFonts w:ascii="Museo Sans 300" w:hAnsi="Museo Sans 300"/>
        </w:rPr>
        <w:t>s</w:t>
      </w:r>
      <w:r w:rsidRPr="009367F8">
        <w:rPr>
          <w:rFonts w:ascii="Museo Sans 300" w:hAnsi="Museo Sans 300"/>
        </w:rPr>
        <w:t xml:space="preserve"> de Posesión Material de fecha</w:t>
      </w:r>
      <w:r>
        <w:rPr>
          <w:rFonts w:ascii="Museo Sans 300" w:hAnsi="Museo Sans 300"/>
        </w:rPr>
        <w:t xml:space="preserve">  </w:t>
      </w:r>
      <w:r w:rsidRPr="004153FA">
        <w:rPr>
          <w:rFonts w:ascii="Museo Sans 300" w:hAnsi="Museo Sans 300"/>
        </w:rPr>
        <w:t xml:space="preserve">6 y 18 de octubre y 7 y 15 </w:t>
      </w:r>
      <w:r>
        <w:rPr>
          <w:rFonts w:ascii="Museo Sans 300" w:hAnsi="Museo Sans 300"/>
        </w:rPr>
        <w:t>de noviembre de 2022</w:t>
      </w:r>
      <w:r w:rsidR="002D32FC">
        <w:rPr>
          <w:rFonts w:ascii="Museo Sans 300" w:hAnsi="Museo Sans 300"/>
        </w:rPr>
        <w:t>,</w:t>
      </w:r>
      <w:r>
        <w:rPr>
          <w:rFonts w:ascii="Museo Sans 300" w:hAnsi="Museo Sans 300"/>
        </w:rPr>
        <w:t xml:space="preserve"> elaboradas por el</w:t>
      </w:r>
      <w:r w:rsidRPr="009367F8">
        <w:rPr>
          <w:rFonts w:ascii="Museo Sans 300" w:hAnsi="Museo Sans 300"/>
        </w:rPr>
        <w:t xml:space="preserve"> técnico</w:t>
      </w:r>
      <w:r>
        <w:rPr>
          <w:rFonts w:ascii="Museo Sans 300" w:hAnsi="Museo Sans 300"/>
        </w:rPr>
        <w:t xml:space="preserve"> del</w:t>
      </w:r>
      <w:r w:rsidRPr="009367F8">
        <w:rPr>
          <w:rFonts w:ascii="Museo Sans 300" w:hAnsi="Museo Sans 300"/>
          <w:color w:val="000000" w:themeColor="text1"/>
        </w:rPr>
        <w:t xml:space="preserve"> Centro Estratégico de Transformación e Innovación Agropecuaria, </w:t>
      </w:r>
      <w:r w:rsidRPr="009367F8">
        <w:rPr>
          <w:rFonts w:ascii="Museo Sans 300" w:hAnsi="Museo Sans 300"/>
          <w:bCs/>
          <w:lang w:eastAsia="es-SV"/>
        </w:rPr>
        <w:t>CETIA I</w:t>
      </w:r>
      <w:r>
        <w:rPr>
          <w:rFonts w:ascii="Museo Sans 300" w:hAnsi="Museo Sans 300"/>
          <w:bCs/>
          <w:lang w:eastAsia="es-SV"/>
        </w:rPr>
        <w:t>I</w:t>
      </w:r>
      <w:r w:rsidRPr="009367F8">
        <w:rPr>
          <w:rFonts w:ascii="Museo Sans 300" w:hAnsi="Museo Sans 300"/>
          <w:bCs/>
          <w:lang w:eastAsia="es-SV"/>
        </w:rPr>
        <w:t xml:space="preserve">I, </w:t>
      </w:r>
      <w:r w:rsidRPr="009367F8">
        <w:rPr>
          <w:rFonts w:ascii="Museo Sans 300" w:hAnsi="Museo Sans 300"/>
          <w:color w:val="000000" w:themeColor="text1"/>
        </w:rPr>
        <w:t xml:space="preserve">Sección de Transferencia de Tierras, </w:t>
      </w:r>
      <w:r w:rsidRPr="009367F8">
        <w:rPr>
          <w:rFonts w:ascii="Museo Sans 300" w:hAnsi="Museo Sans 300"/>
          <w:bCs/>
          <w:lang w:eastAsia="es-SV"/>
        </w:rPr>
        <w:t>señor</w:t>
      </w:r>
      <w:r>
        <w:rPr>
          <w:rFonts w:ascii="Museo Sans 300" w:hAnsi="Museo Sans 300"/>
          <w:bCs/>
          <w:lang w:eastAsia="es-SV"/>
        </w:rPr>
        <w:t xml:space="preserve"> Tomas Rajo</w:t>
      </w:r>
      <w:r>
        <w:rPr>
          <w:rFonts w:ascii="Museo Sans 300" w:hAnsi="Museo Sans 300"/>
          <w:lang w:eastAsia="es-SV"/>
        </w:rPr>
        <w:t>,</w:t>
      </w:r>
      <w:r w:rsidRPr="009367F8">
        <w:rPr>
          <w:rFonts w:ascii="Museo Sans 300" w:hAnsi="Museo Sans 300"/>
          <w:lang w:val="es-SV" w:eastAsia="es-SV"/>
        </w:rPr>
        <w:t xml:space="preserve"> </w:t>
      </w:r>
      <w:r>
        <w:rPr>
          <w:rFonts w:ascii="Museo Sans 300" w:hAnsi="Museo Sans 300"/>
          <w:lang w:val="es-SV" w:eastAsia="es-SV"/>
        </w:rPr>
        <w:t xml:space="preserve">los </w:t>
      </w:r>
      <w:r>
        <w:rPr>
          <w:rFonts w:ascii="Museo Sans 300" w:hAnsi="Museo Sans 300"/>
          <w:lang w:eastAsia="es-SV"/>
        </w:rPr>
        <w:t>solicitantes</w:t>
      </w:r>
      <w:r w:rsidRPr="009367F8">
        <w:rPr>
          <w:rFonts w:ascii="Museo Sans 300" w:hAnsi="Museo Sans 300"/>
          <w:lang w:eastAsia="es-SV"/>
        </w:rPr>
        <w:t xml:space="preserve"> se encuentra</w:t>
      </w:r>
      <w:r>
        <w:rPr>
          <w:rFonts w:ascii="Museo Sans 300" w:hAnsi="Museo Sans 300"/>
          <w:lang w:eastAsia="es-SV"/>
        </w:rPr>
        <w:t>n</w:t>
      </w:r>
      <w:r w:rsidRPr="009367F8">
        <w:rPr>
          <w:rFonts w:ascii="Museo Sans 300" w:hAnsi="Museo Sans 300"/>
          <w:lang w:eastAsia="es-SV"/>
        </w:rPr>
        <w:t xml:space="preserve"> </w:t>
      </w:r>
      <w:r>
        <w:rPr>
          <w:rFonts w:ascii="Museo Sans 300" w:hAnsi="Museo Sans 300"/>
        </w:rPr>
        <w:t>poseyendo los</w:t>
      </w:r>
      <w:r w:rsidRPr="009367F8">
        <w:rPr>
          <w:rFonts w:ascii="Museo Sans 300" w:hAnsi="Museo Sans 300"/>
        </w:rPr>
        <w:t xml:space="preserve"> inmueble</w:t>
      </w:r>
      <w:r>
        <w:rPr>
          <w:rFonts w:ascii="Museo Sans 300" w:hAnsi="Museo Sans 300"/>
        </w:rPr>
        <w:t>s</w:t>
      </w:r>
      <w:r w:rsidRPr="009367F8">
        <w:rPr>
          <w:rFonts w:ascii="Museo Sans 300" w:hAnsi="Museo Sans 300"/>
        </w:rPr>
        <w:t xml:space="preserve"> de forma quieta, pacífic</w:t>
      </w:r>
      <w:r>
        <w:rPr>
          <w:rFonts w:ascii="Museo Sans 300" w:hAnsi="Museo Sans 300"/>
        </w:rPr>
        <w:t xml:space="preserve">a y sin interrupción desde hace  </w:t>
      </w:r>
      <w:r w:rsidRPr="004153FA">
        <w:rPr>
          <w:rFonts w:ascii="Museo Sans 300" w:hAnsi="Museo Sans 300"/>
        </w:rPr>
        <w:t>4,10, 12 y 15 a</w:t>
      </w:r>
      <w:r>
        <w:rPr>
          <w:rFonts w:ascii="Museo Sans 300" w:hAnsi="Museo Sans 300"/>
        </w:rPr>
        <w:t>ños.</w:t>
      </w:r>
    </w:p>
    <w:p w14:paraId="572F15B8" w14:textId="77777777" w:rsidR="0010187E" w:rsidRPr="007D321E" w:rsidRDefault="0010187E" w:rsidP="009D28CE">
      <w:pPr>
        <w:pStyle w:val="Prrafodelista"/>
        <w:rPr>
          <w:rFonts w:ascii="Museo Sans 300" w:hAnsi="Museo Sans 300"/>
          <w:color w:val="000000" w:themeColor="text1"/>
        </w:rPr>
      </w:pPr>
    </w:p>
    <w:p w14:paraId="7F4F014C" w14:textId="4F18E069" w:rsidR="00910C31" w:rsidRPr="00F93439" w:rsidRDefault="0010187E" w:rsidP="00F93439">
      <w:pPr>
        <w:pStyle w:val="Prrafodelista"/>
        <w:numPr>
          <w:ilvl w:val="0"/>
          <w:numId w:val="52"/>
        </w:numPr>
        <w:ind w:left="1134" w:hanging="708"/>
        <w:jc w:val="both"/>
        <w:rPr>
          <w:rFonts w:ascii="Museo Sans 300" w:hAnsi="Museo Sans 300"/>
          <w:color w:val="000000" w:themeColor="text1"/>
        </w:rPr>
      </w:pPr>
      <w:r>
        <w:rPr>
          <w:rFonts w:ascii="Museo Sans 300" w:hAnsi="Museo Sans 300"/>
        </w:rPr>
        <w:t>De acuerdo a declaraciones simples contenidas en las Solicitudes de Adjudicación de Inmuebles</w:t>
      </w:r>
      <w:r w:rsidRPr="00502671">
        <w:rPr>
          <w:rFonts w:ascii="Museo Sans 300" w:hAnsi="Museo Sans 300"/>
        </w:rPr>
        <w:t xml:space="preserve"> de fecha </w:t>
      </w:r>
      <w:r>
        <w:rPr>
          <w:rFonts w:ascii="Museo Sans 300" w:hAnsi="Museo Sans 300"/>
        </w:rPr>
        <w:t>6 y 18 de octubre y 7 y 15 de noviembre de 2022, los</w:t>
      </w:r>
      <w:r w:rsidRPr="00502671">
        <w:rPr>
          <w:rFonts w:ascii="Museo Sans 300" w:hAnsi="Museo Sans 300"/>
        </w:rPr>
        <w:t xml:space="preserve"> </w:t>
      </w:r>
      <w:r>
        <w:rPr>
          <w:rFonts w:ascii="Museo Sans 300" w:hAnsi="Museo Sans 300"/>
        </w:rPr>
        <w:t>solicitantes manifiestan que ni ellos</w:t>
      </w:r>
      <w:r w:rsidRPr="00502671">
        <w:rPr>
          <w:rFonts w:ascii="Museo Sans 300" w:hAnsi="Museo Sans 300"/>
        </w:rPr>
        <w:t xml:space="preserve"> ni </w:t>
      </w:r>
      <w:r>
        <w:rPr>
          <w:rFonts w:ascii="Museo Sans 300" w:hAnsi="Museo Sans 300"/>
        </w:rPr>
        <w:t>los integrantes</w:t>
      </w:r>
      <w:r w:rsidRPr="00502671">
        <w:rPr>
          <w:rFonts w:ascii="Museo Sans 300" w:hAnsi="Museo Sans 300"/>
        </w:rPr>
        <w:t xml:space="preserve"> de su grupo familiar son empleados de ISTA</w:t>
      </w:r>
      <w:r w:rsidR="002D32FC">
        <w:rPr>
          <w:rFonts w:ascii="Museo Sans 300" w:hAnsi="Museo Sans 300"/>
        </w:rPr>
        <w:t>,</w:t>
      </w:r>
      <w:r w:rsidRPr="00502671">
        <w:rPr>
          <w:rFonts w:ascii="Museo Sans 300" w:hAnsi="Museo Sans 300"/>
        </w:rPr>
        <w:t xml:space="preserve"> </w:t>
      </w:r>
      <w:r w:rsidRPr="00502671">
        <w:rPr>
          <w:rFonts w:ascii="Museo Sans 300" w:hAnsi="Museo Sans 300"/>
          <w:color w:val="000000" w:themeColor="text1"/>
        </w:rPr>
        <w:t xml:space="preserve">situación verificada </w:t>
      </w:r>
      <w:r w:rsidRPr="00502671">
        <w:rPr>
          <w:rFonts w:ascii="Museo Sans 300" w:hAnsi="Museo Sans 300"/>
        </w:rPr>
        <w:t xml:space="preserve">en el Sistema de Consulta de Solicitantes para Adjudicaciones que contiene </w:t>
      </w:r>
      <w:r w:rsidRPr="00502671">
        <w:rPr>
          <w:rFonts w:ascii="Museo Sans 300" w:hAnsi="Museo Sans 300"/>
          <w:color w:val="000000" w:themeColor="text1"/>
        </w:rPr>
        <w:t>en la Base de Datos de Empleados de este Instituto.</w:t>
      </w:r>
    </w:p>
    <w:p w14:paraId="78C38194" w14:textId="77777777" w:rsidR="00910C31" w:rsidRPr="00AF30C5" w:rsidRDefault="00910C31" w:rsidP="00910C31">
      <w:pPr>
        <w:pStyle w:val="Prrafodelista"/>
        <w:ind w:left="1134"/>
        <w:jc w:val="both"/>
        <w:rPr>
          <w:rFonts w:ascii="Museo Sans 300" w:hAnsi="Museo Sans 300"/>
          <w:color w:val="000000" w:themeColor="text1"/>
        </w:rPr>
      </w:pPr>
    </w:p>
    <w:p w14:paraId="35268C01" w14:textId="13974912" w:rsidR="003902F9" w:rsidRPr="00444799" w:rsidRDefault="003902F9" w:rsidP="009D28CE">
      <w:pPr>
        <w:spacing w:after="0" w:line="240" w:lineRule="auto"/>
        <w:jc w:val="both"/>
        <w:rPr>
          <w:rFonts w:ascii="Museo Sans 300" w:hAnsi="Museo Sans 300"/>
          <w:sz w:val="24"/>
          <w:szCs w:val="24"/>
        </w:rPr>
      </w:pPr>
      <w:r w:rsidRPr="00444799">
        <w:rPr>
          <w:rFonts w:ascii="Museo Sans 300" w:hAnsi="Museo Sans 300"/>
          <w:sz w:val="24"/>
          <w:szCs w:val="24"/>
        </w:rPr>
        <w:t xml:space="preserve">Se </w:t>
      </w:r>
      <w:ins w:id="136" w:author="Nery de Leiva" w:date="2021-02-26T08:06:00Z">
        <w:r w:rsidRPr="00444799">
          <w:rPr>
            <w:rFonts w:ascii="Museo Sans 300" w:hAnsi="Museo Sans 300"/>
            <w:sz w:val="24"/>
            <w:szCs w:val="24"/>
          </w:rPr>
          <w:t>ha tenido a la vista:</w:t>
        </w:r>
      </w:ins>
      <w:r w:rsidR="0010187E" w:rsidRPr="0010187E">
        <w:rPr>
          <w:rFonts w:ascii="Museo Sans 300" w:eastAsia="Times New Roman" w:hAnsi="Museo Sans 300" w:cs="Times New Roman"/>
          <w:color w:val="000000" w:themeColor="text1"/>
          <w:sz w:val="24"/>
          <w:szCs w:val="24"/>
          <w:lang w:val="es-ES" w:eastAsia="es-ES"/>
        </w:rPr>
        <w:t xml:space="preserve"> </w:t>
      </w:r>
      <w:r w:rsidR="0010187E" w:rsidRPr="0049587A">
        <w:rPr>
          <w:rFonts w:ascii="Museo Sans 300" w:eastAsia="Times New Roman" w:hAnsi="Museo Sans 300" w:cs="Times New Roman"/>
          <w:color w:val="000000" w:themeColor="text1"/>
          <w:sz w:val="24"/>
          <w:szCs w:val="24"/>
          <w:lang w:val="es-ES" w:eastAsia="es-ES"/>
        </w:rPr>
        <w:t xml:space="preserve">Listado de Valores y Extensiones, </w:t>
      </w:r>
      <w:r w:rsidR="0010187E">
        <w:rPr>
          <w:rFonts w:ascii="Museo Sans 300" w:eastAsia="Times New Roman" w:hAnsi="Museo Sans 300" w:cs="Times New Roman"/>
          <w:color w:val="000000" w:themeColor="text1"/>
          <w:sz w:val="24"/>
          <w:szCs w:val="24"/>
          <w:lang w:val="es-ES" w:eastAsia="es-ES"/>
        </w:rPr>
        <w:t xml:space="preserve">reportes de </w:t>
      </w:r>
      <w:proofErr w:type="spellStart"/>
      <w:r w:rsidR="0010187E">
        <w:rPr>
          <w:rFonts w:ascii="Museo Sans 300" w:eastAsia="Times New Roman" w:hAnsi="Museo Sans 300" w:cs="Times New Roman"/>
          <w:color w:val="000000" w:themeColor="text1"/>
          <w:sz w:val="24"/>
          <w:szCs w:val="24"/>
          <w:lang w:val="es-ES" w:eastAsia="es-ES"/>
        </w:rPr>
        <w:t>valúos</w:t>
      </w:r>
      <w:proofErr w:type="spellEnd"/>
      <w:r w:rsidR="0010187E" w:rsidRPr="0049587A">
        <w:rPr>
          <w:rFonts w:ascii="Museo Sans 300" w:eastAsia="Times New Roman" w:hAnsi="Museo Sans 300" w:cs="Times New Roman"/>
          <w:color w:val="000000" w:themeColor="text1"/>
          <w:sz w:val="24"/>
          <w:szCs w:val="24"/>
          <w:lang w:val="es-ES" w:eastAsia="es-ES"/>
        </w:rPr>
        <w:t xml:space="preserve"> por solar</w:t>
      </w:r>
      <w:r w:rsidR="0010187E">
        <w:rPr>
          <w:rFonts w:ascii="Museo Sans 300" w:eastAsia="Times New Roman" w:hAnsi="Museo Sans 300" w:cs="Times New Roman"/>
          <w:color w:val="000000" w:themeColor="text1"/>
          <w:sz w:val="24"/>
          <w:szCs w:val="24"/>
          <w:lang w:val="es-ES" w:eastAsia="es-ES"/>
        </w:rPr>
        <w:t>, solicitudes de adjudicación de inmuebles, actas</w:t>
      </w:r>
      <w:r w:rsidR="0010187E" w:rsidRPr="0049587A">
        <w:rPr>
          <w:rFonts w:ascii="Museo Sans 300" w:eastAsia="Times New Roman" w:hAnsi="Museo Sans 300" w:cs="Times New Roman"/>
          <w:color w:val="000000" w:themeColor="text1"/>
          <w:sz w:val="24"/>
          <w:szCs w:val="24"/>
          <w:lang w:val="es-ES" w:eastAsia="es-ES"/>
        </w:rPr>
        <w:t xml:space="preserve"> d</w:t>
      </w:r>
      <w:r w:rsidR="0010187E">
        <w:rPr>
          <w:rFonts w:ascii="Museo Sans 300" w:eastAsia="Times New Roman" w:hAnsi="Museo Sans 300" w:cs="Times New Roman"/>
          <w:color w:val="000000" w:themeColor="text1"/>
          <w:sz w:val="24"/>
          <w:szCs w:val="24"/>
          <w:lang w:val="es-ES" w:eastAsia="es-ES"/>
        </w:rPr>
        <w:t>e posesión material, Certificaciones de Partidas de Nacimiento y de Defunción, copias de Documentos Únicos de I</w:t>
      </w:r>
      <w:r w:rsidR="0010187E" w:rsidRPr="0049587A">
        <w:rPr>
          <w:rFonts w:ascii="Museo Sans 300" w:eastAsia="Times New Roman" w:hAnsi="Museo Sans 300" w:cs="Times New Roman"/>
          <w:color w:val="000000" w:themeColor="text1"/>
          <w:sz w:val="24"/>
          <w:szCs w:val="24"/>
          <w:lang w:val="es-ES" w:eastAsia="es-ES"/>
        </w:rPr>
        <w:t>dentidad</w:t>
      </w:r>
      <w:r w:rsidR="0010187E">
        <w:rPr>
          <w:rFonts w:ascii="Museo Sans 300" w:eastAsia="Times New Roman" w:hAnsi="Museo Sans 300" w:cs="Times New Roman"/>
          <w:color w:val="000000" w:themeColor="text1"/>
          <w:sz w:val="24"/>
          <w:szCs w:val="24"/>
          <w:lang w:val="es-ES" w:eastAsia="es-ES"/>
        </w:rPr>
        <w:t xml:space="preserve"> y de Tarjetas de I</w:t>
      </w:r>
      <w:r w:rsidR="0010187E" w:rsidRPr="002D5BCD">
        <w:rPr>
          <w:rFonts w:ascii="Museo Sans 300" w:eastAsia="Times New Roman" w:hAnsi="Museo Sans 300" w:cs="Times New Roman"/>
          <w:color w:val="000000" w:themeColor="text1"/>
          <w:sz w:val="24"/>
          <w:szCs w:val="24"/>
          <w:lang w:val="es-ES" w:eastAsia="es-ES"/>
        </w:rPr>
        <w:t>dentific</w:t>
      </w:r>
      <w:r w:rsidR="0010187E">
        <w:rPr>
          <w:rFonts w:ascii="Museo Sans 300" w:eastAsia="Times New Roman" w:hAnsi="Museo Sans 300" w:cs="Times New Roman"/>
          <w:color w:val="000000" w:themeColor="text1"/>
          <w:sz w:val="24"/>
          <w:szCs w:val="24"/>
          <w:lang w:val="es-ES" w:eastAsia="es-ES"/>
        </w:rPr>
        <w:t>ación Tributaria, Listado de Solicitantes de Inmuebles, R</w:t>
      </w:r>
      <w:r w:rsidR="0010187E" w:rsidRPr="002D5BCD">
        <w:rPr>
          <w:rFonts w:ascii="Museo Sans 300" w:eastAsia="Times New Roman" w:hAnsi="Museo Sans 300" w:cs="Times New Roman"/>
          <w:color w:val="000000" w:themeColor="text1"/>
          <w:sz w:val="24"/>
          <w:szCs w:val="24"/>
          <w:lang w:val="es-ES" w:eastAsia="es-ES"/>
        </w:rPr>
        <w:t>azón y Constancia de Inscripción de Desmembración e</w:t>
      </w:r>
      <w:r w:rsidR="0010187E">
        <w:rPr>
          <w:rFonts w:ascii="Museo Sans 300" w:eastAsia="Times New Roman" w:hAnsi="Museo Sans 300" w:cs="Times New Roman"/>
          <w:color w:val="000000" w:themeColor="text1"/>
          <w:sz w:val="24"/>
          <w:szCs w:val="24"/>
          <w:lang w:val="es-ES" w:eastAsia="es-ES"/>
        </w:rPr>
        <w:t>n Cabeza de su Dueño a favor de</w:t>
      </w:r>
      <w:r w:rsidR="0010187E" w:rsidRPr="002D5BCD">
        <w:rPr>
          <w:rFonts w:ascii="Museo Sans 300" w:eastAsia="Times New Roman" w:hAnsi="Museo Sans 300" w:cs="Times New Roman"/>
          <w:color w:val="000000" w:themeColor="text1"/>
          <w:sz w:val="24"/>
          <w:szCs w:val="24"/>
          <w:lang w:val="es-ES" w:eastAsia="es-ES"/>
        </w:rPr>
        <w:t xml:space="preserve"> ISTA,</w:t>
      </w:r>
      <w:r w:rsidR="0010187E">
        <w:rPr>
          <w:rFonts w:ascii="Museo Sans 300" w:eastAsia="Times New Roman" w:hAnsi="Museo Sans 300" w:cs="Times New Roman"/>
          <w:color w:val="000000" w:themeColor="text1"/>
          <w:sz w:val="24"/>
          <w:szCs w:val="24"/>
          <w:lang w:val="es-ES" w:eastAsia="es-ES"/>
        </w:rPr>
        <w:t xml:space="preserve"> </w:t>
      </w:r>
      <w:r w:rsidR="0010187E" w:rsidRPr="002D5BCD">
        <w:rPr>
          <w:rFonts w:ascii="Museo Sans 300" w:eastAsia="Times New Roman" w:hAnsi="Museo Sans 300" w:cs="Times New Roman"/>
          <w:color w:val="000000" w:themeColor="text1"/>
          <w:sz w:val="24"/>
          <w:szCs w:val="24"/>
          <w:lang w:val="es-ES" w:eastAsia="es-ES"/>
        </w:rPr>
        <w:t xml:space="preserve"> reportes de búsqueda de solicitantes para adjudicaciones generados por </w:t>
      </w:r>
      <w:r w:rsidR="0010187E">
        <w:rPr>
          <w:rFonts w:ascii="Museo Sans 300" w:eastAsia="Times New Roman" w:hAnsi="Museo Sans 300" w:cs="Times New Roman"/>
          <w:color w:val="000000" w:themeColor="text1"/>
          <w:sz w:val="24"/>
          <w:szCs w:val="24"/>
          <w:lang w:val="es-ES" w:eastAsia="es-ES"/>
        </w:rPr>
        <w:t xml:space="preserve">el </w:t>
      </w:r>
      <w:r w:rsidR="0010187E" w:rsidRPr="002D5BCD">
        <w:rPr>
          <w:rFonts w:ascii="Museo Sans 300" w:eastAsia="Times New Roman" w:hAnsi="Museo Sans 300" w:cs="Times New Roman"/>
          <w:color w:val="000000" w:themeColor="text1"/>
          <w:sz w:val="24"/>
          <w:szCs w:val="24"/>
          <w:lang w:val="es-ES" w:eastAsia="es-ES"/>
        </w:rPr>
        <w:t>Centro Estratégico de Trans</w:t>
      </w:r>
      <w:r w:rsidR="0010187E">
        <w:rPr>
          <w:rFonts w:ascii="Museo Sans 300" w:eastAsia="Times New Roman" w:hAnsi="Museo Sans 300" w:cs="Times New Roman"/>
          <w:color w:val="000000" w:themeColor="text1"/>
          <w:sz w:val="24"/>
          <w:szCs w:val="24"/>
          <w:lang w:val="es-ES" w:eastAsia="es-ES"/>
        </w:rPr>
        <w:t xml:space="preserve">formación </w:t>
      </w:r>
      <w:r w:rsidR="0010187E" w:rsidRPr="002D5BCD">
        <w:rPr>
          <w:rFonts w:ascii="Museo Sans 300" w:eastAsia="Times New Roman" w:hAnsi="Museo Sans 300" w:cs="Times New Roman"/>
          <w:color w:val="000000" w:themeColor="text1"/>
          <w:sz w:val="24"/>
          <w:szCs w:val="24"/>
          <w:lang w:val="es-ES" w:eastAsia="es-ES"/>
        </w:rPr>
        <w:t>e In</w:t>
      </w:r>
      <w:r w:rsidR="0010187E">
        <w:rPr>
          <w:rFonts w:ascii="Museo Sans 300" w:eastAsia="Times New Roman" w:hAnsi="Museo Sans 300" w:cs="Times New Roman"/>
          <w:color w:val="000000" w:themeColor="text1"/>
          <w:sz w:val="24"/>
          <w:szCs w:val="24"/>
          <w:lang w:val="es-ES" w:eastAsia="es-ES"/>
        </w:rPr>
        <w:t>novación Agropecuaria CETIA III,</w:t>
      </w:r>
      <w:r w:rsidR="0010187E" w:rsidRPr="002D5BCD">
        <w:rPr>
          <w:rFonts w:ascii="Museo Sans 300" w:eastAsia="Times New Roman" w:hAnsi="Museo Sans 300" w:cs="Times New Roman"/>
          <w:color w:val="000000" w:themeColor="text1"/>
          <w:sz w:val="24"/>
          <w:szCs w:val="24"/>
          <w:lang w:val="es-ES" w:eastAsia="es-ES"/>
        </w:rPr>
        <w:t xml:space="preserve"> Sección de Transferencia de Tierras</w:t>
      </w:r>
      <w:r w:rsidRPr="00444799">
        <w:rPr>
          <w:rFonts w:ascii="Museo Sans 300" w:hAnsi="Museo Sans 300"/>
          <w:sz w:val="24"/>
          <w:szCs w:val="24"/>
        </w:rPr>
        <w:t xml:space="preserve">, y por la Unidad de Adjudicación de </w:t>
      </w:r>
      <w:r w:rsidRPr="00444799">
        <w:rPr>
          <w:rFonts w:ascii="Museo Sans 300" w:hAnsi="Museo Sans 300"/>
          <w:sz w:val="24"/>
          <w:szCs w:val="24"/>
        </w:rPr>
        <w:lastRenderedPageBreak/>
        <w:t>Inmuebles,</w:t>
      </w:r>
      <w:ins w:id="137" w:author="Nery de Leiva" w:date="2021-02-26T08:06:00Z">
        <w:r w:rsidRPr="00444799">
          <w:rPr>
            <w:rFonts w:ascii="Museo Sans 300" w:hAnsi="Museo Sans 300"/>
            <w:sz w:val="24"/>
            <w:szCs w:val="24"/>
          </w:rPr>
          <w:t xml:space="preserve"> con lo que se justifican las circunstancias legales para sustentar dicha petición y que además l</w:t>
        </w:r>
      </w:ins>
      <w:r w:rsidRPr="00444799">
        <w:rPr>
          <w:rFonts w:ascii="Museo Sans 300" w:hAnsi="Museo Sans 300"/>
          <w:sz w:val="24"/>
          <w:szCs w:val="24"/>
        </w:rPr>
        <w:t>o</w:t>
      </w:r>
      <w:ins w:id="138" w:author="Nery de Leiva" w:date="2021-02-26T08:06:00Z">
        <w:r w:rsidRPr="00444799">
          <w:rPr>
            <w:rFonts w:ascii="Museo Sans 300" w:hAnsi="Museo Sans 300"/>
            <w:sz w:val="24"/>
            <w:szCs w:val="24"/>
          </w:rPr>
          <w:t>s beneficiari</w:t>
        </w:r>
      </w:ins>
      <w:r w:rsidRPr="00444799">
        <w:rPr>
          <w:rFonts w:ascii="Museo Sans 300" w:hAnsi="Museo Sans 300"/>
          <w:sz w:val="24"/>
          <w:szCs w:val="24"/>
        </w:rPr>
        <w:t>o</w:t>
      </w:r>
      <w:ins w:id="139" w:author="Nery de Leiva" w:date="2021-02-26T08:06:00Z">
        <w:r w:rsidRPr="00444799">
          <w:rPr>
            <w:rFonts w:ascii="Museo Sans 300" w:hAnsi="Museo Sans 300"/>
            <w:sz w:val="24"/>
            <w:szCs w:val="24"/>
          </w:rPr>
          <w:t xml:space="preserve">s cumplen con los requisitos necesarios para las adjudicaciones, por lo que </w:t>
        </w:r>
      </w:ins>
      <w:r w:rsidRPr="00444799">
        <w:rPr>
          <w:rFonts w:ascii="Museo Sans 300" w:hAnsi="Museo Sans 300"/>
          <w:sz w:val="24"/>
          <w:szCs w:val="24"/>
        </w:rPr>
        <w:t xml:space="preserve">la </w:t>
      </w:r>
      <w:ins w:id="140" w:author="Nery de Leiva" w:date="2021-02-26T08:06:00Z">
        <w:r w:rsidRPr="00444799">
          <w:rPr>
            <w:rFonts w:ascii="Museo Sans 300" w:hAnsi="Museo Sans 300"/>
            <w:sz w:val="24"/>
            <w:szCs w:val="24"/>
          </w:rPr>
          <w:t xml:space="preserve"> </w:t>
        </w:r>
      </w:ins>
      <w:r w:rsidRPr="00444799">
        <w:rPr>
          <w:rFonts w:ascii="Museo Sans 300" w:hAnsi="Museo Sans 300"/>
          <w:sz w:val="24"/>
          <w:szCs w:val="24"/>
        </w:rPr>
        <w:t xml:space="preserve">Unidad de Adjudicación de Inmuebles </w:t>
      </w:r>
      <w:ins w:id="141" w:author="Nery de Leiva" w:date="2021-02-26T08:06:00Z">
        <w:r w:rsidRPr="00444799">
          <w:rPr>
            <w:rFonts w:ascii="Museo Sans 300" w:hAnsi="Museo Sans 300"/>
            <w:sz w:val="24"/>
            <w:szCs w:val="24"/>
          </w:rPr>
          <w:t xml:space="preserve">recomienda aprobar lo solicitado. </w:t>
        </w:r>
      </w:ins>
    </w:p>
    <w:p w14:paraId="22D5E100" w14:textId="77777777" w:rsidR="003902F9" w:rsidRPr="00444799" w:rsidRDefault="003902F9" w:rsidP="009D28CE">
      <w:pPr>
        <w:spacing w:after="0" w:line="240" w:lineRule="auto"/>
        <w:jc w:val="both"/>
        <w:rPr>
          <w:rFonts w:ascii="Museo Sans 300" w:hAnsi="Museo Sans 300"/>
          <w:sz w:val="24"/>
          <w:szCs w:val="24"/>
        </w:rPr>
      </w:pPr>
    </w:p>
    <w:p w14:paraId="0225804A" w14:textId="23902DB3" w:rsidR="003902F9" w:rsidRPr="00910C31" w:rsidRDefault="003902F9" w:rsidP="009D28CE">
      <w:pPr>
        <w:spacing w:after="0" w:line="240" w:lineRule="auto"/>
        <w:jc w:val="both"/>
        <w:rPr>
          <w:rFonts w:ascii="Museo Sans 300" w:hAnsi="Museo Sans 300"/>
          <w:sz w:val="24"/>
        </w:rPr>
      </w:pPr>
      <w:ins w:id="142" w:author="Nery de Leiva" w:date="2021-02-26T08:06:00Z">
        <w:r w:rsidRPr="00444799">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44799">
          <w:rPr>
            <w:rFonts w:ascii="Museo Sans 300" w:hAnsi="Museo Sans 300"/>
            <w:bCs/>
            <w:sz w:val="24"/>
            <w:szCs w:val="24"/>
          </w:rPr>
          <w:t>Ley del Régimen Especial de la Tierra en Propiedad de Las Asociaciones Cooperativas, Comunales y Comunitarias Campesinas  Beneficiarios de la Reforma Agraria</w:t>
        </w:r>
        <w:r w:rsidRPr="00444799">
          <w:rPr>
            <w:rFonts w:ascii="Museo Sans 300" w:hAnsi="Museo Sans 300"/>
            <w:sz w:val="24"/>
            <w:szCs w:val="24"/>
          </w:rPr>
          <w:t xml:space="preserve">, la Junta Directiva, </w:t>
        </w:r>
        <w:r w:rsidRPr="00444799">
          <w:rPr>
            <w:rFonts w:ascii="Museo Sans 300" w:hAnsi="Museo Sans 300"/>
            <w:b/>
            <w:sz w:val="24"/>
            <w:szCs w:val="24"/>
            <w:u w:val="single"/>
          </w:rPr>
          <w:t>ACUERDA: PRIMERO:</w:t>
        </w:r>
        <w:r w:rsidRPr="00444799">
          <w:rPr>
            <w:rFonts w:ascii="Museo Sans 300" w:hAnsi="Museo Sans 300"/>
            <w:b/>
            <w:sz w:val="24"/>
            <w:szCs w:val="24"/>
          </w:rPr>
          <w:t xml:space="preserve"> </w:t>
        </w:r>
        <w:r w:rsidRPr="00444799">
          <w:rPr>
            <w:rFonts w:ascii="Museo Sans 300" w:hAnsi="Museo Sans 300"/>
            <w:sz w:val="24"/>
            <w:szCs w:val="24"/>
          </w:rPr>
          <w:t xml:space="preserve">Aprobar la adjudicación y transferencia por compraventa de </w:t>
        </w:r>
      </w:ins>
      <w:r w:rsidRPr="003902F9">
        <w:rPr>
          <w:rFonts w:ascii="Museo Sans 300" w:hAnsi="Museo Sans 300"/>
          <w:b/>
          <w:sz w:val="24"/>
          <w:szCs w:val="24"/>
        </w:rPr>
        <w:t xml:space="preserve">14 </w:t>
      </w:r>
      <w:r w:rsidRPr="00444799">
        <w:rPr>
          <w:rFonts w:ascii="Museo Sans 300" w:hAnsi="Museo Sans 300"/>
          <w:b/>
          <w:sz w:val="24"/>
          <w:szCs w:val="24"/>
        </w:rPr>
        <w:t>solares para vivienda</w:t>
      </w:r>
      <w:r w:rsidRPr="00444799">
        <w:rPr>
          <w:rFonts w:ascii="Museo Sans 300" w:hAnsi="Museo Sans 300"/>
          <w:sz w:val="24"/>
          <w:szCs w:val="24"/>
        </w:rPr>
        <w:t xml:space="preserve"> a</w:t>
      </w:r>
      <w:r w:rsidRPr="00444799">
        <w:rPr>
          <w:rFonts w:ascii="Museo Sans 300" w:hAnsi="Museo Sans 300"/>
          <w:color w:val="000000" w:themeColor="text1"/>
          <w:sz w:val="24"/>
          <w:szCs w:val="24"/>
          <w:lang w:val="es-ES"/>
        </w:rPr>
        <w:t xml:space="preserve"> favor de los señores:</w:t>
      </w:r>
      <w:r w:rsidR="0010187E" w:rsidRPr="0010187E">
        <w:rPr>
          <w:rFonts w:ascii="Museo Sans 300" w:eastAsia="Calibri" w:hAnsi="Museo Sans 300" w:cs="Arial"/>
          <w:b/>
          <w:bCs/>
          <w:sz w:val="24"/>
          <w:szCs w:val="24"/>
        </w:rPr>
        <w:t xml:space="preserve"> </w:t>
      </w:r>
      <w:r w:rsidR="0010187E" w:rsidRPr="00CF0244">
        <w:rPr>
          <w:rFonts w:ascii="Museo Sans 300" w:eastAsia="Calibri" w:hAnsi="Museo Sans 300" w:cs="Arial"/>
          <w:b/>
          <w:bCs/>
          <w:sz w:val="24"/>
          <w:szCs w:val="24"/>
        </w:rPr>
        <w:t>1)</w:t>
      </w:r>
      <w:r w:rsidR="0010187E">
        <w:rPr>
          <w:rFonts w:ascii="Museo Sans 300" w:eastAsia="Calibri" w:hAnsi="Museo Sans 300" w:cs="Arial"/>
          <w:bCs/>
          <w:sz w:val="24"/>
          <w:szCs w:val="24"/>
        </w:rPr>
        <w:t xml:space="preserve"> </w:t>
      </w:r>
      <w:r w:rsidR="0010187E" w:rsidRPr="004622AB">
        <w:rPr>
          <w:rFonts w:ascii="Museo Sans 300" w:hAnsi="Museo Sans 300"/>
          <w:b/>
          <w:sz w:val="24"/>
          <w:szCs w:val="24"/>
          <w:lang w:val="es-ES"/>
        </w:rPr>
        <w:t>BETY DEL CARMEN LOVATO DE HERNANDEZ</w:t>
      </w:r>
      <w:r w:rsidR="0010187E">
        <w:rPr>
          <w:rFonts w:ascii="Museo Sans 300" w:hAnsi="Museo Sans 300"/>
          <w:sz w:val="24"/>
          <w:szCs w:val="24"/>
          <w:lang w:val="es-ES"/>
        </w:rPr>
        <w:t xml:space="preserve">, </w:t>
      </w:r>
      <w:r w:rsidR="00910C31">
        <w:rPr>
          <w:rFonts w:ascii="Museo Sans 300" w:hAnsi="Museo Sans 300"/>
          <w:sz w:val="24"/>
          <w:szCs w:val="24"/>
          <w:lang w:val="es-ES"/>
        </w:rPr>
        <w:t>---</w:t>
      </w:r>
      <w:r w:rsidR="0010187E">
        <w:rPr>
          <w:rFonts w:ascii="Museo Sans 300" w:hAnsi="Museo Sans 300"/>
          <w:sz w:val="24"/>
          <w:szCs w:val="24"/>
          <w:lang w:val="es-ES"/>
        </w:rPr>
        <w:t>: JOSE HIPOLITO HERNANDEZ LOVATO, y la menor</w:t>
      </w:r>
      <w:r w:rsidR="00D63F06">
        <w:rPr>
          <w:rFonts w:ascii="Museo Sans 300" w:hAnsi="Museo Sans 300"/>
          <w:sz w:val="24"/>
          <w:szCs w:val="24"/>
          <w:lang w:val="es-ES"/>
        </w:rPr>
        <w:t xml:space="preserve"> </w:t>
      </w:r>
      <w:r w:rsidR="00910C31">
        <w:rPr>
          <w:rFonts w:ascii="Museo Sans 300" w:hAnsi="Museo Sans 300"/>
          <w:sz w:val="24"/>
          <w:szCs w:val="24"/>
          <w:lang w:val="es-ES"/>
        </w:rPr>
        <w:t>---</w:t>
      </w:r>
      <w:r w:rsidR="00D63F06">
        <w:rPr>
          <w:rFonts w:ascii="Museo Sans 300" w:hAnsi="Museo Sans 300"/>
          <w:sz w:val="24"/>
          <w:szCs w:val="24"/>
          <w:lang w:val="es-ES"/>
        </w:rPr>
        <w:t>.</w:t>
      </w:r>
      <w:r w:rsidR="0010187E">
        <w:rPr>
          <w:rFonts w:ascii="Museo Sans 300" w:hAnsi="Museo Sans 300"/>
          <w:sz w:val="24"/>
          <w:szCs w:val="24"/>
          <w:lang w:val="es-ES"/>
        </w:rPr>
        <w:t xml:space="preserve"> </w:t>
      </w:r>
      <w:r w:rsidR="0010187E">
        <w:rPr>
          <w:rFonts w:ascii="Museo Sans 300" w:hAnsi="Museo Sans 300"/>
          <w:b/>
          <w:sz w:val="24"/>
          <w:szCs w:val="24"/>
          <w:lang w:val="es-ES"/>
        </w:rPr>
        <w:t xml:space="preserve">2) </w:t>
      </w:r>
      <w:r w:rsidR="0010187E" w:rsidRPr="004622AB">
        <w:rPr>
          <w:rFonts w:ascii="Museo Sans 300" w:hAnsi="Museo Sans 300"/>
          <w:b/>
          <w:sz w:val="24"/>
          <w:szCs w:val="24"/>
          <w:lang w:val="es-ES"/>
        </w:rPr>
        <w:t>CANDIDA NATALIA PALACIOS</w:t>
      </w:r>
      <w:r w:rsidR="0010187E">
        <w:rPr>
          <w:rFonts w:ascii="Museo Sans 300" w:hAnsi="Museo Sans 300"/>
          <w:b/>
          <w:sz w:val="24"/>
          <w:szCs w:val="24"/>
          <w:lang w:val="es-ES"/>
        </w:rPr>
        <w:t>,</w:t>
      </w:r>
      <w:r w:rsidR="0010187E">
        <w:rPr>
          <w:rFonts w:ascii="Museo Sans 300" w:hAnsi="Museo Sans 300"/>
          <w:sz w:val="24"/>
          <w:szCs w:val="24"/>
          <w:lang w:val="es-ES"/>
        </w:rPr>
        <w:t xml:space="preserve"> y </w:t>
      </w:r>
      <w:r w:rsidR="00910C31">
        <w:rPr>
          <w:rFonts w:ascii="Museo Sans 300" w:hAnsi="Museo Sans 300"/>
          <w:sz w:val="24"/>
          <w:szCs w:val="24"/>
          <w:lang w:val="es-ES"/>
        </w:rPr>
        <w:t>---</w:t>
      </w:r>
      <w:r w:rsidR="0010187E">
        <w:rPr>
          <w:rFonts w:ascii="Museo Sans 300" w:hAnsi="Museo Sans 300"/>
          <w:sz w:val="24"/>
          <w:szCs w:val="24"/>
          <w:lang w:val="es-ES"/>
        </w:rPr>
        <w:t xml:space="preserve"> JACQU</w:t>
      </w:r>
      <w:r w:rsidR="00D63F06">
        <w:rPr>
          <w:rFonts w:ascii="Museo Sans 300" w:hAnsi="Museo Sans 300"/>
          <w:sz w:val="24"/>
          <w:szCs w:val="24"/>
          <w:lang w:val="es-ES"/>
        </w:rPr>
        <w:t>ELINE CAROLINA PALACIOS MEJIA.</w:t>
      </w:r>
      <w:r w:rsidR="0010187E">
        <w:rPr>
          <w:rFonts w:ascii="Museo Sans 300" w:hAnsi="Museo Sans 300"/>
          <w:sz w:val="24"/>
          <w:szCs w:val="24"/>
          <w:lang w:val="es-ES"/>
        </w:rPr>
        <w:t xml:space="preserve"> </w:t>
      </w:r>
      <w:r w:rsidR="0010187E">
        <w:rPr>
          <w:rFonts w:ascii="Museo Sans 300" w:hAnsi="Museo Sans 300"/>
          <w:b/>
          <w:sz w:val="24"/>
          <w:szCs w:val="24"/>
          <w:lang w:val="es-ES"/>
        </w:rPr>
        <w:t xml:space="preserve">3) </w:t>
      </w:r>
      <w:r w:rsidR="0010187E" w:rsidRPr="004622AB">
        <w:rPr>
          <w:rFonts w:ascii="Museo Sans 300" w:hAnsi="Museo Sans 300"/>
          <w:b/>
          <w:sz w:val="24"/>
          <w:szCs w:val="24"/>
          <w:lang w:val="es-ES"/>
        </w:rPr>
        <w:t>CLEMENCIA DEL CARMEN PALACIOS SANCHEZ,</w:t>
      </w:r>
      <w:r w:rsidR="0010187E">
        <w:rPr>
          <w:rFonts w:ascii="Museo Sans 300" w:hAnsi="Museo Sans 300"/>
          <w:sz w:val="24"/>
          <w:szCs w:val="24"/>
          <w:lang w:val="es-ES"/>
        </w:rPr>
        <w:t xml:space="preserve"> conocida por CLEMENCIA DEL CARMEN PALACIOS, y </w:t>
      </w:r>
      <w:r w:rsidR="00910C31">
        <w:rPr>
          <w:rFonts w:ascii="Museo Sans 300" w:hAnsi="Museo Sans 300"/>
          <w:sz w:val="24"/>
          <w:szCs w:val="24"/>
          <w:lang w:val="es-ES"/>
        </w:rPr>
        <w:t>---</w:t>
      </w:r>
      <w:r w:rsidR="0010187E">
        <w:rPr>
          <w:rFonts w:ascii="Museo Sans 300" w:hAnsi="Museo Sans 300"/>
          <w:sz w:val="24"/>
          <w:szCs w:val="24"/>
          <w:lang w:val="es-ES"/>
        </w:rPr>
        <w:t xml:space="preserve"> </w:t>
      </w:r>
      <w:r w:rsidR="00D63F06">
        <w:rPr>
          <w:rFonts w:ascii="Museo Sans 300" w:hAnsi="Museo Sans 300"/>
          <w:sz w:val="24"/>
          <w:szCs w:val="24"/>
          <w:lang w:val="es-ES"/>
        </w:rPr>
        <w:t>KARLA MELISSA GONZALEZ PALACIOS.</w:t>
      </w:r>
      <w:r w:rsidR="0010187E">
        <w:rPr>
          <w:rFonts w:ascii="Museo Sans 300" w:hAnsi="Museo Sans 300"/>
          <w:sz w:val="24"/>
          <w:szCs w:val="24"/>
          <w:lang w:val="es-ES"/>
        </w:rPr>
        <w:t xml:space="preserve"> </w:t>
      </w:r>
      <w:r w:rsidR="0010187E">
        <w:rPr>
          <w:rFonts w:ascii="Museo Sans 300" w:hAnsi="Museo Sans 300"/>
          <w:b/>
          <w:sz w:val="24"/>
          <w:szCs w:val="24"/>
          <w:lang w:val="es-ES"/>
        </w:rPr>
        <w:t xml:space="preserve">4) </w:t>
      </w:r>
      <w:r w:rsidR="0010187E" w:rsidRPr="004622AB">
        <w:rPr>
          <w:rFonts w:ascii="Museo Sans 300" w:hAnsi="Museo Sans 300"/>
          <w:b/>
          <w:sz w:val="24"/>
          <w:szCs w:val="24"/>
          <w:lang w:val="es-ES"/>
        </w:rPr>
        <w:t>ERLINDA URBINA</w:t>
      </w:r>
      <w:r w:rsidR="0010187E">
        <w:rPr>
          <w:rFonts w:ascii="Museo Sans 300" w:hAnsi="Museo Sans 300"/>
          <w:sz w:val="24"/>
          <w:szCs w:val="24"/>
          <w:lang w:val="es-ES"/>
        </w:rPr>
        <w:t xml:space="preserve">, y </w:t>
      </w:r>
      <w:r w:rsidR="00910C31">
        <w:rPr>
          <w:rFonts w:ascii="Museo Sans 300" w:hAnsi="Museo Sans 300"/>
          <w:sz w:val="24"/>
          <w:szCs w:val="24"/>
          <w:lang w:val="es-ES"/>
        </w:rPr>
        <w:t>---</w:t>
      </w:r>
      <w:r w:rsidR="0010187E">
        <w:rPr>
          <w:rFonts w:ascii="Museo Sans 300" w:hAnsi="Museo Sans 300"/>
          <w:sz w:val="24"/>
          <w:szCs w:val="24"/>
          <w:lang w:val="es-ES"/>
        </w:rPr>
        <w:t xml:space="preserve"> MARIA SELENA CASTELLANOS URBINA; </w:t>
      </w:r>
      <w:r w:rsidR="0010187E">
        <w:rPr>
          <w:rFonts w:ascii="Museo Sans 300" w:hAnsi="Museo Sans 300"/>
          <w:b/>
          <w:sz w:val="24"/>
          <w:szCs w:val="24"/>
          <w:lang w:val="es-ES"/>
        </w:rPr>
        <w:t xml:space="preserve">5) </w:t>
      </w:r>
      <w:r w:rsidR="0010187E" w:rsidRPr="004622AB">
        <w:rPr>
          <w:rFonts w:ascii="Museo Sans 300" w:hAnsi="Museo Sans 300"/>
          <w:b/>
          <w:sz w:val="24"/>
          <w:szCs w:val="24"/>
          <w:lang w:val="es-ES"/>
        </w:rPr>
        <w:t>G</w:t>
      </w:r>
      <w:r w:rsidR="0010187E">
        <w:rPr>
          <w:rFonts w:ascii="Museo Sans 300" w:hAnsi="Museo Sans 300"/>
          <w:b/>
          <w:sz w:val="24"/>
          <w:szCs w:val="24"/>
          <w:lang w:val="es-ES"/>
        </w:rPr>
        <w:t>LENDYS ROXANA MELENDEZ GONZALES,</w:t>
      </w:r>
      <w:r w:rsidR="0010187E">
        <w:rPr>
          <w:rFonts w:ascii="Museo Sans 300" w:hAnsi="Museo Sans 300"/>
          <w:sz w:val="24"/>
          <w:szCs w:val="24"/>
          <w:lang w:val="es-ES"/>
        </w:rPr>
        <w:t xml:space="preserve"> y </w:t>
      </w:r>
      <w:r w:rsidR="00910C31">
        <w:rPr>
          <w:rFonts w:ascii="Museo Sans 300" w:hAnsi="Museo Sans 300"/>
          <w:sz w:val="24"/>
          <w:szCs w:val="24"/>
          <w:lang w:val="es-ES"/>
        </w:rPr>
        <w:t>---</w:t>
      </w:r>
      <w:r w:rsidR="00D63F06">
        <w:rPr>
          <w:rFonts w:ascii="Museo Sans 300" w:hAnsi="Museo Sans 300"/>
          <w:sz w:val="24"/>
          <w:szCs w:val="24"/>
          <w:lang w:val="es-ES"/>
        </w:rPr>
        <w:t xml:space="preserve"> PABLO DE JESUS LEIVA URBINA.</w:t>
      </w:r>
      <w:r w:rsidR="0010187E">
        <w:rPr>
          <w:rFonts w:ascii="Museo Sans 300" w:hAnsi="Museo Sans 300"/>
          <w:sz w:val="24"/>
          <w:szCs w:val="24"/>
          <w:lang w:val="es-ES"/>
        </w:rPr>
        <w:t xml:space="preserve"> </w:t>
      </w:r>
      <w:r w:rsidR="0010187E">
        <w:rPr>
          <w:rFonts w:ascii="Museo Sans 300" w:hAnsi="Museo Sans 300"/>
          <w:b/>
          <w:sz w:val="24"/>
          <w:szCs w:val="24"/>
          <w:lang w:val="es-ES"/>
        </w:rPr>
        <w:t xml:space="preserve">6) </w:t>
      </w:r>
      <w:r w:rsidR="0010187E" w:rsidRPr="004622AB">
        <w:rPr>
          <w:rFonts w:ascii="Museo Sans 300" w:hAnsi="Museo Sans 300"/>
          <w:b/>
          <w:sz w:val="24"/>
          <w:szCs w:val="24"/>
          <w:lang w:val="es-ES"/>
        </w:rPr>
        <w:t>JOSE CRUZ RENDEROS MORENO</w:t>
      </w:r>
      <w:r w:rsidR="0010187E">
        <w:rPr>
          <w:rFonts w:ascii="Museo Sans 300" w:hAnsi="Museo Sans 300"/>
          <w:b/>
          <w:sz w:val="24"/>
          <w:szCs w:val="24"/>
          <w:lang w:val="es-ES"/>
        </w:rPr>
        <w:t>,</w:t>
      </w:r>
      <w:r w:rsidR="0010187E">
        <w:rPr>
          <w:rFonts w:ascii="Museo Sans 300" w:hAnsi="Museo Sans 300"/>
          <w:sz w:val="24"/>
          <w:szCs w:val="24"/>
          <w:lang w:val="es-ES"/>
        </w:rPr>
        <w:t xml:space="preserve"> y </w:t>
      </w:r>
      <w:r w:rsidR="00910C31">
        <w:rPr>
          <w:rFonts w:ascii="Museo Sans 300" w:hAnsi="Museo Sans 300"/>
          <w:sz w:val="24"/>
          <w:szCs w:val="24"/>
          <w:lang w:val="es-ES"/>
        </w:rPr>
        <w:t>---</w:t>
      </w:r>
      <w:r w:rsidR="00D63F06">
        <w:rPr>
          <w:rFonts w:ascii="Museo Sans 300" w:hAnsi="Museo Sans 300"/>
          <w:sz w:val="24"/>
          <w:szCs w:val="24"/>
          <w:lang w:val="es-ES"/>
        </w:rPr>
        <w:t xml:space="preserve"> SONIA MARISOL CASTELLANO.</w:t>
      </w:r>
      <w:r w:rsidR="0010187E">
        <w:rPr>
          <w:rFonts w:ascii="Museo Sans 300" w:hAnsi="Museo Sans 300"/>
          <w:sz w:val="24"/>
          <w:szCs w:val="24"/>
          <w:lang w:val="es-ES"/>
        </w:rPr>
        <w:t xml:space="preserve"> </w:t>
      </w:r>
      <w:r w:rsidR="0010187E">
        <w:rPr>
          <w:rFonts w:ascii="Museo Sans 300" w:hAnsi="Museo Sans 300"/>
          <w:b/>
          <w:sz w:val="24"/>
          <w:szCs w:val="24"/>
          <w:lang w:val="es-ES"/>
        </w:rPr>
        <w:t xml:space="preserve">7) </w:t>
      </w:r>
      <w:r w:rsidR="0010187E" w:rsidRPr="004622AB">
        <w:rPr>
          <w:rFonts w:ascii="Museo Sans 300" w:hAnsi="Museo Sans 300"/>
          <w:b/>
          <w:sz w:val="24"/>
          <w:szCs w:val="24"/>
          <w:lang w:val="es-ES"/>
        </w:rPr>
        <w:t>LEONIDAS CANDELARIO HERNANDEZ L</w:t>
      </w:r>
      <w:r w:rsidR="0010187E">
        <w:rPr>
          <w:rFonts w:ascii="Museo Sans 300" w:hAnsi="Museo Sans 300"/>
          <w:b/>
          <w:sz w:val="24"/>
          <w:szCs w:val="24"/>
          <w:lang w:val="es-ES"/>
        </w:rPr>
        <w:t>OBATO</w:t>
      </w:r>
      <w:r w:rsidR="00D63F06">
        <w:rPr>
          <w:rFonts w:ascii="Museo Sans 300" w:hAnsi="Museo Sans 300"/>
          <w:b/>
          <w:sz w:val="24"/>
          <w:szCs w:val="24"/>
          <w:lang w:val="es-ES"/>
        </w:rPr>
        <w:t>,</w:t>
      </w:r>
      <w:r w:rsidR="0010187E">
        <w:rPr>
          <w:rFonts w:ascii="Museo Sans 300" w:hAnsi="Museo Sans 300"/>
          <w:b/>
          <w:sz w:val="24"/>
          <w:szCs w:val="24"/>
          <w:lang w:val="es-ES"/>
        </w:rPr>
        <w:t xml:space="preserve"> </w:t>
      </w:r>
      <w:r w:rsidR="0010187E">
        <w:rPr>
          <w:rFonts w:ascii="Museo Sans 300" w:hAnsi="Museo Sans 300"/>
          <w:sz w:val="24"/>
          <w:szCs w:val="24"/>
          <w:lang w:val="es-ES"/>
        </w:rPr>
        <w:t xml:space="preserve">y </w:t>
      </w:r>
      <w:r w:rsidR="00910C31">
        <w:rPr>
          <w:rFonts w:ascii="Museo Sans 300" w:hAnsi="Museo Sans 300"/>
          <w:sz w:val="24"/>
          <w:szCs w:val="24"/>
          <w:lang w:val="es-ES"/>
        </w:rPr>
        <w:t>---</w:t>
      </w:r>
      <w:r w:rsidR="0010187E">
        <w:rPr>
          <w:rFonts w:ascii="Museo Sans 300" w:hAnsi="Museo Sans 300"/>
          <w:sz w:val="24"/>
          <w:szCs w:val="24"/>
          <w:lang w:val="es-ES"/>
        </w:rPr>
        <w:t xml:space="preserve"> </w:t>
      </w:r>
      <w:r w:rsidR="00D63F06">
        <w:rPr>
          <w:rFonts w:ascii="Museo Sans 300" w:hAnsi="Museo Sans 300"/>
          <w:sz w:val="24"/>
          <w:szCs w:val="24"/>
          <w:lang w:val="es-ES"/>
        </w:rPr>
        <w:t>MIRIAM ELIZABETH CORVERA LOVATO,</w:t>
      </w:r>
      <w:r w:rsidR="0010187E">
        <w:rPr>
          <w:rFonts w:ascii="Museo Sans 300" w:hAnsi="Museo Sans 300"/>
          <w:sz w:val="24"/>
          <w:szCs w:val="24"/>
          <w:lang w:val="es-ES"/>
        </w:rPr>
        <w:t xml:space="preserve"> </w:t>
      </w:r>
      <w:r w:rsidR="0010187E">
        <w:rPr>
          <w:rFonts w:ascii="Museo Sans 300" w:hAnsi="Museo Sans 300"/>
          <w:b/>
          <w:sz w:val="24"/>
          <w:szCs w:val="24"/>
          <w:lang w:val="es-ES"/>
        </w:rPr>
        <w:t xml:space="preserve">8) </w:t>
      </w:r>
      <w:r w:rsidR="0010187E" w:rsidRPr="004622AB">
        <w:rPr>
          <w:rFonts w:ascii="Museo Sans 300" w:hAnsi="Museo Sans 300"/>
          <w:b/>
          <w:sz w:val="24"/>
          <w:szCs w:val="24"/>
          <w:lang w:val="es-ES"/>
        </w:rPr>
        <w:t>MARVIN ELISEO URBINA MERINO</w:t>
      </w:r>
      <w:r w:rsidR="0010187E">
        <w:rPr>
          <w:rFonts w:ascii="Museo Sans 300" w:hAnsi="Museo Sans 300"/>
          <w:b/>
          <w:sz w:val="24"/>
          <w:szCs w:val="24"/>
          <w:lang w:val="es-ES"/>
        </w:rPr>
        <w:t>,</w:t>
      </w:r>
      <w:r w:rsidR="0010187E">
        <w:rPr>
          <w:rFonts w:ascii="Museo Sans 300" w:hAnsi="Museo Sans 300"/>
          <w:sz w:val="24"/>
          <w:szCs w:val="24"/>
          <w:lang w:val="es-ES"/>
        </w:rPr>
        <w:t xml:space="preserve"> y </w:t>
      </w:r>
      <w:r w:rsidR="00910C31">
        <w:rPr>
          <w:rFonts w:ascii="Museo Sans 300" w:hAnsi="Museo Sans 300"/>
          <w:sz w:val="24"/>
          <w:szCs w:val="24"/>
          <w:lang w:val="es-ES"/>
        </w:rPr>
        <w:t>---</w:t>
      </w:r>
      <w:r w:rsidR="0010187E">
        <w:rPr>
          <w:rFonts w:ascii="Museo Sans 300" w:hAnsi="Museo Sans 300"/>
          <w:sz w:val="24"/>
          <w:szCs w:val="24"/>
          <w:lang w:val="es-ES"/>
        </w:rPr>
        <w:t xml:space="preserve"> ELISA MARIELLA URBINA DE MARTINEZ; </w:t>
      </w:r>
      <w:r w:rsidR="0010187E">
        <w:rPr>
          <w:rFonts w:ascii="Museo Sans 300" w:hAnsi="Museo Sans 300"/>
          <w:b/>
          <w:sz w:val="24"/>
          <w:szCs w:val="24"/>
          <w:lang w:val="es-ES"/>
        </w:rPr>
        <w:t xml:space="preserve">9) </w:t>
      </w:r>
      <w:r w:rsidR="0010187E" w:rsidRPr="004622AB">
        <w:rPr>
          <w:rFonts w:ascii="Museo Sans 300" w:hAnsi="Museo Sans 300"/>
          <w:b/>
          <w:sz w:val="24"/>
          <w:szCs w:val="24"/>
          <w:lang w:val="es-ES"/>
        </w:rPr>
        <w:t>MERCEDES RODRIGUEZ MONTEAGUDO</w:t>
      </w:r>
      <w:r w:rsidR="0010187E">
        <w:rPr>
          <w:rFonts w:ascii="Museo Sans 300" w:hAnsi="Museo Sans 300"/>
          <w:b/>
          <w:sz w:val="24"/>
          <w:szCs w:val="24"/>
          <w:lang w:val="es-ES"/>
        </w:rPr>
        <w:t>,</w:t>
      </w:r>
      <w:r w:rsidR="0010187E">
        <w:rPr>
          <w:rFonts w:ascii="Museo Sans 300" w:hAnsi="Museo Sans 300"/>
          <w:sz w:val="24"/>
          <w:szCs w:val="24"/>
          <w:lang w:val="es-ES"/>
        </w:rPr>
        <w:t xml:space="preserve"> y </w:t>
      </w:r>
      <w:r w:rsidR="00910C31">
        <w:rPr>
          <w:rFonts w:ascii="Museo Sans 300" w:hAnsi="Museo Sans 300"/>
          <w:sz w:val="24"/>
          <w:szCs w:val="24"/>
          <w:lang w:val="es-ES"/>
        </w:rPr>
        <w:t>---</w:t>
      </w:r>
      <w:r w:rsidR="0010187E">
        <w:rPr>
          <w:rFonts w:ascii="Museo Sans 300" w:hAnsi="Museo Sans 300"/>
          <w:sz w:val="24"/>
          <w:szCs w:val="24"/>
          <w:lang w:val="es-ES"/>
        </w:rPr>
        <w:t>: JULIO ANTONIO TORRES RODRIGUEZ y</w:t>
      </w:r>
      <w:r w:rsidR="00D63F06">
        <w:rPr>
          <w:rFonts w:ascii="Museo Sans 300" w:hAnsi="Museo Sans 300"/>
          <w:sz w:val="24"/>
          <w:szCs w:val="24"/>
          <w:lang w:val="es-ES"/>
        </w:rPr>
        <w:t xml:space="preserve"> CESAR ANTONIO TORRES RODRIGUEZ,</w:t>
      </w:r>
      <w:r w:rsidR="0010187E">
        <w:rPr>
          <w:rFonts w:ascii="Museo Sans 300" w:hAnsi="Museo Sans 300"/>
          <w:sz w:val="24"/>
          <w:szCs w:val="24"/>
          <w:lang w:val="es-ES"/>
        </w:rPr>
        <w:t xml:space="preserve"> </w:t>
      </w:r>
      <w:r w:rsidR="0010187E">
        <w:rPr>
          <w:rFonts w:ascii="Museo Sans 300" w:hAnsi="Museo Sans 300"/>
          <w:b/>
          <w:sz w:val="24"/>
        </w:rPr>
        <w:t xml:space="preserve">10) </w:t>
      </w:r>
      <w:r w:rsidR="0010187E" w:rsidRPr="004622AB">
        <w:rPr>
          <w:rFonts w:ascii="Museo Sans 300" w:hAnsi="Museo Sans 300"/>
          <w:b/>
          <w:sz w:val="24"/>
        </w:rPr>
        <w:t>NORMA JANETTE CLIMACO AYALA</w:t>
      </w:r>
      <w:r w:rsidR="0010187E">
        <w:rPr>
          <w:rFonts w:ascii="Museo Sans 300" w:hAnsi="Museo Sans 300"/>
          <w:b/>
          <w:sz w:val="24"/>
        </w:rPr>
        <w:t xml:space="preserve">, </w:t>
      </w:r>
      <w:r w:rsidR="0010187E" w:rsidRPr="004622AB">
        <w:rPr>
          <w:rFonts w:ascii="Museo Sans 300" w:hAnsi="Museo Sans 300"/>
          <w:sz w:val="24"/>
        </w:rPr>
        <w:t xml:space="preserve">y </w:t>
      </w:r>
      <w:r w:rsidR="00910C31">
        <w:rPr>
          <w:rFonts w:ascii="Museo Sans 300" w:hAnsi="Museo Sans 300"/>
          <w:sz w:val="24"/>
        </w:rPr>
        <w:t>---</w:t>
      </w:r>
      <w:r w:rsidR="0010187E" w:rsidRPr="004622AB">
        <w:rPr>
          <w:rFonts w:ascii="Museo Sans 300" w:hAnsi="Museo Sans 300"/>
          <w:sz w:val="24"/>
        </w:rPr>
        <w:t xml:space="preserve"> CARLOS ARMANDO GOMEZ CALLEJAS</w:t>
      </w:r>
      <w:r w:rsidR="00D63F06">
        <w:rPr>
          <w:rFonts w:ascii="Museo Sans 300" w:hAnsi="Museo Sans 300"/>
          <w:sz w:val="24"/>
        </w:rPr>
        <w:t>.</w:t>
      </w:r>
      <w:r w:rsidR="0010187E">
        <w:rPr>
          <w:rFonts w:ascii="Museo Sans 300" w:hAnsi="Museo Sans 300"/>
          <w:sz w:val="24"/>
        </w:rPr>
        <w:t xml:space="preserve"> </w:t>
      </w:r>
      <w:r w:rsidR="0010187E">
        <w:rPr>
          <w:rFonts w:ascii="Museo Sans 300" w:hAnsi="Museo Sans 300"/>
          <w:b/>
          <w:sz w:val="24"/>
        </w:rPr>
        <w:t xml:space="preserve">11) </w:t>
      </w:r>
      <w:r w:rsidR="0010187E" w:rsidRPr="004622AB">
        <w:rPr>
          <w:rFonts w:ascii="Museo Sans 300" w:hAnsi="Museo Sans 300"/>
          <w:b/>
          <w:sz w:val="24"/>
        </w:rPr>
        <w:t>REINA ISABEL URBINA ALEMAN</w:t>
      </w:r>
      <w:r w:rsidR="0010187E">
        <w:rPr>
          <w:rFonts w:ascii="Museo Sans 300" w:hAnsi="Museo Sans 300"/>
          <w:b/>
          <w:sz w:val="24"/>
        </w:rPr>
        <w:t xml:space="preserve">, </w:t>
      </w:r>
      <w:r w:rsidR="0010187E" w:rsidRPr="004622AB">
        <w:rPr>
          <w:rFonts w:ascii="Museo Sans 300" w:hAnsi="Museo Sans 300"/>
          <w:sz w:val="24"/>
        </w:rPr>
        <w:t xml:space="preserve">y </w:t>
      </w:r>
      <w:r w:rsidR="00910C31">
        <w:rPr>
          <w:rFonts w:ascii="Museo Sans 300" w:hAnsi="Museo Sans 300"/>
          <w:sz w:val="24"/>
        </w:rPr>
        <w:t>---</w:t>
      </w:r>
      <w:r w:rsidR="0010187E" w:rsidRPr="004622AB">
        <w:rPr>
          <w:rFonts w:ascii="Museo Sans 300" w:hAnsi="Museo Sans 300"/>
          <w:sz w:val="24"/>
        </w:rPr>
        <w:t xml:space="preserve"> VICENTE SANTANA RENDEROS TORRES</w:t>
      </w:r>
      <w:r w:rsidR="00D63F06">
        <w:rPr>
          <w:rFonts w:ascii="Museo Sans 300" w:hAnsi="Museo Sans 300"/>
          <w:sz w:val="24"/>
        </w:rPr>
        <w:t>.</w:t>
      </w:r>
      <w:r w:rsidR="0010187E">
        <w:rPr>
          <w:rFonts w:ascii="Museo Sans 300" w:hAnsi="Museo Sans 300"/>
          <w:sz w:val="24"/>
        </w:rPr>
        <w:t xml:space="preserve"> </w:t>
      </w:r>
      <w:r w:rsidR="0010187E">
        <w:rPr>
          <w:rFonts w:ascii="Museo Sans 300" w:hAnsi="Museo Sans 300"/>
          <w:b/>
          <w:sz w:val="24"/>
        </w:rPr>
        <w:t xml:space="preserve">12) REYNA MARGARITA REYES BONILLA, </w:t>
      </w:r>
      <w:r w:rsidR="0010187E" w:rsidRPr="004622AB">
        <w:rPr>
          <w:rFonts w:ascii="Museo Sans 300" w:hAnsi="Museo Sans 300"/>
          <w:sz w:val="24"/>
        </w:rPr>
        <w:t xml:space="preserve">y </w:t>
      </w:r>
      <w:r w:rsidR="00910C31">
        <w:rPr>
          <w:rFonts w:ascii="Museo Sans 300" w:hAnsi="Museo Sans 300"/>
          <w:sz w:val="24"/>
        </w:rPr>
        <w:t>---</w:t>
      </w:r>
      <w:r w:rsidR="00D63F06">
        <w:rPr>
          <w:rFonts w:ascii="Museo Sans 300" w:hAnsi="Museo Sans 300"/>
          <w:sz w:val="24"/>
        </w:rPr>
        <w:t xml:space="preserve"> MARJORIE ARIEL AYALA REYES.</w:t>
      </w:r>
      <w:r w:rsidR="0010187E">
        <w:rPr>
          <w:rFonts w:ascii="Museo Sans 300" w:hAnsi="Museo Sans 300"/>
          <w:sz w:val="24"/>
        </w:rPr>
        <w:t xml:space="preserve"> </w:t>
      </w:r>
      <w:r w:rsidR="0010187E">
        <w:rPr>
          <w:rFonts w:ascii="Museo Sans 300" w:hAnsi="Museo Sans 300"/>
          <w:b/>
          <w:sz w:val="24"/>
        </w:rPr>
        <w:t xml:space="preserve">13) </w:t>
      </w:r>
      <w:r w:rsidR="0010187E" w:rsidRPr="004622AB">
        <w:rPr>
          <w:rFonts w:ascii="Museo Sans 300" w:hAnsi="Museo Sans 300"/>
          <w:b/>
          <w:sz w:val="24"/>
        </w:rPr>
        <w:t xml:space="preserve">ROXANA JEANETTE HERNANDEZ, </w:t>
      </w:r>
      <w:r w:rsidR="0010187E" w:rsidRPr="00675931">
        <w:rPr>
          <w:rFonts w:ascii="Museo Sans 300" w:hAnsi="Museo Sans 300"/>
          <w:sz w:val="24"/>
        </w:rPr>
        <w:t>y</w:t>
      </w:r>
      <w:r w:rsidR="0010187E">
        <w:rPr>
          <w:rFonts w:ascii="Museo Sans 300" w:hAnsi="Museo Sans 300"/>
          <w:b/>
          <w:sz w:val="24"/>
        </w:rPr>
        <w:t xml:space="preserve"> </w:t>
      </w:r>
      <w:r w:rsidR="00910C31">
        <w:rPr>
          <w:rFonts w:ascii="Museo Sans 300" w:hAnsi="Museo Sans 300"/>
          <w:sz w:val="24"/>
        </w:rPr>
        <w:t>---</w:t>
      </w:r>
      <w:r w:rsidR="0010187E">
        <w:rPr>
          <w:rFonts w:ascii="Museo Sans 300" w:hAnsi="Museo Sans 300"/>
          <w:sz w:val="24"/>
        </w:rPr>
        <w:t>:</w:t>
      </w:r>
      <w:r w:rsidR="0010187E" w:rsidRPr="004622AB">
        <w:rPr>
          <w:rFonts w:ascii="Museo Sans 300" w:hAnsi="Museo Sans 300"/>
          <w:sz w:val="24"/>
        </w:rPr>
        <w:t xml:space="preserve"> B</w:t>
      </w:r>
      <w:r w:rsidR="0010187E">
        <w:rPr>
          <w:rFonts w:ascii="Museo Sans 300" w:hAnsi="Museo Sans 300"/>
          <w:sz w:val="24"/>
        </w:rPr>
        <w:t>RYAN ALEXIS PALACIOS HERNANDEZ y el menor</w:t>
      </w:r>
      <w:r w:rsidR="0010187E" w:rsidRPr="004622AB">
        <w:rPr>
          <w:rFonts w:ascii="Museo Sans 300" w:hAnsi="Museo Sans 300"/>
          <w:sz w:val="24"/>
        </w:rPr>
        <w:t xml:space="preserve"> </w:t>
      </w:r>
      <w:r w:rsidR="00910C31">
        <w:rPr>
          <w:rFonts w:ascii="Museo Sans 300" w:hAnsi="Museo Sans 300"/>
          <w:sz w:val="24"/>
        </w:rPr>
        <w:t>---</w:t>
      </w:r>
      <w:r w:rsidR="00D63F06">
        <w:rPr>
          <w:rFonts w:ascii="Museo Sans 300" w:hAnsi="Museo Sans 300"/>
          <w:sz w:val="24"/>
        </w:rPr>
        <w:t>.</w:t>
      </w:r>
      <w:r w:rsidR="0010187E">
        <w:rPr>
          <w:rFonts w:ascii="Museo Sans 300" w:hAnsi="Museo Sans 300"/>
          <w:sz w:val="24"/>
        </w:rPr>
        <w:t xml:space="preserve"> </w:t>
      </w:r>
      <w:proofErr w:type="gramStart"/>
      <w:r w:rsidR="0010187E">
        <w:rPr>
          <w:rFonts w:ascii="Museo Sans 300" w:hAnsi="Museo Sans 300"/>
          <w:sz w:val="24"/>
        </w:rPr>
        <w:t>y</w:t>
      </w:r>
      <w:proofErr w:type="gramEnd"/>
      <w:r w:rsidR="0010187E">
        <w:rPr>
          <w:rFonts w:ascii="Museo Sans 300" w:hAnsi="Museo Sans 300"/>
          <w:sz w:val="24"/>
        </w:rPr>
        <w:t xml:space="preserve"> </w:t>
      </w:r>
      <w:r w:rsidR="0010187E">
        <w:rPr>
          <w:rFonts w:ascii="Museo Sans 300" w:hAnsi="Museo Sans 300"/>
          <w:b/>
          <w:sz w:val="24"/>
          <w:szCs w:val="24"/>
          <w:lang w:val="es-ES"/>
        </w:rPr>
        <w:t>14</w:t>
      </w:r>
      <w:r w:rsidR="0010187E" w:rsidRPr="00CF0244">
        <w:rPr>
          <w:rFonts w:ascii="Museo Sans 300" w:hAnsi="Museo Sans 300"/>
          <w:b/>
          <w:sz w:val="24"/>
          <w:szCs w:val="24"/>
          <w:lang w:val="es-ES"/>
        </w:rPr>
        <w:t>)</w:t>
      </w:r>
      <w:r w:rsidR="0010187E">
        <w:rPr>
          <w:rFonts w:ascii="Museo Sans 300" w:hAnsi="Museo Sans 300"/>
          <w:sz w:val="24"/>
          <w:szCs w:val="24"/>
          <w:lang w:val="es-ES"/>
        </w:rPr>
        <w:t xml:space="preserve"> </w:t>
      </w:r>
      <w:r w:rsidR="0010187E" w:rsidRPr="004622AB">
        <w:rPr>
          <w:rFonts w:ascii="Museo Sans 300" w:hAnsi="Museo Sans 300"/>
          <w:b/>
          <w:sz w:val="24"/>
          <w:szCs w:val="24"/>
          <w:lang w:val="es-ES"/>
        </w:rPr>
        <w:t>SANTOS CATARINO MARTINEZ</w:t>
      </w:r>
      <w:r w:rsidR="0010187E">
        <w:rPr>
          <w:rFonts w:ascii="Museo Sans 300" w:hAnsi="Museo Sans 300"/>
          <w:b/>
          <w:sz w:val="24"/>
          <w:szCs w:val="24"/>
          <w:lang w:val="es-ES"/>
        </w:rPr>
        <w:t>,</w:t>
      </w:r>
      <w:r w:rsidR="0010187E">
        <w:rPr>
          <w:rFonts w:ascii="Museo Sans 300" w:hAnsi="Museo Sans 300"/>
          <w:sz w:val="24"/>
          <w:szCs w:val="24"/>
          <w:lang w:val="es-ES"/>
        </w:rPr>
        <w:t xml:space="preserve"> y </w:t>
      </w:r>
      <w:r w:rsidR="00910C31">
        <w:rPr>
          <w:rFonts w:ascii="Museo Sans 300" w:hAnsi="Museo Sans 300"/>
          <w:sz w:val="24"/>
          <w:szCs w:val="24"/>
          <w:lang w:val="es-ES"/>
        </w:rPr>
        <w:t>---</w:t>
      </w:r>
      <w:r w:rsidR="0010187E">
        <w:rPr>
          <w:rFonts w:ascii="Museo Sans 300" w:hAnsi="Museo Sans 300"/>
          <w:sz w:val="24"/>
          <w:szCs w:val="24"/>
          <w:lang w:val="es-ES"/>
        </w:rPr>
        <w:t xml:space="preserve"> IVETTE MARLENE LIMA DE VIDAL,</w:t>
      </w:r>
      <w:r w:rsidR="0010187E">
        <w:rPr>
          <w:rFonts w:ascii="Museo Sans 300" w:hAnsi="Museo Sans 300" w:cs="Times New Roman"/>
          <w:color w:val="000000" w:themeColor="text1"/>
          <w:sz w:val="24"/>
          <w:szCs w:val="24"/>
          <w:lang w:val="es-ES"/>
        </w:rPr>
        <w:t xml:space="preserve"> </w:t>
      </w:r>
      <w:r w:rsidR="0010187E" w:rsidRPr="00527027">
        <w:rPr>
          <w:rFonts w:ascii="Museo Sans 300" w:eastAsia="Times New Roman" w:hAnsi="Museo Sans 300" w:cs="Times New Roman"/>
          <w:bCs/>
          <w:color w:val="000000" w:themeColor="text1"/>
          <w:sz w:val="24"/>
        </w:rPr>
        <w:t xml:space="preserve">de generales antes relacionadas; inmuebles </w:t>
      </w:r>
      <w:r w:rsidR="0010187E" w:rsidRPr="00527027">
        <w:rPr>
          <w:rFonts w:ascii="Museo Sans 300" w:hAnsi="Museo Sans 300"/>
          <w:sz w:val="24"/>
        </w:rPr>
        <w:t>ubicados</w:t>
      </w:r>
      <w:r w:rsidR="0010187E">
        <w:rPr>
          <w:rFonts w:ascii="Museo Sans 300" w:hAnsi="Museo Sans 300"/>
          <w:sz w:val="24"/>
        </w:rPr>
        <w:t xml:space="preserve"> en el</w:t>
      </w:r>
      <w:r w:rsidR="0010187E" w:rsidRPr="00527027">
        <w:rPr>
          <w:rFonts w:ascii="Museo Sans 300" w:hAnsi="Museo Sans 300"/>
          <w:sz w:val="24"/>
        </w:rPr>
        <w:t xml:space="preserve"> </w:t>
      </w:r>
      <w:r w:rsidR="0010187E" w:rsidRPr="00527027">
        <w:rPr>
          <w:rFonts w:ascii="Museo Sans 300" w:eastAsia="Times New Roman" w:hAnsi="Museo Sans 300" w:cs="Times New Roman"/>
          <w:sz w:val="24"/>
          <w:szCs w:val="24"/>
          <w:lang w:val="es-ES" w:eastAsia="es-ES"/>
        </w:rPr>
        <w:t xml:space="preserve">Proyecto denominado </w:t>
      </w:r>
      <w:r w:rsidR="0010187E" w:rsidRPr="00527027">
        <w:rPr>
          <w:rFonts w:ascii="Museo Sans 300" w:eastAsia="Calibri" w:hAnsi="Museo Sans 300" w:cs="Arial"/>
          <w:b/>
          <w:sz w:val="24"/>
          <w:szCs w:val="24"/>
        </w:rPr>
        <w:t>ASENTAMIENTO COMUNITARIO</w:t>
      </w:r>
      <w:r w:rsidR="0010187E" w:rsidRPr="00527027">
        <w:rPr>
          <w:rFonts w:ascii="Museo Sans 300" w:hAnsi="Museo Sans 300"/>
          <w:b/>
          <w:sz w:val="24"/>
          <w:szCs w:val="24"/>
        </w:rPr>
        <w:t>,</w:t>
      </w:r>
      <w:r w:rsidR="0010187E" w:rsidRPr="00527027">
        <w:rPr>
          <w:rFonts w:ascii="Museo Sans 300" w:hAnsi="Museo Sans 300" w:cs="Arial"/>
          <w:sz w:val="24"/>
          <w:szCs w:val="24"/>
        </w:rPr>
        <w:t xml:space="preserve"> </w:t>
      </w:r>
      <w:r w:rsidR="0010187E" w:rsidRPr="00527027">
        <w:rPr>
          <w:rFonts w:ascii="Museo Sans 300" w:eastAsia="Calibri" w:hAnsi="Museo Sans 300" w:cs="Arial"/>
          <w:sz w:val="24"/>
          <w:szCs w:val="24"/>
        </w:rPr>
        <w:t xml:space="preserve">desarrollado en el inmueble denominado registralmente como </w:t>
      </w:r>
      <w:r w:rsidR="0010187E" w:rsidRPr="00527027">
        <w:rPr>
          <w:rFonts w:ascii="Museo Sans 300" w:eastAsia="Calibri" w:hAnsi="Museo Sans 300" w:cs="Arial"/>
          <w:b/>
          <w:sz w:val="24"/>
          <w:szCs w:val="24"/>
        </w:rPr>
        <w:t>HACIENDA ACHICHILCO 2</w:t>
      </w:r>
      <w:r w:rsidR="0010187E">
        <w:rPr>
          <w:rFonts w:ascii="Museo Sans 300" w:eastAsia="Calibri" w:hAnsi="Museo Sans 300" w:cs="Arial"/>
          <w:b/>
          <w:sz w:val="24"/>
          <w:szCs w:val="24"/>
        </w:rPr>
        <w:t>,</w:t>
      </w:r>
      <w:r w:rsidR="0010187E" w:rsidRPr="00527027">
        <w:rPr>
          <w:rFonts w:ascii="Museo Sans 300" w:eastAsia="Calibri" w:hAnsi="Museo Sans 300" w:cs="Arial"/>
          <w:b/>
          <w:sz w:val="24"/>
          <w:szCs w:val="24"/>
        </w:rPr>
        <w:t xml:space="preserve"> </w:t>
      </w:r>
      <w:r w:rsidR="0010187E" w:rsidRPr="00527027">
        <w:rPr>
          <w:rFonts w:ascii="Museo Sans 300" w:eastAsia="Calibri" w:hAnsi="Museo Sans 300" w:cs="Arial"/>
          <w:sz w:val="24"/>
          <w:szCs w:val="24"/>
        </w:rPr>
        <w:t>y</w:t>
      </w:r>
      <w:r w:rsidR="0010187E" w:rsidRPr="00527027">
        <w:rPr>
          <w:rFonts w:ascii="Museo Sans 300" w:eastAsia="Calibri" w:hAnsi="Museo Sans 300" w:cs="Arial"/>
          <w:b/>
          <w:sz w:val="24"/>
          <w:szCs w:val="24"/>
        </w:rPr>
        <w:t xml:space="preserve"> </w:t>
      </w:r>
      <w:r w:rsidR="0010187E" w:rsidRPr="00527027">
        <w:rPr>
          <w:rFonts w:ascii="Museo Sans 300" w:eastAsia="Calibri" w:hAnsi="Museo Sans 300" w:cs="Arial"/>
          <w:sz w:val="24"/>
          <w:szCs w:val="24"/>
        </w:rPr>
        <w:t>según plano aprobado como</w:t>
      </w:r>
      <w:r w:rsidR="0010187E" w:rsidRPr="00527027">
        <w:rPr>
          <w:rFonts w:ascii="Museo Sans 300" w:eastAsia="Calibri" w:hAnsi="Museo Sans 300" w:cs="Arial"/>
          <w:b/>
          <w:sz w:val="24"/>
          <w:szCs w:val="24"/>
        </w:rPr>
        <w:t xml:space="preserve"> HA</w:t>
      </w:r>
      <w:r w:rsidR="0010187E">
        <w:rPr>
          <w:rFonts w:ascii="Museo Sans 300" w:eastAsia="Calibri" w:hAnsi="Museo Sans 300" w:cs="Arial"/>
          <w:b/>
          <w:sz w:val="24"/>
          <w:szCs w:val="24"/>
        </w:rPr>
        <w:t>CIENDA ACHICHILCO 2, PORCIÓN 1,</w:t>
      </w:r>
      <w:r w:rsidR="0010187E" w:rsidRPr="00527027">
        <w:rPr>
          <w:rFonts w:ascii="Museo Sans 300" w:hAnsi="Museo Sans 300" w:cs="Arial"/>
          <w:bCs/>
          <w:sz w:val="24"/>
          <w:szCs w:val="24"/>
        </w:rPr>
        <w:t xml:space="preserve"> ubicado en Llano</w:t>
      </w:r>
      <w:r w:rsidR="0010187E">
        <w:rPr>
          <w:rFonts w:ascii="Museo Sans 300" w:hAnsi="Museo Sans 300" w:cs="Arial"/>
          <w:bCs/>
          <w:sz w:val="24"/>
          <w:szCs w:val="24"/>
        </w:rPr>
        <w:t>s</w:t>
      </w:r>
      <w:r w:rsidR="0010187E" w:rsidRPr="00527027">
        <w:rPr>
          <w:rFonts w:ascii="Museo Sans 300" w:hAnsi="Museo Sans 300" w:cs="Arial"/>
          <w:bCs/>
          <w:sz w:val="24"/>
          <w:szCs w:val="24"/>
        </w:rPr>
        <w:t xml:space="preserve"> de </w:t>
      </w:r>
      <w:proofErr w:type="spellStart"/>
      <w:r w:rsidR="0010187E" w:rsidRPr="00527027">
        <w:rPr>
          <w:rFonts w:ascii="Museo Sans 300" w:hAnsi="Museo Sans 300" w:cs="Arial"/>
          <w:bCs/>
          <w:sz w:val="24"/>
          <w:szCs w:val="24"/>
        </w:rPr>
        <w:t>Achichilco</w:t>
      </w:r>
      <w:proofErr w:type="spellEnd"/>
      <w:r w:rsidR="0010187E" w:rsidRPr="00527027">
        <w:rPr>
          <w:rFonts w:ascii="Museo Sans 300" w:hAnsi="Museo Sans 300" w:cs="Arial"/>
          <w:bCs/>
          <w:sz w:val="24"/>
          <w:szCs w:val="24"/>
        </w:rPr>
        <w:t xml:space="preserve">, </w:t>
      </w:r>
      <w:r w:rsidR="0010187E" w:rsidRPr="00527027">
        <w:rPr>
          <w:rFonts w:ascii="Museo Sans 300" w:hAnsi="Museo Sans 300"/>
          <w:sz w:val="24"/>
          <w:szCs w:val="24"/>
          <w:lang w:val="es-ES"/>
        </w:rPr>
        <w:t>jurisdicción y departamento de San Vicente</w:t>
      </w:r>
      <w:r w:rsidRPr="00444799">
        <w:rPr>
          <w:rFonts w:ascii="Museo Sans 300" w:hAnsi="Museo Sans 300"/>
          <w:sz w:val="24"/>
          <w:szCs w:val="24"/>
          <w:lang w:val="es-ES" w:eastAsia="es-ES"/>
        </w:rPr>
        <w:t>,</w:t>
      </w:r>
      <w:r w:rsidRPr="00444799">
        <w:rPr>
          <w:rFonts w:ascii="Museo Sans 300" w:hAnsi="Museo Sans 300"/>
          <w:b/>
          <w:sz w:val="24"/>
          <w:szCs w:val="24"/>
        </w:rPr>
        <w:t xml:space="preserve"> </w:t>
      </w:r>
      <w:r w:rsidRPr="00444799">
        <w:rPr>
          <w:rFonts w:ascii="Museo Sans 300" w:hAnsi="Museo Sans 300"/>
          <w:sz w:val="24"/>
          <w:szCs w:val="24"/>
          <w:lang w:val="es-ES"/>
        </w:rPr>
        <w:t xml:space="preserve">quedando las adjudicaciones conforme el cuadro de valores y extensiones  siguiente: </w:t>
      </w:r>
    </w:p>
    <w:p w14:paraId="73B74EB4" w14:textId="77777777" w:rsidR="003902F9" w:rsidRDefault="003902F9" w:rsidP="003902F9">
      <w:pPr>
        <w:spacing w:after="0" w:line="240" w:lineRule="auto"/>
        <w:jc w:val="both"/>
        <w:rPr>
          <w:rFonts w:ascii="Museo Sans 300" w:hAnsi="Museo Sans 300"/>
          <w:b/>
          <w:sz w:val="24"/>
          <w:szCs w:val="2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10187E" w:rsidRPr="00675931" w14:paraId="3CD837C1" w14:textId="77777777" w:rsidTr="0010187E">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D890A0B" w14:textId="77777777" w:rsidR="0010187E" w:rsidRPr="00675931" w:rsidRDefault="0010187E" w:rsidP="0010187E">
            <w:pPr>
              <w:widowControl w:val="0"/>
              <w:autoSpaceDE w:val="0"/>
              <w:autoSpaceDN w:val="0"/>
              <w:adjustRightInd w:val="0"/>
              <w:spacing w:after="0"/>
              <w:rPr>
                <w:rFonts w:ascii="Times New Roman" w:hAnsi="Times New Roman" w:cs="Times New Roman"/>
                <w:b/>
                <w:bCs/>
                <w:sz w:val="14"/>
                <w:szCs w:val="14"/>
              </w:rPr>
            </w:pPr>
            <w:r w:rsidRPr="00675931">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D533FF5" w14:textId="77777777" w:rsidR="0010187E" w:rsidRPr="00675931" w:rsidRDefault="0010187E"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DC96C80" w14:textId="77777777" w:rsidR="0010187E" w:rsidRPr="00675931" w:rsidRDefault="0010187E" w:rsidP="0010187E">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35443D0" w14:textId="77777777" w:rsidR="0010187E" w:rsidRPr="00675931" w:rsidRDefault="0010187E"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2BA7030" w14:textId="77777777" w:rsidR="0010187E" w:rsidRPr="00675931" w:rsidRDefault="0010187E"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56E8B06" w14:textId="77777777" w:rsidR="0010187E" w:rsidRPr="00675931" w:rsidRDefault="0010187E"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 xml:space="preserve">VALOR (¢) </w:t>
            </w:r>
          </w:p>
        </w:tc>
      </w:tr>
      <w:tr w:rsidR="0010187E" w:rsidRPr="00675931" w14:paraId="00362BF1" w14:textId="77777777" w:rsidTr="0010187E">
        <w:tc>
          <w:tcPr>
            <w:tcW w:w="1413" w:type="pct"/>
            <w:tcBorders>
              <w:top w:val="single" w:sz="2" w:space="0" w:color="auto"/>
              <w:left w:val="single" w:sz="2" w:space="0" w:color="auto"/>
              <w:bottom w:val="single" w:sz="2" w:space="0" w:color="auto"/>
              <w:right w:val="single" w:sz="2" w:space="0" w:color="auto"/>
            </w:tcBorders>
            <w:shd w:val="clear" w:color="auto" w:fill="DCDCDC"/>
          </w:tcPr>
          <w:p w14:paraId="4DDFB809" w14:textId="77777777" w:rsidR="0010187E" w:rsidRPr="00675931" w:rsidRDefault="0010187E" w:rsidP="0010187E">
            <w:pPr>
              <w:widowControl w:val="0"/>
              <w:autoSpaceDE w:val="0"/>
              <w:autoSpaceDN w:val="0"/>
              <w:adjustRightInd w:val="0"/>
              <w:spacing w:after="0"/>
              <w:rPr>
                <w:rFonts w:ascii="Times New Roman" w:hAnsi="Times New Roman" w:cs="Times New Roman"/>
                <w:b/>
                <w:bCs/>
                <w:sz w:val="14"/>
                <w:szCs w:val="14"/>
              </w:rPr>
            </w:pPr>
            <w:r w:rsidRPr="00675931">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AA411B4" w14:textId="77777777" w:rsidR="0010187E" w:rsidRPr="00675931" w:rsidRDefault="0010187E" w:rsidP="0010187E">
            <w:pPr>
              <w:widowControl w:val="0"/>
              <w:autoSpaceDE w:val="0"/>
              <w:autoSpaceDN w:val="0"/>
              <w:adjustRightInd w:val="0"/>
              <w:spacing w:after="0"/>
              <w:rPr>
                <w:rFonts w:ascii="Times New Roman" w:hAnsi="Times New Roman" w:cs="Times New Roman"/>
                <w:b/>
                <w:bCs/>
                <w:sz w:val="14"/>
                <w:szCs w:val="14"/>
              </w:rPr>
            </w:pPr>
            <w:r w:rsidRPr="00675931">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347F777" w14:textId="77777777" w:rsidR="0010187E" w:rsidRPr="00675931" w:rsidRDefault="0010187E" w:rsidP="0010187E">
            <w:pPr>
              <w:widowControl w:val="0"/>
              <w:autoSpaceDE w:val="0"/>
              <w:autoSpaceDN w:val="0"/>
              <w:adjustRightInd w:val="0"/>
              <w:spacing w:after="0"/>
              <w:rPr>
                <w:rFonts w:ascii="Times New Roman" w:hAnsi="Times New Roman" w:cs="Times New Roman"/>
                <w:b/>
                <w:bCs/>
                <w:sz w:val="14"/>
                <w:szCs w:val="14"/>
              </w:rPr>
            </w:pPr>
            <w:r w:rsidRPr="00675931">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AED583D" w14:textId="77777777" w:rsidR="0010187E" w:rsidRPr="00675931" w:rsidRDefault="0010187E" w:rsidP="0010187E">
            <w:pPr>
              <w:widowControl w:val="0"/>
              <w:autoSpaceDE w:val="0"/>
              <w:autoSpaceDN w:val="0"/>
              <w:adjustRightInd w:val="0"/>
              <w:spacing w:after="0"/>
              <w:rPr>
                <w:rFonts w:ascii="Times New Roman" w:hAnsi="Times New Roman" w:cs="Times New Roman"/>
                <w:b/>
                <w:bCs/>
                <w:sz w:val="14"/>
                <w:szCs w:val="14"/>
              </w:rPr>
            </w:pPr>
            <w:r w:rsidRPr="00675931">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E5EE4FE" w14:textId="77777777" w:rsidR="0010187E" w:rsidRPr="00675931" w:rsidRDefault="0010187E" w:rsidP="0010187E">
            <w:pPr>
              <w:widowControl w:val="0"/>
              <w:autoSpaceDE w:val="0"/>
              <w:autoSpaceDN w:val="0"/>
              <w:adjustRightInd w:val="0"/>
              <w:spacing w:after="0"/>
              <w:rPr>
                <w:rFonts w:ascii="Times New Roman" w:hAnsi="Times New Roman" w:cs="Times New Roman"/>
                <w:b/>
                <w:bCs/>
                <w:sz w:val="14"/>
                <w:szCs w:val="14"/>
              </w:rPr>
            </w:pPr>
            <w:r w:rsidRPr="00675931">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983AD08" w14:textId="77777777" w:rsidR="0010187E" w:rsidRPr="00675931" w:rsidRDefault="0010187E" w:rsidP="0010187E">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B91CDB2" w14:textId="77777777" w:rsidR="0010187E" w:rsidRPr="00675931" w:rsidRDefault="0010187E" w:rsidP="0010187E">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38CEB92" w14:textId="77777777" w:rsidR="0010187E" w:rsidRPr="00675931" w:rsidRDefault="0010187E" w:rsidP="0010187E">
            <w:pPr>
              <w:widowControl w:val="0"/>
              <w:autoSpaceDE w:val="0"/>
              <w:autoSpaceDN w:val="0"/>
              <w:adjustRightInd w:val="0"/>
              <w:spacing w:after="0"/>
              <w:rPr>
                <w:rFonts w:ascii="Times New Roman" w:hAnsi="Times New Roman" w:cs="Times New Roman"/>
                <w:b/>
                <w:bCs/>
                <w:sz w:val="14"/>
                <w:szCs w:val="14"/>
              </w:rPr>
            </w:pPr>
          </w:p>
        </w:tc>
      </w:tr>
    </w:tbl>
    <w:p w14:paraId="39405F3E" w14:textId="77777777" w:rsidR="0010187E" w:rsidRPr="00675931" w:rsidRDefault="0010187E" w:rsidP="0010187E">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10187E" w:rsidRPr="00675931" w14:paraId="16BE1440" w14:textId="77777777" w:rsidTr="0010187E">
        <w:tc>
          <w:tcPr>
            <w:tcW w:w="2600" w:type="dxa"/>
            <w:tcBorders>
              <w:top w:val="single" w:sz="2" w:space="0" w:color="auto"/>
              <w:left w:val="single" w:sz="2" w:space="0" w:color="auto"/>
              <w:bottom w:val="single" w:sz="2" w:space="0" w:color="auto"/>
              <w:right w:val="single" w:sz="2" w:space="0" w:color="auto"/>
            </w:tcBorders>
          </w:tcPr>
          <w:p w14:paraId="7592AB2F" w14:textId="77777777" w:rsidR="0010187E" w:rsidRPr="00675931" w:rsidRDefault="0010187E" w:rsidP="0010187E">
            <w:pPr>
              <w:widowControl w:val="0"/>
              <w:autoSpaceDE w:val="0"/>
              <w:autoSpaceDN w:val="0"/>
              <w:adjustRightInd w:val="0"/>
              <w:spacing w:after="0"/>
              <w:rPr>
                <w:rFonts w:ascii="Times New Roman" w:hAnsi="Times New Roman" w:cs="Times New Roman"/>
                <w:b/>
                <w:bCs/>
                <w:sz w:val="14"/>
                <w:szCs w:val="14"/>
              </w:rPr>
            </w:pPr>
            <w:r w:rsidRPr="00675931">
              <w:rPr>
                <w:rFonts w:ascii="Times New Roman" w:hAnsi="Times New Roman" w:cs="Times New Roman"/>
                <w:b/>
                <w:bCs/>
                <w:sz w:val="14"/>
                <w:szCs w:val="14"/>
              </w:rPr>
              <w:t xml:space="preserve">No DE ENTREGA: 02 </w:t>
            </w:r>
          </w:p>
        </w:tc>
      </w:tr>
    </w:tbl>
    <w:p w14:paraId="151B9D91" w14:textId="1B7F849F" w:rsidR="0010187E" w:rsidRPr="00675931" w:rsidRDefault="0010187E" w:rsidP="0010187E">
      <w:pPr>
        <w:widowControl w:val="0"/>
        <w:autoSpaceDE w:val="0"/>
        <w:autoSpaceDN w:val="0"/>
        <w:adjustRightInd w:val="0"/>
        <w:spacing w:after="0" w:line="240" w:lineRule="auto"/>
        <w:jc w:val="center"/>
        <w:rPr>
          <w:rFonts w:ascii="Times New Roman" w:hAnsi="Times New Roman" w:cs="Times New Roman"/>
          <w:b/>
          <w:bCs/>
          <w:sz w:val="14"/>
          <w:szCs w:val="14"/>
        </w:rPr>
      </w:pPr>
      <w:r w:rsidRPr="00675931">
        <w:rPr>
          <w:rFonts w:ascii="Times New Roman" w:hAnsi="Times New Roman" w:cs="Times New Roman"/>
          <w:b/>
          <w:bCs/>
          <w:sz w:val="14"/>
          <w:szCs w:val="14"/>
        </w:rPr>
        <w:t xml:space="preserve">Tasa de </w:t>
      </w:r>
      <w:r w:rsidR="002D32FC" w:rsidRPr="00675931">
        <w:rPr>
          <w:rFonts w:ascii="Times New Roman" w:hAnsi="Times New Roman" w:cs="Times New Roman"/>
          <w:b/>
          <w:bCs/>
          <w:sz w:val="14"/>
          <w:szCs w:val="14"/>
        </w:rPr>
        <w:t>Interés</w:t>
      </w:r>
      <w:r w:rsidRPr="00675931">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10187E" w:rsidRPr="00675931" w14:paraId="0BAD3DDD" w14:textId="77777777" w:rsidTr="0010187E">
        <w:tc>
          <w:tcPr>
            <w:tcW w:w="1413" w:type="pct"/>
            <w:vMerge w:val="restart"/>
            <w:tcBorders>
              <w:top w:val="single" w:sz="2" w:space="0" w:color="auto"/>
              <w:left w:val="single" w:sz="2" w:space="0" w:color="auto"/>
              <w:bottom w:val="single" w:sz="2" w:space="0" w:color="auto"/>
              <w:right w:val="single" w:sz="2" w:space="0" w:color="auto"/>
            </w:tcBorders>
          </w:tcPr>
          <w:p w14:paraId="60336EAC" w14:textId="4719C60B"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10187E" w:rsidRPr="0067593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029B6FE"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r w:rsidRPr="00675931">
              <w:rPr>
                <w:rFonts w:ascii="Times New Roman" w:hAnsi="Times New Roman" w:cs="Times New Roman"/>
                <w:sz w:val="14"/>
                <w:szCs w:val="14"/>
              </w:rPr>
              <w:t xml:space="preserve">Solares: </w:t>
            </w:r>
          </w:p>
          <w:p w14:paraId="4B5E0770" w14:textId="2B39B677"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10187E" w:rsidRPr="0067593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150335E"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p w14:paraId="2CCF9BA1"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r w:rsidRPr="00675931">
              <w:rPr>
                <w:rFonts w:ascii="Times New Roman" w:hAnsi="Times New Roman" w:cs="Times New Roman"/>
                <w:sz w:val="14"/>
                <w:szCs w:val="14"/>
              </w:rPr>
              <w:t xml:space="preserve">HACIENDA ACHICHILCO 2,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33923A58"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p w14:paraId="0BD5070E" w14:textId="5921FA1B"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10187E" w:rsidRPr="0067593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67C69B3"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p w14:paraId="6DEFA1AF" w14:textId="0BE1D1D2"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10187E" w:rsidRPr="00675931">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D1AB67B"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p>
          <w:p w14:paraId="24D7428F"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227.60 </w:t>
            </w:r>
          </w:p>
        </w:tc>
        <w:tc>
          <w:tcPr>
            <w:tcW w:w="359" w:type="pct"/>
            <w:tcBorders>
              <w:top w:val="single" w:sz="2" w:space="0" w:color="auto"/>
              <w:left w:val="single" w:sz="2" w:space="0" w:color="auto"/>
              <w:bottom w:val="single" w:sz="2" w:space="0" w:color="auto"/>
              <w:right w:val="single" w:sz="2" w:space="0" w:color="auto"/>
            </w:tcBorders>
          </w:tcPr>
          <w:p w14:paraId="7121326D"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p>
          <w:p w14:paraId="21986E92"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1160.76 </w:t>
            </w:r>
          </w:p>
        </w:tc>
        <w:tc>
          <w:tcPr>
            <w:tcW w:w="359" w:type="pct"/>
            <w:tcBorders>
              <w:top w:val="single" w:sz="2" w:space="0" w:color="auto"/>
              <w:left w:val="single" w:sz="2" w:space="0" w:color="auto"/>
              <w:bottom w:val="single" w:sz="2" w:space="0" w:color="auto"/>
              <w:right w:val="single" w:sz="2" w:space="0" w:color="auto"/>
            </w:tcBorders>
          </w:tcPr>
          <w:p w14:paraId="6FD68AF6"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p>
          <w:p w14:paraId="149DFADA"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10156.65 </w:t>
            </w:r>
          </w:p>
        </w:tc>
      </w:tr>
      <w:tr w:rsidR="0010187E" w:rsidRPr="00675931" w14:paraId="48B42C7B" w14:textId="77777777" w:rsidTr="0010187E">
        <w:tc>
          <w:tcPr>
            <w:tcW w:w="1413" w:type="pct"/>
            <w:vMerge/>
            <w:tcBorders>
              <w:top w:val="single" w:sz="2" w:space="0" w:color="auto"/>
              <w:left w:val="single" w:sz="2" w:space="0" w:color="auto"/>
              <w:bottom w:val="single" w:sz="2" w:space="0" w:color="auto"/>
              <w:right w:val="single" w:sz="2" w:space="0" w:color="auto"/>
            </w:tcBorders>
          </w:tcPr>
          <w:p w14:paraId="102AF166"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A7B8CAD"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0D0B2A5"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162500F"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3A653C5"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EE8A460"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227.60 </w:t>
            </w:r>
          </w:p>
        </w:tc>
        <w:tc>
          <w:tcPr>
            <w:tcW w:w="359" w:type="pct"/>
            <w:tcBorders>
              <w:top w:val="single" w:sz="2" w:space="0" w:color="auto"/>
              <w:left w:val="single" w:sz="2" w:space="0" w:color="auto"/>
              <w:bottom w:val="single" w:sz="2" w:space="0" w:color="auto"/>
              <w:right w:val="single" w:sz="2" w:space="0" w:color="auto"/>
            </w:tcBorders>
          </w:tcPr>
          <w:p w14:paraId="3DF6E1B9"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1160.76 </w:t>
            </w:r>
          </w:p>
        </w:tc>
        <w:tc>
          <w:tcPr>
            <w:tcW w:w="359" w:type="pct"/>
            <w:tcBorders>
              <w:top w:val="single" w:sz="2" w:space="0" w:color="auto"/>
              <w:left w:val="single" w:sz="2" w:space="0" w:color="auto"/>
              <w:bottom w:val="single" w:sz="2" w:space="0" w:color="auto"/>
              <w:right w:val="single" w:sz="2" w:space="0" w:color="auto"/>
            </w:tcBorders>
          </w:tcPr>
          <w:p w14:paraId="433E50F2"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10156.65 </w:t>
            </w:r>
          </w:p>
        </w:tc>
      </w:tr>
      <w:tr w:rsidR="0010187E" w:rsidRPr="00675931" w14:paraId="49279B45" w14:textId="77777777" w:rsidTr="0010187E">
        <w:tc>
          <w:tcPr>
            <w:tcW w:w="1413" w:type="pct"/>
            <w:vMerge/>
            <w:tcBorders>
              <w:top w:val="single" w:sz="2" w:space="0" w:color="auto"/>
              <w:left w:val="single" w:sz="2" w:space="0" w:color="auto"/>
              <w:bottom w:val="single" w:sz="2" w:space="0" w:color="auto"/>
              <w:right w:val="single" w:sz="2" w:space="0" w:color="auto"/>
            </w:tcBorders>
          </w:tcPr>
          <w:p w14:paraId="431B38FC"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665EE46" w14:textId="1F6431E1" w:rsidR="0010187E" w:rsidRPr="00675931" w:rsidRDefault="002D32FC"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Área</w:t>
            </w:r>
            <w:r w:rsidR="0010187E" w:rsidRPr="00675931">
              <w:rPr>
                <w:rFonts w:ascii="Times New Roman" w:hAnsi="Times New Roman" w:cs="Times New Roman"/>
                <w:b/>
                <w:bCs/>
                <w:sz w:val="14"/>
                <w:szCs w:val="14"/>
              </w:rPr>
              <w:t xml:space="preserve"> Total: 227.60 </w:t>
            </w:r>
          </w:p>
          <w:p w14:paraId="0F7294ED" w14:textId="77777777" w:rsidR="0010187E" w:rsidRPr="00675931" w:rsidRDefault="0010187E"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 xml:space="preserve"> Valor Total ($): 1160.76 </w:t>
            </w:r>
          </w:p>
          <w:p w14:paraId="39C802FE" w14:textId="77777777" w:rsidR="0010187E" w:rsidRPr="00675931" w:rsidRDefault="0010187E"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 xml:space="preserve"> Valor Total (¢): 10156.65 </w:t>
            </w:r>
          </w:p>
        </w:tc>
      </w:tr>
    </w:tbl>
    <w:p w14:paraId="102A25EA" w14:textId="77777777" w:rsidR="00B92EB8" w:rsidRDefault="00B92EB8" w:rsidP="0010187E">
      <w:pPr>
        <w:widowControl w:val="0"/>
        <w:autoSpaceDE w:val="0"/>
        <w:autoSpaceDN w:val="0"/>
        <w:adjustRightInd w:val="0"/>
        <w:spacing w:after="0" w:line="240" w:lineRule="auto"/>
        <w:rPr>
          <w:rFonts w:ascii="Times New Roman" w:hAnsi="Times New Roman" w:cs="Times New Roman"/>
          <w:sz w:val="14"/>
          <w:szCs w:val="14"/>
        </w:rPr>
      </w:pPr>
    </w:p>
    <w:p w14:paraId="0865E98D" w14:textId="77777777" w:rsidR="00F93439" w:rsidRDefault="00F93439" w:rsidP="0010187E">
      <w:pPr>
        <w:widowControl w:val="0"/>
        <w:autoSpaceDE w:val="0"/>
        <w:autoSpaceDN w:val="0"/>
        <w:adjustRightInd w:val="0"/>
        <w:spacing w:after="0" w:line="240" w:lineRule="auto"/>
        <w:rPr>
          <w:rFonts w:ascii="Times New Roman" w:hAnsi="Times New Roman" w:cs="Times New Roman"/>
          <w:sz w:val="14"/>
          <w:szCs w:val="14"/>
        </w:rPr>
      </w:pPr>
    </w:p>
    <w:p w14:paraId="48BD6BB0" w14:textId="77777777" w:rsidR="00F93439" w:rsidRPr="00675931" w:rsidRDefault="00F93439" w:rsidP="0010187E">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10187E" w:rsidRPr="00675931" w14:paraId="1167CD27" w14:textId="77777777" w:rsidTr="0010187E">
        <w:tc>
          <w:tcPr>
            <w:tcW w:w="1413" w:type="pct"/>
            <w:vMerge w:val="restart"/>
            <w:tcBorders>
              <w:top w:val="single" w:sz="2" w:space="0" w:color="auto"/>
              <w:left w:val="single" w:sz="2" w:space="0" w:color="auto"/>
              <w:bottom w:val="single" w:sz="2" w:space="0" w:color="auto"/>
              <w:right w:val="single" w:sz="2" w:space="0" w:color="auto"/>
            </w:tcBorders>
          </w:tcPr>
          <w:p w14:paraId="3D2758E5" w14:textId="49143336"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10187E" w:rsidRPr="0067593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98A0CDA"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r w:rsidRPr="00675931">
              <w:rPr>
                <w:rFonts w:ascii="Times New Roman" w:hAnsi="Times New Roman" w:cs="Times New Roman"/>
                <w:sz w:val="14"/>
                <w:szCs w:val="14"/>
              </w:rPr>
              <w:t xml:space="preserve">Solares: </w:t>
            </w:r>
          </w:p>
          <w:p w14:paraId="301BE1DC" w14:textId="1260D55F"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10187E" w:rsidRPr="0067593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8B48685"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p w14:paraId="00996EBE"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r w:rsidRPr="00675931">
              <w:rPr>
                <w:rFonts w:ascii="Times New Roman" w:hAnsi="Times New Roman" w:cs="Times New Roman"/>
                <w:sz w:val="14"/>
                <w:szCs w:val="14"/>
              </w:rPr>
              <w:t xml:space="preserve">HACIENDA ACHICHILCO 2,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193A1B02"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p w14:paraId="652AE71B" w14:textId="654377E4"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9F0D1CF"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p w14:paraId="66ADD002" w14:textId="7142B2B5" w:rsidR="0010187E" w:rsidRPr="00675931" w:rsidRDefault="00910C31" w:rsidP="00910C3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10187E" w:rsidRPr="00675931">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511C674"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p>
          <w:p w14:paraId="05F70EEF"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196.65 </w:t>
            </w:r>
          </w:p>
        </w:tc>
        <w:tc>
          <w:tcPr>
            <w:tcW w:w="359" w:type="pct"/>
            <w:tcBorders>
              <w:top w:val="single" w:sz="2" w:space="0" w:color="auto"/>
              <w:left w:val="single" w:sz="2" w:space="0" w:color="auto"/>
              <w:bottom w:val="single" w:sz="2" w:space="0" w:color="auto"/>
              <w:right w:val="single" w:sz="2" w:space="0" w:color="auto"/>
            </w:tcBorders>
          </w:tcPr>
          <w:p w14:paraId="7204A28A"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p>
          <w:p w14:paraId="36DC7F6B"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1238.90 </w:t>
            </w:r>
          </w:p>
        </w:tc>
        <w:tc>
          <w:tcPr>
            <w:tcW w:w="359" w:type="pct"/>
            <w:tcBorders>
              <w:top w:val="single" w:sz="2" w:space="0" w:color="auto"/>
              <w:left w:val="single" w:sz="2" w:space="0" w:color="auto"/>
              <w:bottom w:val="single" w:sz="2" w:space="0" w:color="auto"/>
              <w:right w:val="single" w:sz="2" w:space="0" w:color="auto"/>
            </w:tcBorders>
          </w:tcPr>
          <w:p w14:paraId="44110C4E"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p>
          <w:p w14:paraId="5D11DD68"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10840.38 </w:t>
            </w:r>
          </w:p>
        </w:tc>
      </w:tr>
      <w:tr w:rsidR="0010187E" w:rsidRPr="00675931" w14:paraId="77634CD5" w14:textId="77777777" w:rsidTr="0010187E">
        <w:tc>
          <w:tcPr>
            <w:tcW w:w="1413" w:type="pct"/>
            <w:vMerge/>
            <w:tcBorders>
              <w:top w:val="single" w:sz="2" w:space="0" w:color="auto"/>
              <w:left w:val="single" w:sz="2" w:space="0" w:color="auto"/>
              <w:bottom w:val="single" w:sz="2" w:space="0" w:color="auto"/>
              <w:right w:val="single" w:sz="2" w:space="0" w:color="auto"/>
            </w:tcBorders>
          </w:tcPr>
          <w:p w14:paraId="563619FF"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4903AC1"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C2AE643"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4D084C2"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E82004E"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C52BE06"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196.65 </w:t>
            </w:r>
          </w:p>
        </w:tc>
        <w:tc>
          <w:tcPr>
            <w:tcW w:w="359" w:type="pct"/>
            <w:tcBorders>
              <w:top w:val="single" w:sz="2" w:space="0" w:color="auto"/>
              <w:left w:val="single" w:sz="2" w:space="0" w:color="auto"/>
              <w:bottom w:val="single" w:sz="2" w:space="0" w:color="auto"/>
              <w:right w:val="single" w:sz="2" w:space="0" w:color="auto"/>
            </w:tcBorders>
          </w:tcPr>
          <w:p w14:paraId="6D50D899"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1238.90 </w:t>
            </w:r>
          </w:p>
        </w:tc>
        <w:tc>
          <w:tcPr>
            <w:tcW w:w="359" w:type="pct"/>
            <w:tcBorders>
              <w:top w:val="single" w:sz="2" w:space="0" w:color="auto"/>
              <w:left w:val="single" w:sz="2" w:space="0" w:color="auto"/>
              <w:bottom w:val="single" w:sz="2" w:space="0" w:color="auto"/>
              <w:right w:val="single" w:sz="2" w:space="0" w:color="auto"/>
            </w:tcBorders>
          </w:tcPr>
          <w:p w14:paraId="51925F6A"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10840.38 </w:t>
            </w:r>
          </w:p>
        </w:tc>
      </w:tr>
      <w:tr w:rsidR="0010187E" w:rsidRPr="00675931" w14:paraId="5CC0A1F6" w14:textId="77777777" w:rsidTr="0010187E">
        <w:tc>
          <w:tcPr>
            <w:tcW w:w="1413" w:type="pct"/>
            <w:vMerge/>
            <w:tcBorders>
              <w:top w:val="single" w:sz="2" w:space="0" w:color="auto"/>
              <w:left w:val="single" w:sz="2" w:space="0" w:color="auto"/>
              <w:bottom w:val="single" w:sz="2" w:space="0" w:color="auto"/>
              <w:right w:val="single" w:sz="2" w:space="0" w:color="auto"/>
            </w:tcBorders>
          </w:tcPr>
          <w:p w14:paraId="378773BA"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26F7338" w14:textId="0F7CBBAF" w:rsidR="0010187E" w:rsidRPr="00675931" w:rsidRDefault="002D32FC"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Área</w:t>
            </w:r>
            <w:r w:rsidR="0010187E" w:rsidRPr="00675931">
              <w:rPr>
                <w:rFonts w:ascii="Times New Roman" w:hAnsi="Times New Roman" w:cs="Times New Roman"/>
                <w:b/>
                <w:bCs/>
                <w:sz w:val="14"/>
                <w:szCs w:val="14"/>
              </w:rPr>
              <w:t xml:space="preserve"> Total: 196.65 </w:t>
            </w:r>
          </w:p>
          <w:p w14:paraId="68A42493" w14:textId="77777777" w:rsidR="0010187E" w:rsidRPr="00675931" w:rsidRDefault="0010187E"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 xml:space="preserve"> Valor Total ($): 1238.90 </w:t>
            </w:r>
          </w:p>
          <w:p w14:paraId="7C1C178E" w14:textId="77777777" w:rsidR="0010187E" w:rsidRPr="00675931" w:rsidRDefault="0010187E"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 xml:space="preserve"> Valor Total (¢): 10840.38 </w:t>
            </w:r>
          </w:p>
        </w:tc>
      </w:tr>
    </w:tbl>
    <w:p w14:paraId="3BFD4704" w14:textId="77777777" w:rsidR="00B92EB8" w:rsidRPr="00675931" w:rsidRDefault="00B92EB8" w:rsidP="0010187E">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10187E" w:rsidRPr="00675931" w14:paraId="76A761F9" w14:textId="77777777" w:rsidTr="0010187E">
        <w:tc>
          <w:tcPr>
            <w:tcW w:w="1413" w:type="pct"/>
            <w:vMerge w:val="restart"/>
            <w:tcBorders>
              <w:top w:val="single" w:sz="2" w:space="0" w:color="auto"/>
              <w:left w:val="single" w:sz="2" w:space="0" w:color="auto"/>
              <w:bottom w:val="single" w:sz="2" w:space="0" w:color="auto"/>
              <w:right w:val="single" w:sz="2" w:space="0" w:color="auto"/>
            </w:tcBorders>
          </w:tcPr>
          <w:p w14:paraId="0626220C" w14:textId="66E2FC94"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10187E" w:rsidRPr="0067593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FF4CC45"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r w:rsidRPr="00675931">
              <w:rPr>
                <w:rFonts w:ascii="Times New Roman" w:hAnsi="Times New Roman" w:cs="Times New Roman"/>
                <w:sz w:val="14"/>
                <w:szCs w:val="14"/>
              </w:rPr>
              <w:t xml:space="preserve">Solares: </w:t>
            </w:r>
          </w:p>
          <w:p w14:paraId="6D4D6FD2" w14:textId="0A734FC0"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10187E" w:rsidRPr="0067593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EC7B5C3"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p w14:paraId="5E94D806"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r w:rsidRPr="00675931">
              <w:rPr>
                <w:rFonts w:ascii="Times New Roman" w:hAnsi="Times New Roman" w:cs="Times New Roman"/>
                <w:sz w:val="14"/>
                <w:szCs w:val="14"/>
              </w:rPr>
              <w:t xml:space="preserve">HACIENDA ACHICHILCO 2,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0F304463"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p w14:paraId="49BC3426" w14:textId="69B60AB2"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42979C2"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p w14:paraId="5630ED27" w14:textId="33A0F82A"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E06DDAA"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p>
          <w:p w14:paraId="58729D32"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192.91 </w:t>
            </w:r>
          </w:p>
        </w:tc>
        <w:tc>
          <w:tcPr>
            <w:tcW w:w="359" w:type="pct"/>
            <w:tcBorders>
              <w:top w:val="single" w:sz="2" w:space="0" w:color="auto"/>
              <w:left w:val="single" w:sz="2" w:space="0" w:color="auto"/>
              <w:bottom w:val="single" w:sz="2" w:space="0" w:color="auto"/>
              <w:right w:val="single" w:sz="2" w:space="0" w:color="auto"/>
            </w:tcBorders>
          </w:tcPr>
          <w:p w14:paraId="40056A38"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p>
          <w:p w14:paraId="2AC8C521"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983.84 </w:t>
            </w:r>
          </w:p>
        </w:tc>
        <w:tc>
          <w:tcPr>
            <w:tcW w:w="358" w:type="pct"/>
            <w:tcBorders>
              <w:top w:val="single" w:sz="2" w:space="0" w:color="auto"/>
              <w:left w:val="single" w:sz="2" w:space="0" w:color="auto"/>
              <w:bottom w:val="single" w:sz="2" w:space="0" w:color="auto"/>
              <w:right w:val="single" w:sz="2" w:space="0" w:color="auto"/>
            </w:tcBorders>
          </w:tcPr>
          <w:p w14:paraId="733F5435"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p>
          <w:p w14:paraId="5F8E718F"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8608.60 </w:t>
            </w:r>
          </w:p>
        </w:tc>
      </w:tr>
      <w:tr w:rsidR="0010187E" w:rsidRPr="00675931" w14:paraId="5CF9E4E5" w14:textId="77777777" w:rsidTr="0010187E">
        <w:tc>
          <w:tcPr>
            <w:tcW w:w="1413" w:type="pct"/>
            <w:vMerge/>
            <w:tcBorders>
              <w:top w:val="single" w:sz="2" w:space="0" w:color="auto"/>
              <w:left w:val="single" w:sz="2" w:space="0" w:color="auto"/>
              <w:bottom w:val="single" w:sz="2" w:space="0" w:color="auto"/>
              <w:right w:val="single" w:sz="2" w:space="0" w:color="auto"/>
            </w:tcBorders>
          </w:tcPr>
          <w:p w14:paraId="0E66844C"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DEE0E63"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0AA96FA"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B6EB257"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0BC6BF4"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7864565"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192.91 </w:t>
            </w:r>
          </w:p>
        </w:tc>
        <w:tc>
          <w:tcPr>
            <w:tcW w:w="359" w:type="pct"/>
            <w:tcBorders>
              <w:top w:val="single" w:sz="2" w:space="0" w:color="auto"/>
              <w:left w:val="single" w:sz="2" w:space="0" w:color="auto"/>
              <w:bottom w:val="single" w:sz="2" w:space="0" w:color="auto"/>
              <w:right w:val="single" w:sz="2" w:space="0" w:color="auto"/>
            </w:tcBorders>
          </w:tcPr>
          <w:p w14:paraId="25211C71"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983.84 </w:t>
            </w:r>
          </w:p>
        </w:tc>
        <w:tc>
          <w:tcPr>
            <w:tcW w:w="358" w:type="pct"/>
            <w:tcBorders>
              <w:top w:val="single" w:sz="2" w:space="0" w:color="auto"/>
              <w:left w:val="single" w:sz="2" w:space="0" w:color="auto"/>
              <w:bottom w:val="single" w:sz="2" w:space="0" w:color="auto"/>
              <w:right w:val="single" w:sz="2" w:space="0" w:color="auto"/>
            </w:tcBorders>
          </w:tcPr>
          <w:p w14:paraId="024CF259"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8608.60 </w:t>
            </w:r>
          </w:p>
        </w:tc>
      </w:tr>
      <w:tr w:rsidR="0010187E" w:rsidRPr="00675931" w14:paraId="60CD4566" w14:textId="77777777" w:rsidTr="0010187E">
        <w:tc>
          <w:tcPr>
            <w:tcW w:w="1413" w:type="pct"/>
            <w:vMerge/>
            <w:tcBorders>
              <w:top w:val="single" w:sz="2" w:space="0" w:color="auto"/>
              <w:left w:val="single" w:sz="2" w:space="0" w:color="auto"/>
              <w:bottom w:val="single" w:sz="2" w:space="0" w:color="auto"/>
              <w:right w:val="single" w:sz="2" w:space="0" w:color="auto"/>
            </w:tcBorders>
          </w:tcPr>
          <w:p w14:paraId="79CF179B"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8C9942A" w14:textId="060AD19E" w:rsidR="0010187E" w:rsidRPr="00675931" w:rsidRDefault="002D32FC"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Área</w:t>
            </w:r>
            <w:r w:rsidR="0010187E" w:rsidRPr="00675931">
              <w:rPr>
                <w:rFonts w:ascii="Times New Roman" w:hAnsi="Times New Roman" w:cs="Times New Roman"/>
                <w:b/>
                <w:bCs/>
                <w:sz w:val="14"/>
                <w:szCs w:val="14"/>
              </w:rPr>
              <w:t xml:space="preserve"> Total: 192.91 </w:t>
            </w:r>
          </w:p>
          <w:p w14:paraId="0845D6AB" w14:textId="77777777" w:rsidR="0010187E" w:rsidRPr="00675931" w:rsidRDefault="0010187E"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 xml:space="preserve"> Valor Total ($): 983.84 </w:t>
            </w:r>
          </w:p>
          <w:p w14:paraId="7A491591" w14:textId="77777777" w:rsidR="0010187E" w:rsidRPr="00675931" w:rsidRDefault="0010187E"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 xml:space="preserve"> Valor Total (¢): 8608.60 </w:t>
            </w:r>
          </w:p>
        </w:tc>
      </w:tr>
    </w:tbl>
    <w:p w14:paraId="7E9A4974" w14:textId="77777777" w:rsidR="00B92EB8" w:rsidRPr="00675931" w:rsidRDefault="00B92EB8" w:rsidP="0010187E">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10187E" w:rsidRPr="00675931" w14:paraId="0A44B296" w14:textId="77777777" w:rsidTr="0010187E">
        <w:tc>
          <w:tcPr>
            <w:tcW w:w="1413" w:type="pct"/>
            <w:vMerge w:val="restart"/>
            <w:tcBorders>
              <w:top w:val="single" w:sz="2" w:space="0" w:color="auto"/>
              <w:left w:val="single" w:sz="2" w:space="0" w:color="auto"/>
              <w:bottom w:val="single" w:sz="2" w:space="0" w:color="auto"/>
              <w:right w:val="single" w:sz="2" w:space="0" w:color="auto"/>
            </w:tcBorders>
          </w:tcPr>
          <w:p w14:paraId="0DABAFBF" w14:textId="1C43E1EA"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10187E" w:rsidRPr="0067593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E81F14B"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r w:rsidRPr="00675931">
              <w:rPr>
                <w:rFonts w:ascii="Times New Roman" w:hAnsi="Times New Roman" w:cs="Times New Roman"/>
                <w:sz w:val="14"/>
                <w:szCs w:val="14"/>
              </w:rPr>
              <w:t xml:space="preserve">Solares: </w:t>
            </w:r>
          </w:p>
          <w:p w14:paraId="2A127D3D" w14:textId="77B42AAF"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10187E" w:rsidRPr="0067593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25B44B9"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p w14:paraId="226827D7"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r w:rsidRPr="00675931">
              <w:rPr>
                <w:rFonts w:ascii="Times New Roman" w:hAnsi="Times New Roman" w:cs="Times New Roman"/>
                <w:sz w:val="14"/>
                <w:szCs w:val="14"/>
              </w:rPr>
              <w:t xml:space="preserve">HACIENDA ACHICHILCO 2,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10CD2EE6"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p w14:paraId="2A8CE9D6" w14:textId="0E6A673F"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10187E" w:rsidRPr="0067593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AF38261"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p w14:paraId="6ADDBE4E" w14:textId="2D910133"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10187E" w:rsidRPr="00675931">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7DAB0B1"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p>
          <w:p w14:paraId="7BB967F7"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208.21 </w:t>
            </w:r>
          </w:p>
        </w:tc>
        <w:tc>
          <w:tcPr>
            <w:tcW w:w="359" w:type="pct"/>
            <w:tcBorders>
              <w:top w:val="single" w:sz="2" w:space="0" w:color="auto"/>
              <w:left w:val="single" w:sz="2" w:space="0" w:color="auto"/>
              <w:bottom w:val="single" w:sz="2" w:space="0" w:color="auto"/>
              <w:right w:val="single" w:sz="2" w:space="0" w:color="auto"/>
            </w:tcBorders>
          </w:tcPr>
          <w:p w14:paraId="12D65DA1"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p>
          <w:p w14:paraId="44D2965F"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1061.87 </w:t>
            </w:r>
          </w:p>
        </w:tc>
        <w:tc>
          <w:tcPr>
            <w:tcW w:w="359" w:type="pct"/>
            <w:tcBorders>
              <w:top w:val="single" w:sz="2" w:space="0" w:color="auto"/>
              <w:left w:val="single" w:sz="2" w:space="0" w:color="auto"/>
              <w:bottom w:val="single" w:sz="2" w:space="0" w:color="auto"/>
              <w:right w:val="single" w:sz="2" w:space="0" w:color="auto"/>
            </w:tcBorders>
          </w:tcPr>
          <w:p w14:paraId="5DDF8CC8"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p>
          <w:p w14:paraId="6428BF6D"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9291.36 </w:t>
            </w:r>
          </w:p>
        </w:tc>
      </w:tr>
      <w:tr w:rsidR="0010187E" w:rsidRPr="00675931" w14:paraId="0EB4DD30" w14:textId="77777777" w:rsidTr="0010187E">
        <w:tc>
          <w:tcPr>
            <w:tcW w:w="1413" w:type="pct"/>
            <w:vMerge/>
            <w:tcBorders>
              <w:top w:val="single" w:sz="2" w:space="0" w:color="auto"/>
              <w:left w:val="single" w:sz="2" w:space="0" w:color="auto"/>
              <w:bottom w:val="single" w:sz="2" w:space="0" w:color="auto"/>
              <w:right w:val="single" w:sz="2" w:space="0" w:color="auto"/>
            </w:tcBorders>
          </w:tcPr>
          <w:p w14:paraId="0883CCE2"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357A9E8"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51DFEC7"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AC3D56F"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5DFE58F"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9765771"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208.21 </w:t>
            </w:r>
          </w:p>
        </w:tc>
        <w:tc>
          <w:tcPr>
            <w:tcW w:w="359" w:type="pct"/>
            <w:tcBorders>
              <w:top w:val="single" w:sz="2" w:space="0" w:color="auto"/>
              <w:left w:val="single" w:sz="2" w:space="0" w:color="auto"/>
              <w:bottom w:val="single" w:sz="2" w:space="0" w:color="auto"/>
              <w:right w:val="single" w:sz="2" w:space="0" w:color="auto"/>
            </w:tcBorders>
          </w:tcPr>
          <w:p w14:paraId="4C05889B"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1061.87 </w:t>
            </w:r>
          </w:p>
        </w:tc>
        <w:tc>
          <w:tcPr>
            <w:tcW w:w="359" w:type="pct"/>
            <w:tcBorders>
              <w:top w:val="single" w:sz="2" w:space="0" w:color="auto"/>
              <w:left w:val="single" w:sz="2" w:space="0" w:color="auto"/>
              <w:bottom w:val="single" w:sz="2" w:space="0" w:color="auto"/>
              <w:right w:val="single" w:sz="2" w:space="0" w:color="auto"/>
            </w:tcBorders>
          </w:tcPr>
          <w:p w14:paraId="0B567435"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9291.36 </w:t>
            </w:r>
          </w:p>
        </w:tc>
      </w:tr>
      <w:tr w:rsidR="0010187E" w:rsidRPr="00675931" w14:paraId="5D4A7795" w14:textId="77777777" w:rsidTr="0010187E">
        <w:tc>
          <w:tcPr>
            <w:tcW w:w="1413" w:type="pct"/>
            <w:vMerge/>
            <w:tcBorders>
              <w:top w:val="single" w:sz="2" w:space="0" w:color="auto"/>
              <w:left w:val="single" w:sz="2" w:space="0" w:color="auto"/>
              <w:bottom w:val="single" w:sz="2" w:space="0" w:color="auto"/>
              <w:right w:val="single" w:sz="2" w:space="0" w:color="auto"/>
            </w:tcBorders>
          </w:tcPr>
          <w:p w14:paraId="4B963C4D"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D9422D9" w14:textId="09DD401E" w:rsidR="0010187E" w:rsidRPr="00675931" w:rsidRDefault="002D32FC"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Área</w:t>
            </w:r>
            <w:r w:rsidR="0010187E" w:rsidRPr="00675931">
              <w:rPr>
                <w:rFonts w:ascii="Times New Roman" w:hAnsi="Times New Roman" w:cs="Times New Roman"/>
                <w:b/>
                <w:bCs/>
                <w:sz w:val="14"/>
                <w:szCs w:val="14"/>
              </w:rPr>
              <w:t xml:space="preserve"> Total: 208.21 </w:t>
            </w:r>
          </w:p>
          <w:p w14:paraId="1709C69C" w14:textId="77777777" w:rsidR="0010187E" w:rsidRPr="00675931" w:rsidRDefault="0010187E"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 xml:space="preserve"> Valor Total ($): 1061.87 </w:t>
            </w:r>
          </w:p>
          <w:p w14:paraId="6D151819" w14:textId="77777777" w:rsidR="0010187E" w:rsidRPr="00675931" w:rsidRDefault="0010187E"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 xml:space="preserve"> Valor Total (¢): 9291.36 </w:t>
            </w:r>
          </w:p>
        </w:tc>
      </w:tr>
    </w:tbl>
    <w:p w14:paraId="0000E1A7" w14:textId="77777777" w:rsidR="00B92EB8" w:rsidRPr="00675931" w:rsidRDefault="00B92EB8" w:rsidP="0010187E">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10187E" w:rsidRPr="00675931" w14:paraId="6D5FF5DA" w14:textId="77777777" w:rsidTr="0010187E">
        <w:tc>
          <w:tcPr>
            <w:tcW w:w="1413" w:type="pct"/>
            <w:vMerge w:val="restart"/>
            <w:tcBorders>
              <w:top w:val="single" w:sz="2" w:space="0" w:color="auto"/>
              <w:left w:val="single" w:sz="2" w:space="0" w:color="auto"/>
              <w:bottom w:val="single" w:sz="2" w:space="0" w:color="auto"/>
              <w:right w:val="single" w:sz="2" w:space="0" w:color="auto"/>
            </w:tcBorders>
          </w:tcPr>
          <w:p w14:paraId="2FBDE295" w14:textId="3FE064E2"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10187E" w:rsidRPr="0067593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2AA41E7"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r w:rsidRPr="00675931">
              <w:rPr>
                <w:rFonts w:ascii="Times New Roman" w:hAnsi="Times New Roman" w:cs="Times New Roman"/>
                <w:sz w:val="14"/>
                <w:szCs w:val="14"/>
              </w:rPr>
              <w:t xml:space="preserve">Solares: </w:t>
            </w:r>
          </w:p>
          <w:p w14:paraId="78AEF13D" w14:textId="6B4CDAD8"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10187E" w:rsidRPr="0067593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A69A572"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p w14:paraId="71FD0304"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r w:rsidRPr="00675931">
              <w:rPr>
                <w:rFonts w:ascii="Times New Roman" w:hAnsi="Times New Roman" w:cs="Times New Roman"/>
                <w:sz w:val="14"/>
                <w:szCs w:val="14"/>
              </w:rPr>
              <w:t xml:space="preserve">HACIENDA ACHICHILCO 2,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1269B348"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p w14:paraId="7C0F8A53" w14:textId="5077F4A1"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10187E" w:rsidRPr="0067593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B3A82B1"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p w14:paraId="0EB4B9EA" w14:textId="3D3ED677"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64CF1FE"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p>
          <w:p w14:paraId="10EC68A8"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199.35 </w:t>
            </w:r>
          </w:p>
        </w:tc>
        <w:tc>
          <w:tcPr>
            <w:tcW w:w="359" w:type="pct"/>
            <w:tcBorders>
              <w:top w:val="single" w:sz="2" w:space="0" w:color="auto"/>
              <w:left w:val="single" w:sz="2" w:space="0" w:color="auto"/>
              <w:bottom w:val="single" w:sz="2" w:space="0" w:color="auto"/>
              <w:right w:val="single" w:sz="2" w:space="0" w:color="auto"/>
            </w:tcBorders>
          </w:tcPr>
          <w:p w14:paraId="58779E2A"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p>
          <w:p w14:paraId="7FFBA6BE"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1016.69 </w:t>
            </w:r>
          </w:p>
        </w:tc>
        <w:tc>
          <w:tcPr>
            <w:tcW w:w="359" w:type="pct"/>
            <w:tcBorders>
              <w:top w:val="single" w:sz="2" w:space="0" w:color="auto"/>
              <w:left w:val="single" w:sz="2" w:space="0" w:color="auto"/>
              <w:bottom w:val="single" w:sz="2" w:space="0" w:color="auto"/>
              <w:right w:val="single" w:sz="2" w:space="0" w:color="auto"/>
            </w:tcBorders>
          </w:tcPr>
          <w:p w14:paraId="7438C008"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p>
          <w:p w14:paraId="402BDA3C"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8896.04 </w:t>
            </w:r>
          </w:p>
        </w:tc>
      </w:tr>
      <w:tr w:rsidR="0010187E" w:rsidRPr="00675931" w14:paraId="14B7B77F" w14:textId="77777777" w:rsidTr="0010187E">
        <w:tc>
          <w:tcPr>
            <w:tcW w:w="1413" w:type="pct"/>
            <w:vMerge/>
            <w:tcBorders>
              <w:top w:val="single" w:sz="2" w:space="0" w:color="auto"/>
              <w:left w:val="single" w:sz="2" w:space="0" w:color="auto"/>
              <w:bottom w:val="single" w:sz="2" w:space="0" w:color="auto"/>
              <w:right w:val="single" w:sz="2" w:space="0" w:color="auto"/>
            </w:tcBorders>
          </w:tcPr>
          <w:p w14:paraId="1567A608"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45941DF"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F40CDFF"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42B7C23"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3463602"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792EF1F"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199.35 </w:t>
            </w:r>
          </w:p>
        </w:tc>
        <w:tc>
          <w:tcPr>
            <w:tcW w:w="359" w:type="pct"/>
            <w:tcBorders>
              <w:top w:val="single" w:sz="2" w:space="0" w:color="auto"/>
              <w:left w:val="single" w:sz="2" w:space="0" w:color="auto"/>
              <w:bottom w:val="single" w:sz="2" w:space="0" w:color="auto"/>
              <w:right w:val="single" w:sz="2" w:space="0" w:color="auto"/>
            </w:tcBorders>
          </w:tcPr>
          <w:p w14:paraId="0AEC76F8"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1016.69 </w:t>
            </w:r>
          </w:p>
        </w:tc>
        <w:tc>
          <w:tcPr>
            <w:tcW w:w="359" w:type="pct"/>
            <w:tcBorders>
              <w:top w:val="single" w:sz="2" w:space="0" w:color="auto"/>
              <w:left w:val="single" w:sz="2" w:space="0" w:color="auto"/>
              <w:bottom w:val="single" w:sz="2" w:space="0" w:color="auto"/>
              <w:right w:val="single" w:sz="2" w:space="0" w:color="auto"/>
            </w:tcBorders>
          </w:tcPr>
          <w:p w14:paraId="2C9CC17E"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8896.04 </w:t>
            </w:r>
          </w:p>
        </w:tc>
      </w:tr>
      <w:tr w:rsidR="0010187E" w:rsidRPr="00675931" w14:paraId="25C945B5" w14:textId="77777777" w:rsidTr="0010187E">
        <w:tc>
          <w:tcPr>
            <w:tcW w:w="1413" w:type="pct"/>
            <w:vMerge/>
            <w:tcBorders>
              <w:top w:val="single" w:sz="2" w:space="0" w:color="auto"/>
              <w:left w:val="single" w:sz="2" w:space="0" w:color="auto"/>
              <w:bottom w:val="single" w:sz="2" w:space="0" w:color="auto"/>
              <w:right w:val="single" w:sz="2" w:space="0" w:color="auto"/>
            </w:tcBorders>
          </w:tcPr>
          <w:p w14:paraId="670749DE"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DA9B579" w14:textId="53816CC6" w:rsidR="0010187E" w:rsidRPr="00675931" w:rsidRDefault="002D32FC"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Área</w:t>
            </w:r>
            <w:r w:rsidR="0010187E" w:rsidRPr="00675931">
              <w:rPr>
                <w:rFonts w:ascii="Times New Roman" w:hAnsi="Times New Roman" w:cs="Times New Roman"/>
                <w:b/>
                <w:bCs/>
                <w:sz w:val="14"/>
                <w:szCs w:val="14"/>
              </w:rPr>
              <w:t xml:space="preserve"> Total: 199.35 </w:t>
            </w:r>
          </w:p>
          <w:p w14:paraId="12A3A50C" w14:textId="77777777" w:rsidR="0010187E" w:rsidRPr="00675931" w:rsidRDefault="0010187E"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 xml:space="preserve"> Valor Total ($): 1016.69 </w:t>
            </w:r>
          </w:p>
          <w:p w14:paraId="2AFF78C7" w14:textId="77777777" w:rsidR="0010187E" w:rsidRPr="00675931" w:rsidRDefault="0010187E"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 xml:space="preserve"> Valor Total (¢): 8896.04 </w:t>
            </w:r>
          </w:p>
        </w:tc>
      </w:tr>
    </w:tbl>
    <w:p w14:paraId="3CDD768B" w14:textId="77777777" w:rsidR="00B92EB8" w:rsidRPr="00675931" w:rsidRDefault="00B92EB8" w:rsidP="0010187E">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10187E" w:rsidRPr="00675931" w14:paraId="669F98E8" w14:textId="77777777" w:rsidTr="0010187E">
        <w:tc>
          <w:tcPr>
            <w:tcW w:w="1413" w:type="pct"/>
            <w:vMerge w:val="restart"/>
            <w:tcBorders>
              <w:top w:val="single" w:sz="2" w:space="0" w:color="auto"/>
              <w:left w:val="single" w:sz="2" w:space="0" w:color="auto"/>
              <w:bottom w:val="single" w:sz="2" w:space="0" w:color="auto"/>
              <w:right w:val="single" w:sz="2" w:space="0" w:color="auto"/>
            </w:tcBorders>
          </w:tcPr>
          <w:p w14:paraId="08387D85" w14:textId="5716B111"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10187E" w:rsidRPr="0067593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A3412CE"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r w:rsidRPr="00675931">
              <w:rPr>
                <w:rFonts w:ascii="Times New Roman" w:hAnsi="Times New Roman" w:cs="Times New Roman"/>
                <w:sz w:val="14"/>
                <w:szCs w:val="14"/>
              </w:rPr>
              <w:t xml:space="preserve">Solares: </w:t>
            </w:r>
          </w:p>
          <w:p w14:paraId="3AC27195" w14:textId="56DF3F40"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10187E" w:rsidRPr="0067593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08C27A3"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p w14:paraId="2BD96F22"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r w:rsidRPr="00675931">
              <w:rPr>
                <w:rFonts w:ascii="Times New Roman" w:hAnsi="Times New Roman" w:cs="Times New Roman"/>
                <w:sz w:val="14"/>
                <w:szCs w:val="14"/>
              </w:rPr>
              <w:t xml:space="preserve">HACIENDA ACHICHILCO 2,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4F8939CD"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p w14:paraId="5E7B4E21" w14:textId="26B9E644"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10187E" w:rsidRPr="0067593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B712DF7"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p w14:paraId="7FFD3EBC" w14:textId="1BEB7EC3"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10187E" w:rsidRPr="00675931">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15CA29E"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p>
          <w:p w14:paraId="49D745AA"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217.94 </w:t>
            </w:r>
          </w:p>
        </w:tc>
        <w:tc>
          <w:tcPr>
            <w:tcW w:w="359" w:type="pct"/>
            <w:tcBorders>
              <w:top w:val="single" w:sz="2" w:space="0" w:color="auto"/>
              <w:left w:val="single" w:sz="2" w:space="0" w:color="auto"/>
              <w:bottom w:val="single" w:sz="2" w:space="0" w:color="auto"/>
              <w:right w:val="single" w:sz="2" w:space="0" w:color="auto"/>
            </w:tcBorders>
          </w:tcPr>
          <w:p w14:paraId="6298626C"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p>
          <w:p w14:paraId="0B04B702"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1373.02 </w:t>
            </w:r>
          </w:p>
        </w:tc>
        <w:tc>
          <w:tcPr>
            <w:tcW w:w="359" w:type="pct"/>
            <w:tcBorders>
              <w:top w:val="single" w:sz="2" w:space="0" w:color="auto"/>
              <w:left w:val="single" w:sz="2" w:space="0" w:color="auto"/>
              <w:bottom w:val="single" w:sz="2" w:space="0" w:color="auto"/>
              <w:right w:val="single" w:sz="2" w:space="0" w:color="auto"/>
            </w:tcBorders>
          </w:tcPr>
          <w:p w14:paraId="4EED7F2C"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p>
          <w:p w14:paraId="0834A4B6"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12013.93 </w:t>
            </w:r>
          </w:p>
        </w:tc>
      </w:tr>
      <w:tr w:rsidR="0010187E" w:rsidRPr="00675931" w14:paraId="4C4653D5" w14:textId="77777777" w:rsidTr="0010187E">
        <w:tc>
          <w:tcPr>
            <w:tcW w:w="1413" w:type="pct"/>
            <w:vMerge/>
            <w:tcBorders>
              <w:top w:val="single" w:sz="2" w:space="0" w:color="auto"/>
              <w:left w:val="single" w:sz="2" w:space="0" w:color="auto"/>
              <w:bottom w:val="single" w:sz="2" w:space="0" w:color="auto"/>
              <w:right w:val="single" w:sz="2" w:space="0" w:color="auto"/>
            </w:tcBorders>
          </w:tcPr>
          <w:p w14:paraId="13B9DE5E"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C9466B5"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4350E30"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26E1883"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4AF2199"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DA8B36A"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217.94 </w:t>
            </w:r>
          </w:p>
        </w:tc>
        <w:tc>
          <w:tcPr>
            <w:tcW w:w="359" w:type="pct"/>
            <w:tcBorders>
              <w:top w:val="single" w:sz="2" w:space="0" w:color="auto"/>
              <w:left w:val="single" w:sz="2" w:space="0" w:color="auto"/>
              <w:bottom w:val="single" w:sz="2" w:space="0" w:color="auto"/>
              <w:right w:val="single" w:sz="2" w:space="0" w:color="auto"/>
            </w:tcBorders>
          </w:tcPr>
          <w:p w14:paraId="6BF7B243"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1373.02 </w:t>
            </w:r>
          </w:p>
        </w:tc>
        <w:tc>
          <w:tcPr>
            <w:tcW w:w="359" w:type="pct"/>
            <w:tcBorders>
              <w:top w:val="single" w:sz="2" w:space="0" w:color="auto"/>
              <w:left w:val="single" w:sz="2" w:space="0" w:color="auto"/>
              <w:bottom w:val="single" w:sz="2" w:space="0" w:color="auto"/>
              <w:right w:val="single" w:sz="2" w:space="0" w:color="auto"/>
            </w:tcBorders>
          </w:tcPr>
          <w:p w14:paraId="187E9C7E"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12013.93 </w:t>
            </w:r>
          </w:p>
        </w:tc>
      </w:tr>
      <w:tr w:rsidR="0010187E" w:rsidRPr="00675931" w14:paraId="4EE22E0D" w14:textId="77777777" w:rsidTr="0010187E">
        <w:tc>
          <w:tcPr>
            <w:tcW w:w="1413" w:type="pct"/>
            <w:vMerge/>
            <w:tcBorders>
              <w:top w:val="single" w:sz="2" w:space="0" w:color="auto"/>
              <w:left w:val="single" w:sz="2" w:space="0" w:color="auto"/>
              <w:bottom w:val="single" w:sz="2" w:space="0" w:color="auto"/>
              <w:right w:val="single" w:sz="2" w:space="0" w:color="auto"/>
            </w:tcBorders>
          </w:tcPr>
          <w:p w14:paraId="410AE5D9"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A209D02" w14:textId="7995012B" w:rsidR="0010187E" w:rsidRPr="00675931" w:rsidRDefault="002D32FC"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Área</w:t>
            </w:r>
            <w:r w:rsidR="0010187E" w:rsidRPr="00675931">
              <w:rPr>
                <w:rFonts w:ascii="Times New Roman" w:hAnsi="Times New Roman" w:cs="Times New Roman"/>
                <w:b/>
                <w:bCs/>
                <w:sz w:val="14"/>
                <w:szCs w:val="14"/>
              </w:rPr>
              <w:t xml:space="preserve"> Total: 217.94 </w:t>
            </w:r>
          </w:p>
          <w:p w14:paraId="30343423" w14:textId="77777777" w:rsidR="0010187E" w:rsidRPr="00675931" w:rsidRDefault="0010187E"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 xml:space="preserve"> Valor Total ($): 1373.02 </w:t>
            </w:r>
          </w:p>
          <w:p w14:paraId="5DC0F775" w14:textId="77777777" w:rsidR="0010187E" w:rsidRPr="00675931" w:rsidRDefault="0010187E"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 xml:space="preserve"> Valor Total (¢): 12013.93 </w:t>
            </w:r>
          </w:p>
        </w:tc>
      </w:tr>
    </w:tbl>
    <w:p w14:paraId="5B6F8584" w14:textId="77777777" w:rsidR="00B92EB8" w:rsidRPr="00675931" w:rsidRDefault="00B92EB8" w:rsidP="0010187E">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10187E" w:rsidRPr="00675931" w14:paraId="2D6DBC31" w14:textId="77777777" w:rsidTr="0010187E">
        <w:tc>
          <w:tcPr>
            <w:tcW w:w="1413" w:type="pct"/>
            <w:vMerge w:val="restart"/>
            <w:tcBorders>
              <w:top w:val="single" w:sz="2" w:space="0" w:color="auto"/>
              <w:left w:val="single" w:sz="2" w:space="0" w:color="auto"/>
              <w:bottom w:val="single" w:sz="2" w:space="0" w:color="auto"/>
              <w:right w:val="single" w:sz="2" w:space="0" w:color="auto"/>
            </w:tcBorders>
          </w:tcPr>
          <w:p w14:paraId="4D22079C" w14:textId="7C9DDB37"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10187E" w:rsidRPr="0067593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D8AC849"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r w:rsidRPr="00675931">
              <w:rPr>
                <w:rFonts w:ascii="Times New Roman" w:hAnsi="Times New Roman" w:cs="Times New Roman"/>
                <w:sz w:val="14"/>
                <w:szCs w:val="14"/>
              </w:rPr>
              <w:t xml:space="preserve">Solares: </w:t>
            </w:r>
          </w:p>
          <w:p w14:paraId="40325F7A" w14:textId="5F466557"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10187E" w:rsidRPr="0067593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785A5AF"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p w14:paraId="0D3206AA"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r w:rsidRPr="00675931">
              <w:rPr>
                <w:rFonts w:ascii="Times New Roman" w:hAnsi="Times New Roman" w:cs="Times New Roman"/>
                <w:sz w:val="14"/>
                <w:szCs w:val="14"/>
              </w:rPr>
              <w:t xml:space="preserve">HACIENDA ACHICHILCO 2,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5336644D"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p w14:paraId="68B2AED1" w14:textId="6D66C713"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9E987C1"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p w14:paraId="7F09CC4E" w14:textId="07AEE81E"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5EFBA55"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p>
          <w:p w14:paraId="48CC1B3B"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262.66 </w:t>
            </w:r>
          </w:p>
        </w:tc>
        <w:tc>
          <w:tcPr>
            <w:tcW w:w="359" w:type="pct"/>
            <w:tcBorders>
              <w:top w:val="single" w:sz="2" w:space="0" w:color="auto"/>
              <w:left w:val="single" w:sz="2" w:space="0" w:color="auto"/>
              <w:bottom w:val="single" w:sz="2" w:space="0" w:color="auto"/>
              <w:right w:val="single" w:sz="2" w:space="0" w:color="auto"/>
            </w:tcBorders>
          </w:tcPr>
          <w:p w14:paraId="593D83CB"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p>
          <w:p w14:paraId="27F5E906"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1339.57 </w:t>
            </w:r>
          </w:p>
        </w:tc>
        <w:tc>
          <w:tcPr>
            <w:tcW w:w="359" w:type="pct"/>
            <w:tcBorders>
              <w:top w:val="single" w:sz="2" w:space="0" w:color="auto"/>
              <w:left w:val="single" w:sz="2" w:space="0" w:color="auto"/>
              <w:bottom w:val="single" w:sz="2" w:space="0" w:color="auto"/>
              <w:right w:val="single" w:sz="2" w:space="0" w:color="auto"/>
            </w:tcBorders>
          </w:tcPr>
          <w:p w14:paraId="1FF962B3"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p>
          <w:p w14:paraId="3D4C267F"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11721.24 </w:t>
            </w:r>
          </w:p>
        </w:tc>
      </w:tr>
      <w:tr w:rsidR="0010187E" w:rsidRPr="00675931" w14:paraId="0AA73372" w14:textId="77777777" w:rsidTr="0010187E">
        <w:tc>
          <w:tcPr>
            <w:tcW w:w="1413" w:type="pct"/>
            <w:vMerge/>
            <w:tcBorders>
              <w:top w:val="single" w:sz="2" w:space="0" w:color="auto"/>
              <w:left w:val="single" w:sz="2" w:space="0" w:color="auto"/>
              <w:bottom w:val="single" w:sz="2" w:space="0" w:color="auto"/>
              <w:right w:val="single" w:sz="2" w:space="0" w:color="auto"/>
            </w:tcBorders>
          </w:tcPr>
          <w:p w14:paraId="65D96669"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03AB657"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7720C89"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D57B0F1"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82C1134"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D9CB0E9"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262.66 </w:t>
            </w:r>
          </w:p>
        </w:tc>
        <w:tc>
          <w:tcPr>
            <w:tcW w:w="359" w:type="pct"/>
            <w:tcBorders>
              <w:top w:val="single" w:sz="2" w:space="0" w:color="auto"/>
              <w:left w:val="single" w:sz="2" w:space="0" w:color="auto"/>
              <w:bottom w:val="single" w:sz="2" w:space="0" w:color="auto"/>
              <w:right w:val="single" w:sz="2" w:space="0" w:color="auto"/>
            </w:tcBorders>
          </w:tcPr>
          <w:p w14:paraId="3F3BBD40"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1339.57 </w:t>
            </w:r>
          </w:p>
        </w:tc>
        <w:tc>
          <w:tcPr>
            <w:tcW w:w="359" w:type="pct"/>
            <w:tcBorders>
              <w:top w:val="single" w:sz="2" w:space="0" w:color="auto"/>
              <w:left w:val="single" w:sz="2" w:space="0" w:color="auto"/>
              <w:bottom w:val="single" w:sz="2" w:space="0" w:color="auto"/>
              <w:right w:val="single" w:sz="2" w:space="0" w:color="auto"/>
            </w:tcBorders>
          </w:tcPr>
          <w:p w14:paraId="71D81B96"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11721.24 </w:t>
            </w:r>
          </w:p>
        </w:tc>
      </w:tr>
      <w:tr w:rsidR="0010187E" w:rsidRPr="00675931" w14:paraId="6BF3F651" w14:textId="77777777" w:rsidTr="0010187E">
        <w:tc>
          <w:tcPr>
            <w:tcW w:w="1413" w:type="pct"/>
            <w:vMerge/>
            <w:tcBorders>
              <w:top w:val="single" w:sz="2" w:space="0" w:color="auto"/>
              <w:left w:val="single" w:sz="2" w:space="0" w:color="auto"/>
              <w:bottom w:val="single" w:sz="2" w:space="0" w:color="auto"/>
              <w:right w:val="single" w:sz="2" w:space="0" w:color="auto"/>
            </w:tcBorders>
          </w:tcPr>
          <w:p w14:paraId="4B6D49E5"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AB8B9D9" w14:textId="09309840" w:rsidR="0010187E" w:rsidRPr="00675931" w:rsidRDefault="002D32FC"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Área</w:t>
            </w:r>
            <w:r w:rsidR="0010187E" w:rsidRPr="00675931">
              <w:rPr>
                <w:rFonts w:ascii="Times New Roman" w:hAnsi="Times New Roman" w:cs="Times New Roman"/>
                <w:b/>
                <w:bCs/>
                <w:sz w:val="14"/>
                <w:szCs w:val="14"/>
              </w:rPr>
              <w:t xml:space="preserve"> Total: 262.66 </w:t>
            </w:r>
          </w:p>
          <w:p w14:paraId="5BBE83A3" w14:textId="77777777" w:rsidR="0010187E" w:rsidRPr="00675931" w:rsidRDefault="0010187E"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 xml:space="preserve"> Valor Total ($): 1339.57 </w:t>
            </w:r>
          </w:p>
          <w:p w14:paraId="36CCDAD5" w14:textId="77777777" w:rsidR="0010187E" w:rsidRPr="00675931" w:rsidRDefault="0010187E"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 xml:space="preserve"> Valor Total (¢): 11721.24 </w:t>
            </w:r>
          </w:p>
        </w:tc>
      </w:tr>
    </w:tbl>
    <w:p w14:paraId="155C26D5" w14:textId="77777777" w:rsidR="001C5543" w:rsidRPr="00675931" w:rsidRDefault="001C5543" w:rsidP="0010187E">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10187E" w:rsidRPr="00675931" w14:paraId="1F14FD7D" w14:textId="77777777" w:rsidTr="0010187E">
        <w:tc>
          <w:tcPr>
            <w:tcW w:w="1413" w:type="pct"/>
            <w:vMerge w:val="restart"/>
            <w:tcBorders>
              <w:top w:val="single" w:sz="2" w:space="0" w:color="auto"/>
              <w:left w:val="single" w:sz="2" w:space="0" w:color="auto"/>
              <w:bottom w:val="single" w:sz="2" w:space="0" w:color="auto"/>
              <w:right w:val="single" w:sz="2" w:space="0" w:color="auto"/>
            </w:tcBorders>
          </w:tcPr>
          <w:p w14:paraId="59A27160" w14:textId="0BF836AB"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47E45999"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r w:rsidRPr="00675931">
              <w:rPr>
                <w:rFonts w:ascii="Times New Roman" w:hAnsi="Times New Roman" w:cs="Times New Roman"/>
                <w:sz w:val="14"/>
                <w:szCs w:val="14"/>
              </w:rPr>
              <w:t xml:space="preserve">Solares: </w:t>
            </w:r>
          </w:p>
          <w:p w14:paraId="1E4E27BD" w14:textId="3B904314"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10187E" w:rsidRPr="0067593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7573961"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p w14:paraId="28410F2A"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r w:rsidRPr="00675931">
              <w:rPr>
                <w:rFonts w:ascii="Times New Roman" w:hAnsi="Times New Roman" w:cs="Times New Roman"/>
                <w:sz w:val="14"/>
                <w:szCs w:val="14"/>
              </w:rPr>
              <w:t xml:space="preserve">HACIENDA ACHICHILCO 2,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62EF7853"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p w14:paraId="17E7FF97" w14:textId="0FA37960"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A450BDD"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p w14:paraId="05E4E61F" w14:textId="3E2934A5"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10187E" w:rsidRPr="00675931">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95CD5A8"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p>
          <w:p w14:paraId="397D4FD2"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206.74 </w:t>
            </w:r>
          </w:p>
        </w:tc>
        <w:tc>
          <w:tcPr>
            <w:tcW w:w="359" w:type="pct"/>
            <w:tcBorders>
              <w:top w:val="single" w:sz="2" w:space="0" w:color="auto"/>
              <w:left w:val="single" w:sz="2" w:space="0" w:color="auto"/>
              <w:bottom w:val="single" w:sz="2" w:space="0" w:color="auto"/>
              <w:right w:val="single" w:sz="2" w:space="0" w:color="auto"/>
            </w:tcBorders>
          </w:tcPr>
          <w:p w14:paraId="176BF133"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p>
          <w:p w14:paraId="2310F710"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1054.37 </w:t>
            </w:r>
          </w:p>
        </w:tc>
        <w:tc>
          <w:tcPr>
            <w:tcW w:w="359" w:type="pct"/>
            <w:tcBorders>
              <w:top w:val="single" w:sz="2" w:space="0" w:color="auto"/>
              <w:left w:val="single" w:sz="2" w:space="0" w:color="auto"/>
              <w:bottom w:val="single" w:sz="2" w:space="0" w:color="auto"/>
              <w:right w:val="single" w:sz="2" w:space="0" w:color="auto"/>
            </w:tcBorders>
          </w:tcPr>
          <w:p w14:paraId="5CE2E9DE"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p>
          <w:p w14:paraId="0832C750"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9225.74 </w:t>
            </w:r>
          </w:p>
        </w:tc>
      </w:tr>
      <w:tr w:rsidR="0010187E" w:rsidRPr="00675931" w14:paraId="54A6EB7A" w14:textId="77777777" w:rsidTr="0010187E">
        <w:tc>
          <w:tcPr>
            <w:tcW w:w="1413" w:type="pct"/>
            <w:vMerge/>
            <w:tcBorders>
              <w:top w:val="single" w:sz="2" w:space="0" w:color="auto"/>
              <w:left w:val="single" w:sz="2" w:space="0" w:color="auto"/>
              <w:bottom w:val="single" w:sz="2" w:space="0" w:color="auto"/>
              <w:right w:val="single" w:sz="2" w:space="0" w:color="auto"/>
            </w:tcBorders>
          </w:tcPr>
          <w:p w14:paraId="034D6B72"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C1FAF62"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6981A91"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44026F5"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C236FA0"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67E392C"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206.74 </w:t>
            </w:r>
          </w:p>
        </w:tc>
        <w:tc>
          <w:tcPr>
            <w:tcW w:w="359" w:type="pct"/>
            <w:tcBorders>
              <w:top w:val="single" w:sz="2" w:space="0" w:color="auto"/>
              <w:left w:val="single" w:sz="2" w:space="0" w:color="auto"/>
              <w:bottom w:val="single" w:sz="2" w:space="0" w:color="auto"/>
              <w:right w:val="single" w:sz="2" w:space="0" w:color="auto"/>
            </w:tcBorders>
          </w:tcPr>
          <w:p w14:paraId="53642420"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1054.37 </w:t>
            </w:r>
          </w:p>
        </w:tc>
        <w:tc>
          <w:tcPr>
            <w:tcW w:w="359" w:type="pct"/>
            <w:tcBorders>
              <w:top w:val="single" w:sz="2" w:space="0" w:color="auto"/>
              <w:left w:val="single" w:sz="2" w:space="0" w:color="auto"/>
              <w:bottom w:val="single" w:sz="2" w:space="0" w:color="auto"/>
              <w:right w:val="single" w:sz="2" w:space="0" w:color="auto"/>
            </w:tcBorders>
          </w:tcPr>
          <w:p w14:paraId="43CAC2FB"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9225.74 </w:t>
            </w:r>
          </w:p>
        </w:tc>
      </w:tr>
      <w:tr w:rsidR="0010187E" w:rsidRPr="00675931" w14:paraId="3F6E287C" w14:textId="77777777" w:rsidTr="0010187E">
        <w:tc>
          <w:tcPr>
            <w:tcW w:w="1413" w:type="pct"/>
            <w:vMerge/>
            <w:tcBorders>
              <w:top w:val="single" w:sz="2" w:space="0" w:color="auto"/>
              <w:left w:val="single" w:sz="2" w:space="0" w:color="auto"/>
              <w:bottom w:val="single" w:sz="2" w:space="0" w:color="auto"/>
              <w:right w:val="single" w:sz="2" w:space="0" w:color="auto"/>
            </w:tcBorders>
          </w:tcPr>
          <w:p w14:paraId="22A48E6C"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DF89CAE" w14:textId="40944BA1" w:rsidR="0010187E" w:rsidRPr="00675931" w:rsidRDefault="002D32FC"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Área</w:t>
            </w:r>
            <w:r w:rsidR="0010187E" w:rsidRPr="00675931">
              <w:rPr>
                <w:rFonts w:ascii="Times New Roman" w:hAnsi="Times New Roman" w:cs="Times New Roman"/>
                <w:b/>
                <w:bCs/>
                <w:sz w:val="14"/>
                <w:szCs w:val="14"/>
              </w:rPr>
              <w:t xml:space="preserve"> Total: 206.74 </w:t>
            </w:r>
          </w:p>
          <w:p w14:paraId="659F71B6" w14:textId="77777777" w:rsidR="0010187E" w:rsidRPr="00675931" w:rsidRDefault="0010187E"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 xml:space="preserve"> Valor Total ($): 1054.37 </w:t>
            </w:r>
          </w:p>
          <w:p w14:paraId="30DA3D4B" w14:textId="77777777" w:rsidR="0010187E" w:rsidRPr="00675931" w:rsidRDefault="0010187E"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 xml:space="preserve"> Valor Total (¢): 9225.74 </w:t>
            </w:r>
          </w:p>
        </w:tc>
      </w:tr>
    </w:tbl>
    <w:p w14:paraId="0B4A65BD" w14:textId="77777777" w:rsidR="001C5543" w:rsidRPr="00675931" w:rsidRDefault="001C5543" w:rsidP="0010187E">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10187E" w:rsidRPr="00675931" w14:paraId="4CCABBBB" w14:textId="77777777" w:rsidTr="0010187E">
        <w:tc>
          <w:tcPr>
            <w:tcW w:w="1413" w:type="pct"/>
            <w:vMerge w:val="restart"/>
            <w:tcBorders>
              <w:top w:val="single" w:sz="2" w:space="0" w:color="auto"/>
              <w:left w:val="single" w:sz="2" w:space="0" w:color="auto"/>
              <w:bottom w:val="single" w:sz="2" w:space="0" w:color="auto"/>
              <w:right w:val="single" w:sz="2" w:space="0" w:color="auto"/>
            </w:tcBorders>
          </w:tcPr>
          <w:p w14:paraId="542FA7D5" w14:textId="15EC05BC"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10187E" w:rsidRPr="0067593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3467F81"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r w:rsidRPr="00675931">
              <w:rPr>
                <w:rFonts w:ascii="Times New Roman" w:hAnsi="Times New Roman" w:cs="Times New Roman"/>
                <w:sz w:val="14"/>
                <w:szCs w:val="14"/>
              </w:rPr>
              <w:t xml:space="preserve">Solares: </w:t>
            </w:r>
          </w:p>
          <w:p w14:paraId="02964BA3" w14:textId="3BFBC3A5"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10187E" w:rsidRPr="0067593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AE06289"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p w14:paraId="6D31160F"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r w:rsidRPr="00675931">
              <w:rPr>
                <w:rFonts w:ascii="Times New Roman" w:hAnsi="Times New Roman" w:cs="Times New Roman"/>
                <w:sz w:val="14"/>
                <w:szCs w:val="14"/>
              </w:rPr>
              <w:t xml:space="preserve">HACIENDA ACHICHILCO 2,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0F282AB3"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p w14:paraId="12FAC236" w14:textId="7EA57F14"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8F95966"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p w14:paraId="50E77858" w14:textId="2CFB241B"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B009D16"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p>
          <w:p w14:paraId="41973C05"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222.36 </w:t>
            </w:r>
          </w:p>
        </w:tc>
        <w:tc>
          <w:tcPr>
            <w:tcW w:w="359" w:type="pct"/>
            <w:tcBorders>
              <w:top w:val="single" w:sz="2" w:space="0" w:color="auto"/>
              <w:left w:val="single" w:sz="2" w:space="0" w:color="auto"/>
              <w:bottom w:val="single" w:sz="2" w:space="0" w:color="auto"/>
              <w:right w:val="single" w:sz="2" w:space="0" w:color="auto"/>
            </w:tcBorders>
          </w:tcPr>
          <w:p w14:paraId="61E65C4A"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p>
          <w:p w14:paraId="5D6F5FDE"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1134.04 </w:t>
            </w:r>
          </w:p>
        </w:tc>
        <w:tc>
          <w:tcPr>
            <w:tcW w:w="359" w:type="pct"/>
            <w:tcBorders>
              <w:top w:val="single" w:sz="2" w:space="0" w:color="auto"/>
              <w:left w:val="single" w:sz="2" w:space="0" w:color="auto"/>
              <w:bottom w:val="single" w:sz="2" w:space="0" w:color="auto"/>
              <w:right w:val="single" w:sz="2" w:space="0" w:color="auto"/>
            </w:tcBorders>
          </w:tcPr>
          <w:p w14:paraId="14BDB173"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p>
          <w:p w14:paraId="4C4D4E89"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9922.85 </w:t>
            </w:r>
          </w:p>
        </w:tc>
      </w:tr>
      <w:tr w:rsidR="0010187E" w:rsidRPr="00675931" w14:paraId="130B8A00" w14:textId="77777777" w:rsidTr="0010187E">
        <w:tc>
          <w:tcPr>
            <w:tcW w:w="1413" w:type="pct"/>
            <w:vMerge/>
            <w:tcBorders>
              <w:top w:val="single" w:sz="2" w:space="0" w:color="auto"/>
              <w:left w:val="single" w:sz="2" w:space="0" w:color="auto"/>
              <w:bottom w:val="single" w:sz="2" w:space="0" w:color="auto"/>
              <w:right w:val="single" w:sz="2" w:space="0" w:color="auto"/>
            </w:tcBorders>
          </w:tcPr>
          <w:p w14:paraId="1890C63C"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511A259"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08DECCD"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FC23E5A"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9DEE048"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64EFEFB"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222.36 </w:t>
            </w:r>
          </w:p>
        </w:tc>
        <w:tc>
          <w:tcPr>
            <w:tcW w:w="359" w:type="pct"/>
            <w:tcBorders>
              <w:top w:val="single" w:sz="2" w:space="0" w:color="auto"/>
              <w:left w:val="single" w:sz="2" w:space="0" w:color="auto"/>
              <w:bottom w:val="single" w:sz="2" w:space="0" w:color="auto"/>
              <w:right w:val="single" w:sz="2" w:space="0" w:color="auto"/>
            </w:tcBorders>
          </w:tcPr>
          <w:p w14:paraId="1F9887FA"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1134.04 </w:t>
            </w:r>
          </w:p>
        </w:tc>
        <w:tc>
          <w:tcPr>
            <w:tcW w:w="359" w:type="pct"/>
            <w:tcBorders>
              <w:top w:val="single" w:sz="2" w:space="0" w:color="auto"/>
              <w:left w:val="single" w:sz="2" w:space="0" w:color="auto"/>
              <w:bottom w:val="single" w:sz="2" w:space="0" w:color="auto"/>
              <w:right w:val="single" w:sz="2" w:space="0" w:color="auto"/>
            </w:tcBorders>
          </w:tcPr>
          <w:p w14:paraId="39A53C6A"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9922.85 </w:t>
            </w:r>
          </w:p>
        </w:tc>
      </w:tr>
      <w:tr w:rsidR="0010187E" w:rsidRPr="00675931" w14:paraId="75724B57" w14:textId="77777777" w:rsidTr="0010187E">
        <w:tc>
          <w:tcPr>
            <w:tcW w:w="1413" w:type="pct"/>
            <w:vMerge/>
            <w:tcBorders>
              <w:top w:val="single" w:sz="2" w:space="0" w:color="auto"/>
              <w:left w:val="single" w:sz="2" w:space="0" w:color="auto"/>
              <w:bottom w:val="single" w:sz="2" w:space="0" w:color="auto"/>
              <w:right w:val="single" w:sz="2" w:space="0" w:color="auto"/>
            </w:tcBorders>
          </w:tcPr>
          <w:p w14:paraId="3CB9CD29"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F006959" w14:textId="1B3B28A1" w:rsidR="0010187E" w:rsidRPr="00675931" w:rsidRDefault="002D32FC"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Área</w:t>
            </w:r>
            <w:r w:rsidR="0010187E" w:rsidRPr="00675931">
              <w:rPr>
                <w:rFonts w:ascii="Times New Roman" w:hAnsi="Times New Roman" w:cs="Times New Roman"/>
                <w:b/>
                <w:bCs/>
                <w:sz w:val="14"/>
                <w:szCs w:val="14"/>
              </w:rPr>
              <w:t xml:space="preserve"> Total: 222.36 </w:t>
            </w:r>
          </w:p>
          <w:p w14:paraId="0DD651CD" w14:textId="77777777" w:rsidR="0010187E" w:rsidRPr="00675931" w:rsidRDefault="0010187E"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 xml:space="preserve"> Valor Total ($): 1134.04 </w:t>
            </w:r>
          </w:p>
          <w:p w14:paraId="720CF079" w14:textId="77777777" w:rsidR="0010187E" w:rsidRPr="00675931" w:rsidRDefault="0010187E"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 xml:space="preserve"> Valor Total (¢): 9922.85 </w:t>
            </w:r>
          </w:p>
        </w:tc>
      </w:tr>
    </w:tbl>
    <w:p w14:paraId="402DCB84" w14:textId="77777777" w:rsidR="001C5543" w:rsidRPr="00675931" w:rsidRDefault="001C5543" w:rsidP="0010187E">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10187E" w:rsidRPr="00675931" w14:paraId="154403CB" w14:textId="77777777" w:rsidTr="0010187E">
        <w:tc>
          <w:tcPr>
            <w:tcW w:w="1413" w:type="pct"/>
            <w:vMerge w:val="restart"/>
            <w:tcBorders>
              <w:top w:val="single" w:sz="2" w:space="0" w:color="auto"/>
              <w:left w:val="single" w:sz="2" w:space="0" w:color="auto"/>
              <w:bottom w:val="single" w:sz="2" w:space="0" w:color="auto"/>
              <w:right w:val="single" w:sz="2" w:space="0" w:color="auto"/>
            </w:tcBorders>
          </w:tcPr>
          <w:p w14:paraId="1458A8AE" w14:textId="65BC4B40"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10187E" w:rsidRPr="0067593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84BE791"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r w:rsidRPr="00675931">
              <w:rPr>
                <w:rFonts w:ascii="Times New Roman" w:hAnsi="Times New Roman" w:cs="Times New Roman"/>
                <w:sz w:val="14"/>
                <w:szCs w:val="14"/>
              </w:rPr>
              <w:t xml:space="preserve">Solares: </w:t>
            </w:r>
          </w:p>
          <w:p w14:paraId="02FF5CAD" w14:textId="03AB6767"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10187E" w:rsidRPr="0067593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99318C4"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p w14:paraId="3B29C85C"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r w:rsidRPr="00675931">
              <w:rPr>
                <w:rFonts w:ascii="Times New Roman" w:hAnsi="Times New Roman" w:cs="Times New Roman"/>
                <w:sz w:val="14"/>
                <w:szCs w:val="14"/>
              </w:rPr>
              <w:t xml:space="preserve">HACIENDA ACHICHILCO 2,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4CF841E5"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p w14:paraId="6B04CB2D" w14:textId="059CB5F7"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10187E" w:rsidRPr="0067593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1F36726"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p w14:paraId="61C8E290" w14:textId="08B6CABB"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2A88C45"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p>
          <w:p w14:paraId="471A2ABA"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207.38 </w:t>
            </w:r>
          </w:p>
        </w:tc>
        <w:tc>
          <w:tcPr>
            <w:tcW w:w="359" w:type="pct"/>
            <w:tcBorders>
              <w:top w:val="single" w:sz="2" w:space="0" w:color="auto"/>
              <w:left w:val="single" w:sz="2" w:space="0" w:color="auto"/>
              <w:bottom w:val="single" w:sz="2" w:space="0" w:color="auto"/>
              <w:right w:val="single" w:sz="2" w:space="0" w:color="auto"/>
            </w:tcBorders>
          </w:tcPr>
          <w:p w14:paraId="51E5FE8E"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p>
          <w:p w14:paraId="7F637762"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1306.49 </w:t>
            </w:r>
          </w:p>
        </w:tc>
        <w:tc>
          <w:tcPr>
            <w:tcW w:w="359" w:type="pct"/>
            <w:tcBorders>
              <w:top w:val="single" w:sz="2" w:space="0" w:color="auto"/>
              <w:left w:val="single" w:sz="2" w:space="0" w:color="auto"/>
              <w:bottom w:val="single" w:sz="2" w:space="0" w:color="auto"/>
              <w:right w:val="single" w:sz="2" w:space="0" w:color="auto"/>
            </w:tcBorders>
          </w:tcPr>
          <w:p w14:paraId="25E7D6BA"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p>
          <w:p w14:paraId="4A25553E"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11431.79 </w:t>
            </w:r>
          </w:p>
        </w:tc>
      </w:tr>
      <w:tr w:rsidR="0010187E" w:rsidRPr="00675931" w14:paraId="783B651A" w14:textId="77777777" w:rsidTr="0010187E">
        <w:tc>
          <w:tcPr>
            <w:tcW w:w="1413" w:type="pct"/>
            <w:vMerge/>
            <w:tcBorders>
              <w:top w:val="single" w:sz="2" w:space="0" w:color="auto"/>
              <w:left w:val="single" w:sz="2" w:space="0" w:color="auto"/>
              <w:bottom w:val="single" w:sz="2" w:space="0" w:color="auto"/>
              <w:right w:val="single" w:sz="2" w:space="0" w:color="auto"/>
            </w:tcBorders>
          </w:tcPr>
          <w:p w14:paraId="6D52352C"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5CEBC31"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7166A28"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1F36FDF"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317BB11"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0705B15"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207.38 </w:t>
            </w:r>
          </w:p>
        </w:tc>
        <w:tc>
          <w:tcPr>
            <w:tcW w:w="359" w:type="pct"/>
            <w:tcBorders>
              <w:top w:val="single" w:sz="2" w:space="0" w:color="auto"/>
              <w:left w:val="single" w:sz="2" w:space="0" w:color="auto"/>
              <w:bottom w:val="single" w:sz="2" w:space="0" w:color="auto"/>
              <w:right w:val="single" w:sz="2" w:space="0" w:color="auto"/>
            </w:tcBorders>
          </w:tcPr>
          <w:p w14:paraId="016321A7"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1306.49 </w:t>
            </w:r>
          </w:p>
        </w:tc>
        <w:tc>
          <w:tcPr>
            <w:tcW w:w="359" w:type="pct"/>
            <w:tcBorders>
              <w:top w:val="single" w:sz="2" w:space="0" w:color="auto"/>
              <w:left w:val="single" w:sz="2" w:space="0" w:color="auto"/>
              <w:bottom w:val="single" w:sz="2" w:space="0" w:color="auto"/>
              <w:right w:val="single" w:sz="2" w:space="0" w:color="auto"/>
            </w:tcBorders>
          </w:tcPr>
          <w:p w14:paraId="530EC228"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11431.79 </w:t>
            </w:r>
          </w:p>
        </w:tc>
      </w:tr>
      <w:tr w:rsidR="0010187E" w:rsidRPr="00675931" w14:paraId="05A1593A" w14:textId="77777777" w:rsidTr="0010187E">
        <w:tc>
          <w:tcPr>
            <w:tcW w:w="1413" w:type="pct"/>
            <w:vMerge/>
            <w:tcBorders>
              <w:top w:val="single" w:sz="2" w:space="0" w:color="auto"/>
              <w:left w:val="single" w:sz="2" w:space="0" w:color="auto"/>
              <w:bottom w:val="single" w:sz="2" w:space="0" w:color="auto"/>
              <w:right w:val="single" w:sz="2" w:space="0" w:color="auto"/>
            </w:tcBorders>
          </w:tcPr>
          <w:p w14:paraId="19A28352"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A94916C" w14:textId="5457CA7B" w:rsidR="0010187E" w:rsidRPr="00675931" w:rsidRDefault="002D32FC"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Área</w:t>
            </w:r>
            <w:r w:rsidR="0010187E" w:rsidRPr="00675931">
              <w:rPr>
                <w:rFonts w:ascii="Times New Roman" w:hAnsi="Times New Roman" w:cs="Times New Roman"/>
                <w:b/>
                <w:bCs/>
                <w:sz w:val="14"/>
                <w:szCs w:val="14"/>
              </w:rPr>
              <w:t xml:space="preserve"> Total: 207.38 </w:t>
            </w:r>
          </w:p>
          <w:p w14:paraId="009B8B4B" w14:textId="77777777" w:rsidR="0010187E" w:rsidRPr="00675931" w:rsidRDefault="0010187E"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 xml:space="preserve"> Valor Total ($): 1306.49 </w:t>
            </w:r>
          </w:p>
          <w:p w14:paraId="6A3B726B" w14:textId="77777777" w:rsidR="0010187E" w:rsidRPr="00675931" w:rsidRDefault="0010187E"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 xml:space="preserve"> Valor Total (¢): 11431.79 </w:t>
            </w:r>
          </w:p>
        </w:tc>
      </w:tr>
    </w:tbl>
    <w:p w14:paraId="19E8C9A9" w14:textId="77777777" w:rsidR="0010187E" w:rsidRPr="00675931" w:rsidRDefault="0010187E" w:rsidP="0010187E">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10187E" w:rsidRPr="00675931" w14:paraId="76CD6A8B" w14:textId="77777777" w:rsidTr="0010187E">
        <w:tc>
          <w:tcPr>
            <w:tcW w:w="1413" w:type="pct"/>
            <w:vMerge w:val="restart"/>
            <w:tcBorders>
              <w:top w:val="single" w:sz="2" w:space="0" w:color="auto"/>
              <w:left w:val="single" w:sz="2" w:space="0" w:color="auto"/>
              <w:bottom w:val="single" w:sz="2" w:space="0" w:color="auto"/>
              <w:right w:val="single" w:sz="2" w:space="0" w:color="auto"/>
            </w:tcBorders>
          </w:tcPr>
          <w:p w14:paraId="128FFE55" w14:textId="791088EA"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10187E" w:rsidRPr="0067593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91CBCA6"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r w:rsidRPr="00675931">
              <w:rPr>
                <w:rFonts w:ascii="Times New Roman" w:hAnsi="Times New Roman" w:cs="Times New Roman"/>
                <w:sz w:val="14"/>
                <w:szCs w:val="14"/>
              </w:rPr>
              <w:t xml:space="preserve">Solares: </w:t>
            </w:r>
          </w:p>
          <w:p w14:paraId="1E7E07DF" w14:textId="590957A3"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10187E" w:rsidRPr="0067593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400A823"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p w14:paraId="083F346A"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r w:rsidRPr="00675931">
              <w:rPr>
                <w:rFonts w:ascii="Times New Roman" w:hAnsi="Times New Roman" w:cs="Times New Roman"/>
                <w:sz w:val="14"/>
                <w:szCs w:val="14"/>
              </w:rPr>
              <w:t xml:space="preserve">HACIENDA ACHICHILCO 2,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7BCA76FC"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p w14:paraId="21438F65" w14:textId="3A0F7E17"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10187E" w:rsidRPr="0067593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7E0D442"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p w14:paraId="473BB527" w14:textId="62B74280"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10187E" w:rsidRPr="00675931">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8A17674"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p>
          <w:p w14:paraId="454A1F73"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228.44 </w:t>
            </w:r>
          </w:p>
        </w:tc>
        <w:tc>
          <w:tcPr>
            <w:tcW w:w="359" w:type="pct"/>
            <w:tcBorders>
              <w:top w:val="single" w:sz="2" w:space="0" w:color="auto"/>
              <w:left w:val="single" w:sz="2" w:space="0" w:color="auto"/>
              <w:bottom w:val="single" w:sz="2" w:space="0" w:color="auto"/>
              <w:right w:val="single" w:sz="2" w:space="0" w:color="auto"/>
            </w:tcBorders>
          </w:tcPr>
          <w:p w14:paraId="47A55A6A"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p>
          <w:p w14:paraId="2D8A73F8"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1165.04 </w:t>
            </w:r>
          </w:p>
        </w:tc>
        <w:tc>
          <w:tcPr>
            <w:tcW w:w="359" w:type="pct"/>
            <w:tcBorders>
              <w:top w:val="single" w:sz="2" w:space="0" w:color="auto"/>
              <w:left w:val="single" w:sz="2" w:space="0" w:color="auto"/>
              <w:bottom w:val="single" w:sz="2" w:space="0" w:color="auto"/>
              <w:right w:val="single" w:sz="2" w:space="0" w:color="auto"/>
            </w:tcBorders>
          </w:tcPr>
          <w:p w14:paraId="338FB44E"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p>
          <w:p w14:paraId="2B04EB8E"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10194.10 </w:t>
            </w:r>
          </w:p>
        </w:tc>
      </w:tr>
      <w:tr w:rsidR="0010187E" w:rsidRPr="00675931" w14:paraId="105C66BE" w14:textId="77777777" w:rsidTr="0010187E">
        <w:tc>
          <w:tcPr>
            <w:tcW w:w="1413" w:type="pct"/>
            <w:vMerge/>
            <w:tcBorders>
              <w:top w:val="single" w:sz="2" w:space="0" w:color="auto"/>
              <w:left w:val="single" w:sz="2" w:space="0" w:color="auto"/>
              <w:bottom w:val="single" w:sz="2" w:space="0" w:color="auto"/>
              <w:right w:val="single" w:sz="2" w:space="0" w:color="auto"/>
            </w:tcBorders>
          </w:tcPr>
          <w:p w14:paraId="417D4D08"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F011387"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7572A43"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5FD2EE0"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CFBF562"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901784F"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228.44 </w:t>
            </w:r>
          </w:p>
        </w:tc>
        <w:tc>
          <w:tcPr>
            <w:tcW w:w="359" w:type="pct"/>
            <w:tcBorders>
              <w:top w:val="single" w:sz="2" w:space="0" w:color="auto"/>
              <w:left w:val="single" w:sz="2" w:space="0" w:color="auto"/>
              <w:bottom w:val="single" w:sz="2" w:space="0" w:color="auto"/>
              <w:right w:val="single" w:sz="2" w:space="0" w:color="auto"/>
            </w:tcBorders>
          </w:tcPr>
          <w:p w14:paraId="28714205"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1165.04 </w:t>
            </w:r>
          </w:p>
        </w:tc>
        <w:tc>
          <w:tcPr>
            <w:tcW w:w="359" w:type="pct"/>
            <w:tcBorders>
              <w:top w:val="single" w:sz="2" w:space="0" w:color="auto"/>
              <w:left w:val="single" w:sz="2" w:space="0" w:color="auto"/>
              <w:bottom w:val="single" w:sz="2" w:space="0" w:color="auto"/>
              <w:right w:val="single" w:sz="2" w:space="0" w:color="auto"/>
            </w:tcBorders>
          </w:tcPr>
          <w:p w14:paraId="1BFE930F"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10194.10 </w:t>
            </w:r>
          </w:p>
        </w:tc>
      </w:tr>
      <w:tr w:rsidR="0010187E" w:rsidRPr="00675931" w14:paraId="7D49F26A" w14:textId="77777777" w:rsidTr="0010187E">
        <w:tc>
          <w:tcPr>
            <w:tcW w:w="1413" w:type="pct"/>
            <w:vMerge/>
            <w:tcBorders>
              <w:top w:val="single" w:sz="2" w:space="0" w:color="auto"/>
              <w:left w:val="single" w:sz="2" w:space="0" w:color="auto"/>
              <w:bottom w:val="single" w:sz="2" w:space="0" w:color="auto"/>
              <w:right w:val="single" w:sz="2" w:space="0" w:color="auto"/>
            </w:tcBorders>
          </w:tcPr>
          <w:p w14:paraId="43DE34A8"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E96DC42" w14:textId="597445E5" w:rsidR="0010187E" w:rsidRPr="00675931" w:rsidRDefault="002D32FC"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Área</w:t>
            </w:r>
            <w:r w:rsidR="0010187E" w:rsidRPr="00675931">
              <w:rPr>
                <w:rFonts w:ascii="Times New Roman" w:hAnsi="Times New Roman" w:cs="Times New Roman"/>
                <w:b/>
                <w:bCs/>
                <w:sz w:val="14"/>
                <w:szCs w:val="14"/>
              </w:rPr>
              <w:t xml:space="preserve"> Total: 228.44 </w:t>
            </w:r>
          </w:p>
          <w:p w14:paraId="3C8CB7E7" w14:textId="77777777" w:rsidR="0010187E" w:rsidRPr="00675931" w:rsidRDefault="0010187E"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 xml:space="preserve"> Valor Total ($): 1165.04 </w:t>
            </w:r>
          </w:p>
          <w:p w14:paraId="7D77F048" w14:textId="77777777" w:rsidR="0010187E" w:rsidRPr="00675931" w:rsidRDefault="0010187E"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 xml:space="preserve"> Valor Total (¢): 10194.10 </w:t>
            </w:r>
          </w:p>
        </w:tc>
      </w:tr>
    </w:tbl>
    <w:p w14:paraId="37E56836" w14:textId="77777777" w:rsidR="001C5543" w:rsidRDefault="001C5543" w:rsidP="0010187E">
      <w:pPr>
        <w:widowControl w:val="0"/>
        <w:autoSpaceDE w:val="0"/>
        <w:autoSpaceDN w:val="0"/>
        <w:adjustRightInd w:val="0"/>
        <w:spacing w:after="0" w:line="240" w:lineRule="auto"/>
        <w:rPr>
          <w:rFonts w:ascii="Times New Roman" w:hAnsi="Times New Roman" w:cs="Times New Roman"/>
          <w:sz w:val="14"/>
          <w:szCs w:val="14"/>
        </w:rPr>
      </w:pPr>
    </w:p>
    <w:p w14:paraId="25D911E3" w14:textId="77777777" w:rsidR="00F93439" w:rsidRDefault="00F93439" w:rsidP="0010187E">
      <w:pPr>
        <w:widowControl w:val="0"/>
        <w:autoSpaceDE w:val="0"/>
        <w:autoSpaceDN w:val="0"/>
        <w:adjustRightInd w:val="0"/>
        <w:spacing w:after="0" w:line="240" w:lineRule="auto"/>
        <w:rPr>
          <w:rFonts w:ascii="Times New Roman" w:hAnsi="Times New Roman" w:cs="Times New Roman"/>
          <w:sz w:val="14"/>
          <w:szCs w:val="14"/>
        </w:rPr>
      </w:pPr>
    </w:p>
    <w:p w14:paraId="138FE7DE" w14:textId="77777777" w:rsidR="00F93439" w:rsidRPr="00675931" w:rsidRDefault="00F93439" w:rsidP="0010187E">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10187E" w:rsidRPr="00675931" w14:paraId="523F4314" w14:textId="77777777" w:rsidTr="0010187E">
        <w:tc>
          <w:tcPr>
            <w:tcW w:w="1413" w:type="pct"/>
            <w:vMerge w:val="restart"/>
            <w:tcBorders>
              <w:top w:val="single" w:sz="2" w:space="0" w:color="auto"/>
              <w:left w:val="single" w:sz="2" w:space="0" w:color="auto"/>
              <w:bottom w:val="single" w:sz="2" w:space="0" w:color="auto"/>
              <w:right w:val="single" w:sz="2" w:space="0" w:color="auto"/>
            </w:tcBorders>
          </w:tcPr>
          <w:p w14:paraId="44D1BFAA" w14:textId="439D88DD"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10187E" w:rsidRPr="0067593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DB2C549"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r w:rsidRPr="00675931">
              <w:rPr>
                <w:rFonts w:ascii="Times New Roman" w:hAnsi="Times New Roman" w:cs="Times New Roman"/>
                <w:sz w:val="14"/>
                <w:szCs w:val="14"/>
              </w:rPr>
              <w:t xml:space="preserve">Solares: </w:t>
            </w:r>
          </w:p>
          <w:p w14:paraId="0E4743E9" w14:textId="5D751029"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10187E" w:rsidRPr="0067593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F04F292"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p w14:paraId="5BDABC54"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r w:rsidRPr="00675931">
              <w:rPr>
                <w:rFonts w:ascii="Times New Roman" w:hAnsi="Times New Roman" w:cs="Times New Roman"/>
                <w:sz w:val="14"/>
                <w:szCs w:val="14"/>
              </w:rPr>
              <w:t xml:space="preserve">HACIENDA ACHICHILCO 2,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7177D4EE"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p w14:paraId="1D309650" w14:textId="00EFCECD"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10187E" w:rsidRPr="0067593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C034B9C"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p w14:paraId="557883A0" w14:textId="6371AD62"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B5E76F5"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p>
          <w:p w14:paraId="420642B6"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220.46 </w:t>
            </w:r>
          </w:p>
        </w:tc>
        <w:tc>
          <w:tcPr>
            <w:tcW w:w="359" w:type="pct"/>
            <w:tcBorders>
              <w:top w:val="single" w:sz="2" w:space="0" w:color="auto"/>
              <w:left w:val="single" w:sz="2" w:space="0" w:color="auto"/>
              <w:bottom w:val="single" w:sz="2" w:space="0" w:color="auto"/>
              <w:right w:val="single" w:sz="2" w:space="0" w:color="auto"/>
            </w:tcBorders>
          </w:tcPr>
          <w:p w14:paraId="053A1251"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p>
          <w:p w14:paraId="1FDD6ADF"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1388.90 </w:t>
            </w:r>
          </w:p>
        </w:tc>
        <w:tc>
          <w:tcPr>
            <w:tcW w:w="359" w:type="pct"/>
            <w:tcBorders>
              <w:top w:val="single" w:sz="2" w:space="0" w:color="auto"/>
              <w:left w:val="single" w:sz="2" w:space="0" w:color="auto"/>
              <w:bottom w:val="single" w:sz="2" w:space="0" w:color="auto"/>
              <w:right w:val="single" w:sz="2" w:space="0" w:color="auto"/>
            </w:tcBorders>
          </w:tcPr>
          <w:p w14:paraId="0C599E65"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p>
          <w:p w14:paraId="651E30B4"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12152.88 </w:t>
            </w:r>
          </w:p>
        </w:tc>
      </w:tr>
      <w:tr w:rsidR="0010187E" w:rsidRPr="00675931" w14:paraId="11FE9789" w14:textId="77777777" w:rsidTr="0010187E">
        <w:tc>
          <w:tcPr>
            <w:tcW w:w="1413" w:type="pct"/>
            <w:vMerge/>
            <w:tcBorders>
              <w:top w:val="single" w:sz="2" w:space="0" w:color="auto"/>
              <w:left w:val="single" w:sz="2" w:space="0" w:color="auto"/>
              <w:bottom w:val="single" w:sz="2" w:space="0" w:color="auto"/>
              <w:right w:val="single" w:sz="2" w:space="0" w:color="auto"/>
            </w:tcBorders>
          </w:tcPr>
          <w:p w14:paraId="5FFD405D"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19B116B"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4F8035A"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9A54021"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39A00D1"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61E08B4"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220.46 </w:t>
            </w:r>
          </w:p>
        </w:tc>
        <w:tc>
          <w:tcPr>
            <w:tcW w:w="359" w:type="pct"/>
            <w:tcBorders>
              <w:top w:val="single" w:sz="2" w:space="0" w:color="auto"/>
              <w:left w:val="single" w:sz="2" w:space="0" w:color="auto"/>
              <w:bottom w:val="single" w:sz="2" w:space="0" w:color="auto"/>
              <w:right w:val="single" w:sz="2" w:space="0" w:color="auto"/>
            </w:tcBorders>
          </w:tcPr>
          <w:p w14:paraId="19408C67"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1388.90 </w:t>
            </w:r>
          </w:p>
        </w:tc>
        <w:tc>
          <w:tcPr>
            <w:tcW w:w="359" w:type="pct"/>
            <w:tcBorders>
              <w:top w:val="single" w:sz="2" w:space="0" w:color="auto"/>
              <w:left w:val="single" w:sz="2" w:space="0" w:color="auto"/>
              <w:bottom w:val="single" w:sz="2" w:space="0" w:color="auto"/>
              <w:right w:val="single" w:sz="2" w:space="0" w:color="auto"/>
            </w:tcBorders>
          </w:tcPr>
          <w:p w14:paraId="5C5708EF"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12152.88 </w:t>
            </w:r>
          </w:p>
        </w:tc>
      </w:tr>
      <w:tr w:rsidR="0010187E" w:rsidRPr="00675931" w14:paraId="11CE6517" w14:textId="77777777" w:rsidTr="0010187E">
        <w:tc>
          <w:tcPr>
            <w:tcW w:w="1413" w:type="pct"/>
            <w:vMerge/>
            <w:tcBorders>
              <w:top w:val="single" w:sz="2" w:space="0" w:color="auto"/>
              <w:left w:val="single" w:sz="2" w:space="0" w:color="auto"/>
              <w:bottom w:val="single" w:sz="2" w:space="0" w:color="auto"/>
              <w:right w:val="single" w:sz="2" w:space="0" w:color="auto"/>
            </w:tcBorders>
          </w:tcPr>
          <w:p w14:paraId="6F082D05"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7B4193F" w14:textId="09803413" w:rsidR="0010187E" w:rsidRPr="00675931" w:rsidRDefault="002D32FC"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Área</w:t>
            </w:r>
            <w:r w:rsidR="0010187E" w:rsidRPr="00675931">
              <w:rPr>
                <w:rFonts w:ascii="Times New Roman" w:hAnsi="Times New Roman" w:cs="Times New Roman"/>
                <w:b/>
                <w:bCs/>
                <w:sz w:val="14"/>
                <w:szCs w:val="14"/>
              </w:rPr>
              <w:t xml:space="preserve"> Total: 220.46 </w:t>
            </w:r>
          </w:p>
          <w:p w14:paraId="43394640" w14:textId="77777777" w:rsidR="0010187E" w:rsidRPr="00675931" w:rsidRDefault="0010187E"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 xml:space="preserve"> Valor Total ($): 1388.90 </w:t>
            </w:r>
          </w:p>
          <w:p w14:paraId="0748E037" w14:textId="77777777" w:rsidR="0010187E" w:rsidRPr="00675931" w:rsidRDefault="0010187E"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 xml:space="preserve"> Valor Total (¢): 12152.88 </w:t>
            </w:r>
          </w:p>
        </w:tc>
      </w:tr>
    </w:tbl>
    <w:p w14:paraId="76DBB09D" w14:textId="77777777" w:rsidR="001C5543" w:rsidRPr="00675931" w:rsidRDefault="001C5543" w:rsidP="0010187E">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10187E" w:rsidRPr="00675931" w14:paraId="64F18B53" w14:textId="77777777" w:rsidTr="0010187E">
        <w:tc>
          <w:tcPr>
            <w:tcW w:w="1413" w:type="pct"/>
            <w:vMerge w:val="restart"/>
            <w:tcBorders>
              <w:top w:val="single" w:sz="2" w:space="0" w:color="auto"/>
              <w:left w:val="single" w:sz="2" w:space="0" w:color="auto"/>
              <w:bottom w:val="single" w:sz="2" w:space="0" w:color="auto"/>
              <w:right w:val="single" w:sz="2" w:space="0" w:color="auto"/>
            </w:tcBorders>
          </w:tcPr>
          <w:p w14:paraId="102DB524" w14:textId="27CF52C4"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10187E" w:rsidRPr="0067593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48AF0DB"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r w:rsidRPr="00675931">
              <w:rPr>
                <w:rFonts w:ascii="Times New Roman" w:hAnsi="Times New Roman" w:cs="Times New Roman"/>
                <w:sz w:val="14"/>
                <w:szCs w:val="14"/>
              </w:rPr>
              <w:t xml:space="preserve">Solares: </w:t>
            </w:r>
          </w:p>
          <w:p w14:paraId="2146E60A" w14:textId="3C241A91"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10187E" w:rsidRPr="0067593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7F3D75D"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p w14:paraId="2099DA70"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r w:rsidRPr="00675931">
              <w:rPr>
                <w:rFonts w:ascii="Times New Roman" w:hAnsi="Times New Roman" w:cs="Times New Roman"/>
                <w:sz w:val="14"/>
                <w:szCs w:val="14"/>
              </w:rPr>
              <w:t xml:space="preserve">HACIENDA ACHICHILCO 2,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495DB163"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p w14:paraId="2A6AED5F" w14:textId="311277D3"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10187E" w:rsidRPr="0067593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3211726"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p w14:paraId="0781EB25" w14:textId="1FEE197F"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E2691DB"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p>
          <w:p w14:paraId="48B646DD"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217.44 </w:t>
            </w:r>
          </w:p>
        </w:tc>
        <w:tc>
          <w:tcPr>
            <w:tcW w:w="359" w:type="pct"/>
            <w:tcBorders>
              <w:top w:val="single" w:sz="2" w:space="0" w:color="auto"/>
              <w:left w:val="single" w:sz="2" w:space="0" w:color="auto"/>
              <w:bottom w:val="single" w:sz="2" w:space="0" w:color="auto"/>
              <w:right w:val="single" w:sz="2" w:space="0" w:color="auto"/>
            </w:tcBorders>
          </w:tcPr>
          <w:p w14:paraId="13C970FE"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p>
          <w:p w14:paraId="3200788C"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1369.87 </w:t>
            </w:r>
          </w:p>
        </w:tc>
        <w:tc>
          <w:tcPr>
            <w:tcW w:w="359" w:type="pct"/>
            <w:tcBorders>
              <w:top w:val="single" w:sz="2" w:space="0" w:color="auto"/>
              <w:left w:val="single" w:sz="2" w:space="0" w:color="auto"/>
              <w:bottom w:val="single" w:sz="2" w:space="0" w:color="auto"/>
              <w:right w:val="single" w:sz="2" w:space="0" w:color="auto"/>
            </w:tcBorders>
          </w:tcPr>
          <w:p w14:paraId="571D5625"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p>
          <w:p w14:paraId="1B7EA7A1"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11986.36 </w:t>
            </w:r>
          </w:p>
        </w:tc>
      </w:tr>
      <w:tr w:rsidR="0010187E" w:rsidRPr="00675931" w14:paraId="1E6EAC6A" w14:textId="77777777" w:rsidTr="0010187E">
        <w:tc>
          <w:tcPr>
            <w:tcW w:w="1413" w:type="pct"/>
            <w:vMerge/>
            <w:tcBorders>
              <w:top w:val="single" w:sz="2" w:space="0" w:color="auto"/>
              <w:left w:val="single" w:sz="2" w:space="0" w:color="auto"/>
              <w:bottom w:val="single" w:sz="2" w:space="0" w:color="auto"/>
              <w:right w:val="single" w:sz="2" w:space="0" w:color="auto"/>
            </w:tcBorders>
          </w:tcPr>
          <w:p w14:paraId="217AE611"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2D8D7C5"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3DA5FE1"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B9D273C"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6F71A3D"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0B6704C"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217.44 </w:t>
            </w:r>
          </w:p>
        </w:tc>
        <w:tc>
          <w:tcPr>
            <w:tcW w:w="359" w:type="pct"/>
            <w:tcBorders>
              <w:top w:val="single" w:sz="2" w:space="0" w:color="auto"/>
              <w:left w:val="single" w:sz="2" w:space="0" w:color="auto"/>
              <w:bottom w:val="single" w:sz="2" w:space="0" w:color="auto"/>
              <w:right w:val="single" w:sz="2" w:space="0" w:color="auto"/>
            </w:tcBorders>
          </w:tcPr>
          <w:p w14:paraId="51FF0127"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1369.87 </w:t>
            </w:r>
          </w:p>
        </w:tc>
        <w:tc>
          <w:tcPr>
            <w:tcW w:w="359" w:type="pct"/>
            <w:tcBorders>
              <w:top w:val="single" w:sz="2" w:space="0" w:color="auto"/>
              <w:left w:val="single" w:sz="2" w:space="0" w:color="auto"/>
              <w:bottom w:val="single" w:sz="2" w:space="0" w:color="auto"/>
              <w:right w:val="single" w:sz="2" w:space="0" w:color="auto"/>
            </w:tcBorders>
          </w:tcPr>
          <w:p w14:paraId="3EDC2470"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11986.36 </w:t>
            </w:r>
          </w:p>
        </w:tc>
      </w:tr>
      <w:tr w:rsidR="0010187E" w:rsidRPr="00675931" w14:paraId="00BACB9F" w14:textId="77777777" w:rsidTr="0010187E">
        <w:tc>
          <w:tcPr>
            <w:tcW w:w="1413" w:type="pct"/>
            <w:vMerge/>
            <w:tcBorders>
              <w:top w:val="single" w:sz="2" w:space="0" w:color="auto"/>
              <w:left w:val="single" w:sz="2" w:space="0" w:color="auto"/>
              <w:bottom w:val="single" w:sz="2" w:space="0" w:color="auto"/>
              <w:right w:val="single" w:sz="2" w:space="0" w:color="auto"/>
            </w:tcBorders>
          </w:tcPr>
          <w:p w14:paraId="16D91C2D"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21AB0A2" w14:textId="25F23249" w:rsidR="0010187E" w:rsidRPr="00675931" w:rsidRDefault="002D32FC"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Área</w:t>
            </w:r>
            <w:r w:rsidR="0010187E" w:rsidRPr="00675931">
              <w:rPr>
                <w:rFonts w:ascii="Times New Roman" w:hAnsi="Times New Roman" w:cs="Times New Roman"/>
                <w:b/>
                <w:bCs/>
                <w:sz w:val="14"/>
                <w:szCs w:val="14"/>
              </w:rPr>
              <w:t xml:space="preserve"> Total: 217.44 </w:t>
            </w:r>
          </w:p>
          <w:p w14:paraId="74F6F8DC" w14:textId="77777777" w:rsidR="0010187E" w:rsidRPr="00675931" w:rsidRDefault="0010187E"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 xml:space="preserve"> Valor Total ($): 1369.87 </w:t>
            </w:r>
          </w:p>
          <w:p w14:paraId="41B61119" w14:textId="77777777" w:rsidR="0010187E" w:rsidRPr="00675931" w:rsidRDefault="0010187E"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 xml:space="preserve"> Valor Total (¢): 11986.36 </w:t>
            </w:r>
          </w:p>
        </w:tc>
      </w:tr>
    </w:tbl>
    <w:p w14:paraId="65135E6F" w14:textId="77777777" w:rsidR="001C5543" w:rsidRPr="00675931" w:rsidRDefault="001C5543" w:rsidP="0010187E">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10187E" w:rsidRPr="00675931" w14:paraId="76844333" w14:textId="77777777" w:rsidTr="0010187E">
        <w:tc>
          <w:tcPr>
            <w:tcW w:w="1413" w:type="pct"/>
            <w:vMerge w:val="restart"/>
            <w:tcBorders>
              <w:top w:val="single" w:sz="2" w:space="0" w:color="auto"/>
              <w:left w:val="single" w:sz="2" w:space="0" w:color="auto"/>
              <w:bottom w:val="single" w:sz="2" w:space="0" w:color="auto"/>
              <w:right w:val="single" w:sz="2" w:space="0" w:color="auto"/>
            </w:tcBorders>
          </w:tcPr>
          <w:p w14:paraId="43996BCF" w14:textId="555D8A84"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10187E" w:rsidRPr="00675931">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FC9C9F3"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r w:rsidRPr="00675931">
              <w:rPr>
                <w:rFonts w:ascii="Times New Roman" w:hAnsi="Times New Roman" w:cs="Times New Roman"/>
                <w:sz w:val="14"/>
                <w:szCs w:val="14"/>
              </w:rPr>
              <w:t xml:space="preserve">Solares: </w:t>
            </w:r>
          </w:p>
          <w:p w14:paraId="2B5562BE" w14:textId="57F4834A"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10187E" w:rsidRPr="0067593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5B9E96B"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p w14:paraId="483C71E8"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r w:rsidRPr="00675931">
              <w:rPr>
                <w:rFonts w:ascii="Times New Roman" w:hAnsi="Times New Roman" w:cs="Times New Roman"/>
                <w:sz w:val="14"/>
                <w:szCs w:val="14"/>
              </w:rPr>
              <w:t xml:space="preserve">HACIENDA ACHICHILCO 2,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51EAA86C"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p w14:paraId="324C1A97" w14:textId="1FC92CFE"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10187E" w:rsidRPr="0067593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CA4E727"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p w14:paraId="4D4483E8" w14:textId="02E56351" w:rsidR="0010187E" w:rsidRPr="00675931" w:rsidRDefault="00910C31" w:rsidP="0010187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10187E" w:rsidRPr="00675931">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88532B9"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p>
          <w:p w14:paraId="08F7BC13"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235.87 </w:t>
            </w:r>
          </w:p>
        </w:tc>
        <w:tc>
          <w:tcPr>
            <w:tcW w:w="359" w:type="pct"/>
            <w:tcBorders>
              <w:top w:val="single" w:sz="2" w:space="0" w:color="auto"/>
              <w:left w:val="single" w:sz="2" w:space="0" w:color="auto"/>
              <w:bottom w:val="single" w:sz="2" w:space="0" w:color="auto"/>
              <w:right w:val="single" w:sz="2" w:space="0" w:color="auto"/>
            </w:tcBorders>
          </w:tcPr>
          <w:p w14:paraId="22F6E8B7"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p>
          <w:p w14:paraId="754A76B7"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1202.94 </w:t>
            </w:r>
          </w:p>
        </w:tc>
        <w:tc>
          <w:tcPr>
            <w:tcW w:w="358" w:type="pct"/>
            <w:tcBorders>
              <w:top w:val="single" w:sz="2" w:space="0" w:color="auto"/>
              <w:left w:val="single" w:sz="2" w:space="0" w:color="auto"/>
              <w:bottom w:val="single" w:sz="2" w:space="0" w:color="auto"/>
              <w:right w:val="single" w:sz="2" w:space="0" w:color="auto"/>
            </w:tcBorders>
          </w:tcPr>
          <w:p w14:paraId="44B93A33"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p>
          <w:p w14:paraId="10FA89C7"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10525.73 </w:t>
            </w:r>
          </w:p>
        </w:tc>
      </w:tr>
      <w:tr w:rsidR="0010187E" w:rsidRPr="00675931" w14:paraId="65AACFC6" w14:textId="77777777" w:rsidTr="0010187E">
        <w:tc>
          <w:tcPr>
            <w:tcW w:w="1413" w:type="pct"/>
            <w:vMerge/>
            <w:tcBorders>
              <w:top w:val="single" w:sz="2" w:space="0" w:color="auto"/>
              <w:left w:val="single" w:sz="2" w:space="0" w:color="auto"/>
              <w:bottom w:val="single" w:sz="2" w:space="0" w:color="auto"/>
              <w:right w:val="single" w:sz="2" w:space="0" w:color="auto"/>
            </w:tcBorders>
          </w:tcPr>
          <w:p w14:paraId="4B12E64D"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F19EBAB"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072D4D8"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05C0E27"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697C40A"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7486D42"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235.87 </w:t>
            </w:r>
          </w:p>
        </w:tc>
        <w:tc>
          <w:tcPr>
            <w:tcW w:w="359" w:type="pct"/>
            <w:tcBorders>
              <w:top w:val="single" w:sz="2" w:space="0" w:color="auto"/>
              <w:left w:val="single" w:sz="2" w:space="0" w:color="auto"/>
              <w:bottom w:val="single" w:sz="2" w:space="0" w:color="auto"/>
              <w:right w:val="single" w:sz="2" w:space="0" w:color="auto"/>
            </w:tcBorders>
          </w:tcPr>
          <w:p w14:paraId="0094243E"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1202.94 </w:t>
            </w:r>
          </w:p>
        </w:tc>
        <w:tc>
          <w:tcPr>
            <w:tcW w:w="358" w:type="pct"/>
            <w:tcBorders>
              <w:top w:val="single" w:sz="2" w:space="0" w:color="auto"/>
              <w:left w:val="single" w:sz="2" w:space="0" w:color="auto"/>
              <w:bottom w:val="single" w:sz="2" w:space="0" w:color="auto"/>
              <w:right w:val="single" w:sz="2" w:space="0" w:color="auto"/>
            </w:tcBorders>
          </w:tcPr>
          <w:p w14:paraId="4E3F18E4"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sz w:val="14"/>
                <w:szCs w:val="14"/>
              </w:rPr>
            </w:pPr>
            <w:r w:rsidRPr="00675931">
              <w:rPr>
                <w:rFonts w:ascii="Times New Roman" w:hAnsi="Times New Roman" w:cs="Times New Roman"/>
                <w:sz w:val="14"/>
                <w:szCs w:val="14"/>
              </w:rPr>
              <w:t xml:space="preserve">10525.73 </w:t>
            </w:r>
          </w:p>
        </w:tc>
      </w:tr>
      <w:tr w:rsidR="0010187E" w:rsidRPr="00675931" w14:paraId="1A318FFD" w14:textId="77777777" w:rsidTr="0010187E">
        <w:tc>
          <w:tcPr>
            <w:tcW w:w="1413" w:type="pct"/>
            <w:vMerge/>
            <w:tcBorders>
              <w:top w:val="single" w:sz="2" w:space="0" w:color="auto"/>
              <w:left w:val="single" w:sz="2" w:space="0" w:color="auto"/>
              <w:bottom w:val="single" w:sz="2" w:space="0" w:color="auto"/>
              <w:right w:val="single" w:sz="2" w:space="0" w:color="auto"/>
            </w:tcBorders>
          </w:tcPr>
          <w:p w14:paraId="64F1C847" w14:textId="77777777" w:rsidR="0010187E" w:rsidRPr="00675931" w:rsidRDefault="0010187E" w:rsidP="0010187E">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A9D3478" w14:textId="5DB259EF" w:rsidR="0010187E" w:rsidRPr="00675931" w:rsidRDefault="002D32FC"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Área</w:t>
            </w:r>
            <w:r w:rsidR="0010187E" w:rsidRPr="00675931">
              <w:rPr>
                <w:rFonts w:ascii="Times New Roman" w:hAnsi="Times New Roman" w:cs="Times New Roman"/>
                <w:b/>
                <w:bCs/>
                <w:sz w:val="14"/>
                <w:szCs w:val="14"/>
              </w:rPr>
              <w:t xml:space="preserve"> Total: 235.87 </w:t>
            </w:r>
          </w:p>
          <w:p w14:paraId="6BF2AFEA" w14:textId="77777777" w:rsidR="0010187E" w:rsidRPr="00675931" w:rsidRDefault="0010187E"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 xml:space="preserve"> Valor Total ($): 1202.94 </w:t>
            </w:r>
          </w:p>
          <w:p w14:paraId="5853996B" w14:textId="77777777" w:rsidR="0010187E" w:rsidRPr="00675931" w:rsidRDefault="0010187E"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 xml:space="preserve"> Valor Total (¢): 10525.73 </w:t>
            </w:r>
          </w:p>
        </w:tc>
      </w:tr>
    </w:tbl>
    <w:p w14:paraId="7A6DA8E2" w14:textId="77777777" w:rsidR="0010187E" w:rsidRPr="00675931" w:rsidRDefault="0010187E" w:rsidP="0010187E">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10187E" w:rsidRPr="00675931" w14:paraId="4B67DBCA" w14:textId="77777777" w:rsidTr="001C5543">
        <w:tc>
          <w:tcPr>
            <w:tcW w:w="1950" w:type="pct"/>
            <w:vMerge w:val="restart"/>
            <w:tcBorders>
              <w:top w:val="single" w:sz="2" w:space="0" w:color="auto"/>
              <w:left w:val="single" w:sz="2" w:space="0" w:color="auto"/>
              <w:bottom w:val="single" w:sz="2" w:space="0" w:color="auto"/>
              <w:right w:val="single" w:sz="2" w:space="0" w:color="auto"/>
            </w:tcBorders>
            <w:shd w:val="clear" w:color="auto" w:fill="DCDCDC"/>
          </w:tcPr>
          <w:p w14:paraId="5BF4ED59" w14:textId="77777777" w:rsidR="0010187E" w:rsidRPr="00675931" w:rsidRDefault="0010187E"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E4243ED" w14:textId="77777777" w:rsidR="0010187E" w:rsidRPr="00675931" w:rsidRDefault="0010187E"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 xml:space="preserve">14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F34B7B6"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b/>
                <w:bCs/>
                <w:sz w:val="14"/>
                <w:szCs w:val="14"/>
              </w:rPr>
            </w:pPr>
            <w:r w:rsidRPr="00675931">
              <w:rPr>
                <w:rFonts w:ascii="Times New Roman" w:hAnsi="Times New Roman" w:cs="Times New Roman"/>
                <w:b/>
                <w:bCs/>
                <w:sz w:val="14"/>
                <w:szCs w:val="14"/>
              </w:rPr>
              <w:t xml:space="preserve">3044.01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4788814"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b/>
                <w:bCs/>
                <w:sz w:val="14"/>
                <w:szCs w:val="14"/>
              </w:rPr>
            </w:pPr>
            <w:r w:rsidRPr="00675931">
              <w:rPr>
                <w:rFonts w:ascii="Times New Roman" w:hAnsi="Times New Roman" w:cs="Times New Roman"/>
                <w:b/>
                <w:bCs/>
                <w:sz w:val="14"/>
                <w:szCs w:val="14"/>
              </w:rPr>
              <w:t xml:space="preserve">16796.30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F091B43"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b/>
                <w:bCs/>
                <w:sz w:val="14"/>
                <w:szCs w:val="14"/>
              </w:rPr>
            </w:pPr>
            <w:r w:rsidRPr="00675931">
              <w:rPr>
                <w:rFonts w:ascii="Times New Roman" w:hAnsi="Times New Roman" w:cs="Times New Roman"/>
                <w:b/>
                <w:bCs/>
                <w:sz w:val="14"/>
                <w:szCs w:val="14"/>
              </w:rPr>
              <w:t xml:space="preserve">146967.63 </w:t>
            </w:r>
          </w:p>
        </w:tc>
      </w:tr>
      <w:tr w:rsidR="0010187E" w:rsidRPr="00675931" w14:paraId="67C3FE5C" w14:textId="77777777" w:rsidTr="001C5543">
        <w:tc>
          <w:tcPr>
            <w:tcW w:w="1950" w:type="pct"/>
            <w:tcBorders>
              <w:top w:val="single" w:sz="2" w:space="0" w:color="auto"/>
              <w:left w:val="single" w:sz="2" w:space="0" w:color="auto"/>
              <w:bottom w:val="single" w:sz="2" w:space="0" w:color="auto"/>
              <w:right w:val="single" w:sz="2" w:space="0" w:color="auto"/>
            </w:tcBorders>
            <w:shd w:val="clear" w:color="auto" w:fill="DCDCDC"/>
          </w:tcPr>
          <w:p w14:paraId="6A67B75C" w14:textId="77777777" w:rsidR="0010187E" w:rsidRPr="00675931" w:rsidRDefault="0010187E"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7F2429A" w14:textId="77777777" w:rsidR="0010187E" w:rsidRPr="00675931" w:rsidRDefault="0010187E" w:rsidP="0010187E">
            <w:pPr>
              <w:widowControl w:val="0"/>
              <w:autoSpaceDE w:val="0"/>
              <w:autoSpaceDN w:val="0"/>
              <w:adjustRightInd w:val="0"/>
              <w:spacing w:after="0"/>
              <w:jc w:val="center"/>
              <w:rPr>
                <w:rFonts w:ascii="Times New Roman" w:hAnsi="Times New Roman" w:cs="Times New Roman"/>
                <w:b/>
                <w:bCs/>
                <w:sz w:val="14"/>
                <w:szCs w:val="14"/>
              </w:rPr>
            </w:pPr>
            <w:r w:rsidRPr="00675931">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3F1E34B"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b/>
                <w:bCs/>
                <w:sz w:val="14"/>
                <w:szCs w:val="14"/>
              </w:rPr>
            </w:pPr>
            <w:r w:rsidRPr="00675931">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1A96373"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b/>
                <w:bCs/>
                <w:sz w:val="14"/>
                <w:szCs w:val="14"/>
              </w:rPr>
            </w:pPr>
            <w:r w:rsidRPr="00675931">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1A591D41" w14:textId="77777777" w:rsidR="0010187E" w:rsidRPr="00675931" w:rsidRDefault="0010187E" w:rsidP="0010187E">
            <w:pPr>
              <w:widowControl w:val="0"/>
              <w:autoSpaceDE w:val="0"/>
              <w:autoSpaceDN w:val="0"/>
              <w:adjustRightInd w:val="0"/>
              <w:spacing w:after="0"/>
              <w:jc w:val="right"/>
              <w:rPr>
                <w:rFonts w:ascii="Times New Roman" w:hAnsi="Times New Roman" w:cs="Times New Roman"/>
                <w:b/>
                <w:bCs/>
                <w:sz w:val="14"/>
                <w:szCs w:val="14"/>
              </w:rPr>
            </w:pPr>
            <w:r w:rsidRPr="00675931">
              <w:rPr>
                <w:rFonts w:ascii="Times New Roman" w:hAnsi="Times New Roman" w:cs="Times New Roman"/>
                <w:b/>
                <w:bCs/>
                <w:sz w:val="14"/>
                <w:szCs w:val="14"/>
              </w:rPr>
              <w:t xml:space="preserve">0 </w:t>
            </w:r>
          </w:p>
        </w:tc>
      </w:tr>
    </w:tbl>
    <w:p w14:paraId="5A5D94D6" w14:textId="77777777" w:rsidR="00910C31" w:rsidRDefault="00910C31" w:rsidP="003902F9">
      <w:pPr>
        <w:spacing w:after="0" w:line="240" w:lineRule="auto"/>
        <w:jc w:val="both"/>
        <w:rPr>
          <w:rFonts w:ascii="Museo Sans 300" w:eastAsia="Times New Roman" w:hAnsi="Museo Sans 300" w:cs="Times New Roman"/>
          <w:b/>
          <w:color w:val="000000" w:themeColor="text1"/>
          <w:lang w:eastAsia="es-ES"/>
        </w:rPr>
      </w:pPr>
    </w:p>
    <w:p w14:paraId="453BEFD8" w14:textId="1FC6836B" w:rsidR="003902F9" w:rsidRPr="0010187E" w:rsidRDefault="0010187E" w:rsidP="003902F9">
      <w:pPr>
        <w:spacing w:after="0" w:line="240" w:lineRule="auto"/>
        <w:jc w:val="both"/>
        <w:rPr>
          <w:rFonts w:ascii="Museo Sans 300" w:hAnsi="Museo Sans 300"/>
          <w:b/>
          <w:sz w:val="24"/>
          <w:szCs w:val="24"/>
        </w:rPr>
      </w:pPr>
      <w:r w:rsidRPr="002D32FC">
        <w:rPr>
          <w:rFonts w:ascii="Museo Sans 300" w:eastAsia="Times New Roman" w:hAnsi="Museo Sans 300" w:cs="Times New Roman"/>
          <w:b/>
          <w:color w:val="000000" w:themeColor="text1"/>
          <w:sz w:val="24"/>
          <w:szCs w:val="24"/>
          <w:u w:val="single"/>
          <w:lang w:eastAsia="es-ES"/>
        </w:rPr>
        <w:t>SEGUNDO:</w:t>
      </w:r>
      <w:r w:rsidRPr="002D32FC">
        <w:rPr>
          <w:rFonts w:ascii="Museo Sans 300" w:eastAsia="Times New Roman" w:hAnsi="Museo Sans 300" w:cs="Times New Roman"/>
          <w:color w:val="000000" w:themeColor="text1"/>
          <w:sz w:val="24"/>
          <w:szCs w:val="24"/>
          <w:lang w:eastAsia="es-ES"/>
        </w:rPr>
        <w:t xml:space="preserve"> </w:t>
      </w:r>
      <w:r w:rsidRPr="002D32FC">
        <w:rPr>
          <w:rFonts w:ascii="Museo Sans 300" w:eastAsia="Times New Roman" w:hAnsi="Museo Sans 300" w:cs="Times New Roman"/>
          <w:color w:val="000000" w:themeColor="text1"/>
          <w:sz w:val="24"/>
          <w:szCs w:val="24"/>
          <w:lang w:val="es-ES" w:eastAsia="es-ES"/>
        </w:rPr>
        <w:t xml:space="preserve">Advertir a los solicitantes, a través de una cláusula especial en las escrituras correspondientes de compraventa de inmuebles, que </w:t>
      </w:r>
      <w:r w:rsidRPr="002D32FC">
        <w:rPr>
          <w:rFonts w:ascii="Museo Sans 300" w:hAnsi="Museo Sans 300" w:cs="Times New Roman"/>
          <w:color w:val="000000" w:themeColor="text1"/>
          <w:sz w:val="24"/>
          <w:szCs w:val="24"/>
        </w:rPr>
        <w:t xml:space="preserve">deberán implementar las medidas </w:t>
      </w:r>
      <w:r w:rsidRPr="002D32FC">
        <w:rPr>
          <w:rFonts w:ascii="Museo Sans 300" w:eastAsia="Times New Roman" w:hAnsi="Museo Sans 300" w:cs="Times New Roman"/>
          <w:color w:val="000000" w:themeColor="text1"/>
          <w:sz w:val="24"/>
          <w:szCs w:val="24"/>
          <w:lang w:val="es-ES" w:eastAsia="es-ES"/>
        </w:rPr>
        <w:t>emitidas por la Unidad Ambiental Institucional, relacionadas en el romano III del presente punto de acta.</w:t>
      </w:r>
      <w:r w:rsidRPr="002D32FC">
        <w:rPr>
          <w:rFonts w:ascii="Museo Sans 300" w:hAnsi="Museo Sans 300"/>
          <w:b/>
          <w:sz w:val="24"/>
          <w:szCs w:val="24"/>
        </w:rPr>
        <w:t xml:space="preserve"> </w:t>
      </w:r>
      <w:r w:rsidR="003902F9">
        <w:rPr>
          <w:rFonts w:ascii="Museo Sans 300" w:eastAsia="Times New Roman" w:hAnsi="Museo Sans 300" w:cs="Times New Roman"/>
          <w:b/>
          <w:color w:val="000000" w:themeColor="text1"/>
          <w:sz w:val="24"/>
          <w:szCs w:val="24"/>
          <w:u w:val="single"/>
          <w:lang w:eastAsia="es-ES"/>
        </w:rPr>
        <w:t>TERCER</w:t>
      </w:r>
      <w:r w:rsidR="003902F9" w:rsidRPr="004711AE">
        <w:rPr>
          <w:rFonts w:ascii="Museo Sans 300" w:eastAsia="Times New Roman" w:hAnsi="Museo Sans 300" w:cs="Times New Roman"/>
          <w:b/>
          <w:color w:val="000000" w:themeColor="text1"/>
          <w:sz w:val="24"/>
          <w:szCs w:val="24"/>
          <w:u w:val="single"/>
          <w:lang w:eastAsia="es-ES"/>
        </w:rPr>
        <w:t>O:</w:t>
      </w:r>
      <w:r w:rsidR="003902F9" w:rsidRPr="00A0796C">
        <w:rPr>
          <w:rFonts w:ascii="Museo Sans 300" w:eastAsia="Times New Roman" w:hAnsi="Museo Sans 300" w:cs="Times New Roman"/>
          <w:color w:val="000000" w:themeColor="text1"/>
          <w:sz w:val="24"/>
          <w:szCs w:val="24"/>
          <w:lang w:eastAsia="es-ES"/>
        </w:rPr>
        <w:t xml:space="preserve"> </w:t>
      </w:r>
      <w:ins w:id="143" w:author="Nery de Leiva" w:date="2021-02-26T08:06:00Z">
        <w:r w:rsidR="003902F9" w:rsidRPr="00A904F3">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3902F9" w:rsidRPr="00A904F3">
          <w:rPr>
            <w:rFonts w:ascii="Museo Sans 300" w:hAnsi="Museo Sans 300" w:cs="Arial"/>
            <w:sz w:val="24"/>
            <w:szCs w:val="24"/>
          </w:rPr>
          <w:t xml:space="preserve"> </w:t>
        </w:r>
      </w:ins>
      <w:r w:rsidR="003902F9">
        <w:rPr>
          <w:rFonts w:ascii="Museo Sans 300" w:hAnsi="Museo Sans 300"/>
          <w:b/>
          <w:color w:val="000000" w:themeColor="text1"/>
          <w:sz w:val="24"/>
          <w:szCs w:val="24"/>
          <w:u w:val="single"/>
          <w:lang w:val="es-ES"/>
        </w:rPr>
        <w:t>CUARTO</w:t>
      </w:r>
      <w:r w:rsidR="003902F9" w:rsidRPr="00A904F3">
        <w:rPr>
          <w:rFonts w:ascii="Museo Sans 300" w:hAnsi="Museo Sans 300"/>
          <w:b/>
          <w:color w:val="000000" w:themeColor="text1"/>
          <w:sz w:val="24"/>
          <w:szCs w:val="24"/>
          <w:u w:val="single"/>
        </w:rPr>
        <w:t>:</w:t>
      </w:r>
      <w:r w:rsidR="003902F9" w:rsidRPr="00A904F3">
        <w:rPr>
          <w:rFonts w:ascii="Museo Sans 300" w:hAnsi="Museo Sans 300"/>
          <w:sz w:val="24"/>
          <w:szCs w:val="24"/>
        </w:rPr>
        <w:t xml:space="preserve"> </w:t>
      </w:r>
      <w:ins w:id="144" w:author="Nery de Leiva" w:date="2021-02-26T08:06:00Z">
        <w:r w:rsidR="003902F9" w:rsidRPr="00A904F3">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ins>
      <w:r w:rsidR="003902F9">
        <w:rPr>
          <w:rFonts w:ascii="Museo Sans 300" w:hAnsi="Museo Sans 300"/>
          <w:b/>
          <w:color w:val="000000" w:themeColor="text1"/>
          <w:sz w:val="24"/>
          <w:szCs w:val="24"/>
          <w:u w:val="single"/>
          <w:lang w:val="es-ES" w:eastAsia="es-ES"/>
        </w:rPr>
        <w:t>QUINT</w:t>
      </w:r>
      <w:r w:rsidR="003902F9" w:rsidRPr="00A904F3">
        <w:rPr>
          <w:rFonts w:ascii="Museo Sans 300" w:hAnsi="Museo Sans 300"/>
          <w:b/>
          <w:color w:val="000000" w:themeColor="text1"/>
          <w:sz w:val="24"/>
          <w:szCs w:val="24"/>
          <w:u w:val="single"/>
          <w:lang w:eastAsia="es-ES"/>
        </w:rPr>
        <w:t xml:space="preserve">O: </w:t>
      </w:r>
      <w:r w:rsidR="003902F9" w:rsidRPr="00A904F3">
        <w:rPr>
          <w:rFonts w:ascii="Museo Sans 300" w:hAnsi="Museo Sans 300"/>
          <w:sz w:val="24"/>
          <w:szCs w:val="24"/>
        </w:rPr>
        <w:t>Autorizar</w:t>
      </w:r>
      <w:ins w:id="145" w:author="Nery de Leiva" w:date="2021-02-26T08:06:00Z">
        <w:r w:rsidR="003902F9" w:rsidRPr="00A904F3">
          <w:rPr>
            <w:rFonts w:ascii="Museo Sans 300" w:hAnsi="Museo Sans 300"/>
            <w:sz w:val="24"/>
            <w:szCs w:val="24"/>
          </w:rPr>
          <w:t xml:space="preserve"> a la Gerencia Legal para que a través del Departamento de Escrituración elabore las respectivas escrituras y del Departamento de Registro para que realice los trámites de inscripción de las mismas.</w:t>
        </w:r>
      </w:ins>
      <w:r w:rsidR="003902F9" w:rsidRPr="00A904F3">
        <w:rPr>
          <w:rFonts w:ascii="Museo Sans 300" w:hAnsi="Museo Sans 300"/>
          <w:sz w:val="24"/>
          <w:szCs w:val="24"/>
        </w:rPr>
        <w:t xml:space="preserve"> </w:t>
      </w:r>
      <w:r w:rsidR="003902F9">
        <w:rPr>
          <w:rFonts w:ascii="Museo Sans 300" w:hAnsi="Museo Sans 300"/>
          <w:b/>
          <w:color w:val="000000" w:themeColor="text1"/>
          <w:sz w:val="24"/>
          <w:szCs w:val="24"/>
          <w:u w:val="single"/>
        </w:rPr>
        <w:t>SEX</w:t>
      </w:r>
      <w:r w:rsidR="003902F9" w:rsidRPr="00A904F3">
        <w:rPr>
          <w:rFonts w:ascii="Museo Sans 300" w:hAnsi="Museo Sans 300"/>
          <w:b/>
          <w:color w:val="000000" w:themeColor="text1"/>
          <w:sz w:val="24"/>
          <w:szCs w:val="24"/>
          <w:u w:val="single"/>
        </w:rPr>
        <w:t>TO:</w:t>
      </w:r>
      <w:r w:rsidR="003902F9" w:rsidRPr="00A904F3">
        <w:rPr>
          <w:rFonts w:ascii="Museo Sans 300" w:hAnsi="Museo Sans 300"/>
          <w:sz w:val="24"/>
          <w:szCs w:val="24"/>
        </w:rPr>
        <w:t xml:space="preserve"> </w:t>
      </w:r>
      <w:ins w:id="146" w:author="Nery de Leiva" w:date="2021-02-26T08:06:00Z">
        <w:r w:rsidR="003902F9" w:rsidRPr="00A904F3">
          <w:rPr>
            <w:rFonts w:ascii="Museo Sans 300" w:hAnsi="Museo Sans 300"/>
            <w:sz w:val="24"/>
            <w:szCs w:val="24"/>
          </w:rPr>
          <w:t>Facultar al señor Presidente para que por sí, o por medio de Apoderado Especial, comparezca al otorgamiento de las correspondientes escrituras. Este Acuerdo, queda aprobado y ratificado</w:t>
        </w:r>
        <w:r w:rsidR="003902F9" w:rsidRPr="00A904F3">
          <w:rPr>
            <w:rFonts w:ascii="Museo Sans 300" w:hAnsi="Museo Sans 300"/>
            <w:sz w:val="24"/>
            <w:szCs w:val="24"/>
            <w:lang w:eastAsia="es-ES"/>
          </w:rPr>
          <w:t>. NOTIFÍQUESE. “””””</w:t>
        </w:r>
      </w:ins>
    </w:p>
    <w:p w14:paraId="276D1354" w14:textId="77777777" w:rsidR="003902F9" w:rsidRDefault="003902F9" w:rsidP="003902F9">
      <w:pPr>
        <w:spacing w:after="0" w:line="240" w:lineRule="auto"/>
        <w:jc w:val="both"/>
        <w:rPr>
          <w:rFonts w:ascii="Museo Sans 300" w:hAnsi="Museo Sans 300"/>
          <w:sz w:val="24"/>
          <w:szCs w:val="24"/>
          <w:lang w:val="es-ES"/>
        </w:rPr>
      </w:pPr>
    </w:p>
    <w:p w14:paraId="51E3501C" w14:textId="77777777" w:rsidR="003902F9" w:rsidRPr="00555271" w:rsidRDefault="003902F9" w:rsidP="00910C31">
      <w:pPr>
        <w:spacing w:after="0" w:line="240" w:lineRule="auto"/>
        <w:rPr>
          <w:rFonts w:ascii="Bembo Std" w:hAnsi="Bembo Std"/>
          <w:sz w:val="24"/>
          <w:szCs w:val="24"/>
        </w:rPr>
      </w:pPr>
    </w:p>
    <w:p w14:paraId="18852EF8" w14:textId="2653DE9B" w:rsidR="003902F9" w:rsidRPr="00490D7B" w:rsidRDefault="003902F9" w:rsidP="00490D7B">
      <w:pPr>
        <w:spacing w:after="0" w:line="240" w:lineRule="auto"/>
        <w:jc w:val="both"/>
        <w:rPr>
          <w:rFonts w:ascii="Museo Sans 300" w:hAnsi="Museo Sans 300"/>
          <w:sz w:val="24"/>
          <w:szCs w:val="24"/>
        </w:rPr>
      </w:pPr>
      <w:r w:rsidRPr="00490D7B">
        <w:rPr>
          <w:rFonts w:ascii="Museo Sans 300" w:hAnsi="Museo Sans 300"/>
          <w:sz w:val="24"/>
          <w:szCs w:val="24"/>
        </w:rPr>
        <w:t>“”””X</w:t>
      </w:r>
      <w:r w:rsidR="00B92BFA" w:rsidRPr="00490D7B">
        <w:rPr>
          <w:rFonts w:ascii="Museo Sans 300" w:hAnsi="Museo Sans 300"/>
          <w:sz w:val="24"/>
          <w:szCs w:val="24"/>
        </w:rPr>
        <w:t>II</w:t>
      </w:r>
      <w:r w:rsidRPr="00490D7B">
        <w:rPr>
          <w:rFonts w:ascii="Museo Sans 300" w:hAnsi="Museo Sans 300"/>
          <w:sz w:val="24"/>
          <w:szCs w:val="24"/>
        </w:rPr>
        <w:t xml:space="preserve">I) </w:t>
      </w:r>
      <w:ins w:id="147" w:author="Nery de Leiva" w:date="2021-02-26T08:06:00Z">
        <w:r w:rsidRPr="00490D7B">
          <w:rPr>
            <w:rFonts w:ascii="Museo Sans 300" w:hAnsi="Museo Sans 300"/>
            <w:sz w:val="24"/>
            <w:szCs w:val="24"/>
          </w:rPr>
          <w:t>A solicitud de</w:t>
        </w:r>
      </w:ins>
      <w:r w:rsidRPr="00490D7B">
        <w:rPr>
          <w:rFonts w:ascii="Museo Sans 300" w:hAnsi="Museo Sans 300"/>
          <w:sz w:val="24"/>
          <w:szCs w:val="24"/>
        </w:rPr>
        <w:t>l s</w:t>
      </w:r>
      <w:ins w:id="148" w:author="Nery de Leiva" w:date="2021-02-26T08:06:00Z">
        <w:r w:rsidRPr="00490D7B">
          <w:rPr>
            <w:rFonts w:ascii="Museo Sans 300" w:hAnsi="Museo Sans 300"/>
            <w:sz w:val="24"/>
            <w:szCs w:val="24"/>
          </w:rPr>
          <w:t>eñor</w:t>
        </w:r>
      </w:ins>
      <w:r w:rsidRPr="00490D7B">
        <w:rPr>
          <w:rFonts w:ascii="Museo Sans 300" w:hAnsi="Museo Sans 300"/>
          <w:sz w:val="24"/>
          <w:szCs w:val="24"/>
        </w:rPr>
        <w:t>:</w:t>
      </w:r>
      <w:r w:rsidR="0018334D" w:rsidRPr="00490D7B">
        <w:rPr>
          <w:rFonts w:ascii="Museo Sans 300" w:hAnsi="Museo Sans 300"/>
          <w:b/>
          <w:color w:val="000000" w:themeColor="text1"/>
          <w:sz w:val="24"/>
          <w:szCs w:val="24"/>
        </w:rPr>
        <w:t xml:space="preserve"> JOSE GABRIEL DIAZ,</w:t>
      </w:r>
      <w:r w:rsidR="0018334D" w:rsidRPr="00490D7B">
        <w:rPr>
          <w:rFonts w:ascii="Museo Sans 300" w:hAnsi="Museo Sans 300"/>
          <w:color w:val="000000" w:themeColor="text1"/>
          <w:sz w:val="24"/>
          <w:szCs w:val="24"/>
        </w:rPr>
        <w:t xml:space="preserve"> de </w:t>
      </w:r>
      <w:r w:rsidR="00910C31">
        <w:rPr>
          <w:rFonts w:ascii="Museo Sans 300" w:hAnsi="Museo Sans 300"/>
          <w:color w:val="000000" w:themeColor="text1"/>
          <w:sz w:val="24"/>
          <w:szCs w:val="24"/>
        </w:rPr>
        <w:t>---</w:t>
      </w:r>
      <w:r w:rsidR="0018334D" w:rsidRPr="00490D7B">
        <w:rPr>
          <w:rFonts w:ascii="Museo Sans 300" w:hAnsi="Museo Sans 300"/>
          <w:color w:val="000000" w:themeColor="text1"/>
          <w:sz w:val="24"/>
          <w:szCs w:val="24"/>
        </w:rPr>
        <w:t xml:space="preserve"> años de edad, </w:t>
      </w:r>
      <w:r w:rsidR="00910C31">
        <w:rPr>
          <w:rFonts w:ascii="Museo Sans 300" w:hAnsi="Museo Sans 300"/>
          <w:color w:val="000000" w:themeColor="text1"/>
          <w:sz w:val="24"/>
          <w:szCs w:val="24"/>
        </w:rPr>
        <w:t>---</w:t>
      </w:r>
      <w:r w:rsidR="0018334D" w:rsidRPr="00490D7B">
        <w:rPr>
          <w:rFonts w:ascii="Museo Sans 300" w:hAnsi="Museo Sans 300"/>
          <w:color w:val="000000" w:themeColor="text1"/>
          <w:sz w:val="24"/>
          <w:szCs w:val="24"/>
        </w:rPr>
        <w:t xml:space="preserve">, del domicilio de </w:t>
      </w:r>
      <w:r w:rsidR="00910C31">
        <w:rPr>
          <w:rFonts w:ascii="Museo Sans 300" w:hAnsi="Museo Sans 300"/>
          <w:color w:val="000000" w:themeColor="text1"/>
          <w:sz w:val="24"/>
          <w:szCs w:val="24"/>
        </w:rPr>
        <w:t>---</w:t>
      </w:r>
      <w:r w:rsidR="0018334D" w:rsidRPr="00490D7B">
        <w:rPr>
          <w:rFonts w:ascii="Museo Sans 300" w:hAnsi="Museo Sans 300"/>
          <w:color w:val="000000" w:themeColor="text1"/>
          <w:sz w:val="24"/>
          <w:szCs w:val="24"/>
        </w:rPr>
        <w:t xml:space="preserve">, departamento de </w:t>
      </w:r>
      <w:r w:rsidR="00910C31">
        <w:rPr>
          <w:rFonts w:ascii="Museo Sans 300" w:hAnsi="Museo Sans 300"/>
          <w:color w:val="000000" w:themeColor="text1"/>
          <w:sz w:val="24"/>
          <w:szCs w:val="24"/>
        </w:rPr>
        <w:t>---</w:t>
      </w:r>
      <w:r w:rsidR="0018334D" w:rsidRPr="00490D7B">
        <w:rPr>
          <w:rFonts w:ascii="Museo Sans 300" w:hAnsi="Museo Sans 300"/>
          <w:color w:val="000000" w:themeColor="text1"/>
          <w:sz w:val="24"/>
          <w:szCs w:val="24"/>
        </w:rPr>
        <w:t xml:space="preserve">, con Documento Único de Identidad número </w:t>
      </w:r>
      <w:r w:rsidR="00910C31">
        <w:rPr>
          <w:rFonts w:ascii="Museo Sans 300" w:hAnsi="Museo Sans 300"/>
          <w:color w:val="000000" w:themeColor="text1"/>
          <w:sz w:val="24"/>
          <w:szCs w:val="24"/>
        </w:rPr>
        <w:t>---</w:t>
      </w:r>
      <w:r w:rsidR="0018334D" w:rsidRPr="00490D7B">
        <w:rPr>
          <w:rFonts w:ascii="Museo Sans 300" w:hAnsi="Museo Sans 300"/>
          <w:color w:val="000000" w:themeColor="text1"/>
          <w:sz w:val="24"/>
          <w:szCs w:val="24"/>
        </w:rPr>
        <w:t xml:space="preserve">, y </w:t>
      </w:r>
      <w:r w:rsidR="00910C31">
        <w:rPr>
          <w:rFonts w:ascii="Museo Sans 300" w:hAnsi="Museo Sans 300"/>
          <w:color w:val="000000" w:themeColor="text1"/>
          <w:sz w:val="24"/>
          <w:szCs w:val="24"/>
        </w:rPr>
        <w:t>---</w:t>
      </w:r>
      <w:r w:rsidR="0018334D" w:rsidRPr="00490D7B">
        <w:rPr>
          <w:rFonts w:ascii="Museo Sans 300" w:hAnsi="Museo Sans 300"/>
          <w:color w:val="000000" w:themeColor="text1"/>
          <w:sz w:val="24"/>
          <w:szCs w:val="24"/>
        </w:rPr>
        <w:t xml:space="preserve"> </w:t>
      </w:r>
      <w:r w:rsidR="0018334D" w:rsidRPr="00490D7B">
        <w:rPr>
          <w:rFonts w:ascii="Museo Sans 300" w:hAnsi="Museo Sans 300"/>
          <w:b/>
          <w:color w:val="000000" w:themeColor="text1"/>
          <w:sz w:val="24"/>
          <w:szCs w:val="24"/>
        </w:rPr>
        <w:t xml:space="preserve">YOLANDA ISABEL RODRIGUEZ, </w:t>
      </w:r>
      <w:r w:rsidR="0018334D" w:rsidRPr="00490D7B">
        <w:rPr>
          <w:rFonts w:ascii="Museo Sans 300" w:hAnsi="Museo Sans 300"/>
          <w:color w:val="000000" w:themeColor="text1"/>
          <w:sz w:val="24"/>
          <w:szCs w:val="24"/>
        </w:rPr>
        <w:t xml:space="preserve">de </w:t>
      </w:r>
      <w:r w:rsidR="00910C31">
        <w:rPr>
          <w:rFonts w:ascii="Museo Sans 300" w:hAnsi="Museo Sans 300"/>
          <w:color w:val="000000" w:themeColor="text1"/>
          <w:sz w:val="24"/>
          <w:szCs w:val="24"/>
        </w:rPr>
        <w:t>---</w:t>
      </w:r>
      <w:r w:rsidR="0018334D" w:rsidRPr="00490D7B">
        <w:rPr>
          <w:rFonts w:ascii="Museo Sans 300" w:hAnsi="Museo Sans 300"/>
          <w:color w:val="000000" w:themeColor="text1"/>
          <w:sz w:val="24"/>
          <w:szCs w:val="24"/>
        </w:rPr>
        <w:t xml:space="preserve"> años de edad, </w:t>
      </w:r>
      <w:r w:rsidR="00910C31">
        <w:rPr>
          <w:rFonts w:ascii="Museo Sans 300" w:hAnsi="Museo Sans 300"/>
          <w:color w:val="000000" w:themeColor="text1"/>
          <w:sz w:val="24"/>
          <w:szCs w:val="24"/>
        </w:rPr>
        <w:t>---</w:t>
      </w:r>
      <w:r w:rsidR="0018334D" w:rsidRPr="00490D7B">
        <w:rPr>
          <w:rFonts w:ascii="Museo Sans 300" w:hAnsi="Museo Sans 300"/>
          <w:color w:val="000000" w:themeColor="text1"/>
          <w:sz w:val="24"/>
          <w:szCs w:val="24"/>
        </w:rPr>
        <w:t xml:space="preserve">, del domicilio de </w:t>
      </w:r>
      <w:r w:rsidR="00910C31">
        <w:rPr>
          <w:rFonts w:ascii="Museo Sans 300" w:hAnsi="Museo Sans 300"/>
          <w:color w:val="000000" w:themeColor="text1"/>
          <w:sz w:val="24"/>
          <w:szCs w:val="24"/>
        </w:rPr>
        <w:t>---</w:t>
      </w:r>
      <w:r w:rsidR="0018334D" w:rsidRPr="00490D7B">
        <w:rPr>
          <w:rFonts w:ascii="Museo Sans 300" w:hAnsi="Museo Sans 300"/>
          <w:color w:val="000000" w:themeColor="text1"/>
          <w:sz w:val="24"/>
          <w:szCs w:val="24"/>
        </w:rPr>
        <w:t xml:space="preserve">, departamento de </w:t>
      </w:r>
      <w:r w:rsidR="00910C31">
        <w:rPr>
          <w:rFonts w:ascii="Museo Sans 300" w:hAnsi="Museo Sans 300"/>
          <w:color w:val="000000" w:themeColor="text1"/>
          <w:sz w:val="24"/>
          <w:szCs w:val="24"/>
        </w:rPr>
        <w:t>---</w:t>
      </w:r>
      <w:r w:rsidR="0018334D" w:rsidRPr="00490D7B">
        <w:rPr>
          <w:rFonts w:ascii="Museo Sans 300" w:hAnsi="Museo Sans 300"/>
          <w:color w:val="000000" w:themeColor="text1"/>
          <w:sz w:val="24"/>
          <w:szCs w:val="24"/>
        </w:rPr>
        <w:t xml:space="preserve">, con Documento Único de Identidad número </w:t>
      </w:r>
      <w:r w:rsidR="00910C31">
        <w:rPr>
          <w:rFonts w:ascii="Museo Sans 300" w:hAnsi="Museo Sans 300"/>
          <w:color w:val="000000" w:themeColor="text1"/>
          <w:sz w:val="24"/>
          <w:szCs w:val="24"/>
        </w:rPr>
        <w:t>---</w:t>
      </w:r>
      <w:r w:rsidRPr="00490D7B">
        <w:rPr>
          <w:rFonts w:ascii="Museo Sans 300" w:hAnsi="Museo Sans 300"/>
          <w:sz w:val="24"/>
          <w:szCs w:val="24"/>
        </w:rPr>
        <w:t>, el señor Presidente somete a consideración de Junta Directiva dictamen técnico</w:t>
      </w:r>
      <w:r w:rsidRPr="00490D7B">
        <w:rPr>
          <w:rFonts w:ascii="Museo Sans 300" w:hAnsi="Museo Sans 300"/>
          <w:b/>
          <w:color w:val="000000" w:themeColor="text1"/>
          <w:sz w:val="24"/>
          <w:szCs w:val="24"/>
        </w:rPr>
        <w:t xml:space="preserve"> </w:t>
      </w:r>
      <w:r w:rsidR="00B92BFA" w:rsidRPr="00490D7B">
        <w:rPr>
          <w:rFonts w:ascii="Museo Sans 300" w:hAnsi="Museo Sans 300"/>
          <w:b/>
          <w:color w:val="000000" w:themeColor="text1"/>
          <w:sz w:val="24"/>
          <w:szCs w:val="24"/>
        </w:rPr>
        <w:t>380</w:t>
      </w:r>
      <w:ins w:id="149" w:author="Nery de Leiva" w:date="2021-02-26T08:06:00Z">
        <w:r w:rsidRPr="00490D7B">
          <w:rPr>
            <w:rFonts w:ascii="Museo Sans 300" w:hAnsi="Museo Sans 300"/>
            <w:sz w:val="24"/>
            <w:szCs w:val="24"/>
          </w:rPr>
          <w:t xml:space="preserve">, relacionado con la adjudicación en venta de </w:t>
        </w:r>
      </w:ins>
      <w:r w:rsidRPr="00490D7B">
        <w:rPr>
          <w:rFonts w:ascii="Museo Sans 300" w:hAnsi="Museo Sans 300"/>
          <w:b/>
          <w:sz w:val="24"/>
          <w:szCs w:val="24"/>
        </w:rPr>
        <w:t>01 solar para vivienda</w:t>
      </w:r>
      <w:r w:rsidRPr="00490D7B">
        <w:rPr>
          <w:rFonts w:ascii="Museo Sans 300" w:hAnsi="Museo Sans 300"/>
          <w:sz w:val="24"/>
          <w:szCs w:val="24"/>
        </w:rPr>
        <w:t>, perteneciente al</w:t>
      </w:r>
      <w:r w:rsidR="0018334D" w:rsidRPr="00490D7B">
        <w:rPr>
          <w:rFonts w:ascii="Museo Sans 300" w:hAnsi="Museo Sans 300"/>
          <w:sz w:val="24"/>
          <w:szCs w:val="24"/>
        </w:rPr>
        <w:t xml:space="preserve"> </w:t>
      </w:r>
      <w:r w:rsidR="0018334D" w:rsidRPr="00490D7B">
        <w:rPr>
          <w:rFonts w:ascii="Museo Sans 300" w:hAnsi="Museo Sans 300"/>
          <w:sz w:val="24"/>
          <w:szCs w:val="24"/>
          <w:lang w:val="es-ES" w:eastAsia="es-ES"/>
        </w:rPr>
        <w:t xml:space="preserve">Proyecto </w:t>
      </w:r>
      <w:r w:rsidR="0018334D" w:rsidRPr="00490D7B">
        <w:rPr>
          <w:rFonts w:ascii="Museo Sans 300" w:eastAsia="Calibri" w:hAnsi="Museo Sans 300" w:cs="Arial"/>
          <w:sz w:val="24"/>
          <w:szCs w:val="24"/>
        </w:rPr>
        <w:t xml:space="preserve">denominado Porción 5 Lotificación Agrícola y Asentamiento Comunitario, desarrollado en el inmueble identificado como </w:t>
      </w:r>
      <w:r w:rsidR="0018334D" w:rsidRPr="00490D7B">
        <w:rPr>
          <w:rFonts w:ascii="Museo Sans 300" w:eastAsia="Calibri" w:hAnsi="Museo Sans 300" w:cs="Arial"/>
          <w:b/>
          <w:sz w:val="24"/>
          <w:szCs w:val="24"/>
        </w:rPr>
        <w:t>HACIENDA MECHOTIQUE EXCEDENTE HIJUELA 2, POLÍGONO 1</w:t>
      </w:r>
      <w:r w:rsidR="0018334D" w:rsidRPr="00490D7B">
        <w:rPr>
          <w:rFonts w:ascii="Museo Sans 300" w:eastAsia="Calibri" w:hAnsi="Museo Sans 300"/>
          <w:b/>
          <w:sz w:val="24"/>
          <w:szCs w:val="24"/>
        </w:rPr>
        <w:t>,</w:t>
      </w:r>
      <w:r w:rsidR="0018334D" w:rsidRPr="00490D7B">
        <w:rPr>
          <w:rFonts w:ascii="Museo Sans 300" w:eastAsia="Calibri" w:hAnsi="Museo Sans 300"/>
          <w:sz w:val="24"/>
          <w:szCs w:val="24"/>
        </w:rPr>
        <w:t xml:space="preserve"> </w:t>
      </w:r>
      <w:r w:rsidR="0018334D" w:rsidRPr="00490D7B">
        <w:rPr>
          <w:rFonts w:ascii="Museo Sans 300" w:eastAsia="Calibri" w:hAnsi="Museo Sans 300" w:cs="Arial"/>
          <w:sz w:val="24"/>
          <w:szCs w:val="24"/>
        </w:rPr>
        <w:t xml:space="preserve">ubicado registralmente en cantón El Corozal, en jurisdicción de Berlín, departamento de </w:t>
      </w:r>
      <w:r w:rsidR="0018334D" w:rsidRPr="00490D7B">
        <w:rPr>
          <w:rFonts w:ascii="Museo Sans 300" w:eastAsia="Calibri" w:hAnsi="Museo Sans 300" w:cs="Arial"/>
          <w:sz w:val="24"/>
          <w:szCs w:val="24"/>
        </w:rPr>
        <w:lastRenderedPageBreak/>
        <w:t>Usulután, y según planos aprobados en la jurisdicción de Berlín, departamento de Usulután</w:t>
      </w:r>
      <w:r w:rsidR="0018334D" w:rsidRPr="00490D7B">
        <w:rPr>
          <w:rFonts w:ascii="Museo Sans 300" w:eastAsia="Calibri" w:hAnsi="Museo Sans 300"/>
          <w:sz w:val="24"/>
          <w:szCs w:val="24"/>
          <w:lang w:val="es-ES"/>
        </w:rPr>
        <w:t>, código de SIIE 110208, código SSE 1522, Entrega 17</w:t>
      </w:r>
      <w:r w:rsidRPr="00490D7B">
        <w:rPr>
          <w:rFonts w:ascii="Museo Sans 300" w:hAnsi="Museo Sans 300"/>
          <w:sz w:val="24"/>
          <w:szCs w:val="24"/>
        </w:rPr>
        <w:t>, en</w:t>
      </w:r>
      <w:ins w:id="150" w:author="Nery de Leiva" w:date="2021-02-26T08:06:00Z">
        <w:r w:rsidRPr="00490D7B">
          <w:rPr>
            <w:rFonts w:ascii="Museo Sans 300" w:hAnsi="Museo Sans 300"/>
            <w:sz w:val="24"/>
            <w:szCs w:val="24"/>
          </w:rPr>
          <w:t xml:space="preserve"> el </w:t>
        </w:r>
      </w:ins>
      <w:r w:rsidRPr="00490D7B">
        <w:rPr>
          <w:rFonts w:ascii="Museo Sans 300" w:hAnsi="Museo Sans 300"/>
          <w:sz w:val="24"/>
          <w:szCs w:val="24"/>
        </w:rPr>
        <w:t>cual la Unidad de Adjudicación de Inmuebles</w:t>
      </w:r>
      <w:ins w:id="151" w:author="Nery de Leiva" w:date="2021-02-26T08:06:00Z">
        <w:r w:rsidRPr="00490D7B">
          <w:rPr>
            <w:rFonts w:ascii="Museo Sans 300" w:hAnsi="Museo Sans 300"/>
            <w:sz w:val="24"/>
            <w:szCs w:val="24"/>
          </w:rPr>
          <w:t>, hace las siguientes</w:t>
        </w:r>
      </w:ins>
      <w:r w:rsidRPr="00490D7B">
        <w:rPr>
          <w:rFonts w:ascii="Museo Sans 300" w:hAnsi="Museo Sans 300"/>
          <w:sz w:val="24"/>
          <w:szCs w:val="24"/>
        </w:rPr>
        <w:t xml:space="preserve"> </w:t>
      </w:r>
      <w:ins w:id="152" w:author="Nery de Leiva" w:date="2021-02-26T08:06:00Z">
        <w:r w:rsidRPr="00490D7B">
          <w:rPr>
            <w:rFonts w:ascii="Museo Sans 300" w:hAnsi="Museo Sans 300"/>
            <w:sz w:val="24"/>
            <w:szCs w:val="24"/>
          </w:rPr>
          <w:t>consideraciones:</w:t>
        </w:r>
      </w:ins>
    </w:p>
    <w:p w14:paraId="4867B00B" w14:textId="77777777" w:rsidR="003902F9" w:rsidRPr="00490D7B" w:rsidRDefault="003902F9" w:rsidP="00490D7B">
      <w:pPr>
        <w:spacing w:after="0" w:line="240" w:lineRule="auto"/>
        <w:jc w:val="both"/>
        <w:rPr>
          <w:rFonts w:ascii="Museo Sans 300" w:hAnsi="Museo Sans 300"/>
          <w:sz w:val="24"/>
          <w:szCs w:val="24"/>
        </w:rPr>
      </w:pPr>
    </w:p>
    <w:p w14:paraId="71ED0620" w14:textId="7566C6AD" w:rsidR="0018334D" w:rsidRPr="00490D7B" w:rsidRDefault="0018334D" w:rsidP="00D669B7">
      <w:pPr>
        <w:pStyle w:val="Prrafodelista"/>
        <w:numPr>
          <w:ilvl w:val="0"/>
          <w:numId w:val="53"/>
        </w:numPr>
        <w:ind w:left="1134" w:hanging="708"/>
        <w:jc w:val="both"/>
        <w:rPr>
          <w:rFonts w:ascii="Museo Sans 300" w:hAnsi="Museo Sans 300"/>
          <w:color w:val="000000" w:themeColor="text1"/>
        </w:rPr>
      </w:pPr>
      <w:r w:rsidRPr="00490D7B">
        <w:rPr>
          <w:rFonts w:ascii="Museo Sans 300" w:hAnsi="Museo Sans 300"/>
          <w:color w:val="000000" w:themeColor="text1"/>
        </w:rPr>
        <w:t xml:space="preserve">El ISTA adquirió mediante Expropiación realizada a la señora Olga Estela </w:t>
      </w:r>
      <w:proofErr w:type="spellStart"/>
      <w:r w:rsidRPr="00490D7B">
        <w:rPr>
          <w:rFonts w:ascii="Museo Sans 300" w:hAnsi="Museo Sans 300"/>
          <w:color w:val="000000" w:themeColor="text1"/>
        </w:rPr>
        <w:t>Guandique</w:t>
      </w:r>
      <w:proofErr w:type="spellEnd"/>
      <w:r w:rsidRPr="00490D7B">
        <w:rPr>
          <w:rFonts w:ascii="Museo Sans 300" w:hAnsi="Museo Sans 300"/>
          <w:color w:val="000000" w:themeColor="text1"/>
        </w:rPr>
        <w:t xml:space="preserve"> Rivera, el inmueble conocido como Hacienda </w:t>
      </w:r>
      <w:proofErr w:type="spellStart"/>
      <w:r w:rsidRPr="00490D7B">
        <w:rPr>
          <w:rFonts w:ascii="Museo Sans 300" w:hAnsi="Museo Sans 300"/>
          <w:color w:val="000000" w:themeColor="text1"/>
        </w:rPr>
        <w:t>Mechotique</w:t>
      </w:r>
      <w:proofErr w:type="spellEnd"/>
      <w:r w:rsidRPr="00490D7B">
        <w:rPr>
          <w:rFonts w:ascii="Museo Sans 300" w:hAnsi="Museo Sans 300"/>
          <w:color w:val="000000" w:themeColor="text1"/>
        </w:rPr>
        <w:t xml:space="preserve">, con un área de 125 </w:t>
      </w:r>
      <w:proofErr w:type="spellStart"/>
      <w:r w:rsidRPr="00490D7B">
        <w:rPr>
          <w:rFonts w:ascii="Museo Sans 300" w:hAnsi="Museo Sans 300"/>
          <w:color w:val="000000" w:themeColor="text1"/>
        </w:rPr>
        <w:t>Hás</w:t>
      </w:r>
      <w:proofErr w:type="spellEnd"/>
      <w:r w:rsidRPr="00490D7B">
        <w:rPr>
          <w:rFonts w:ascii="Museo Sans 300" w:hAnsi="Museo Sans 300"/>
          <w:color w:val="000000" w:themeColor="text1"/>
        </w:rPr>
        <w:t xml:space="preserve">. 73 </w:t>
      </w:r>
      <w:proofErr w:type="spellStart"/>
      <w:r w:rsidRPr="00490D7B">
        <w:rPr>
          <w:rFonts w:ascii="Museo Sans 300" w:hAnsi="Museo Sans 300"/>
          <w:color w:val="000000" w:themeColor="text1"/>
        </w:rPr>
        <w:t>Ás</w:t>
      </w:r>
      <w:proofErr w:type="spellEnd"/>
      <w:r w:rsidRPr="00490D7B">
        <w:rPr>
          <w:rFonts w:ascii="Museo Sans 300" w:hAnsi="Museo Sans 300"/>
          <w:color w:val="000000" w:themeColor="text1"/>
        </w:rPr>
        <w:t xml:space="preserve">. 09.24 </w:t>
      </w:r>
      <w:proofErr w:type="spellStart"/>
      <w:r w:rsidRPr="00490D7B">
        <w:rPr>
          <w:rFonts w:ascii="Museo Sans 300" w:hAnsi="Museo Sans 300"/>
          <w:color w:val="000000" w:themeColor="text1"/>
        </w:rPr>
        <w:t>Cás</w:t>
      </w:r>
      <w:proofErr w:type="spellEnd"/>
      <w:r w:rsidRPr="00490D7B">
        <w:rPr>
          <w:rFonts w:ascii="Museo Sans 300" w:hAnsi="Museo Sans 300"/>
          <w:color w:val="000000" w:themeColor="text1"/>
        </w:rPr>
        <w:t xml:space="preserve">.  equivalentes a 1, 257,309.24 M² por un valor de $ 190,377.14, según Acuerdo contenido en el Punto XXXV del Acta de Sesión Ordinaria No. 41-2000, de fecha 26 de octubre del 2000, la cual fue inscrita a la Matrícula número </w:t>
      </w:r>
      <w:r w:rsidR="00910C31">
        <w:rPr>
          <w:rFonts w:ascii="Museo Sans 300" w:hAnsi="Museo Sans 300"/>
          <w:color w:val="000000" w:themeColor="text1"/>
        </w:rPr>
        <w:t xml:space="preserve">--- </w:t>
      </w:r>
      <w:r w:rsidRPr="00490D7B">
        <w:rPr>
          <w:rFonts w:ascii="Museo Sans 300" w:hAnsi="Museo Sans 300"/>
          <w:color w:val="000000" w:themeColor="text1"/>
        </w:rPr>
        <w:t>-00000, a favor del ISTA, el día 06 de febrero del año 2007, Del registro de la Segunda Sección de Oriente, departamento de Usulután. A razón de $ 1,514.16, por Hectárea y $ 0.151416 Metro cuadrado.</w:t>
      </w:r>
    </w:p>
    <w:p w14:paraId="2D10E406" w14:textId="77777777" w:rsidR="0018334D" w:rsidRPr="00490D7B" w:rsidRDefault="0018334D" w:rsidP="00490D7B">
      <w:pPr>
        <w:pStyle w:val="Prrafodelista"/>
        <w:ind w:left="928"/>
        <w:jc w:val="both"/>
        <w:rPr>
          <w:rFonts w:ascii="Museo Sans 300" w:hAnsi="Museo Sans 300"/>
          <w:color w:val="000000" w:themeColor="text1"/>
        </w:rPr>
      </w:pPr>
    </w:p>
    <w:p w14:paraId="7C089151" w14:textId="77777777" w:rsidR="0018334D" w:rsidRPr="00490D7B" w:rsidRDefault="0018334D" w:rsidP="00490D7B">
      <w:pPr>
        <w:pStyle w:val="Prrafodelista"/>
        <w:ind w:left="1134"/>
        <w:jc w:val="both"/>
        <w:rPr>
          <w:rFonts w:ascii="Museo Sans 300" w:hAnsi="Museo Sans 300"/>
          <w:color w:val="000000" w:themeColor="text1"/>
        </w:rPr>
      </w:pPr>
      <w:r w:rsidRPr="00490D7B">
        <w:rPr>
          <w:rFonts w:ascii="Museo Sans 300" w:hAnsi="Museo Sans 300"/>
          <w:color w:val="000000" w:themeColor="text1"/>
        </w:rPr>
        <w:t>Posteriormente en el referido inmueble se realizó análisis técnico-jurídico por lo que se efectuó el acto jurídico de Desmembración Simple generando otro inmueble, quedando un área de resto como se muestra a continuación:</w:t>
      </w:r>
    </w:p>
    <w:p w14:paraId="6FBBDA24" w14:textId="77777777" w:rsidR="0018334D" w:rsidRPr="00AF6A98" w:rsidRDefault="0018334D" w:rsidP="0018334D">
      <w:pPr>
        <w:pStyle w:val="Prrafodelista"/>
        <w:tabs>
          <w:tab w:val="left" w:pos="142"/>
        </w:tabs>
        <w:spacing w:line="360" w:lineRule="auto"/>
        <w:ind w:left="567"/>
        <w:jc w:val="both"/>
        <w:rPr>
          <w:rFonts w:ascii="Museo Sans 300" w:hAnsi="Museo Sans 300"/>
          <w:color w:val="000000" w:themeColor="text1"/>
          <w:szCs w:val="28"/>
        </w:rPr>
      </w:pPr>
    </w:p>
    <w:tbl>
      <w:tblPr>
        <w:tblStyle w:val="Tablaconcuadrcula"/>
        <w:tblW w:w="0" w:type="auto"/>
        <w:tblInd w:w="1023" w:type="dxa"/>
        <w:tblLook w:val="04A0" w:firstRow="1" w:lastRow="0" w:firstColumn="1" w:lastColumn="0" w:noHBand="0" w:noVBand="1"/>
      </w:tblPr>
      <w:tblGrid>
        <w:gridCol w:w="4005"/>
        <w:gridCol w:w="2095"/>
        <w:gridCol w:w="2096"/>
      </w:tblGrid>
      <w:tr w:rsidR="0018334D" w:rsidRPr="00295FCE" w14:paraId="3B658037" w14:textId="77777777" w:rsidTr="0018334D">
        <w:trPr>
          <w:trHeight w:val="338"/>
        </w:trPr>
        <w:tc>
          <w:tcPr>
            <w:tcW w:w="8196" w:type="dxa"/>
            <w:gridSpan w:val="3"/>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14AC91E3" w14:textId="77777777" w:rsidR="0018334D" w:rsidRPr="00490D7B" w:rsidRDefault="0018334D" w:rsidP="009B0316">
            <w:pPr>
              <w:jc w:val="center"/>
              <w:rPr>
                <w:rFonts w:ascii="Museo Sans 300" w:hAnsi="Museo Sans 300"/>
                <w:color w:val="000000" w:themeColor="text1"/>
                <w:sz w:val="18"/>
                <w:szCs w:val="18"/>
              </w:rPr>
            </w:pPr>
            <w:r w:rsidRPr="00490D7B">
              <w:rPr>
                <w:rFonts w:ascii="Museo Sans 300" w:hAnsi="Museo Sans 300"/>
                <w:color w:val="000000" w:themeColor="text1"/>
                <w:sz w:val="18"/>
                <w:szCs w:val="18"/>
              </w:rPr>
              <w:t xml:space="preserve">H A C I E N D A   M E C H O T I Q U E   </w:t>
            </w:r>
            <w:proofErr w:type="spellStart"/>
            <w:r w:rsidRPr="00490D7B">
              <w:rPr>
                <w:rFonts w:ascii="Museo Sans 300" w:hAnsi="Museo Sans 300"/>
                <w:color w:val="000000" w:themeColor="text1"/>
                <w:sz w:val="18"/>
                <w:szCs w:val="18"/>
              </w:rPr>
              <w:t>E</w:t>
            </w:r>
            <w:proofErr w:type="spellEnd"/>
            <w:r w:rsidRPr="00490D7B">
              <w:rPr>
                <w:rFonts w:ascii="Museo Sans 300" w:hAnsi="Museo Sans 300"/>
                <w:color w:val="000000" w:themeColor="text1"/>
                <w:sz w:val="18"/>
                <w:szCs w:val="18"/>
              </w:rPr>
              <w:t xml:space="preserve"> X CE D E N T E   H I J U E L A   2 ,   P O L I G O N O   1</w:t>
            </w:r>
          </w:p>
        </w:tc>
      </w:tr>
      <w:tr w:rsidR="0018334D" w:rsidRPr="00295FCE" w14:paraId="050AE8C5" w14:textId="77777777" w:rsidTr="0018334D">
        <w:trPr>
          <w:trHeight w:val="227"/>
        </w:trPr>
        <w:tc>
          <w:tcPr>
            <w:tcW w:w="4005" w:type="dxa"/>
            <w:tcBorders>
              <w:top w:val="double" w:sz="4" w:space="0" w:color="auto"/>
              <w:left w:val="single" w:sz="4" w:space="0" w:color="auto"/>
              <w:bottom w:val="double" w:sz="4" w:space="0" w:color="auto"/>
              <w:right w:val="double" w:sz="4" w:space="0" w:color="auto"/>
            </w:tcBorders>
            <w:vAlign w:val="center"/>
            <w:hideMark/>
          </w:tcPr>
          <w:p w14:paraId="3FF49426" w14:textId="77777777" w:rsidR="0018334D" w:rsidRPr="00490D7B" w:rsidRDefault="0018334D" w:rsidP="009B0316">
            <w:pPr>
              <w:jc w:val="center"/>
              <w:rPr>
                <w:rFonts w:ascii="Museo Sans 300" w:hAnsi="Museo Sans 300"/>
                <w:color w:val="000000" w:themeColor="text1"/>
                <w:sz w:val="18"/>
                <w:szCs w:val="18"/>
              </w:rPr>
            </w:pPr>
            <w:r w:rsidRPr="00490D7B">
              <w:rPr>
                <w:rFonts w:ascii="Museo Sans 300" w:hAnsi="Museo Sans 300"/>
                <w:color w:val="000000" w:themeColor="text1"/>
                <w:sz w:val="18"/>
                <w:szCs w:val="18"/>
              </w:rPr>
              <w:t>I N M U E B L E</w:t>
            </w:r>
          </w:p>
        </w:tc>
        <w:tc>
          <w:tcPr>
            <w:tcW w:w="2095" w:type="dxa"/>
            <w:tcBorders>
              <w:top w:val="double" w:sz="4" w:space="0" w:color="auto"/>
              <w:left w:val="double" w:sz="4" w:space="0" w:color="auto"/>
              <w:bottom w:val="double" w:sz="4" w:space="0" w:color="auto"/>
              <w:right w:val="nil"/>
            </w:tcBorders>
            <w:vAlign w:val="center"/>
            <w:hideMark/>
          </w:tcPr>
          <w:p w14:paraId="24E44B4D" w14:textId="77777777" w:rsidR="0018334D" w:rsidRPr="00490D7B" w:rsidRDefault="0018334D" w:rsidP="009B0316">
            <w:pPr>
              <w:jc w:val="center"/>
              <w:rPr>
                <w:rFonts w:ascii="Museo Sans 300" w:hAnsi="Museo Sans 300"/>
                <w:color w:val="000000" w:themeColor="text1"/>
                <w:sz w:val="18"/>
                <w:szCs w:val="18"/>
              </w:rPr>
            </w:pPr>
            <w:r w:rsidRPr="00490D7B">
              <w:rPr>
                <w:rFonts w:ascii="Museo Sans 300" w:hAnsi="Museo Sans 300"/>
                <w:color w:val="000000" w:themeColor="text1"/>
                <w:sz w:val="18"/>
                <w:szCs w:val="18"/>
              </w:rPr>
              <w:t>AREA (M²)</w:t>
            </w:r>
          </w:p>
        </w:tc>
        <w:tc>
          <w:tcPr>
            <w:tcW w:w="2096" w:type="dxa"/>
            <w:tcBorders>
              <w:top w:val="double" w:sz="4" w:space="0" w:color="auto"/>
              <w:left w:val="double" w:sz="4" w:space="0" w:color="auto"/>
              <w:bottom w:val="double" w:sz="4" w:space="0" w:color="auto"/>
              <w:right w:val="single" w:sz="4" w:space="0" w:color="auto"/>
            </w:tcBorders>
            <w:vAlign w:val="center"/>
            <w:hideMark/>
          </w:tcPr>
          <w:p w14:paraId="6529861D" w14:textId="77777777" w:rsidR="0018334D" w:rsidRPr="00490D7B" w:rsidRDefault="0018334D" w:rsidP="009B0316">
            <w:pPr>
              <w:jc w:val="center"/>
              <w:rPr>
                <w:rFonts w:ascii="Museo Sans 300" w:hAnsi="Museo Sans 300"/>
                <w:color w:val="000000" w:themeColor="text1"/>
                <w:sz w:val="18"/>
                <w:szCs w:val="18"/>
              </w:rPr>
            </w:pPr>
            <w:r w:rsidRPr="00490D7B">
              <w:rPr>
                <w:rFonts w:ascii="Museo Sans 300" w:hAnsi="Museo Sans 300"/>
                <w:color w:val="000000" w:themeColor="text1"/>
                <w:sz w:val="18"/>
                <w:szCs w:val="18"/>
              </w:rPr>
              <w:t>MATRICULA</w:t>
            </w:r>
          </w:p>
        </w:tc>
      </w:tr>
      <w:tr w:rsidR="0018334D" w:rsidRPr="00295FCE" w14:paraId="13317367" w14:textId="77777777" w:rsidTr="0018334D">
        <w:trPr>
          <w:trHeight w:val="227"/>
        </w:trPr>
        <w:tc>
          <w:tcPr>
            <w:tcW w:w="4005" w:type="dxa"/>
            <w:tcBorders>
              <w:top w:val="double" w:sz="4" w:space="0" w:color="auto"/>
              <w:left w:val="single" w:sz="4" w:space="0" w:color="auto"/>
              <w:bottom w:val="dotted" w:sz="4" w:space="0" w:color="auto"/>
              <w:right w:val="double" w:sz="4" w:space="0" w:color="auto"/>
            </w:tcBorders>
            <w:vAlign w:val="center"/>
            <w:hideMark/>
          </w:tcPr>
          <w:p w14:paraId="0E908611" w14:textId="77777777" w:rsidR="0018334D" w:rsidRPr="00490D7B" w:rsidRDefault="0018334D" w:rsidP="009B0316">
            <w:pPr>
              <w:jc w:val="center"/>
              <w:rPr>
                <w:rFonts w:ascii="Museo Sans 300" w:hAnsi="Museo Sans 300"/>
                <w:color w:val="000000" w:themeColor="text1"/>
                <w:sz w:val="18"/>
                <w:szCs w:val="18"/>
              </w:rPr>
            </w:pPr>
            <w:r w:rsidRPr="00490D7B">
              <w:rPr>
                <w:rFonts w:ascii="Museo Sans 300" w:hAnsi="Museo Sans 300"/>
                <w:color w:val="000000" w:themeColor="text1"/>
                <w:sz w:val="18"/>
                <w:szCs w:val="18"/>
              </w:rPr>
              <w:t xml:space="preserve">Hacienda </w:t>
            </w:r>
            <w:proofErr w:type="spellStart"/>
            <w:r w:rsidRPr="00490D7B">
              <w:rPr>
                <w:rFonts w:ascii="Museo Sans 300" w:hAnsi="Museo Sans 300"/>
                <w:color w:val="000000" w:themeColor="text1"/>
                <w:sz w:val="18"/>
                <w:szCs w:val="18"/>
              </w:rPr>
              <w:t>Mechotique</w:t>
            </w:r>
            <w:proofErr w:type="spellEnd"/>
            <w:r w:rsidRPr="00490D7B">
              <w:rPr>
                <w:rFonts w:ascii="Museo Sans 300" w:hAnsi="Museo Sans 300"/>
                <w:color w:val="000000" w:themeColor="text1"/>
                <w:sz w:val="18"/>
                <w:szCs w:val="18"/>
              </w:rPr>
              <w:t xml:space="preserve"> Excedente Hijuela 2, </w:t>
            </w:r>
          </w:p>
          <w:p w14:paraId="5973EC00" w14:textId="77777777" w:rsidR="0018334D" w:rsidRPr="00490D7B" w:rsidRDefault="0018334D" w:rsidP="009B0316">
            <w:pPr>
              <w:jc w:val="center"/>
              <w:rPr>
                <w:rFonts w:ascii="Museo Sans 300" w:hAnsi="Museo Sans 300"/>
                <w:color w:val="000000" w:themeColor="text1"/>
                <w:sz w:val="18"/>
                <w:szCs w:val="18"/>
              </w:rPr>
            </w:pPr>
            <w:r w:rsidRPr="00490D7B">
              <w:rPr>
                <w:rFonts w:ascii="Museo Sans 300" w:hAnsi="Museo Sans 300"/>
                <w:color w:val="000000" w:themeColor="text1"/>
                <w:sz w:val="18"/>
                <w:szCs w:val="18"/>
              </w:rPr>
              <w:t xml:space="preserve">Polígono 1, </w:t>
            </w:r>
          </w:p>
        </w:tc>
        <w:tc>
          <w:tcPr>
            <w:tcW w:w="2095" w:type="dxa"/>
            <w:tcBorders>
              <w:top w:val="double" w:sz="4" w:space="0" w:color="auto"/>
              <w:left w:val="double" w:sz="4" w:space="0" w:color="auto"/>
              <w:bottom w:val="dotted" w:sz="4" w:space="0" w:color="auto"/>
              <w:right w:val="nil"/>
            </w:tcBorders>
            <w:vAlign w:val="center"/>
            <w:hideMark/>
          </w:tcPr>
          <w:p w14:paraId="4F31B42F" w14:textId="77777777" w:rsidR="0018334D" w:rsidRPr="00490D7B" w:rsidRDefault="0018334D" w:rsidP="009B0316">
            <w:pPr>
              <w:jc w:val="center"/>
              <w:rPr>
                <w:rFonts w:ascii="Museo Sans 300" w:hAnsi="Museo Sans 300"/>
                <w:color w:val="000000" w:themeColor="text1"/>
                <w:sz w:val="18"/>
                <w:szCs w:val="18"/>
              </w:rPr>
            </w:pPr>
            <w:r w:rsidRPr="00490D7B">
              <w:rPr>
                <w:rFonts w:ascii="Museo Sans 300" w:hAnsi="Museo Sans 300"/>
                <w:color w:val="000000" w:themeColor="text1"/>
                <w:sz w:val="18"/>
                <w:szCs w:val="18"/>
              </w:rPr>
              <w:t>1,165,241.07</w:t>
            </w:r>
          </w:p>
        </w:tc>
        <w:tc>
          <w:tcPr>
            <w:tcW w:w="2096" w:type="dxa"/>
            <w:tcBorders>
              <w:top w:val="double" w:sz="4" w:space="0" w:color="auto"/>
              <w:left w:val="double" w:sz="4" w:space="0" w:color="auto"/>
              <w:bottom w:val="dotted" w:sz="4" w:space="0" w:color="auto"/>
              <w:right w:val="single" w:sz="4" w:space="0" w:color="auto"/>
            </w:tcBorders>
            <w:vAlign w:val="center"/>
            <w:hideMark/>
          </w:tcPr>
          <w:p w14:paraId="40DA5667" w14:textId="65D8AFE0" w:rsidR="0018334D" w:rsidRPr="00490D7B" w:rsidRDefault="00FE5699" w:rsidP="009B0316">
            <w:pPr>
              <w:jc w:val="center"/>
              <w:rPr>
                <w:rFonts w:ascii="Museo Sans 300" w:hAnsi="Museo Sans 300"/>
                <w:color w:val="000000" w:themeColor="text1"/>
                <w:sz w:val="18"/>
                <w:szCs w:val="18"/>
              </w:rPr>
            </w:pPr>
            <w:r>
              <w:rPr>
                <w:rFonts w:ascii="Museo Sans 300" w:hAnsi="Museo Sans 300"/>
                <w:color w:val="000000" w:themeColor="text1"/>
                <w:sz w:val="18"/>
                <w:szCs w:val="18"/>
              </w:rPr>
              <w:t xml:space="preserve">--- </w:t>
            </w:r>
            <w:r w:rsidR="0018334D" w:rsidRPr="00490D7B">
              <w:rPr>
                <w:rFonts w:ascii="Museo Sans 300" w:hAnsi="Museo Sans 300"/>
                <w:color w:val="000000" w:themeColor="text1"/>
                <w:sz w:val="18"/>
                <w:szCs w:val="18"/>
              </w:rPr>
              <w:t>-00000</w:t>
            </w:r>
          </w:p>
        </w:tc>
      </w:tr>
      <w:tr w:rsidR="0018334D" w:rsidRPr="00295FCE" w14:paraId="15F058CD" w14:textId="77777777" w:rsidTr="0018334D">
        <w:trPr>
          <w:trHeight w:val="242"/>
        </w:trPr>
        <w:tc>
          <w:tcPr>
            <w:tcW w:w="4005" w:type="dxa"/>
            <w:tcBorders>
              <w:top w:val="dotted" w:sz="4" w:space="0" w:color="auto"/>
              <w:left w:val="single" w:sz="4" w:space="0" w:color="auto"/>
              <w:bottom w:val="double" w:sz="4" w:space="0" w:color="auto"/>
              <w:right w:val="double" w:sz="4" w:space="0" w:color="auto"/>
            </w:tcBorders>
            <w:vAlign w:val="center"/>
            <w:hideMark/>
          </w:tcPr>
          <w:p w14:paraId="6B2502EB" w14:textId="77777777" w:rsidR="0018334D" w:rsidRPr="00490D7B" w:rsidRDefault="0018334D" w:rsidP="009B0316">
            <w:pPr>
              <w:jc w:val="center"/>
              <w:rPr>
                <w:rFonts w:ascii="Museo Sans 300" w:hAnsi="Museo Sans 300"/>
                <w:color w:val="000000" w:themeColor="text1"/>
                <w:sz w:val="18"/>
                <w:szCs w:val="18"/>
              </w:rPr>
            </w:pPr>
            <w:r w:rsidRPr="00490D7B">
              <w:rPr>
                <w:rFonts w:ascii="Museo Sans 300" w:hAnsi="Museo Sans 300"/>
                <w:color w:val="000000" w:themeColor="text1"/>
                <w:sz w:val="18"/>
                <w:szCs w:val="18"/>
              </w:rPr>
              <w:t>R  e  s  t  o</w:t>
            </w:r>
          </w:p>
        </w:tc>
        <w:tc>
          <w:tcPr>
            <w:tcW w:w="2095" w:type="dxa"/>
            <w:tcBorders>
              <w:top w:val="dotted" w:sz="4" w:space="0" w:color="auto"/>
              <w:left w:val="double" w:sz="4" w:space="0" w:color="auto"/>
              <w:bottom w:val="double" w:sz="4" w:space="0" w:color="auto"/>
              <w:right w:val="nil"/>
            </w:tcBorders>
            <w:vAlign w:val="center"/>
            <w:hideMark/>
          </w:tcPr>
          <w:p w14:paraId="05EDDCAC" w14:textId="77777777" w:rsidR="0018334D" w:rsidRPr="00490D7B" w:rsidRDefault="0018334D" w:rsidP="009B0316">
            <w:pPr>
              <w:jc w:val="center"/>
              <w:rPr>
                <w:rFonts w:ascii="Museo Sans 300" w:hAnsi="Museo Sans 300"/>
                <w:color w:val="000000" w:themeColor="text1"/>
                <w:sz w:val="18"/>
                <w:szCs w:val="18"/>
              </w:rPr>
            </w:pPr>
            <w:r w:rsidRPr="00490D7B">
              <w:rPr>
                <w:rFonts w:ascii="Museo Sans 300" w:hAnsi="Museo Sans 300"/>
                <w:color w:val="000000" w:themeColor="text1"/>
                <w:sz w:val="18"/>
                <w:szCs w:val="18"/>
              </w:rPr>
              <w:t>92,068.17</w:t>
            </w:r>
          </w:p>
        </w:tc>
        <w:tc>
          <w:tcPr>
            <w:tcW w:w="2096" w:type="dxa"/>
            <w:tcBorders>
              <w:top w:val="dotted" w:sz="4" w:space="0" w:color="auto"/>
              <w:left w:val="double" w:sz="4" w:space="0" w:color="auto"/>
              <w:bottom w:val="double" w:sz="4" w:space="0" w:color="auto"/>
              <w:right w:val="single" w:sz="4" w:space="0" w:color="auto"/>
            </w:tcBorders>
            <w:vAlign w:val="center"/>
            <w:hideMark/>
          </w:tcPr>
          <w:p w14:paraId="11376A29" w14:textId="654CDA6B" w:rsidR="0018334D" w:rsidRPr="00490D7B" w:rsidRDefault="00FE5699" w:rsidP="009B0316">
            <w:pPr>
              <w:jc w:val="center"/>
              <w:rPr>
                <w:rFonts w:ascii="Museo Sans 300" w:hAnsi="Museo Sans 300"/>
                <w:color w:val="000000" w:themeColor="text1"/>
                <w:sz w:val="18"/>
                <w:szCs w:val="18"/>
              </w:rPr>
            </w:pPr>
            <w:r>
              <w:rPr>
                <w:rFonts w:ascii="Museo Sans 300" w:hAnsi="Museo Sans 300"/>
                <w:color w:val="000000" w:themeColor="text1"/>
                <w:sz w:val="18"/>
                <w:szCs w:val="18"/>
              </w:rPr>
              <w:t xml:space="preserve">--- </w:t>
            </w:r>
            <w:r w:rsidR="0018334D" w:rsidRPr="00490D7B">
              <w:rPr>
                <w:rFonts w:ascii="Museo Sans 300" w:hAnsi="Museo Sans 300"/>
                <w:color w:val="000000" w:themeColor="text1"/>
                <w:sz w:val="18"/>
                <w:szCs w:val="18"/>
              </w:rPr>
              <w:t>-00000</w:t>
            </w:r>
          </w:p>
        </w:tc>
      </w:tr>
      <w:tr w:rsidR="0018334D" w:rsidRPr="00295FCE" w14:paraId="1618A483" w14:textId="77777777" w:rsidTr="0018334D">
        <w:trPr>
          <w:trHeight w:val="242"/>
        </w:trPr>
        <w:tc>
          <w:tcPr>
            <w:tcW w:w="4005" w:type="dxa"/>
            <w:tcBorders>
              <w:top w:val="double" w:sz="4" w:space="0" w:color="auto"/>
              <w:left w:val="single" w:sz="4" w:space="0" w:color="auto"/>
              <w:bottom w:val="single" w:sz="4" w:space="0" w:color="auto"/>
              <w:right w:val="double" w:sz="4" w:space="0" w:color="auto"/>
            </w:tcBorders>
            <w:shd w:val="clear" w:color="auto" w:fill="F2F2F2" w:themeFill="background1" w:themeFillShade="F2"/>
            <w:vAlign w:val="center"/>
            <w:hideMark/>
          </w:tcPr>
          <w:p w14:paraId="408B62E6" w14:textId="77777777" w:rsidR="0018334D" w:rsidRPr="00490D7B" w:rsidRDefault="0018334D" w:rsidP="009B0316">
            <w:pPr>
              <w:jc w:val="center"/>
              <w:rPr>
                <w:rFonts w:ascii="Museo Sans 300" w:hAnsi="Museo Sans 300"/>
                <w:color w:val="000000" w:themeColor="text1"/>
                <w:sz w:val="18"/>
                <w:szCs w:val="18"/>
              </w:rPr>
            </w:pPr>
            <w:r w:rsidRPr="00490D7B">
              <w:rPr>
                <w:rFonts w:ascii="Museo Sans 300" w:hAnsi="Museo Sans 300"/>
                <w:color w:val="000000" w:themeColor="text1"/>
                <w:sz w:val="18"/>
                <w:szCs w:val="18"/>
              </w:rPr>
              <w:t xml:space="preserve"> AREA TOTAL</w:t>
            </w:r>
          </w:p>
        </w:tc>
        <w:tc>
          <w:tcPr>
            <w:tcW w:w="2095" w:type="dxa"/>
            <w:tcBorders>
              <w:top w:val="double" w:sz="4" w:space="0" w:color="auto"/>
              <w:left w:val="double" w:sz="4" w:space="0" w:color="auto"/>
              <w:bottom w:val="single" w:sz="4" w:space="0" w:color="auto"/>
              <w:right w:val="nil"/>
            </w:tcBorders>
            <w:shd w:val="clear" w:color="auto" w:fill="F2F2F2" w:themeFill="background1" w:themeFillShade="F2"/>
            <w:vAlign w:val="center"/>
            <w:hideMark/>
          </w:tcPr>
          <w:p w14:paraId="3E5DF4C3" w14:textId="77777777" w:rsidR="0018334D" w:rsidRPr="00490D7B" w:rsidRDefault="0018334D" w:rsidP="009B0316">
            <w:pPr>
              <w:jc w:val="center"/>
              <w:rPr>
                <w:rFonts w:ascii="Museo Sans 300" w:hAnsi="Museo Sans 300"/>
                <w:color w:val="000000" w:themeColor="text1"/>
                <w:sz w:val="18"/>
                <w:szCs w:val="18"/>
              </w:rPr>
            </w:pPr>
            <w:r w:rsidRPr="00490D7B">
              <w:rPr>
                <w:rFonts w:ascii="Museo Sans 300" w:hAnsi="Museo Sans 300"/>
                <w:color w:val="000000" w:themeColor="text1"/>
                <w:sz w:val="18"/>
                <w:szCs w:val="18"/>
              </w:rPr>
              <w:t>1,257,309.24</w:t>
            </w:r>
          </w:p>
        </w:tc>
        <w:tc>
          <w:tcPr>
            <w:tcW w:w="2096"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14:paraId="3583A333" w14:textId="77777777" w:rsidR="0018334D" w:rsidRPr="00490D7B" w:rsidRDefault="0018334D" w:rsidP="009B0316">
            <w:pPr>
              <w:jc w:val="center"/>
              <w:rPr>
                <w:rFonts w:ascii="Museo Sans 300" w:hAnsi="Museo Sans 300"/>
                <w:color w:val="000000" w:themeColor="text1"/>
                <w:sz w:val="18"/>
                <w:szCs w:val="18"/>
              </w:rPr>
            </w:pPr>
          </w:p>
        </w:tc>
      </w:tr>
    </w:tbl>
    <w:p w14:paraId="79FA245E" w14:textId="66C06512" w:rsidR="00E10E23" w:rsidRPr="00FE5699" w:rsidRDefault="00FE5699" w:rsidP="00FE5699">
      <w:pPr>
        <w:tabs>
          <w:tab w:val="left" w:pos="142"/>
        </w:tabs>
        <w:spacing w:line="360" w:lineRule="auto"/>
        <w:jc w:val="both"/>
        <w:rPr>
          <w:rFonts w:ascii="Museo Sans 300" w:hAnsi="Museo Sans 300"/>
          <w:color w:val="000000" w:themeColor="text1"/>
          <w:szCs w:val="28"/>
        </w:rPr>
      </w:pPr>
      <w:r>
        <w:rPr>
          <w:rFonts w:ascii="Museo Sans 300" w:hAnsi="Museo Sans 300"/>
          <w:color w:val="000000" w:themeColor="text1"/>
          <w:szCs w:val="28"/>
        </w:rPr>
        <w:t xml:space="preserve">                 </w:t>
      </w:r>
    </w:p>
    <w:p w14:paraId="72DBE86A" w14:textId="6479319B" w:rsidR="0018334D" w:rsidRDefault="0018334D" w:rsidP="00D669B7">
      <w:pPr>
        <w:pStyle w:val="Prrafodelista"/>
        <w:numPr>
          <w:ilvl w:val="0"/>
          <w:numId w:val="53"/>
        </w:numPr>
        <w:ind w:left="1134" w:hanging="774"/>
        <w:jc w:val="both"/>
        <w:rPr>
          <w:rFonts w:ascii="Museo Sans 300" w:eastAsia="Calibri" w:hAnsi="Museo Sans 300" w:cs="Arial"/>
          <w:bCs/>
        </w:rPr>
      </w:pPr>
      <w:r w:rsidRPr="00E311AE">
        <w:rPr>
          <w:rFonts w:ascii="Museo Sans 300" w:hAnsi="Museo Sans 300"/>
        </w:rPr>
        <w:t xml:space="preserve">Mediante acuerdo contenido en el Punto </w:t>
      </w:r>
      <w:r w:rsidRPr="00E311AE">
        <w:rPr>
          <w:rFonts w:ascii="Museo Sans 300" w:hAnsi="Museo Sans 300" w:cs="Arial"/>
        </w:rPr>
        <w:t xml:space="preserve">XIV de Sesión Ordinaria N° 19-2018 de fecha 24 de septiembre de 2018, se aprobó </w:t>
      </w:r>
      <w:r w:rsidRPr="00E311AE">
        <w:rPr>
          <w:rFonts w:ascii="Museo Sans 300" w:eastAsia="Calibri" w:hAnsi="Museo Sans 300" w:cs="Arial"/>
        </w:rPr>
        <w:t xml:space="preserve">el Proyecto denominado </w:t>
      </w:r>
      <w:r w:rsidRPr="00E311AE">
        <w:rPr>
          <w:rFonts w:ascii="Museo Sans 300" w:eastAsia="Calibri" w:hAnsi="Museo Sans 300" w:cs="Arial"/>
          <w:b/>
        </w:rPr>
        <w:t>Porción 5 Lotificación Agrícola y Asentamiento Comunitario</w:t>
      </w:r>
      <w:r w:rsidRPr="00E311AE">
        <w:rPr>
          <w:rFonts w:ascii="Museo Sans 300" w:eastAsia="Calibri" w:hAnsi="Museo Sans 300" w:cs="Arial"/>
        </w:rPr>
        <w:t xml:space="preserve">, en el inmueble </w:t>
      </w:r>
      <w:r>
        <w:rPr>
          <w:rFonts w:ascii="Museo Sans 300" w:eastAsia="Calibri" w:hAnsi="Museo Sans 300" w:cs="Arial"/>
        </w:rPr>
        <w:t>en mención</w:t>
      </w:r>
      <w:r w:rsidRPr="00E311AE">
        <w:rPr>
          <w:rFonts w:ascii="Museo Sans 300" w:eastAsia="Calibri" w:hAnsi="Museo Sans 300" w:cs="Arial"/>
        </w:rPr>
        <w:t xml:space="preserve">, distribuido de la siguiente manera: </w:t>
      </w:r>
      <w:r w:rsidR="00FE5699">
        <w:rPr>
          <w:rFonts w:ascii="Museo Sans 300" w:hAnsi="Museo Sans 300" w:cs="Arial"/>
        </w:rPr>
        <w:t>---</w:t>
      </w:r>
      <w:r w:rsidRPr="00E311AE">
        <w:rPr>
          <w:rFonts w:ascii="Museo Sans 300" w:hAnsi="Museo Sans 300" w:cs="Arial"/>
        </w:rPr>
        <w:t xml:space="preserve"> Lotes Agrícolas </w:t>
      </w:r>
      <w:r>
        <w:rPr>
          <w:rFonts w:ascii="Museo Sans 300" w:hAnsi="Museo Sans 300" w:cs="Arial"/>
        </w:rPr>
        <w:t>(</w:t>
      </w:r>
      <w:r w:rsidRPr="00E311AE">
        <w:rPr>
          <w:rFonts w:ascii="Museo Sans 300" w:hAnsi="Museo Sans 300" w:cs="Arial"/>
        </w:rPr>
        <w:t xml:space="preserve">Polígonos 1, </w:t>
      </w:r>
      <w:r>
        <w:rPr>
          <w:rFonts w:ascii="Museo Sans 300" w:hAnsi="Museo Sans 300" w:cs="Arial"/>
        </w:rPr>
        <w:t>al</w:t>
      </w:r>
      <w:r w:rsidRPr="00E311AE">
        <w:rPr>
          <w:rFonts w:ascii="Museo Sans 300" w:hAnsi="Museo Sans 300" w:cs="Arial"/>
        </w:rPr>
        <w:t xml:space="preserve"> 15</w:t>
      </w:r>
      <w:r>
        <w:rPr>
          <w:rFonts w:ascii="Museo Sans 300" w:hAnsi="Museo Sans 300" w:cs="Arial"/>
        </w:rPr>
        <w:t xml:space="preserve">); </w:t>
      </w:r>
      <w:r w:rsidR="00FE5699">
        <w:rPr>
          <w:rFonts w:ascii="Museo Sans 300" w:hAnsi="Museo Sans 300" w:cs="Arial"/>
        </w:rPr>
        <w:t>---</w:t>
      </w:r>
      <w:r>
        <w:rPr>
          <w:rFonts w:ascii="Museo Sans 300" w:hAnsi="Museo Sans 300" w:cs="Arial"/>
        </w:rPr>
        <w:t xml:space="preserve"> Solares</w:t>
      </w:r>
      <w:r w:rsidRPr="00E311AE">
        <w:rPr>
          <w:rFonts w:ascii="Museo Sans 300" w:hAnsi="Museo Sans 300" w:cs="Arial"/>
        </w:rPr>
        <w:t xml:space="preserve"> </w:t>
      </w:r>
      <w:r>
        <w:rPr>
          <w:rFonts w:ascii="Museo Sans 300" w:hAnsi="Museo Sans 300" w:cs="Arial"/>
        </w:rPr>
        <w:t>(</w:t>
      </w:r>
      <w:r w:rsidRPr="00E311AE">
        <w:rPr>
          <w:rFonts w:ascii="Museo Sans 300" w:hAnsi="Museo Sans 300" w:cs="Arial"/>
        </w:rPr>
        <w:t>Polígonos A</w:t>
      </w:r>
      <w:r>
        <w:rPr>
          <w:rFonts w:ascii="Museo Sans 300" w:hAnsi="Museo Sans 300" w:cs="Arial"/>
        </w:rPr>
        <w:t xml:space="preserve"> al</w:t>
      </w:r>
      <w:r w:rsidRPr="00E311AE">
        <w:rPr>
          <w:rFonts w:ascii="Museo Sans 300" w:hAnsi="Museo Sans 300" w:cs="Arial"/>
        </w:rPr>
        <w:t xml:space="preserve"> Z, AA, AB y AC</w:t>
      </w:r>
      <w:r>
        <w:rPr>
          <w:rFonts w:ascii="Museo Sans 300" w:hAnsi="Museo Sans 300" w:cs="Arial"/>
        </w:rPr>
        <w:t>)</w:t>
      </w:r>
      <w:r w:rsidRPr="00E311AE">
        <w:rPr>
          <w:rFonts w:ascii="Museo Sans 300" w:hAnsi="Museo Sans 300" w:cs="Arial"/>
        </w:rPr>
        <w:t>, Bosques (1</w:t>
      </w:r>
      <w:r>
        <w:rPr>
          <w:rFonts w:ascii="Museo Sans 300" w:hAnsi="Museo Sans 300" w:cs="Arial"/>
        </w:rPr>
        <w:t xml:space="preserve"> al 7), </w:t>
      </w:r>
      <w:r w:rsidRPr="00E311AE">
        <w:rPr>
          <w:rFonts w:ascii="Museo Sans 300" w:hAnsi="Museo Sans 300" w:cs="Arial"/>
        </w:rPr>
        <w:t>Área</w:t>
      </w:r>
      <w:r>
        <w:rPr>
          <w:rFonts w:ascii="Museo Sans 300" w:hAnsi="Museo Sans 300" w:cs="Arial"/>
        </w:rPr>
        <w:t>s</w:t>
      </w:r>
      <w:r w:rsidRPr="00E311AE">
        <w:rPr>
          <w:rFonts w:ascii="Museo Sans 300" w:hAnsi="Museo Sans 300" w:cs="Arial"/>
        </w:rPr>
        <w:t xml:space="preserve"> de Reserva (Área </w:t>
      </w:r>
      <w:r>
        <w:rPr>
          <w:rFonts w:ascii="Museo Sans 300" w:hAnsi="Museo Sans 300" w:cs="Arial"/>
        </w:rPr>
        <w:t xml:space="preserve">del </w:t>
      </w:r>
      <w:r w:rsidRPr="00E311AE">
        <w:rPr>
          <w:rFonts w:ascii="Museo Sans 300" w:hAnsi="Museo Sans 300" w:cs="Arial"/>
        </w:rPr>
        <w:t>1</w:t>
      </w:r>
      <w:r>
        <w:rPr>
          <w:rFonts w:ascii="Museo Sans 300" w:hAnsi="Museo Sans 300" w:cs="Arial"/>
        </w:rPr>
        <w:t xml:space="preserve"> al</w:t>
      </w:r>
      <w:r w:rsidRPr="00E311AE">
        <w:rPr>
          <w:rFonts w:ascii="Museo Sans 300" w:hAnsi="Museo Sans 300" w:cs="Arial"/>
        </w:rPr>
        <w:t xml:space="preserve"> 5), 1 Zona Verde y Calles</w:t>
      </w:r>
      <w:r>
        <w:rPr>
          <w:rFonts w:ascii="Museo Sans 300" w:hAnsi="Museo Sans 300" w:cs="Arial"/>
        </w:rPr>
        <w:t xml:space="preserve">, en un área de 116 Has, 52, As, 41.07 Cas, inscrito a la matrícula </w:t>
      </w:r>
      <w:r w:rsidR="00FE5699">
        <w:rPr>
          <w:rFonts w:ascii="Museo Sans 300" w:hAnsi="Museo Sans 300" w:cs="Arial"/>
        </w:rPr>
        <w:t xml:space="preserve">--- </w:t>
      </w:r>
      <w:r>
        <w:rPr>
          <w:rFonts w:ascii="Museo Sans 300" w:hAnsi="Museo Sans 300" w:cs="Arial"/>
        </w:rPr>
        <w:t>-00000</w:t>
      </w:r>
      <w:r w:rsidRPr="00E311AE">
        <w:rPr>
          <w:rFonts w:ascii="Museo Sans 300" w:hAnsi="Museo Sans 300" w:cs="Arial"/>
        </w:rPr>
        <w:t xml:space="preserve">. </w:t>
      </w:r>
      <w:r>
        <w:rPr>
          <w:rFonts w:ascii="Museo Sans 300" w:hAnsi="Museo Sans 300" w:cs="Arial"/>
        </w:rPr>
        <w:t xml:space="preserve">Aprobándose el valor base de venta por metro cuadrado </w:t>
      </w:r>
      <w:r w:rsidRPr="006444B1">
        <w:rPr>
          <w:rFonts w:ascii="Museo Sans 300" w:hAnsi="Museo Sans 300" w:cs="Arial"/>
        </w:rPr>
        <w:t xml:space="preserve">para </w:t>
      </w:r>
      <w:r>
        <w:rPr>
          <w:rFonts w:ascii="Museo Sans 300" w:hAnsi="Museo Sans 300" w:cs="Arial"/>
        </w:rPr>
        <w:t xml:space="preserve">solares de vivienda de $3.19, por lo que se recomienda el precio de venta </w:t>
      </w:r>
      <w:r w:rsidRPr="006444B1">
        <w:rPr>
          <w:rFonts w:ascii="Museo Sans 300" w:hAnsi="Museo Sans 300" w:cs="Arial"/>
        </w:rPr>
        <w:t xml:space="preserve">para </w:t>
      </w:r>
      <w:r w:rsidR="00490D7B">
        <w:rPr>
          <w:rFonts w:ascii="Museo Sans 300" w:hAnsi="Museo Sans 300" w:cs="Arial"/>
        </w:rPr>
        <w:t>e</w:t>
      </w:r>
      <w:r w:rsidRPr="006444B1">
        <w:rPr>
          <w:rFonts w:ascii="Museo Sans 300" w:hAnsi="Museo Sans 300" w:cs="Arial"/>
        </w:rPr>
        <w:t xml:space="preserve">ste </w:t>
      </w:r>
      <w:r w:rsidRPr="00E311AE">
        <w:rPr>
          <w:rFonts w:ascii="Museo Sans 300" w:hAnsi="Museo Sans 300"/>
        </w:rPr>
        <w:t>de $</w:t>
      </w:r>
      <w:r>
        <w:rPr>
          <w:rFonts w:ascii="Museo Sans 300" w:hAnsi="Museo Sans 300"/>
        </w:rPr>
        <w:t>2.55</w:t>
      </w:r>
      <w:r w:rsidRPr="00E311AE">
        <w:rPr>
          <w:rFonts w:ascii="Museo Sans 300" w:hAnsi="Museo Sans 300"/>
        </w:rPr>
        <w:t xml:space="preserve">, </w:t>
      </w:r>
      <w:r w:rsidRPr="00002EF7">
        <w:rPr>
          <w:rFonts w:ascii="Museo Sans 300" w:hAnsi="Museo Sans 300" w:cs="Arial"/>
        </w:rPr>
        <w:t>Lo anterior de conformidad al procedimiento establecido en el instructivo</w:t>
      </w:r>
      <w:r w:rsidR="00F00C57">
        <w:rPr>
          <w:rFonts w:ascii="Museo Sans 300" w:hAnsi="Museo Sans 300" w:cs="Arial"/>
        </w:rPr>
        <w:t xml:space="preserve"> “Criterios de avalúos para la Transferencia de Inmuebles P</w:t>
      </w:r>
      <w:r w:rsidRPr="00002EF7">
        <w:rPr>
          <w:rFonts w:ascii="Museo Sans 300" w:hAnsi="Museo Sans 300" w:cs="Arial"/>
        </w:rPr>
        <w:t>ropiedad de ISTA”, aprobado en el punto XV de</w:t>
      </w:r>
      <w:r w:rsidR="00F00C57">
        <w:rPr>
          <w:rFonts w:ascii="Museo Sans 300" w:hAnsi="Museo Sans 300" w:cs="Arial"/>
        </w:rPr>
        <w:t>l</w:t>
      </w:r>
      <w:r w:rsidRPr="00002EF7">
        <w:rPr>
          <w:rFonts w:ascii="Museo Sans 300" w:hAnsi="Museo Sans 300" w:cs="Arial"/>
        </w:rPr>
        <w:t xml:space="preserve"> Acta de Sesión Ordinaria 03-2015 de fecha 21 de enero de 2015</w:t>
      </w:r>
      <w:r>
        <w:rPr>
          <w:rFonts w:ascii="Museo Sans 300" w:hAnsi="Museo Sans 300" w:cs="Arial"/>
        </w:rPr>
        <w:t>,</w:t>
      </w:r>
      <w:r w:rsidRPr="00002EF7">
        <w:rPr>
          <w:rFonts w:ascii="Museo Sans 300" w:hAnsi="Museo Sans 300" w:cs="Arial"/>
        </w:rPr>
        <w:t xml:space="preserve"> </w:t>
      </w:r>
      <w:r w:rsidRPr="00E311AE">
        <w:rPr>
          <w:rFonts w:ascii="Museo Sans 300" w:hAnsi="Museo Sans 300"/>
        </w:rPr>
        <w:t xml:space="preserve">y según reporte de valúo de fecha </w:t>
      </w:r>
      <w:r>
        <w:rPr>
          <w:rFonts w:ascii="Museo Sans 300" w:hAnsi="Museo Sans 300"/>
        </w:rPr>
        <w:t>15</w:t>
      </w:r>
      <w:r w:rsidRPr="00E311AE">
        <w:rPr>
          <w:rFonts w:ascii="Museo Sans 300" w:hAnsi="Museo Sans 300"/>
        </w:rPr>
        <w:t xml:space="preserve"> de </w:t>
      </w:r>
      <w:r>
        <w:rPr>
          <w:rFonts w:ascii="Museo Sans 300" w:hAnsi="Museo Sans 300"/>
        </w:rPr>
        <w:t>noviembre</w:t>
      </w:r>
      <w:r w:rsidRPr="00E311AE">
        <w:rPr>
          <w:rFonts w:ascii="Museo Sans 300" w:hAnsi="Museo Sans 300"/>
        </w:rPr>
        <w:t xml:space="preserve"> de 202</w:t>
      </w:r>
      <w:r>
        <w:rPr>
          <w:rFonts w:ascii="Museo Sans 300" w:hAnsi="Museo Sans 300"/>
        </w:rPr>
        <w:t>2</w:t>
      </w:r>
      <w:r w:rsidRPr="00E311AE">
        <w:rPr>
          <w:rFonts w:ascii="Museo Sans 300" w:eastAsia="Calibri" w:hAnsi="Museo Sans 300" w:cs="Arial"/>
          <w:bCs/>
        </w:rPr>
        <w:t xml:space="preserve">, </w:t>
      </w:r>
      <w:r w:rsidRPr="00002EF7">
        <w:rPr>
          <w:rFonts w:ascii="Museo Sans 300" w:hAnsi="Museo Sans 300" w:cs="Arial"/>
        </w:rPr>
        <w:t xml:space="preserve">inmueble </w:t>
      </w:r>
      <w:r w:rsidRPr="00E311AE">
        <w:rPr>
          <w:rFonts w:ascii="Museo Sans 300" w:hAnsi="Museo Sans 300" w:cs="Arial"/>
        </w:rPr>
        <w:t xml:space="preserve">calificado dentro del Programa de </w:t>
      </w:r>
      <w:r w:rsidRPr="00E311AE">
        <w:rPr>
          <w:rFonts w:ascii="Museo Sans 300" w:hAnsi="Museo Sans 300"/>
          <w:b/>
        </w:rPr>
        <w:t>Campesino Sin Tierra.</w:t>
      </w:r>
      <w:r w:rsidRPr="00E311AE">
        <w:rPr>
          <w:rFonts w:ascii="Museo Sans 300" w:eastAsia="Calibri" w:hAnsi="Museo Sans 300" w:cs="Arial"/>
          <w:bCs/>
        </w:rPr>
        <w:t xml:space="preserve"> </w:t>
      </w:r>
    </w:p>
    <w:p w14:paraId="79701713" w14:textId="77777777" w:rsidR="0018334D" w:rsidRPr="00103AAE" w:rsidRDefault="0018334D" w:rsidP="00490D7B">
      <w:pPr>
        <w:spacing w:after="0" w:line="240" w:lineRule="auto"/>
        <w:contextualSpacing/>
        <w:jc w:val="both"/>
        <w:rPr>
          <w:rFonts w:ascii="Museo Sans 300" w:eastAsia="Calibri" w:hAnsi="Museo Sans 300" w:cs="Arial"/>
          <w:bCs/>
        </w:rPr>
      </w:pPr>
    </w:p>
    <w:p w14:paraId="5C32CB98" w14:textId="77777777" w:rsidR="00F00C57" w:rsidRPr="00F00C57" w:rsidRDefault="0018334D" w:rsidP="00D669B7">
      <w:pPr>
        <w:pStyle w:val="Prrafodelista"/>
        <w:numPr>
          <w:ilvl w:val="0"/>
          <w:numId w:val="53"/>
        </w:numPr>
        <w:ind w:left="1134" w:hanging="708"/>
        <w:jc w:val="both"/>
        <w:rPr>
          <w:rFonts w:ascii="Museo Sans 300" w:eastAsia="Calibri" w:hAnsi="Museo Sans 300" w:cs="Arial"/>
          <w:bCs/>
        </w:rPr>
      </w:pPr>
      <w:r w:rsidRPr="00E311AE">
        <w:rPr>
          <w:rFonts w:ascii="Museo Sans 300" w:hAnsi="Museo Sans 300"/>
          <w:lang w:val="es-SV"/>
        </w:rPr>
        <w:lastRenderedPageBreak/>
        <w:t>Es necesario advertir</w:t>
      </w:r>
      <w:r>
        <w:rPr>
          <w:rFonts w:ascii="Museo Sans 300" w:hAnsi="Museo Sans 300"/>
          <w:lang w:val="es-SV"/>
        </w:rPr>
        <w:t xml:space="preserve"> al solicitante</w:t>
      </w:r>
      <w:r w:rsidRPr="00E311AE">
        <w:rPr>
          <w:rFonts w:ascii="Museo Sans 300" w:hAnsi="Museo Sans 300"/>
          <w:lang w:val="es-SV"/>
        </w:rPr>
        <w:t>, a través de una cláusula especial en la escritura correspondiente de compraventa d</w:t>
      </w:r>
      <w:r>
        <w:rPr>
          <w:rFonts w:ascii="Museo Sans 300" w:hAnsi="Museo Sans 300"/>
          <w:lang w:val="es-SV"/>
        </w:rPr>
        <w:t>el</w:t>
      </w:r>
      <w:r w:rsidRPr="00E311AE">
        <w:rPr>
          <w:rFonts w:ascii="Museo Sans 300" w:hAnsi="Museo Sans 300"/>
          <w:lang w:val="es-SV"/>
        </w:rPr>
        <w:t xml:space="preserve"> inmueble que deberá cumplir las medidas ambientales emitidas por la Unidad Ambiental Institucional, referente a:</w:t>
      </w:r>
    </w:p>
    <w:p w14:paraId="5C323BBF" w14:textId="23B972F1" w:rsidR="0018334D" w:rsidRPr="00000448" w:rsidRDefault="0018334D" w:rsidP="00F00C57">
      <w:pPr>
        <w:pStyle w:val="Prrafodelista"/>
        <w:ind w:left="1134"/>
        <w:jc w:val="both"/>
        <w:rPr>
          <w:rFonts w:ascii="Museo Sans 300" w:eastAsia="Calibri" w:hAnsi="Museo Sans 300" w:cs="Arial"/>
          <w:bCs/>
        </w:rPr>
      </w:pPr>
      <w:r w:rsidRPr="00E311AE">
        <w:rPr>
          <w:rFonts w:ascii="Museo Sans 300" w:hAnsi="Museo Sans 300"/>
          <w:lang w:val="es-SV"/>
        </w:rPr>
        <w:t xml:space="preserve"> </w:t>
      </w:r>
    </w:p>
    <w:p w14:paraId="0E2AF45E" w14:textId="77777777" w:rsidR="0018334D" w:rsidRPr="0018334D" w:rsidRDefault="0018334D" w:rsidP="00D669B7">
      <w:pPr>
        <w:pStyle w:val="Prrafodelista"/>
        <w:numPr>
          <w:ilvl w:val="0"/>
          <w:numId w:val="54"/>
        </w:numPr>
        <w:ind w:left="1418" w:hanging="284"/>
        <w:jc w:val="both"/>
        <w:rPr>
          <w:rFonts w:ascii="Museo Sans 300" w:hAnsi="Museo Sans 300"/>
          <w:b/>
          <w:sz w:val="20"/>
          <w:szCs w:val="20"/>
        </w:rPr>
      </w:pPr>
      <w:r w:rsidRPr="0018334D">
        <w:rPr>
          <w:rFonts w:ascii="Museo Sans 300" w:hAnsi="Museo Sans 300"/>
          <w:color w:val="000000"/>
          <w:sz w:val="20"/>
          <w:szCs w:val="20"/>
          <w:lang w:val="es-SV" w:eastAsia="es-SV"/>
        </w:rPr>
        <w:t>Evitar la deforestación en el bosque existente</w:t>
      </w:r>
    </w:p>
    <w:p w14:paraId="20ED75CB" w14:textId="77777777" w:rsidR="0018334D" w:rsidRPr="0018334D" w:rsidRDefault="0018334D" w:rsidP="00D669B7">
      <w:pPr>
        <w:pStyle w:val="Prrafodelista"/>
        <w:numPr>
          <w:ilvl w:val="0"/>
          <w:numId w:val="54"/>
        </w:numPr>
        <w:ind w:left="1418" w:hanging="284"/>
        <w:jc w:val="both"/>
        <w:rPr>
          <w:rFonts w:ascii="Museo Sans 300" w:hAnsi="Museo Sans 300"/>
          <w:b/>
          <w:sz w:val="20"/>
          <w:szCs w:val="20"/>
        </w:rPr>
      </w:pPr>
      <w:r w:rsidRPr="0018334D">
        <w:rPr>
          <w:rFonts w:ascii="Museo Sans 300" w:hAnsi="Museo Sans 300"/>
          <w:b/>
          <w:color w:val="000000"/>
          <w:sz w:val="20"/>
          <w:szCs w:val="20"/>
          <w:lang w:val="es-SV" w:eastAsia="es-SV"/>
        </w:rPr>
        <w:t>Evitar el cambio del uso de suelo de bosques naturales a cultivos anuales.</w:t>
      </w:r>
    </w:p>
    <w:p w14:paraId="50CCB6B3" w14:textId="77777777" w:rsidR="0018334D" w:rsidRPr="0018334D" w:rsidRDefault="0018334D" w:rsidP="00D669B7">
      <w:pPr>
        <w:pStyle w:val="Prrafodelista"/>
        <w:numPr>
          <w:ilvl w:val="0"/>
          <w:numId w:val="54"/>
        </w:numPr>
        <w:ind w:left="1418" w:hanging="284"/>
        <w:jc w:val="both"/>
        <w:rPr>
          <w:rFonts w:ascii="Museo Sans 300" w:hAnsi="Museo Sans 300"/>
          <w:sz w:val="20"/>
          <w:szCs w:val="20"/>
        </w:rPr>
      </w:pPr>
      <w:r w:rsidRPr="0018334D">
        <w:rPr>
          <w:rFonts w:ascii="Museo Sans 300" w:hAnsi="Museo Sans 300"/>
          <w:color w:val="000000"/>
          <w:sz w:val="20"/>
          <w:szCs w:val="20"/>
          <w:lang w:val="es-SV" w:eastAsia="es-SV"/>
        </w:rPr>
        <w:t>Evitar la expansión de la frontera agrícola hacia adentro del bosque de galería de la quebrada y del bosque del farallón.</w:t>
      </w:r>
    </w:p>
    <w:p w14:paraId="5889D594" w14:textId="77777777" w:rsidR="0018334D" w:rsidRPr="0018334D" w:rsidRDefault="0018334D" w:rsidP="00D669B7">
      <w:pPr>
        <w:pStyle w:val="Prrafodelista"/>
        <w:numPr>
          <w:ilvl w:val="0"/>
          <w:numId w:val="54"/>
        </w:numPr>
        <w:ind w:left="1418" w:hanging="284"/>
        <w:jc w:val="both"/>
        <w:rPr>
          <w:rFonts w:ascii="Museo Sans 300" w:hAnsi="Museo Sans 300"/>
          <w:sz w:val="20"/>
          <w:szCs w:val="20"/>
        </w:rPr>
      </w:pPr>
      <w:r w:rsidRPr="0018334D">
        <w:rPr>
          <w:rFonts w:ascii="Museo Sans 300" w:hAnsi="Museo Sans 300"/>
          <w:color w:val="000000"/>
          <w:sz w:val="20"/>
          <w:szCs w:val="20"/>
          <w:lang w:val="es-SV" w:eastAsia="es-SV"/>
        </w:rPr>
        <w:t>Implementar obras de conservación de suelos en las áreas de cultivos en laderas (barreras vivas o muertas).</w:t>
      </w:r>
    </w:p>
    <w:p w14:paraId="3AD385D4" w14:textId="77777777" w:rsidR="0018334D" w:rsidRPr="0018334D" w:rsidRDefault="0018334D" w:rsidP="00D669B7">
      <w:pPr>
        <w:pStyle w:val="Prrafodelista"/>
        <w:numPr>
          <w:ilvl w:val="0"/>
          <w:numId w:val="54"/>
        </w:numPr>
        <w:ind w:left="1418" w:hanging="284"/>
        <w:jc w:val="both"/>
        <w:rPr>
          <w:rFonts w:ascii="Museo Sans 300" w:hAnsi="Museo Sans 300"/>
          <w:sz w:val="20"/>
          <w:szCs w:val="20"/>
        </w:rPr>
      </w:pPr>
      <w:r w:rsidRPr="0018334D">
        <w:rPr>
          <w:rFonts w:ascii="Museo Sans 300" w:hAnsi="Museo Sans 300"/>
          <w:color w:val="000000"/>
          <w:sz w:val="20"/>
          <w:szCs w:val="20"/>
          <w:lang w:val="es-SV" w:eastAsia="es-SV"/>
        </w:rPr>
        <w:t>Evitar las prácticas agrícolas inadecuadas (cultivos en laderas muy pronunciadas).</w:t>
      </w:r>
    </w:p>
    <w:p w14:paraId="5FC1E18B" w14:textId="77777777" w:rsidR="0018334D" w:rsidRPr="0018334D" w:rsidRDefault="0018334D" w:rsidP="00D669B7">
      <w:pPr>
        <w:pStyle w:val="Prrafodelista"/>
        <w:numPr>
          <w:ilvl w:val="0"/>
          <w:numId w:val="54"/>
        </w:numPr>
        <w:ind w:left="1418" w:hanging="284"/>
        <w:jc w:val="both"/>
        <w:rPr>
          <w:rFonts w:ascii="Museo Sans 300" w:hAnsi="Museo Sans 300"/>
          <w:sz w:val="20"/>
          <w:szCs w:val="20"/>
        </w:rPr>
      </w:pPr>
      <w:r w:rsidRPr="0018334D">
        <w:rPr>
          <w:rFonts w:ascii="Museo Sans 300" w:hAnsi="Museo Sans 300"/>
          <w:color w:val="000000"/>
          <w:sz w:val="20"/>
          <w:szCs w:val="20"/>
          <w:lang w:val="es-SV" w:eastAsia="es-SV"/>
        </w:rPr>
        <w:t>Restauración del ecosistema que ha sufrido daños o alteraciones.</w:t>
      </w:r>
    </w:p>
    <w:p w14:paraId="2BF66EEF" w14:textId="77777777" w:rsidR="0018334D" w:rsidRPr="0018334D" w:rsidRDefault="0018334D" w:rsidP="00D669B7">
      <w:pPr>
        <w:pStyle w:val="Prrafodelista"/>
        <w:numPr>
          <w:ilvl w:val="0"/>
          <w:numId w:val="54"/>
        </w:numPr>
        <w:ind w:left="1418" w:hanging="284"/>
        <w:jc w:val="both"/>
        <w:rPr>
          <w:rFonts w:ascii="Museo Sans 300" w:hAnsi="Museo Sans 300"/>
          <w:sz w:val="20"/>
          <w:szCs w:val="20"/>
        </w:rPr>
      </w:pPr>
      <w:r w:rsidRPr="0018334D">
        <w:rPr>
          <w:rFonts w:ascii="Museo Sans 300" w:hAnsi="Museo Sans 300"/>
          <w:color w:val="000000"/>
          <w:sz w:val="20"/>
          <w:szCs w:val="20"/>
          <w:lang w:val="es-SV" w:eastAsia="es-SV"/>
        </w:rPr>
        <w:t>Minimizar el uso de agroquímicos en los cultivos.</w:t>
      </w:r>
    </w:p>
    <w:p w14:paraId="280A8DB5" w14:textId="77777777" w:rsidR="0018334D" w:rsidRPr="0018334D" w:rsidRDefault="0018334D" w:rsidP="00D669B7">
      <w:pPr>
        <w:pStyle w:val="Prrafodelista"/>
        <w:numPr>
          <w:ilvl w:val="0"/>
          <w:numId w:val="54"/>
        </w:numPr>
        <w:ind w:left="1418" w:hanging="284"/>
        <w:jc w:val="both"/>
        <w:rPr>
          <w:rFonts w:ascii="Museo Sans 300" w:hAnsi="Museo Sans 300"/>
          <w:sz w:val="20"/>
          <w:szCs w:val="20"/>
        </w:rPr>
      </w:pPr>
      <w:r w:rsidRPr="0018334D">
        <w:rPr>
          <w:rFonts w:ascii="Museo Sans 300" w:hAnsi="Museo Sans 300"/>
          <w:color w:val="000000"/>
          <w:sz w:val="20"/>
          <w:szCs w:val="20"/>
          <w:lang w:val="es-SV" w:eastAsia="es-SV"/>
        </w:rPr>
        <w:t>Evitar la tala ilegal y extracción de leña para la comercialización.</w:t>
      </w:r>
    </w:p>
    <w:p w14:paraId="37EB2C26" w14:textId="77777777" w:rsidR="0018334D" w:rsidRPr="0018334D" w:rsidRDefault="0018334D" w:rsidP="00D669B7">
      <w:pPr>
        <w:pStyle w:val="Prrafodelista"/>
        <w:numPr>
          <w:ilvl w:val="0"/>
          <w:numId w:val="54"/>
        </w:numPr>
        <w:ind w:left="1418" w:hanging="284"/>
        <w:jc w:val="both"/>
        <w:rPr>
          <w:rFonts w:ascii="Museo Sans 300" w:hAnsi="Museo Sans 300"/>
          <w:sz w:val="20"/>
          <w:szCs w:val="20"/>
        </w:rPr>
      </w:pPr>
      <w:r w:rsidRPr="0018334D">
        <w:rPr>
          <w:rFonts w:ascii="Museo Sans 300" w:hAnsi="Museo Sans 300"/>
          <w:color w:val="000000"/>
          <w:sz w:val="20"/>
          <w:szCs w:val="20"/>
          <w:lang w:val="es-SV" w:eastAsia="es-SV"/>
        </w:rPr>
        <w:t>Evitar la quema de rastrojos.</w:t>
      </w:r>
    </w:p>
    <w:p w14:paraId="54098E03" w14:textId="77777777" w:rsidR="0018334D" w:rsidRPr="0018334D" w:rsidRDefault="0018334D" w:rsidP="00D669B7">
      <w:pPr>
        <w:pStyle w:val="Prrafodelista"/>
        <w:numPr>
          <w:ilvl w:val="0"/>
          <w:numId w:val="54"/>
        </w:numPr>
        <w:ind w:left="1418" w:hanging="284"/>
        <w:jc w:val="both"/>
        <w:rPr>
          <w:rFonts w:ascii="Museo Sans 300" w:hAnsi="Museo Sans 300"/>
          <w:sz w:val="20"/>
          <w:szCs w:val="20"/>
        </w:rPr>
      </w:pPr>
      <w:r w:rsidRPr="0018334D">
        <w:rPr>
          <w:rFonts w:ascii="Museo Sans 300" w:hAnsi="Museo Sans 300"/>
          <w:color w:val="000000"/>
          <w:sz w:val="20"/>
          <w:szCs w:val="20"/>
          <w:lang w:val="es-SV" w:eastAsia="es-SV"/>
        </w:rPr>
        <w:t>Evitar los incendios forestales.</w:t>
      </w:r>
    </w:p>
    <w:p w14:paraId="0D99EBA0" w14:textId="77777777" w:rsidR="0018334D" w:rsidRPr="0018334D" w:rsidRDefault="0018334D" w:rsidP="00D669B7">
      <w:pPr>
        <w:pStyle w:val="Prrafodelista"/>
        <w:numPr>
          <w:ilvl w:val="0"/>
          <w:numId w:val="54"/>
        </w:numPr>
        <w:ind w:left="1418" w:hanging="284"/>
        <w:jc w:val="both"/>
        <w:rPr>
          <w:rFonts w:ascii="Museo Sans 300" w:hAnsi="Museo Sans 300"/>
          <w:sz w:val="20"/>
          <w:szCs w:val="20"/>
        </w:rPr>
      </w:pPr>
      <w:r w:rsidRPr="0018334D">
        <w:rPr>
          <w:rFonts w:ascii="Museo Sans 300" w:hAnsi="Museo Sans 300"/>
          <w:color w:val="000000"/>
          <w:sz w:val="20"/>
          <w:szCs w:val="20"/>
          <w:lang w:val="es-SV" w:eastAsia="es-SV"/>
        </w:rPr>
        <w:t>Evitar las quemas de desechos sólidos.</w:t>
      </w:r>
    </w:p>
    <w:p w14:paraId="64F10721" w14:textId="77777777" w:rsidR="0018334D" w:rsidRPr="0018334D" w:rsidRDefault="0018334D" w:rsidP="00D669B7">
      <w:pPr>
        <w:pStyle w:val="Prrafodelista"/>
        <w:numPr>
          <w:ilvl w:val="0"/>
          <w:numId w:val="54"/>
        </w:numPr>
        <w:ind w:left="1418" w:hanging="284"/>
        <w:jc w:val="both"/>
        <w:rPr>
          <w:rFonts w:ascii="Museo Sans 300" w:hAnsi="Museo Sans 300"/>
          <w:sz w:val="20"/>
          <w:szCs w:val="20"/>
        </w:rPr>
      </w:pPr>
      <w:r w:rsidRPr="0018334D">
        <w:rPr>
          <w:rFonts w:ascii="Museo Sans 300" w:hAnsi="Museo Sans 300"/>
          <w:color w:val="000000"/>
          <w:sz w:val="20"/>
          <w:szCs w:val="20"/>
          <w:lang w:val="es-SV" w:eastAsia="es-SV"/>
        </w:rPr>
        <w:t xml:space="preserve">Coordinación de la comunidad con las autoridades municipales para el apoyo del manejo de los desechos sólidos y de las aguas grises. </w:t>
      </w:r>
    </w:p>
    <w:p w14:paraId="0436F1C6" w14:textId="6DB1C699" w:rsidR="0018334D" w:rsidRPr="00490D7B" w:rsidRDefault="0018334D" w:rsidP="00490D7B">
      <w:pPr>
        <w:pStyle w:val="Prrafodelista"/>
        <w:ind w:left="1134"/>
        <w:jc w:val="both"/>
        <w:rPr>
          <w:rFonts w:ascii="Museo Sans 300" w:eastAsia="Calibri" w:hAnsi="Museo Sans 300" w:cs="Arial"/>
          <w:bCs/>
        </w:rPr>
      </w:pPr>
      <w:r w:rsidRPr="00490D7B">
        <w:rPr>
          <w:rFonts w:ascii="Museo Sans 300" w:eastAsia="Calibri" w:hAnsi="Museo Sans 300"/>
          <w:lang w:val="es-SV" w:eastAsia="en-US"/>
        </w:rPr>
        <w:t xml:space="preserve">Lo anterior de conformidad a lo establecido en el Acuerdo Segundo contenido en el Punto </w:t>
      </w:r>
      <w:r w:rsidRPr="00490D7B">
        <w:rPr>
          <w:rFonts w:ascii="Museo Sans 300" w:hAnsi="Museo Sans 300" w:cs="Arial"/>
        </w:rPr>
        <w:t>XIV de Sesión Ordinaria 19-2018 de fecha 24 de septiembre de 2018</w:t>
      </w:r>
      <w:r w:rsidRPr="00490D7B">
        <w:rPr>
          <w:rFonts w:ascii="Museo Sans 300" w:eastAsia="Calibri" w:hAnsi="Museo Sans 300"/>
          <w:lang w:val="es-SV" w:eastAsia="en-US"/>
        </w:rPr>
        <w:t>.</w:t>
      </w:r>
    </w:p>
    <w:p w14:paraId="4AE5EBCE" w14:textId="77777777" w:rsidR="0018334D" w:rsidRPr="00FE5699" w:rsidRDefault="0018334D" w:rsidP="00FE5699">
      <w:pPr>
        <w:jc w:val="both"/>
        <w:rPr>
          <w:rFonts w:ascii="Museo Sans 300" w:eastAsia="Calibri" w:hAnsi="Museo Sans 300" w:cs="Arial"/>
          <w:bCs/>
        </w:rPr>
      </w:pPr>
    </w:p>
    <w:p w14:paraId="7194247C" w14:textId="7DAEA103" w:rsidR="0018334D" w:rsidRPr="00490D7B" w:rsidRDefault="0018334D" w:rsidP="00D669B7">
      <w:pPr>
        <w:pStyle w:val="Prrafodelista"/>
        <w:numPr>
          <w:ilvl w:val="0"/>
          <w:numId w:val="53"/>
        </w:numPr>
        <w:ind w:left="1134" w:hanging="708"/>
        <w:jc w:val="both"/>
        <w:rPr>
          <w:rFonts w:ascii="Museo Sans 300" w:eastAsia="Calibri" w:hAnsi="Museo Sans 300" w:cs="Arial"/>
          <w:bCs/>
        </w:rPr>
      </w:pPr>
      <w:r w:rsidRPr="00490D7B">
        <w:rPr>
          <w:rFonts w:ascii="Museo Sans 300" w:hAnsi="Museo Sans 300"/>
          <w:lang w:val="es-SV"/>
        </w:rPr>
        <w:t xml:space="preserve">De acuerdo </w:t>
      </w:r>
      <w:r w:rsidRPr="00490D7B">
        <w:rPr>
          <w:rFonts w:ascii="Museo Sans 300" w:hAnsi="Museo Sans 300"/>
        </w:rPr>
        <w:t xml:space="preserve">al Acta de Posesión Material de fecha 22 de septiembre de 2022, efectuada por el técnico del </w:t>
      </w:r>
      <w:r w:rsidRPr="00490D7B">
        <w:rPr>
          <w:rFonts w:ascii="Museo Sans 300" w:hAnsi="Museo Sans 300"/>
          <w:color w:val="000000" w:themeColor="text1"/>
        </w:rPr>
        <w:t xml:space="preserve">Centro Estratégico de Transformación e Innovación Agropecuaria, </w:t>
      </w:r>
      <w:r w:rsidRPr="00490D7B">
        <w:rPr>
          <w:rFonts w:ascii="Museo Sans 300" w:hAnsi="Museo Sans 300"/>
          <w:bCs/>
          <w:lang w:eastAsia="es-SV"/>
        </w:rPr>
        <w:t xml:space="preserve">CETIA IV (USULUTAN), </w:t>
      </w:r>
      <w:r w:rsidRPr="00490D7B">
        <w:rPr>
          <w:rFonts w:ascii="Museo Sans 300" w:hAnsi="Museo Sans 300"/>
          <w:color w:val="000000" w:themeColor="text1"/>
        </w:rPr>
        <w:t xml:space="preserve">Sección de Transferencia de Tierras, </w:t>
      </w:r>
      <w:r w:rsidRPr="00490D7B">
        <w:rPr>
          <w:rFonts w:ascii="Museo Sans 300" w:hAnsi="Museo Sans 300"/>
          <w:bCs/>
          <w:lang w:eastAsia="es-SV"/>
        </w:rPr>
        <w:t>señor Godofredo Hernández. El solicitante se encuentra poseyendo el inmueble de forma quieta, pacífica y sin interrupción desde hace 6 años.</w:t>
      </w:r>
    </w:p>
    <w:p w14:paraId="5B48A367" w14:textId="77777777" w:rsidR="0018334D" w:rsidRPr="00490D7B" w:rsidRDefault="0018334D" w:rsidP="00490D7B">
      <w:pPr>
        <w:pStyle w:val="Prrafodelista"/>
        <w:jc w:val="both"/>
        <w:rPr>
          <w:rFonts w:ascii="Museo Sans 300" w:eastAsia="Calibri" w:hAnsi="Museo Sans 300" w:cs="Arial"/>
          <w:bCs/>
        </w:rPr>
      </w:pPr>
    </w:p>
    <w:p w14:paraId="0CB19816" w14:textId="77777777" w:rsidR="0018334D" w:rsidRPr="00490D7B" w:rsidRDefault="0018334D" w:rsidP="00D669B7">
      <w:pPr>
        <w:pStyle w:val="Prrafodelista"/>
        <w:numPr>
          <w:ilvl w:val="0"/>
          <w:numId w:val="53"/>
        </w:numPr>
        <w:ind w:left="1134" w:hanging="708"/>
        <w:jc w:val="both"/>
        <w:rPr>
          <w:rFonts w:ascii="Museo Sans 300" w:eastAsia="Calibri" w:hAnsi="Museo Sans 300" w:cs="Arial"/>
          <w:bCs/>
        </w:rPr>
      </w:pPr>
      <w:r w:rsidRPr="00490D7B">
        <w:rPr>
          <w:rFonts w:ascii="Museo Sans 300" w:eastAsiaTheme="minorHAnsi" w:hAnsi="Museo Sans 300"/>
          <w:color w:val="000000" w:themeColor="text1"/>
          <w:lang w:val="es-SV" w:eastAsia="en-US"/>
        </w:rPr>
        <w:t xml:space="preserve">De acuerdo a declaración simple contenida en la solicitud de adjudicación de inmueble de fechas 22 de septiembre del año 2022, el solicitante manifiesta que ni él ni la integrante de su grupo familiar son empleados del ISTA, </w:t>
      </w:r>
      <w:r w:rsidRPr="00490D7B">
        <w:rPr>
          <w:rFonts w:ascii="Museo Sans 300" w:eastAsiaTheme="minorHAnsi" w:hAnsi="Museo Sans 300"/>
          <w:lang w:val="es-SV" w:eastAsia="en-US"/>
        </w:rPr>
        <w:t>situación verificada en el Sistema de Consulta de solicitantes para Adjudicaciones que contiene la Base de Datos de Empleados de este Instituto.</w:t>
      </w:r>
    </w:p>
    <w:p w14:paraId="66266A67" w14:textId="77777777" w:rsidR="003902F9" w:rsidRPr="00490D7B" w:rsidRDefault="003902F9" w:rsidP="00490D7B">
      <w:pPr>
        <w:spacing w:after="0" w:line="240" w:lineRule="auto"/>
        <w:jc w:val="both"/>
        <w:rPr>
          <w:rFonts w:ascii="Museo Sans 300" w:hAnsi="Museo Sans 300"/>
          <w:sz w:val="24"/>
          <w:szCs w:val="24"/>
          <w:lang w:val="es-ES"/>
        </w:rPr>
      </w:pPr>
    </w:p>
    <w:p w14:paraId="6ACCE554" w14:textId="2909ED5F" w:rsidR="003902F9" w:rsidRPr="00490D7B" w:rsidRDefault="003902F9" w:rsidP="00490D7B">
      <w:pPr>
        <w:spacing w:after="0" w:line="240" w:lineRule="auto"/>
        <w:jc w:val="both"/>
        <w:rPr>
          <w:rFonts w:ascii="Museo Sans 300" w:hAnsi="Museo Sans 300"/>
          <w:sz w:val="24"/>
          <w:szCs w:val="24"/>
        </w:rPr>
      </w:pPr>
      <w:ins w:id="153" w:author="Nery de Leiva" w:date="2021-02-26T08:06:00Z">
        <w:r w:rsidRPr="00490D7B">
          <w:rPr>
            <w:rFonts w:ascii="Museo Sans 300" w:hAnsi="Museo Sans 300"/>
            <w:sz w:val="24"/>
            <w:szCs w:val="24"/>
          </w:rPr>
          <w:t>Se ha tenido a la vista:</w:t>
        </w:r>
      </w:ins>
      <w:r w:rsidR="0018334D" w:rsidRPr="00490D7B">
        <w:rPr>
          <w:rFonts w:ascii="Museo Sans 300" w:hAnsi="Museo Sans 300"/>
          <w:color w:val="000000" w:themeColor="text1"/>
          <w:sz w:val="24"/>
          <w:szCs w:val="24"/>
        </w:rPr>
        <w:t xml:space="preserve"> Cuadro de valores y extensiones, reporte de valúo del solar para vivienda, solicitud de adjudicación de inmueble, copias de documentos únicos de identidad y tarjetas de identificación tributaria, copia simple de razón y constancia de inscripción de Desmembración en Cabeza de su Dueño, reporte de búsqueda de solicitantes de adjudicación de inmuebles emitidos por el </w:t>
      </w:r>
      <w:r w:rsidR="0018334D" w:rsidRPr="00490D7B">
        <w:rPr>
          <w:rFonts w:ascii="Museo Sans 300" w:hAnsi="Museo Sans 300"/>
          <w:color w:val="000000" w:themeColor="text1"/>
          <w:sz w:val="24"/>
          <w:szCs w:val="24"/>
          <w:lang w:val="es-ES" w:eastAsia="es-ES"/>
        </w:rPr>
        <w:t xml:space="preserve">Centro Estratégico de Transformación e Innovación Agropecuaria, </w:t>
      </w:r>
      <w:r w:rsidR="0018334D" w:rsidRPr="00490D7B">
        <w:rPr>
          <w:rFonts w:ascii="Museo Sans 300" w:hAnsi="Museo Sans 300"/>
          <w:bCs/>
          <w:sz w:val="24"/>
          <w:szCs w:val="24"/>
          <w:lang w:eastAsia="es-SV"/>
        </w:rPr>
        <w:t xml:space="preserve">CETIA IV (USULUTAN), </w:t>
      </w:r>
      <w:r w:rsidR="0018334D" w:rsidRPr="00490D7B">
        <w:rPr>
          <w:rFonts w:ascii="Museo Sans 300" w:hAnsi="Museo Sans 300"/>
          <w:color w:val="000000" w:themeColor="text1"/>
          <w:sz w:val="24"/>
          <w:szCs w:val="24"/>
          <w:lang w:val="es-ES" w:eastAsia="es-ES"/>
        </w:rPr>
        <w:t>Sección de Transferencia de Tierras</w:t>
      </w:r>
      <w:r w:rsidRPr="00490D7B">
        <w:rPr>
          <w:rFonts w:ascii="Museo Sans 300" w:hAnsi="Museo Sans 300"/>
          <w:sz w:val="24"/>
          <w:szCs w:val="24"/>
        </w:rPr>
        <w:t xml:space="preserve">, y la Unidad de adjudicación de Inmuebles, con </w:t>
      </w:r>
      <w:ins w:id="154" w:author="Nery de Leiva" w:date="2021-02-26T08:06:00Z">
        <w:r w:rsidRPr="00490D7B">
          <w:rPr>
            <w:rFonts w:ascii="Museo Sans 300" w:hAnsi="Museo Sans 300"/>
            <w:sz w:val="24"/>
            <w:szCs w:val="24"/>
          </w:rPr>
          <w:lastRenderedPageBreak/>
          <w:t xml:space="preserve">lo que se justifican las circunstancias legales para sustentar dicha petición y que además </w:t>
        </w:r>
      </w:ins>
      <w:r w:rsidRPr="00490D7B">
        <w:rPr>
          <w:rFonts w:ascii="Museo Sans 300" w:hAnsi="Museo Sans 300"/>
          <w:sz w:val="24"/>
          <w:szCs w:val="24"/>
        </w:rPr>
        <w:t>el</w:t>
      </w:r>
      <w:ins w:id="155" w:author="Nery de Leiva" w:date="2021-02-26T08:06:00Z">
        <w:r w:rsidRPr="00490D7B">
          <w:rPr>
            <w:rFonts w:ascii="Museo Sans 300" w:hAnsi="Museo Sans 300"/>
            <w:sz w:val="24"/>
            <w:szCs w:val="24"/>
          </w:rPr>
          <w:t xml:space="preserve"> beneficiari</w:t>
        </w:r>
      </w:ins>
      <w:r w:rsidRPr="00490D7B">
        <w:rPr>
          <w:rFonts w:ascii="Museo Sans 300" w:hAnsi="Museo Sans 300"/>
          <w:sz w:val="24"/>
          <w:szCs w:val="24"/>
        </w:rPr>
        <w:t>o</w:t>
      </w:r>
      <w:ins w:id="156" w:author="Nery de Leiva" w:date="2021-02-26T08:06:00Z">
        <w:r w:rsidRPr="00490D7B">
          <w:rPr>
            <w:rFonts w:ascii="Museo Sans 300" w:hAnsi="Museo Sans 300"/>
            <w:sz w:val="24"/>
            <w:szCs w:val="24"/>
          </w:rPr>
          <w:t xml:space="preserve"> cumple con los requisitos necesarios para la adjudicaci</w:t>
        </w:r>
      </w:ins>
      <w:r w:rsidRPr="00490D7B">
        <w:rPr>
          <w:rFonts w:ascii="Museo Sans 300" w:hAnsi="Museo Sans 300"/>
          <w:sz w:val="24"/>
          <w:szCs w:val="24"/>
        </w:rPr>
        <w:t>ón</w:t>
      </w:r>
      <w:ins w:id="157" w:author="Nery de Leiva" w:date="2021-02-26T08:06:00Z">
        <w:r w:rsidRPr="00490D7B">
          <w:rPr>
            <w:rFonts w:ascii="Museo Sans 300" w:hAnsi="Museo Sans 300"/>
            <w:sz w:val="24"/>
            <w:szCs w:val="24"/>
          </w:rPr>
          <w:t xml:space="preserve">, por lo que </w:t>
        </w:r>
      </w:ins>
      <w:r w:rsidRPr="00490D7B">
        <w:rPr>
          <w:rFonts w:ascii="Museo Sans 300" w:hAnsi="Museo Sans 300"/>
          <w:sz w:val="24"/>
          <w:szCs w:val="24"/>
        </w:rPr>
        <w:t xml:space="preserve">la Unidad de Adjudicación de Inmuebles </w:t>
      </w:r>
      <w:ins w:id="158" w:author="Nery de Leiva" w:date="2021-02-26T08:06:00Z">
        <w:r w:rsidRPr="00490D7B">
          <w:rPr>
            <w:rFonts w:ascii="Museo Sans 300" w:hAnsi="Museo Sans 300"/>
            <w:sz w:val="24"/>
            <w:szCs w:val="24"/>
          </w:rPr>
          <w:t xml:space="preserve">recomienda aprobar lo solicitado. </w:t>
        </w:r>
      </w:ins>
    </w:p>
    <w:p w14:paraId="5186C7A4" w14:textId="77777777" w:rsidR="003902F9" w:rsidRPr="00490D7B" w:rsidRDefault="003902F9" w:rsidP="00490D7B">
      <w:pPr>
        <w:spacing w:after="0" w:line="240" w:lineRule="auto"/>
        <w:jc w:val="both"/>
        <w:rPr>
          <w:rFonts w:ascii="Museo Sans 300" w:hAnsi="Museo Sans 300"/>
          <w:sz w:val="24"/>
          <w:szCs w:val="24"/>
        </w:rPr>
      </w:pPr>
    </w:p>
    <w:p w14:paraId="3AA5CFCC" w14:textId="34C5A5BC" w:rsidR="003902F9" w:rsidRPr="00FE5699" w:rsidRDefault="003902F9" w:rsidP="00490D7B">
      <w:pPr>
        <w:spacing w:after="0" w:line="240" w:lineRule="auto"/>
        <w:jc w:val="both"/>
        <w:rPr>
          <w:rFonts w:ascii="Museo Sans 300" w:eastAsia="Calibri" w:hAnsi="Museo Sans 300" w:cs="Arial"/>
          <w:sz w:val="24"/>
          <w:szCs w:val="24"/>
        </w:rPr>
      </w:pPr>
      <w:ins w:id="159" w:author="Nery de Leiva" w:date="2021-02-26T08:06:00Z">
        <w:r w:rsidRPr="00490D7B">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w:t>
        </w:r>
      </w:ins>
      <w:r w:rsidRPr="00490D7B">
        <w:rPr>
          <w:rFonts w:ascii="Museo Sans 300" w:hAnsi="Museo Sans 300"/>
          <w:sz w:val="24"/>
          <w:szCs w:val="24"/>
        </w:rPr>
        <w:t xml:space="preserve">3 </w:t>
      </w:r>
      <w:ins w:id="160" w:author="Nery de Leiva" w:date="2021-02-26T08:06:00Z">
        <w:r w:rsidRPr="00490D7B">
          <w:rPr>
            <w:rFonts w:ascii="Museo Sans 300" w:hAnsi="Museo Sans 300"/>
            <w:sz w:val="24"/>
            <w:szCs w:val="24"/>
          </w:rPr>
          <w:t xml:space="preserve">de la </w:t>
        </w:r>
        <w:r w:rsidRPr="00490D7B">
          <w:rPr>
            <w:rFonts w:ascii="Museo Sans 300" w:hAnsi="Museo Sans 300"/>
            <w:bCs/>
            <w:sz w:val="24"/>
            <w:szCs w:val="24"/>
          </w:rPr>
          <w:t>Ley del Régimen Especial de la Tierra en Propiedad de Las Asociaciones Cooperativas, Comunales y Comunitarias Campesinas  Beneficiarios de la Reforma Agraria</w:t>
        </w:r>
        <w:r w:rsidRPr="00490D7B">
          <w:rPr>
            <w:rFonts w:ascii="Museo Sans 300" w:hAnsi="Museo Sans 300"/>
            <w:sz w:val="24"/>
            <w:szCs w:val="24"/>
          </w:rPr>
          <w:t xml:space="preserve">, la Junta Directiva, </w:t>
        </w:r>
        <w:r w:rsidRPr="00490D7B">
          <w:rPr>
            <w:rFonts w:ascii="Museo Sans 300" w:hAnsi="Museo Sans 300"/>
            <w:b/>
            <w:sz w:val="24"/>
            <w:szCs w:val="24"/>
            <w:u w:val="single"/>
          </w:rPr>
          <w:t>ACUERDA:</w:t>
        </w:r>
      </w:ins>
      <w:r w:rsidRPr="00490D7B">
        <w:rPr>
          <w:rFonts w:ascii="Museo Sans 300" w:hAnsi="Museo Sans 300"/>
          <w:b/>
          <w:sz w:val="24"/>
          <w:szCs w:val="24"/>
          <w:u w:val="single"/>
        </w:rPr>
        <w:t xml:space="preserve"> </w:t>
      </w:r>
      <w:ins w:id="161" w:author="Nery de Leiva" w:date="2021-02-26T08:06:00Z">
        <w:r w:rsidRPr="00490D7B">
          <w:rPr>
            <w:rFonts w:ascii="Museo Sans 300" w:hAnsi="Museo Sans 300"/>
            <w:b/>
            <w:sz w:val="24"/>
            <w:szCs w:val="24"/>
            <w:u w:val="single"/>
          </w:rPr>
          <w:t>PRIMERO:</w:t>
        </w:r>
        <w:r w:rsidRPr="00490D7B">
          <w:rPr>
            <w:rFonts w:ascii="Museo Sans 300" w:hAnsi="Museo Sans 300"/>
            <w:b/>
            <w:sz w:val="24"/>
            <w:szCs w:val="24"/>
          </w:rPr>
          <w:t xml:space="preserve"> </w:t>
        </w:r>
        <w:r w:rsidRPr="00490D7B">
          <w:rPr>
            <w:rFonts w:ascii="Museo Sans 300" w:hAnsi="Museo Sans 300"/>
            <w:sz w:val="24"/>
            <w:szCs w:val="24"/>
          </w:rPr>
          <w:t xml:space="preserve">Aprobar la </w:t>
        </w:r>
      </w:ins>
      <w:r w:rsidRPr="00490D7B">
        <w:rPr>
          <w:rFonts w:ascii="Museo Sans 300" w:hAnsi="Museo Sans 300"/>
          <w:sz w:val="24"/>
          <w:szCs w:val="24"/>
        </w:rPr>
        <w:t xml:space="preserve">adjudicación y transferencia </w:t>
      </w:r>
      <w:ins w:id="162" w:author="Nery de Leiva" w:date="2021-02-26T08:06:00Z">
        <w:r w:rsidRPr="00490D7B">
          <w:rPr>
            <w:rFonts w:ascii="Museo Sans 300" w:hAnsi="Museo Sans 300"/>
            <w:sz w:val="24"/>
            <w:szCs w:val="24"/>
          </w:rPr>
          <w:t xml:space="preserve">por compraventa de </w:t>
        </w:r>
      </w:ins>
      <w:r w:rsidRPr="00490D7B">
        <w:rPr>
          <w:rFonts w:ascii="Museo Sans 300" w:hAnsi="Museo Sans 300"/>
          <w:b/>
          <w:sz w:val="24"/>
          <w:szCs w:val="24"/>
        </w:rPr>
        <w:t xml:space="preserve">01 solar para vivienda </w:t>
      </w:r>
      <w:ins w:id="163" w:author="Nery de Leiva" w:date="2021-02-26T08:06:00Z">
        <w:r w:rsidRPr="00490D7B">
          <w:rPr>
            <w:rFonts w:ascii="Museo Sans 300" w:hAnsi="Museo Sans 300"/>
            <w:sz w:val="24"/>
            <w:szCs w:val="24"/>
          </w:rPr>
          <w:t>a favor de</w:t>
        </w:r>
      </w:ins>
      <w:r w:rsidRPr="00490D7B">
        <w:rPr>
          <w:rFonts w:ascii="Museo Sans 300" w:hAnsi="Museo Sans 300"/>
          <w:sz w:val="24"/>
          <w:szCs w:val="24"/>
        </w:rPr>
        <w:t>l señor</w:t>
      </w:r>
      <w:ins w:id="164" w:author="Nery de Leiva" w:date="2021-02-26T08:06:00Z">
        <w:r w:rsidRPr="00490D7B">
          <w:rPr>
            <w:rFonts w:ascii="Museo Sans 300" w:hAnsi="Museo Sans 300"/>
            <w:sz w:val="24"/>
            <w:szCs w:val="24"/>
          </w:rPr>
          <w:t>:</w:t>
        </w:r>
      </w:ins>
      <w:r w:rsidR="0018334D" w:rsidRPr="00490D7B">
        <w:rPr>
          <w:rFonts w:ascii="Museo Sans 300" w:hAnsi="Museo Sans 300"/>
          <w:b/>
          <w:color w:val="000000" w:themeColor="text1"/>
          <w:sz w:val="24"/>
          <w:szCs w:val="24"/>
        </w:rPr>
        <w:t xml:space="preserve"> JOSE GABRIEL DIAZ</w:t>
      </w:r>
      <w:r w:rsidR="00490D7B" w:rsidRPr="00490D7B">
        <w:rPr>
          <w:rFonts w:ascii="Museo Sans 300" w:hAnsi="Museo Sans 300"/>
          <w:b/>
          <w:color w:val="000000" w:themeColor="text1"/>
          <w:sz w:val="24"/>
          <w:szCs w:val="24"/>
        </w:rPr>
        <w:t>,</w:t>
      </w:r>
      <w:r w:rsidR="0018334D" w:rsidRPr="00490D7B">
        <w:rPr>
          <w:rFonts w:ascii="Museo Sans 300" w:hAnsi="Museo Sans 300"/>
          <w:color w:val="000000" w:themeColor="text1"/>
          <w:sz w:val="24"/>
          <w:szCs w:val="24"/>
        </w:rPr>
        <w:t xml:space="preserve"> y </w:t>
      </w:r>
      <w:r w:rsidR="00FE5699">
        <w:rPr>
          <w:rFonts w:ascii="Museo Sans 300" w:hAnsi="Museo Sans 300"/>
          <w:color w:val="000000" w:themeColor="text1"/>
          <w:sz w:val="24"/>
          <w:szCs w:val="24"/>
        </w:rPr>
        <w:t>---</w:t>
      </w:r>
      <w:r w:rsidR="0018334D" w:rsidRPr="00490D7B">
        <w:rPr>
          <w:rFonts w:ascii="Museo Sans 300" w:hAnsi="Museo Sans 300"/>
          <w:color w:val="000000" w:themeColor="text1"/>
          <w:sz w:val="24"/>
          <w:szCs w:val="24"/>
        </w:rPr>
        <w:t xml:space="preserve">  </w:t>
      </w:r>
      <w:r w:rsidR="0018334D" w:rsidRPr="00490D7B">
        <w:rPr>
          <w:rFonts w:ascii="Museo Sans 300" w:hAnsi="Museo Sans 300"/>
          <w:b/>
          <w:color w:val="000000" w:themeColor="text1"/>
          <w:sz w:val="24"/>
          <w:szCs w:val="24"/>
        </w:rPr>
        <w:t xml:space="preserve">YOLANDA ISABEL RODRIGUEZ, </w:t>
      </w:r>
      <w:r w:rsidR="0018334D" w:rsidRPr="00490D7B">
        <w:rPr>
          <w:rFonts w:ascii="Museo Sans 300" w:hAnsi="Museo Sans 300"/>
          <w:color w:val="000000" w:themeColor="text1"/>
          <w:sz w:val="24"/>
          <w:szCs w:val="24"/>
        </w:rPr>
        <w:t xml:space="preserve">de generales antes expresadas, inmueble ubicado en el Proyecto </w:t>
      </w:r>
      <w:r w:rsidR="0018334D" w:rsidRPr="00490D7B">
        <w:rPr>
          <w:rFonts w:ascii="Museo Sans 300" w:eastAsia="Calibri" w:hAnsi="Museo Sans 300" w:cs="Arial"/>
          <w:sz w:val="24"/>
          <w:szCs w:val="24"/>
        </w:rPr>
        <w:t xml:space="preserve">denominado Porción 5 Lotificación Agrícola y Asentamiento Comunitario, desarrollado en el inmueble identificado como </w:t>
      </w:r>
      <w:r w:rsidR="0018334D" w:rsidRPr="00490D7B">
        <w:rPr>
          <w:rFonts w:ascii="Museo Sans 300" w:eastAsia="Calibri" w:hAnsi="Museo Sans 300" w:cs="Arial"/>
          <w:b/>
          <w:sz w:val="24"/>
          <w:szCs w:val="24"/>
        </w:rPr>
        <w:t>HACIENDA MECHOTIQUE EXCEDENTE HIJUELA 2, POLIGONO 1</w:t>
      </w:r>
      <w:r w:rsidR="0018334D" w:rsidRPr="00490D7B">
        <w:rPr>
          <w:rFonts w:ascii="Museo Sans 300" w:eastAsia="Calibri" w:hAnsi="Museo Sans 300"/>
          <w:b/>
          <w:sz w:val="24"/>
          <w:szCs w:val="24"/>
        </w:rPr>
        <w:t>,</w:t>
      </w:r>
      <w:r w:rsidR="0018334D" w:rsidRPr="00490D7B">
        <w:rPr>
          <w:rFonts w:ascii="Museo Sans 300" w:eastAsia="Calibri" w:hAnsi="Museo Sans 300"/>
          <w:sz w:val="24"/>
          <w:szCs w:val="24"/>
        </w:rPr>
        <w:t xml:space="preserve"> situada </w:t>
      </w:r>
      <w:r w:rsidR="0018334D" w:rsidRPr="00490D7B">
        <w:rPr>
          <w:rFonts w:ascii="Museo Sans 300" w:eastAsia="Calibri" w:hAnsi="Museo Sans 300" w:cs="Arial"/>
          <w:sz w:val="24"/>
          <w:szCs w:val="24"/>
        </w:rPr>
        <w:t>registralmente en cantón El Corozal, en jurisdicción de Berlín, departamento de Usulután, y según planos aprobados en la jurisdicción de Berlín, departamento de Usulután</w:t>
      </w:r>
      <w:r w:rsidRPr="00490D7B">
        <w:rPr>
          <w:rFonts w:ascii="Museo Sans 300" w:hAnsi="Museo Sans 300"/>
          <w:b/>
          <w:sz w:val="24"/>
          <w:szCs w:val="24"/>
        </w:rPr>
        <w:t>,</w:t>
      </w:r>
      <w:r w:rsidRPr="00490D7B">
        <w:rPr>
          <w:rFonts w:ascii="Museo Sans 300" w:hAnsi="Museo Sans 300"/>
          <w:b/>
          <w:color w:val="000000" w:themeColor="text1"/>
          <w:sz w:val="24"/>
          <w:szCs w:val="24"/>
        </w:rPr>
        <w:t xml:space="preserve"> </w:t>
      </w:r>
      <w:ins w:id="165" w:author="Nery de Leiva" w:date="2021-02-26T08:06:00Z">
        <w:r w:rsidRPr="00490D7B">
          <w:rPr>
            <w:rFonts w:ascii="Museo Sans 300" w:hAnsi="Museo Sans 300"/>
            <w:sz w:val="24"/>
            <w:szCs w:val="24"/>
          </w:rPr>
          <w:t>quedando la adjudicaci</w:t>
        </w:r>
      </w:ins>
      <w:r w:rsidRPr="00490D7B">
        <w:rPr>
          <w:rFonts w:ascii="Museo Sans 300" w:hAnsi="Museo Sans 300"/>
          <w:sz w:val="24"/>
          <w:szCs w:val="24"/>
        </w:rPr>
        <w:t>ón</w:t>
      </w:r>
      <w:ins w:id="166" w:author="Nery de Leiva" w:date="2021-02-26T08:06:00Z">
        <w:r w:rsidRPr="00490D7B">
          <w:rPr>
            <w:rFonts w:ascii="Museo Sans 300" w:hAnsi="Museo Sans 300"/>
            <w:sz w:val="24"/>
            <w:szCs w:val="24"/>
          </w:rPr>
          <w:t xml:space="preserve"> conforme al cuadro de valores y extensiones siguiente:</w:t>
        </w:r>
      </w:ins>
    </w:p>
    <w:p w14:paraId="06218A32" w14:textId="77777777" w:rsidR="003902F9" w:rsidRDefault="003902F9" w:rsidP="003902F9">
      <w:pPr>
        <w:spacing w:after="0" w:line="240" w:lineRule="auto"/>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18334D" w14:paraId="55074827" w14:textId="77777777" w:rsidTr="009B0316">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3BC242D3" w14:textId="77777777" w:rsidR="0018334D" w:rsidRDefault="0018334D" w:rsidP="00490D7B">
            <w:pPr>
              <w:widowControl w:val="0"/>
              <w:autoSpaceDE w:val="0"/>
              <w:autoSpaceDN w:val="0"/>
              <w:adjustRightInd w:val="0"/>
              <w:spacing w:after="0" w:line="240" w:lineRule="auto"/>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68A5A11" w14:textId="77777777" w:rsidR="0018334D" w:rsidRDefault="0018334D" w:rsidP="00490D7B">
            <w:pPr>
              <w:widowControl w:val="0"/>
              <w:autoSpaceDE w:val="0"/>
              <w:autoSpaceDN w:val="0"/>
              <w:adjustRightInd w:val="0"/>
              <w:spacing w:after="0" w:line="240" w:lineRule="auto"/>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4AE079C" w14:textId="77777777" w:rsidR="0018334D" w:rsidRDefault="0018334D" w:rsidP="00490D7B">
            <w:pPr>
              <w:widowControl w:val="0"/>
              <w:autoSpaceDE w:val="0"/>
              <w:autoSpaceDN w:val="0"/>
              <w:adjustRightInd w:val="0"/>
              <w:spacing w:after="0" w:line="240" w:lineRule="auto"/>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3669F73" w14:textId="77777777" w:rsidR="0018334D" w:rsidRDefault="0018334D" w:rsidP="00490D7B">
            <w:pPr>
              <w:widowControl w:val="0"/>
              <w:autoSpaceDE w:val="0"/>
              <w:autoSpaceDN w:val="0"/>
              <w:adjustRightInd w:val="0"/>
              <w:spacing w:after="0" w:line="240" w:lineRule="auto"/>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2FFC5F5" w14:textId="77777777" w:rsidR="0018334D" w:rsidRDefault="0018334D" w:rsidP="00490D7B">
            <w:pPr>
              <w:widowControl w:val="0"/>
              <w:autoSpaceDE w:val="0"/>
              <w:autoSpaceDN w:val="0"/>
              <w:adjustRightInd w:val="0"/>
              <w:spacing w:after="0" w:line="240" w:lineRule="auto"/>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95A3746" w14:textId="77777777" w:rsidR="0018334D" w:rsidRDefault="0018334D" w:rsidP="00490D7B">
            <w:pPr>
              <w:widowControl w:val="0"/>
              <w:autoSpaceDE w:val="0"/>
              <w:autoSpaceDN w:val="0"/>
              <w:adjustRightInd w:val="0"/>
              <w:spacing w:after="0" w:line="240" w:lineRule="auto"/>
              <w:jc w:val="center"/>
              <w:rPr>
                <w:b/>
                <w:bCs/>
                <w:sz w:val="14"/>
                <w:szCs w:val="14"/>
              </w:rPr>
            </w:pPr>
            <w:r>
              <w:rPr>
                <w:b/>
                <w:bCs/>
                <w:sz w:val="14"/>
                <w:szCs w:val="14"/>
              </w:rPr>
              <w:t xml:space="preserve">VALOR (¢) </w:t>
            </w:r>
          </w:p>
        </w:tc>
      </w:tr>
      <w:tr w:rsidR="0018334D" w14:paraId="3C58A430" w14:textId="77777777" w:rsidTr="009B0316">
        <w:tc>
          <w:tcPr>
            <w:tcW w:w="1413" w:type="pct"/>
            <w:tcBorders>
              <w:top w:val="single" w:sz="2" w:space="0" w:color="auto"/>
              <w:left w:val="single" w:sz="2" w:space="0" w:color="auto"/>
              <w:bottom w:val="single" w:sz="2" w:space="0" w:color="auto"/>
              <w:right w:val="single" w:sz="2" w:space="0" w:color="auto"/>
            </w:tcBorders>
            <w:shd w:val="clear" w:color="auto" w:fill="DCDCDC"/>
          </w:tcPr>
          <w:p w14:paraId="1367E433" w14:textId="77777777" w:rsidR="0018334D" w:rsidRDefault="0018334D" w:rsidP="00490D7B">
            <w:pPr>
              <w:widowControl w:val="0"/>
              <w:autoSpaceDE w:val="0"/>
              <w:autoSpaceDN w:val="0"/>
              <w:adjustRightInd w:val="0"/>
              <w:spacing w:after="0" w:line="240" w:lineRule="auto"/>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3AA3ED0" w14:textId="77777777" w:rsidR="0018334D" w:rsidRDefault="0018334D" w:rsidP="00490D7B">
            <w:pPr>
              <w:widowControl w:val="0"/>
              <w:autoSpaceDE w:val="0"/>
              <w:autoSpaceDN w:val="0"/>
              <w:adjustRightInd w:val="0"/>
              <w:spacing w:after="0" w:line="240" w:lineRule="auto"/>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5387394" w14:textId="77777777" w:rsidR="0018334D" w:rsidRDefault="0018334D" w:rsidP="00490D7B">
            <w:pPr>
              <w:widowControl w:val="0"/>
              <w:autoSpaceDE w:val="0"/>
              <w:autoSpaceDN w:val="0"/>
              <w:adjustRightInd w:val="0"/>
              <w:spacing w:after="0" w:line="240" w:lineRule="auto"/>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1B6A937" w14:textId="77777777" w:rsidR="0018334D" w:rsidRDefault="0018334D" w:rsidP="00490D7B">
            <w:pPr>
              <w:widowControl w:val="0"/>
              <w:autoSpaceDE w:val="0"/>
              <w:autoSpaceDN w:val="0"/>
              <w:adjustRightInd w:val="0"/>
              <w:spacing w:after="0" w:line="240" w:lineRule="auto"/>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7868284" w14:textId="77777777" w:rsidR="0018334D" w:rsidRDefault="0018334D" w:rsidP="00490D7B">
            <w:pPr>
              <w:widowControl w:val="0"/>
              <w:autoSpaceDE w:val="0"/>
              <w:autoSpaceDN w:val="0"/>
              <w:adjustRightInd w:val="0"/>
              <w:spacing w:after="0" w:line="240" w:lineRule="auto"/>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E49CC22" w14:textId="77777777" w:rsidR="0018334D" w:rsidRDefault="0018334D" w:rsidP="00490D7B">
            <w:pPr>
              <w:widowControl w:val="0"/>
              <w:autoSpaceDE w:val="0"/>
              <w:autoSpaceDN w:val="0"/>
              <w:adjustRightInd w:val="0"/>
              <w:spacing w:after="0" w:line="240" w:lineRule="auto"/>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0290773" w14:textId="77777777" w:rsidR="0018334D" w:rsidRDefault="0018334D" w:rsidP="00490D7B">
            <w:pPr>
              <w:widowControl w:val="0"/>
              <w:autoSpaceDE w:val="0"/>
              <w:autoSpaceDN w:val="0"/>
              <w:adjustRightInd w:val="0"/>
              <w:spacing w:after="0" w:line="240" w:lineRule="auto"/>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10F8B1D" w14:textId="77777777" w:rsidR="0018334D" w:rsidRDefault="0018334D" w:rsidP="00490D7B">
            <w:pPr>
              <w:widowControl w:val="0"/>
              <w:autoSpaceDE w:val="0"/>
              <w:autoSpaceDN w:val="0"/>
              <w:adjustRightInd w:val="0"/>
              <w:spacing w:after="0" w:line="240" w:lineRule="auto"/>
              <w:rPr>
                <w:b/>
                <w:bCs/>
                <w:sz w:val="14"/>
                <w:szCs w:val="14"/>
              </w:rPr>
            </w:pPr>
          </w:p>
        </w:tc>
      </w:tr>
    </w:tbl>
    <w:p w14:paraId="2F9F984F" w14:textId="77777777" w:rsidR="0018334D" w:rsidRDefault="0018334D" w:rsidP="00490D7B">
      <w:pPr>
        <w:widowControl w:val="0"/>
        <w:autoSpaceDE w:val="0"/>
        <w:autoSpaceDN w:val="0"/>
        <w:adjustRightInd w:val="0"/>
        <w:spacing w:after="0" w:line="240" w:lineRule="auto"/>
        <w:rPr>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18334D" w14:paraId="3C248ECA" w14:textId="77777777" w:rsidTr="009B0316">
        <w:tc>
          <w:tcPr>
            <w:tcW w:w="2600" w:type="dxa"/>
            <w:tcBorders>
              <w:top w:val="single" w:sz="2" w:space="0" w:color="auto"/>
              <w:left w:val="single" w:sz="2" w:space="0" w:color="auto"/>
              <w:bottom w:val="single" w:sz="2" w:space="0" w:color="auto"/>
              <w:right w:val="single" w:sz="2" w:space="0" w:color="auto"/>
            </w:tcBorders>
          </w:tcPr>
          <w:p w14:paraId="18A2E47F" w14:textId="77777777" w:rsidR="0018334D" w:rsidRDefault="0018334D" w:rsidP="00490D7B">
            <w:pPr>
              <w:widowControl w:val="0"/>
              <w:autoSpaceDE w:val="0"/>
              <w:autoSpaceDN w:val="0"/>
              <w:adjustRightInd w:val="0"/>
              <w:spacing w:after="0" w:line="240" w:lineRule="auto"/>
              <w:rPr>
                <w:b/>
                <w:bCs/>
                <w:sz w:val="14"/>
                <w:szCs w:val="14"/>
              </w:rPr>
            </w:pPr>
            <w:r>
              <w:rPr>
                <w:b/>
                <w:bCs/>
                <w:sz w:val="14"/>
                <w:szCs w:val="14"/>
              </w:rPr>
              <w:t xml:space="preserve">No DE ENTREGA: 17 </w:t>
            </w:r>
          </w:p>
        </w:tc>
      </w:tr>
    </w:tbl>
    <w:p w14:paraId="6186AD21" w14:textId="466E6ECB" w:rsidR="0018334D" w:rsidRDefault="0018334D" w:rsidP="00490D7B">
      <w:pPr>
        <w:widowControl w:val="0"/>
        <w:autoSpaceDE w:val="0"/>
        <w:autoSpaceDN w:val="0"/>
        <w:adjustRightInd w:val="0"/>
        <w:spacing w:after="0" w:line="240" w:lineRule="auto"/>
        <w:jc w:val="center"/>
        <w:rPr>
          <w:b/>
          <w:bCs/>
          <w:sz w:val="14"/>
          <w:szCs w:val="14"/>
        </w:rPr>
      </w:pPr>
      <w:r>
        <w:rPr>
          <w:b/>
          <w:bCs/>
          <w:sz w:val="14"/>
          <w:szCs w:val="14"/>
        </w:rPr>
        <w:t xml:space="preserve">Tasa de </w:t>
      </w:r>
      <w:r w:rsidR="00490D7B">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18334D" w14:paraId="41465DB5" w14:textId="77777777" w:rsidTr="009B0316">
        <w:tc>
          <w:tcPr>
            <w:tcW w:w="1413" w:type="pct"/>
            <w:vMerge w:val="restart"/>
            <w:tcBorders>
              <w:top w:val="single" w:sz="2" w:space="0" w:color="auto"/>
              <w:left w:val="single" w:sz="2" w:space="0" w:color="auto"/>
              <w:bottom w:val="single" w:sz="2" w:space="0" w:color="auto"/>
              <w:right w:val="single" w:sz="2" w:space="0" w:color="auto"/>
            </w:tcBorders>
          </w:tcPr>
          <w:p w14:paraId="41FD5562" w14:textId="02BD83D5" w:rsidR="0018334D" w:rsidRDefault="00FE5699" w:rsidP="00490D7B">
            <w:pPr>
              <w:widowControl w:val="0"/>
              <w:autoSpaceDE w:val="0"/>
              <w:autoSpaceDN w:val="0"/>
              <w:adjustRightInd w:val="0"/>
              <w:spacing w:after="0" w:line="240" w:lineRule="auto"/>
              <w:rPr>
                <w:sz w:val="14"/>
                <w:szCs w:val="14"/>
              </w:rPr>
            </w:pPr>
            <w:r>
              <w:rPr>
                <w:sz w:val="14"/>
                <w:szCs w:val="14"/>
              </w:rPr>
              <w:t>---</w:t>
            </w:r>
            <w:r w:rsidR="0018334D">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EC15CE1" w14:textId="77777777" w:rsidR="0018334D" w:rsidRDefault="0018334D" w:rsidP="00490D7B">
            <w:pPr>
              <w:widowControl w:val="0"/>
              <w:autoSpaceDE w:val="0"/>
              <w:autoSpaceDN w:val="0"/>
              <w:adjustRightInd w:val="0"/>
              <w:spacing w:after="0" w:line="240" w:lineRule="auto"/>
              <w:rPr>
                <w:sz w:val="14"/>
                <w:szCs w:val="14"/>
              </w:rPr>
            </w:pPr>
            <w:r>
              <w:rPr>
                <w:sz w:val="14"/>
                <w:szCs w:val="14"/>
              </w:rPr>
              <w:t xml:space="preserve">Solares: </w:t>
            </w:r>
          </w:p>
          <w:p w14:paraId="4B14FA21" w14:textId="690630F6" w:rsidR="0018334D" w:rsidRDefault="00FE5699" w:rsidP="00490D7B">
            <w:pPr>
              <w:widowControl w:val="0"/>
              <w:autoSpaceDE w:val="0"/>
              <w:autoSpaceDN w:val="0"/>
              <w:adjustRightInd w:val="0"/>
              <w:spacing w:after="0" w:line="240" w:lineRule="auto"/>
              <w:rPr>
                <w:sz w:val="14"/>
                <w:szCs w:val="14"/>
              </w:rPr>
            </w:pPr>
            <w:r>
              <w:rPr>
                <w:sz w:val="14"/>
                <w:szCs w:val="14"/>
              </w:rPr>
              <w:t xml:space="preserve">--- </w:t>
            </w:r>
            <w:r w:rsidR="0018334D">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ECCAE62" w14:textId="77777777" w:rsidR="0018334D" w:rsidRDefault="0018334D" w:rsidP="00490D7B">
            <w:pPr>
              <w:widowControl w:val="0"/>
              <w:autoSpaceDE w:val="0"/>
              <w:autoSpaceDN w:val="0"/>
              <w:adjustRightInd w:val="0"/>
              <w:spacing w:after="0" w:line="240" w:lineRule="auto"/>
              <w:rPr>
                <w:sz w:val="14"/>
                <w:szCs w:val="14"/>
              </w:rPr>
            </w:pPr>
          </w:p>
          <w:p w14:paraId="0D4AE31C" w14:textId="77777777" w:rsidR="0018334D" w:rsidRDefault="0018334D" w:rsidP="00490D7B">
            <w:pPr>
              <w:widowControl w:val="0"/>
              <w:autoSpaceDE w:val="0"/>
              <w:autoSpaceDN w:val="0"/>
              <w:adjustRightInd w:val="0"/>
              <w:spacing w:after="0" w:line="240" w:lineRule="auto"/>
              <w:rPr>
                <w:sz w:val="14"/>
                <w:szCs w:val="14"/>
              </w:rPr>
            </w:pPr>
            <w:r>
              <w:rPr>
                <w:sz w:val="14"/>
                <w:szCs w:val="14"/>
              </w:rPr>
              <w:t xml:space="preserve">HACIENDA MECHOTIQUE EXCEDENTE HIJUELA 2, POLIGONO 1 </w:t>
            </w:r>
          </w:p>
        </w:tc>
        <w:tc>
          <w:tcPr>
            <w:tcW w:w="314" w:type="pct"/>
            <w:vMerge w:val="restart"/>
            <w:tcBorders>
              <w:top w:val="single" w:sz="2" w:space="0" w:color="auto"/>
              <w:left w:val="single" w:sz="2" w:space="0" w:color="auto"/>
              <w:bottom w:val="single" w:sz="2" w:space="0" w:color="auto"/>
              <w:right w:val="single" w:sz="2" w:space="0" w:color="auto"/>
            </w:tcBorders>
          </w:tcPr>
          <w:p w14:paraId="0CF7663E" w14:textId="77777777" w:rsidR="0018334D" w:rsidRDefault="0018334D" w:rsidP="00490D7B">
            <w:pPr>
              <w:widowControl w:val="0"/>
              <w:autoSpaceDE w:val="0"/>
              <w:autoSpaceDN w:val="0"/>
              <w:adjustRightInd w:val="0"/>
              <w:spacing w:after="0" w:line="240" w:lineRule="auto"/>
              <w:jc w:val="center"/>
              <w:rPr>
                <w:sz w:val="14"/>
                <w:szCs w:val="14"/>
              </w:rPr>
            </w:pPr>
          </w:p>
          <w:p w14:paraId="0A1A0D6D" w14:textId="37F28763" w:rsidR="0018334D" w:rsidRDefault="00FE5699" w:rsidP="00490D7B">
            <w:pPr>
              <w:widowControl w:val="0"/>
              <w:autoSpaceDE w:val="0"/>
              <w:autoSpaceDN w:val="0"/>
              <w:adjustRightInd w:val="0"/>
              <w:spacing w:after="0" w:line="240" w:lineRule="auto"/>
              <w:jc w:val="center"/>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481CB37" w14:textId="77777777" w:rsidR="0018334D" w:rsidRDefault="0018334D" w:rsidP="00490D7B">
            <w:pPr>
              <w:widowControl w:val="0"/>
              <w:autoSpaceDE w:val="0"/>
              <w:autoSpaceDN w:val="0"/>
              <w:adjustRightInd w:val="0"/>
              <w:spacing w:after="0" w:line="240" w:lineRule="auto"/>
              <w:jc w:val="center"/>
              <w:rPr>
                <w:sz w:val="14"/>
                <w:szCs w:val="14"/>
              </w:rPr>
            </w:pPr>
          </w:p>
          <w:p w14:paraId="225DD4CC" w14:textId="4428C40F" w:rsidR="0018334D" w:rsidRDefault="00FE5699" w:rsidP="00490D7B">
            <w:pPr>
              <w:widowControl w:val="0"/>
              <w:autoSpaceDE w:val="0"/>
              <w:autoSpaceDN w:val="0"/>
              <w:adjustRightInd w:val="0"/>
              <w:spacing w:after="0" w:line="240" w:lineRule="auto"/>
              <w:jc w:val="center"/>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4B96B75" w14:textId="77777777" w:rsidR="0018334D" w:rsidRDefault="0018334D" w:rsidP="00490D7B">
            <w:pPr>
              <w:widowControl w:val="0"/>
              <w:autoSpaceDE w:val="0"/>
              <w:autoSpaceDN w:val="0"/>
              <w:adjustRightInd w:val="0"/>
              <w:spacing w:after="0" w:line="240" w:lineRule="auto"/>
              <w:jc w:val="right"/>
              <w:rPr>
                <w:sz w:val="14"/>
                <w:szCs w:val="14"/>
              </w:rPr>
            </w:pPr>
          </w:p>
          <w:p w14:paraId="585C16B5" w14:textId="77777777" w:rsidR="0018334D" w:rsidRDefault="0018334D" w:rsidP="00490D7B">
            <w:pPr>
              <w:widowControl w:val="0"/>
              <w:autoSpaceDE w:val="0"/>
              <w:autoSpaceDN w:val="0"/>
              <w:adjustRightInd w:val="0"/>
              <w:spacing w:after="0" w:line="240" w:lineRule="auto"/>
              <w:jc w:val="right"/>
              <w:rPr>
                <w:sz w:val="14"/>
                <w:szCs w:val="14"/>
              </w:rPr>
            </w:pPr>
            <w:r>
              <w:rPr>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5FE0083A" w14:textId="77777777" w:rsidR="0018334D" w:rsidRDefault="0018334D" w:rsidP="00490D7B">
            <w:pPr>
              <w:widowControl w:val="0"/>
              <w:autoSpaceDE w:val="0"/>
              <w:autoSpaceDN w:val="0"/>
              <w:adjustRightInd w:val="0"/>
              <w:spacing w:after="0" w:line="240" w:lineRule="auto"/>
              <w:jc w:val="right"/>
              <w:rPr>
                <w:sz w:val="14"/>
                <w:szCs w:val="14"/>
              </w:rPr>
            </w:pPr>
          </w:p>
          <w:p w14:paraId="30A8772E" w14:textId="77777777" w:rsidR="0018334D" w:rsidRDefault="0018334D" w:rsidP="00490D7B">
            <w:pPr>
              <w:widowControl w:val="0"/>
              <w:autoSpaceDE w:val="0"/>
              <w:autoSpaceDN w:val="0"/>
              <w:adjustRightInd w:val="0"/>
              <w:spacing w:after="0" w:line="240" w:lineRule="auto"/>
              <w:jc w:val="right"/>
              <w:rPr>
                <w:sz w:val="14"/>
                <w:szCs w:val="14"/>
              </w:rPr>
            </w:pPr>
            <w:r>
              <w:rPr>
                <w:sz w:val="14"/>
                <w:szCs w:val="14"/>
              </w:rPr>
              <w:t xml:space="preserve">1020.00 </w:t>
            </w:r>
          </w:p>
        </w:tc>
        <w:tc>
          <w:tcPr>
            <w:tcW w:w="359" w:type="pct"/>
            <w:tcBorders>
              <w:top w:val="single" w:sz="2" w:space="0" w:color="auto"/>
              <w:left w:val="single" w:sz="2" w:space="0" w:color="auto"/>
              <w:bottom w:val="single" w:sz="2" w:space="0" w:color="auto"/>
              <w:right w:val="single" w:sz="2" w:space="0" w:color="auto"/>
            </w:tcBorders>
          </w:tcPr>
          <w:p w14:paraId="49F0FEF2" w14:textId="77777777" w:rsidR="0018334D" w:rsidRDefault="0018334D" w:rsidP="00490D7B">
            <w:pPr>
              <w:widowControl w:val="0"/>
              <w:autoSpaceDE w:val="0"/>
              <w:autoSpaceDN w:val="0"/>
              <w:adjustRightInd w:val="0"/>
              <w:spacing w:after="0" w:line="240" w:lineRule="auto"/>
              <w:jc w:val="right"/>
              <w:rPr>
                <w:sz w:val="14"/>
                <w:szCs w:val="14"/>
              </w:rPr>
            </w:pPr>
          </w:p>
          <w:p w14:paraId="3D715E95" w14:textId="77777777" w:rsidR="0018334D" w:rsidRDefault="0018334D" w:rsidP="00490D7B">
            <w:pPr>
              <w:widowControl w:val="0"/>
              <w:autoSpaceDE w:val="0"/>
              <w:autoSpaceDN w:val="0"/>
              <w:adjustRightInd w:val="0"/>
              <w:spacing w:after="0" w:line="240" w:lineRule="auto"/>
              <w:jc w:val="right"/>
              <w:rPr>
                <w:sz w:val="14"/>
                <w:szCs w:val="14"/>
              </w:rPr>
            </w:pPr>
            <w:r>
              <w:rPr>
                <w:sz w:val="14"/>
                <w:szCs w:val="14"/>
              </w:rPr>
              <w:t xml:space="preserve">8925.00 </w:t>
            </w:r>
          </w:p>
        </w:tc>
      </w:tr>
      <w:tr w:rsidR="0018334D" w14:paraId="6362F062" w14:textId="77777777" w:rsidTr="009B0316">
        <w:tc>
          <w:tcPr>
            <w:tcW w:w="1413" w:type="pct"/>
            <w:vMerge/>
            <w:tcBorders>
              <w:top w:val="single" w:sz="2" w:space="0" w:color="auto"/>
              <w:left w:val="single" w:sz="2" w:space="0" w:color="auto"/>
              <w:bottom w:val="single" w:sz="2" w:space="0" w:color="auto"/>
              <w:right w:val="single" w:sz="2" w:space="0" w:color="auto"/>
            </w:tcBorders>
          </w:tcPr>
          <w:p w14:paraId="4385D1F4" w14:textId="77777777" w:rsidR="0018334D" w:rsidRDefault="0018334D" w:rsidP="00490D7B">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FD45860" w14:textId="77777777" w:rsidR="0018334D" w:rsidRDefault="0018334D" w:rsidP="00490D7B">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04F59CF" w14:textId="77777777" w:rsidR="0018334D" w:rsidRDefault="0018334D" w:rsidP="00490D7B">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F350249" w14:textId="77777777" w:rsidR="0018334D" w:rsidRDefault="0018334D" w:rsidP="00490D7B">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FA58B2D" w14:textId="77777777" w:rsidR="0018334D" w:rsidRDefault="0018334D" w:rsidP="00490D7B">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CD92353" w14:textId="77777777" w:rsidR="0018334D" w:rsidRDefault="0018334D" w:rsidP="00490D7B">
            <w:pPr>
              <w:widowControl w:val="0"/>
              <w:autoSpaceDE w:val="0"/>
              <w:autoSpaceDN w:val="0"/>
              <w:adjustRightInd w:val="0"/>
              <w:spacing w:after="0" w:line="240" w:lineRule="auto"/>
              <w:jc w:val="right"/>
              <w:rPr>
                <w:sz w:val="14"/>
                <w:szCs w:val="14"/>
              </w:rPr>
            </w:pPr>
            <w:r>
              <w:rPr>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tcPr>
          <w:p w14:paraId="412D0929" w14:textId="77777777" w:rsidR="0018334D" w:rsidRDefault="0018334D" w:rsidP="00490D7B">
            <w:pPr>
              <w:widowControl w:val="0"/>
              <w:autoSpaceDE w:val="0"/>
              <w:autoSpaceDN w:val="0"/>
              <w:adjustRightInd w:val="0"/>
              <w:spacing w:after="0" w:line="240" w:lineRule="auto"/>
              <w:jc w:val="right"/>
              <w:rPr>
                <w:sz w:val="14"/>
                <w:szCs w:val="14"/>
              </w:rPr>
            </w:pPr>
            <w:r>
              <w:rPr>
                <w:sz w:val="14"/>
                <w:szCs w:val="14"/>
              </w:rPr>
              <w:t xml:space="preserve">1020.00 </w:t>
            </w:r>
          </w:p>
        </w:tc>
        <w:tc>
          <w:tcPr>
            <w:tcW w:w="359" w:type="pct"/>
            <w:tcBorders>
              <w:top w:val="single" w:sz="2" w:space="0" w:color="auto"/>
              <w:left w:val="single" w:sz="2" w:space="0" w:color="auto"/>
              <w:bottom w:val="single" w:sz="2" w:space="0" w:color="auto"/>
              <w:right w:val="single" w:sz="2" w:space="0" w:color="auto"/>
            </w:tcBorders>
          </w:tcPr>
          <w:p w14:paraId="77C533D8" w14:textId="77777777" w:rsidR="0018334D" w:rsidRDefault="0018334D" w:rsidP="00490D7B">
            <w:pPr>
              <w:widowControl w:val="0"/>
              <w:autoSpaceDE w:val="0"/>
              <w:autoSpaceDN w:val="0"/>
              <w:adjustRightInd w:val="0"/>
              <w:spacing w:after="0" w:line="240" w:lineRule="auto"/>
              <w:jc w:val="right"/>
              <w:rPr>
                <w:sz w:val="14"/>
                <w:szCs w:val="14"/>
              </w:rPr>
            </w:pPr>
            <w:r>
              <w:rPr>
                <w:sz w:val="14"/>
                <w:szCs w:val="14"/>
              </w:rPr>
              <w:t xml:space="preserve">8925.00 </w:t>
            </w:r>
          </w:p>
        </w:tc>
      </w:tr>
      <w:tr w:rsidR="0018334D" w14:paraId="45DDF399" w14:textId="77777777" w:rsidTr="009B0316">
        <w:tc>
          <w:tcPr>
            <w:tcW w:w="1413" w:type="pct"/>
            <w:vMerge/>
            <w:tcBorders>
              <w:top w:val="single" w:sz="2" w:space="0" w:color="auto"/>
              <w:left w:val="single" w:sz="2" w:space="0" w:color="auto"/>
              <w:bottom w:val="single" w:sz="2" w:space="0" w:color="auto"/>
              <w:right w:val="single" w:sz="2" w:space="0" w:color="auto"/>
            </w:tcBorders>
          </w:tcPr>
          <w:p w14:paraId="65ACD6CF" w14:textId="77777777" w:rsidR="0018334D" w:rsidRDefault="0018334D" w:rsidP="00490D7B">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2B9C307" w14:textId="4E486F6D" w:rsidR="0018334D" w:rsidRDefault="00490D7B" w:rsidP="00490D7B">
            <w:pPr>
              <w:widowControl w:val="0"/>
              <w:autoSpaceDE w:val="0"/>
              <w:autoSpaceDN w:val="0"/>
              <w:adjustRightInd w:val="0"/>
              <w:spacing w:after="0" w:line="240" w:lineRule="auto"/>
              <w:jc w:val="center"/>
              <w:rPr>
                <w:b/>
                <w:bCs/>
                <w:sz w:val="14"/>
                <w:szCs w:val="14"/>
              </w:rPr>
            </w:pPr>
            <w:r>
              <w:rPr>
                <w:b/>
                <w:bCs/>
                <w:sz w:val="14"/>
                <w:szCs w:val="14"/>
              </w:rPr>
              <w:t>Área</w:t>
            </w:r>
            <w:r w:rsidR="0018334D">
              <w:rPr>
                <w:b/>
                <w:bCs/>
                <w:sz w:val="14"/>
                <w:szCs w:val="14"/>
              </w:rPr>
              <w:t xml:space="preserve"> Total: 400.00 </w:t>
            </w:r>
          </w:p>
          <w:p w14:paraId="1B7BB8BD" w14:textId="77777777" w:rsidR="0018334D" w:rsidRDefault="0018334D" w:rsidP="00490D7B">
            <w:pPr>
              <w:widowControl w:val="0"/>
              <w:autoSpaceDE w:val="0"/>
              <w:autoSpaceDN w:val="0"/>
              <w:adjustRightInd w:val="0"/>
              <w:spacing w:after="0" w:line="240" w:lineRule="auto"/>
              <w:jc w:val="center"/>
              <w:rPr>
                <w:b/>
                <w:bCs/>
                <w:sz w:val="14"/>
                <w:szCs w:val="14"/>
              </w:rPr>
            </w:pPr>
            <w:r>
              <w:rPr>
                <w:b/>
                <w:bCs/>
                <w:sz w:val="14"/>
                <w:szCs w:val="14"/>
              </w:rPr>
              <w:t xml:space="preserve"> Valor Total ($): 1020.00 </w:t>
            </w:r>
          </w:p>
          <w:p w14:paraId="746AF24A" w14:textId="77777777" w:rsidR="0018334D" w:rsidRDefault="0018334D" w:rsidP="00490D7B">
            <w:pPr>
              <w:widowControl w:val="0"/>
              <w:autoSpaceDE w:val="0"/>
              <w:autoSpaceDN w:val="0"/>
              <w:adjustRightInd w:val="0"/>
              <w:spacing w:after="0" w:line="240" w:lineRule="auto"/>
              <w:jc w:val="center"/>
              <w:rPr>
                <w:b/>
                <w:bCs/>
                <w:sz w:val="14"/>
                <w:szCs w:val="14"/>
              </w:rPr>
            </w:pPr>
            <w:r>
              <w:rPr>
                <w:b/>
                <w:bCs/>
                <w:sz w:val="14"/>
                <w:szCs w:val="14"/>
              </w:rPr>
              <w:t xml:space="preserve"> Valor Total (¢): 8925.00 </w:t>
            </w:r>
          </w:p>
        </w:tc>
      </w:tr>
    </w:tbl>
    <w:p w14:paraId="6ED71204" w14:textId="77777777" w:rsidR="0018334D" w:rsidRDefault="0018334D" w:rsidP="00490D7B">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18334D" w14:paraId="69CCE6F1" w14:textId="77777777" w:rsidTr="009B0316">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BDB10B3" w14:textId="77777777" w:rsidR="0018334D" w:rsidRDefault="0018334D" w:rsidP="00490D7B">
            <w:pPr>
              <w:widowControl w:val="0"/>
              <w:autoSpaceDE w:val="0"/>
              <w:autoSpaceDN w:val="0"/>
              <w:adjustRightInd w:val="0"/>
              <w:spacing w:after="0" w:line="240" w:lineRule="auto"/>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E1C7693" w14:textId="77777777" w:rsidR="0018334D" w:rsidRDefault="0018334D" w:rsidP="00490D7B">
            <w:pPr>
              <w:widowControl w:val="0"/>
              <w:autoSpaceDE w:val="0"/>
              <w:autoSpaceDN w:val="0"/>
              <w:adjustRightInd w:val="0"/>
              <w:spacing w:after="0" w:line="240" w:lineRule="auto"/>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4FDAD30" w14:textId="77777777" w:rsidR="0018334D" w:rsidRDefault="0018334D" w:rsidP="00490D7B">
            <w:pPr>
              <w:widowControl w:val="0"/>
              <w:autoSpaceDE w:val="0"/>
              <w:autoSpaceDN w:val="0"/>
              <w:adjustRightInd w:val="0"/>
              <w:spacing w:after="0" w:line="240" w:lineRule="auto"/>
              <w:jc w:val="right"/>
              <w:rPr>
                <w:b/>
                <w:bCs/>
                <w:sz w:val="14"/>
                <w:szCs w:val="14"/>
              </w:rPr>
            </w:pPr>
            <w:r>
              <w:rPr>
                <w:b/>
                <w:bCs/>
                <w:sz w:val="14"/>
                <w:szCs w:val="14"/>
              </w:rPr>
              <w:t xml:space="preserve">400.00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2E9BE5C" w14:textId="77777777" w:rsidR="0018334D" w:rsidRDefault="0018334D" w:rsidP="00490D7B">
            <w:pPr>
              <w:widowControl w:val="0"/>
              <w:autoSpaceDE w:val="0"/>
              <w:autoSpaceDN w:val="0"/>
              <w:adjustRightInd w:val="0"/>
              <w:spacing w:after="0" w:line="240" w:lineRule="auto"/>
              <w:jc w:val="right"/>
              <w:rPr>
                <w:b/>
                <w:bCs/>
                <w:sz w:val="14"/>
                <w:szCs w:val="14"/>
              </w:rPr>
            </w:pPr>
            <w:r>
              <w:rPr>
                <w:b/>
                <w:bCs/>
                <w:sz w:val="14"/>
                <w:szCs w:val="14"/>
              </w:rPr>
              <w:t xml:space="preserve">1020.00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C38CAE7" w14:textId="77777777" w:rsidR="0018334D" w:rsidRDefault="0018334D" w:rsidP="00490D7B">
            <w:pPr>
              <w:widowControl w:val="0"/>
              <w:autoSpaceDE w:val="0"/>
              <w:autoSpaceDN w:val="0"/>
              <w:adjustRightInd w:val="0"/>
              <w:spacing w:after="0" w:line="240" w:lineRule="auto"/>
              <w:jc w:val="right"/>
              <w:rPr>
                <w:b/>
                <w:bCs/>
                <w:sz w:val="14"/>
                <w:szCs w:val="14"/>
              </w:rPr>
            </w:pPr>
            <w:r>
              <w:rPr>
                <w:b/>
                <w:bCs/>
                <w:sz w:val="14"/>
                <w:szCs w:val="14"/>
              </w:rPr>
              <w:t xml:space="preserve">8925.00 </w:t>
            </w:r>
          </w:p>
        </w:tc>
      </w:tr>
      <w:tr w:rsidR="0018334D" w14:paraId="4D1C5794" w14:textId="77777777" w:rsidTr="009B0316">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74C4A262" w14:textId="77777777" w:rsidR="0018334D" w:rsidRDefault="0018334D" w:rsidP="00490D7B">
            <w:pPr>
              <w:widowControl w:val="0"/>
              <w:autoSpaceDE w:val="0"/>
              <w:autoSpaceDN w:val="0"/>
              <w:adjustRightInd w:val="0"/>
              <w:spacing w:after="0" w:line="240" w:lineRule="auto"/>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6968CF4" w14:textId="77777777" w:rsidR="0018334D" w:rsidRDefault="0018334D" w:rsidP="00490D7B">
            <w:pPr>
              <w:widowControl w:val="0"/>
              <w:autoSpaceDE w:val="0"/>
              <w:autoSpaceDN w:val="0"/>
              <w:adjustRightInd w:val="0"/>
              <w:spacing w:after="0" w:line="240" w:lineRule="auto"/>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8AA3027" w14:textId="77777777" w:rsidR="0018334D" w:rsidRDefault="0018334D" w:rsidP="00490D7B">
            <w:pPr>
              <w:widowControl w:val="0"/>
              <w:autoSpaceDE w:val="0"/>
              <w:autoSpaceDN w:val="0"/>
              <w:adjustRightInd w:val="0"/>
              <w:spacing w:after="0" w:line="240" w:lineRule="auto"/>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40614E5" w14:textId="77777777" w:rsidR="0018334D" w:rsidRDefault="0018334D" w:rsidP="00490D7B">
            <w:pPr>
              <w:widowControl w:val="0"/>
              <w:autoSpaceDE w:val="0"/>
              <w:autoSpaceDN w:val="0"/>
              <w:adjustRightInd w:val="0"/>
              <w:spacing w:after="0" w:line="240" w:lineRule="auto"/>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85C6F08" w14:textId="77777777" w:rsidR="0018334D" w:rsidRDefault="0018334D" w:rsidP="00490D7B">
            <w:pPr>
              <w:widowControl w:val="0"/>
              <w:autoSpaceDE w:val="0"/>
              <w:autoSpaceDN w:val="0"/>
              <w:adjustRightInd w:val="0"/>
              <w:spacing w:after="0" w:line="240" w:lineRule="auto"/>
              <w:jc w:val="right"/>
              <w:rPr>
                <w:b/>
                <w:bCs/>
                <w:sz w:val="14"/>
                <w:szCs w:val="14"/>
              </w:rPr>
            </w:pPr>
            <w:r>
              <w:rPr>
                <w:b/>
                <w:bCs/>
                <w:sz w:val="14"/>
                <w:szCs w:val="14"/>
              </w:rPr>
              <w:t xml:space="preserve">0 </w:t>
            </w:r>
          </w:p>
        </w:tc>
      </w:tr>
    </w:tbl>
    <w:p w14:paraId="6AF657ED" w14:textId="77777777" w:rsidR="00FE5699" w:rsidRDefault="00FE5699" w:rsidP="00B92BFA">
      <w:pPr>
        <w:spacing w:after="0" w:line="240" w:lineRule="auto"/>
        <w:jc w:val="both"/>
      </w:pPr>
    </w:p>
    <w:p w14:paraId="655EA411" w14:textId="214F3AD1" w:rsidR="003902F9" w:rsidRPr="00B92BFA" w:rsidRDefault="003902F9" w:rsidP="00B92BFA">
      <w:pPr>
        <w:spacing w:after="0" w:line="240" w:lineRule="auto"/>
        <w:jc w:val="both"/>
        <w:rPr>
          <w:rFonts w:ascii="Museo Sans 300" w:hAnsi="Museo Sans 300"/>
          <w:sz w:val="24"/>
          <w:szCs w:val="24"/>
        </w:rPr>
      </w:pPr>
      <w:r w:rsidRPr="00DD352C">
        <w:rPr>
          <w:rFonts w:ascii="Museo Sans 300" w:hAnsi="Museo Sans 300"/>
          <w:b/>
          <w:color w:val="000000" w:themeColor="text1"/>
          <w:sz w:val="24"/>
          <w:u w:val="single"/>
        </w:rPr>
        <w:t>SEGUNDO:</w:t>
      </w:r>
      <w:r w:rsidRPr="00FB64C1">
        <w:rPr>
          <w:rFonts w:ascii="Museo Sans 300" w:hAnsi="Museo Sans 300"/>
          <w:color w:val="000000" w:themeColor="text1"/>
          <w:sz w:val="24"/>
        </w:rPr>
        <w:t xml:space="preserve"> Advertir a</w:t>
      </w:r>
      <w:r>
        <w:rPr>
          <w:rFonts w:ascii="Museo Sans 300" w:hAnsi="Museo Sans 300"/>
          <w:color w:val="000000" w:themeColor="text1"/>
          <w:sz w:val="24"/>
        </w:rPr>
        <w:t>l solicitante</w:t>
      </w:r>
      <w:r w:rsidRPr="00FB64C1">
        <w:rPr>
          <w:rFonts w:ascii="Museo Sans 300" w:hAnsi="Museo Sans 300"/>
          <w:color w:val="000000" w:themeColor="text1"/>
          <w:sz w:val="24"/>
        </w:rPr>
        <w:t>, a través</w:t>
      </w:r>
      <w:r>
        <w:rPr>
          <w:rFonts w:ascii="Museo Sans 300" w:hAnsi="Museo Sans 300"/>
          <w:color w:val="000000" w:themeColor="text1"/>
          <w:sz w:val="24"/>
        </w:rPr>
        <w:t xml:space="preserve"> de una cláusula especial en la escritura correspondiente de compraventa del inmueble, que deberá</w:t>
      </w:r>
      <w:r w:rsidRPr="00FB64C1">
        <w:rPr>
          <w:rFonts w:ascii="Museo Sans 300" w:hAnsi="Museo Sans 300"/>
          <w:color w:val="000000" w:themeColor="text1"/>
          <w:sz w:val="24"/>
        </w:rPr>
        <w:t xml:space="preserve"> implementar las medidas emitidas por la Unidad Ambiental Institucional, relacionadas en el romano </w:t>
      </w:r>
      <w:r w:rsidRPr="008D3F7C">
        <w:rPr>
          <w:rFonts w:ascii="Museo Sans 300" w:hAnsi="Museo Sans 300"/>
          <w:sz w:val="24"/>
        </w:rPr>
        <w:t>III</w:t>
      </w:r>
      <w:r>
        <w:rPr>
          <w:rFonts w:ascii="Museo Sans 300" w:hAnsi="Museo Sans 300"/>
          <w:color w:val="000000" w:themeColor="text1"/>
          <w:sz w:val="24"/>
        </w:rPr>
        <w:t xml:space="preserve"> del presente punto de acta</w:t>
      </w:r>
      <w:r w:rsidRPr="00FB64C1">
        <w:rPr>
          <w:rFonts w:ascii="Museo Sans 300" w:hAnsi="Museo Sans 300"/>
          <w:color w:val="000000" w:themeColor="text1"/>
          <w:sz w:val="24"/>
        </w:rPr>
        <w:t>.</w:t>
      </w:r>
      <w:r>
        <w:rPr>
          <w:rFonts w:ascii="Museo Sans 300" w:hAnsi="Museo Sans 300"/>
          <w:sz w:val="24"/>
          <w:szCs w:val="24"/>
        </w:rPr>
        <w:t xml:space="preserve"> </w:t>
      </w:r>
      <w:r>
        <w:rPr>
          <w:rFonts w:ascii="Museo Sans 300" w:eastAsia="Times New Roman" w:hAnsi="Museo Sans 300"/>
          <w:b/>
          <w:color w:val="000000" w:themeColor="text1"/>
          <w:sz w:val="24"/>
          <w:szCs w:val="24"/>
          <w:u w:val="single"/>
        </w:rPr>
        <w:t>TERCER</w:t>
      </w:r>
      <w:r w:rsidRPr="00555271">
        <w:rPr>
          <w:rFonts w:ascii="Museo Sans 300" w:eastAsia="Times New Roman" w:hAnsi="Museo Sans 300"/>
          <w:b/>
          <w:color w:val="000000" w:themeColor="text1"/>
          <w:sz w:val="24"/>
          <w:szCs w:val="24"/>
          <w:u w:val="single"/>
        </w:rPr>
        <w:t>O:</w:t>
      </w:r>
      <w:r w:rsidRPr="00555271">
        <w:rPr>
          <w:rFonts w:ascii="Museo Sans 300" w:eastAsia="Times New Roman" w:hAnsi="Museo Sans 300"/>
          <w:color w:val="000000" w:themeColor="text1"/>
          <w:sz w:val="24"/>
          <w:szCs w:val="24"/>
        </w:rPr>
        <w:t xml:space="preserve"> </w:t>
      </w:r>
      <w:ins w:id="167" w:author="Nery de Leiva" w:date="2021-02-26T08:06:00Z">
        <w:r w:rsidRPr="00555271">
          <w:rPr>
            <w:rFonts w:ascii="Museo Sans 300" w:hAnsi="Museo Sans 300"/>
            <w:sz w:val="24"/>
            <w:szCs w:val="24"/>
          </w:rPr>
          <w:t>Comisionar al Departamento de Créditos de este Instituto, para que</w:t>
        </w:r>
      </w:ins>
      <w:r w:rsidRPr="00555271">
        <w:rPr>
          <w:rFonts w:ascii="Museo Sans 300" w:hAnsi="Museo Sans 300"/>
          <w:sz w:val="24"/>
          <w:szCs w:val="24"/>
        </w:rPr>
        <w:t xml:space="preserve"> </w:t>
      </w:r>
      <w:ins w:id="168" w:author="Nery de Leiva" w:date="2021-02-26T08:06:00Z">
        <w:r w:rsidRPr="00555271">
          <w:rPr>
            <w:rFonts w:ascii="Museo Sans 300" w:hAnsi="Museo Sans 300"/>
            <w:sz w:val="24"/>
            <w:szCs w:val="24"/>
          </w:rPr>
          <w:t>haga efectivas las aplicaciones de precios, plazos y forma de pago de conformidad al Acuerdo contenido en el Punto VII del Acta de Sesión Ordinaria Nº 39-99 de fecha 2 de diciembre del año 1999.</w:t>
        </w:r>
        <w:r w:rsidRPr="00555271">
          <w:rPr>
            <w:rFonts w:ascii="Museo Sans 300" w:hAnsi="Museo Sans 300" w:cs="Arial"/>
            <w:sz w:val="24"/>
            <w:szCs w:val="24"/>
          </w:rPr>
          <w:t xml:space="preserve"> </w:t>
        </w:r>
      </w:ins>
      <w:r w:rsidRPr="009713F8">
        <w:rPr>
          <w:rFonts w:ascii="Museo Sans 300" w:hAnsi="Museo Sans 300" w:cs="Arial"/>
          <w:b/>
          <w:sz w:val="24"/>
          <w:szCs w:val="24"/>
          <w:u w:val="single"/>
        </w:rPr>
        <w:t>CUAR</w:t>
      </w:r>
      <w:r w:rsidRPr="009713F8">
        <w:rPr>
          <w:rFonts w:ascii="Museo Sans 300" w:hAnsi="Museo Sans 300"/>
          <w:b/>
          <w:bCs/>
          <w:color w:val="000000" w:themeColor="text1"/>
          <w:sz w:val="24"/>
          <w:szCs w:val="24"/>
          <w:u w:val="single"/>
        </w:rPr>
        <w:t>T</w:t>
      </w:r>
      <w:r w:rsidRPr="00555271">
        <w:rPr>
          <w:rFonts w:ascii="Museo Sans 300" w:hAnsi="Museo Sans 300"/>
          <w:b/>
          <w:bCs/>
          <w:color w:val="000000" w:themeColor="text1"/>
          <w:sz w:val="24"/>
          <w:szCs w:val="24"/>
          <w:u w:val="single"/>
        </w:rPr>
        <w:t>O:</w:t>
      </w:r>
      <w:r w:rsidRPr="00555271">
        <w:rPr>
          <w:rFonts w:ascii="Museo Sans 300" w:hAnsi="Museo Sans 300"/>
          <w:b/>
          <w:color w:val="000000" w:themeColor="text1"/>
          <w:sz w:val="24"/>
          <w:szCs w:val="24"/>
          <w:u w:val="single"/>
        </w:rPr>
        <w:t xml:space="preserve"> </w:t>
      </w:r>
      <w:ins w:id="169" w:author="Nery de Leiva" w:date="2021-02-26T08:06:00Z">
        <w:r w:rsidRPr="00555271">
          <w:rPr>
            <w:rFonts w:ascii="Museo Sans 300" w:hAnsi="Museo Sans 300"/>
            <w:sz w:val="24"/>
            <w:szCs w:val="24"/>
          </w:rPr>
          <w:t>Instruir a la Gerencia de Desarrollo Rural para que, a través de la Sección de Cobros, realice las gestiones correspondientes para el cobro en concepto de gastos administrativos y de escrituración.</w:t>
        </w:r>
      </w:ins>
      <w:r w:rsidRPr="00555271">
        <w:rPr>
          <w:rFonts w:ascii="Museo Sans 300" w:hAnsi="Museo Sans 300"/>
          <w:sz w:val="24"/>
          <w:szCs w:val="24"/>
        </w:rPr>
        <w:t xml:space="preserve"> </w:t>
      </w:r>
      <w:r>
        <w:rPr>
          <w:rFonts w:ascii="Museo Sans 300" w:hAnsi="Museo Sans 300"/>
          <w:b/>
          <w:color w:val="000000" w:themeColor="text1"/>
          <w:sz w:val="24"/>
          <w:szCs w:val="24"/>
          <w:u w:val="single"/>
        </w:rPr>
        <w:t>QUIN</w:t>
      </w:r>
      <w:r w:rsidRPr="00555271">
        <w:rPr>
          <w:rFonts w:ascii="Museo Sans 300" w:hAnsi="Museo Sans 300"/>
          <w:b/>
          <w:color w:val="000000" w:themeColor="text1"/>
          <w:sz w:val="24"/>
          <w:szCs w:val="24"/>
          <w:u w:val="single"/>
        </w:rPr>
        <w:t xml:space="preserve">TO: </w:t>
      </w:r>
      <w:r w:rsidRPr="00555271">
        <w:rPr>
          <w:rFonts w:ascii="Museo Sans 300" w:hAnsi="Museo Sans 300"/>
          <w:sz w:val="24"/>
          <w:szCs w:val="24"/>
        </w:rPr>
        <w:t>Autorizar</w:t>
      </w:r>
      <w:ins w:id="170" w:author="Nery de Leiva" w:date="2021-02-26T08:06:00Z">
        <w:r w:rsidRPr="00555271">
          <w:rPr>
            <w:rFonts w:ascii="Museo Sans 300" w:hAnsi="Museo Sans 300"/>
            <w:sz w:val="24"/>
            <w:szCs w:val="24"/>
          </w:rPr>
          <w:t xml:space="preserve"> a la Gerencia Legal para que a través del Departamento de Escrituración elabore la respectiva escritura y </w:t>
        </w:r>
      </w:ins>
      <w:r w:rsidRPr="00555271">
        <w:rPr>
          <w:rFonts w:ascii="Museo Sans 300" w:hAnsi="Museo Sans 300"/>
          <w:sz w:val="24"/>
          <w:szCs w:val="24"/>
        </w:rPr>
        <w:t>a</w:t>
      </w:r>
      <w:ins w:id="171" w:author="Nery de Leiva" w:date="2021-02-26T08:06:00Z">
        <w:r w:rsidRPr="00555271">
          <w:rPr>
            <w:rFonts w:ascii="Museo Sans 300" w:hAnsi="Museo Sans 300"/>
            <w:sz w:val="24"/>
            <w:szCs w:val="24"/>
          </w:rPr>
          <w:t>l Departamento de Registro para que realice los trámites de inscripción de l</w:t>
        </w:r>
      </w:ins>
      <w:r w:rsidRPr="00555271">
        <w:rPr>
          <w:rFonts w:ascii="Museo Sans 300" w:hAnsi="Museo Sans 300"/>
          <w:sz w:val="24"/>
          <w:szCs w:val="24"/>
        </w:rPr>
        <w:t>a</w:t>
      </w:r>
      <w:ins w:id="172" w:author="Nery de Leiva" w:date="2021-02-26T08:06:00Z">
        <w:r w:rsidRPr="00555271">
          <w:rPr>
            <w:rFonts w:ascii="Museo Sans 300" w:hAnsi="Museo Sans 300"/>
            <w:sz w:val="24"/>
            <w:szCs w:val="24"/>
          </w:rPr>
          <w:t xml:space="preserve"> misma.</w:t>
        </w:r>
      </w:ins>
      <w:r w:rsidRPr="00555271">
        <w:rPr>
          <w:rFonts w:ascii="Museo Sans 300" w:hAnsi="Museo Sans 300"/>
          <w:sz w:val="24"/>
          <w:szCs w:val="24"/>
        </w:rPr>
        <w:t xml:space="preserve"> </w:t>
      </w:r>
      <w:r>
        <w:rPr>
          <w:rFonts w:ascii="Museo Sans 300" w:hAnsi="Museo Sans 300"/>
          <w:b/>
          <w:color w:val="000000" w:themeColor="text1"/>
          <w:sz w:val="24"/>
          <w:szCs w:val="24"/>
          <w:u w:val="single"/>
        </w:rPr>
        <w:t>SEX</w:t>
      </w:r>
      <w:r w:rsidRPr="00555271">
        <w:rPr>
          <w:rFonts w:ascii="Museo Sans 300" w:hAnsi="Museo Sans 300"/>
          <w:b/>
          <w:color w:val="000000" w:themeColor="text1"/>
          <w:sz w:val="24"/>
          <w:szCs w:val="24"/>
          <w:u w:val="single"/>
        </w:rPr>
        <w:t>TO:</w:t>
      </w:r>
      <w:r w:rsidRPr="00555271">
        <w:rPr>
          <w:rFonts w:ascii="Museo Sans 300" w:hAnsi="Museo Sans 300"/>
          <w:sz w:val="24"/>
          <w:szCs w:val="24"/>
        </w:rPr>
        <w:t xml:space="preserve"> </w:t>
      </w:r>
      <w:ins w:id="173" w:author="Nery de Leiva" w:date="2021-02-26T08:06:00Z">
        <w:r w:rsidRPr="00555271">
          <w:rPr>
            <w:rFonts w:ascii="Museo Sans 300" w:hAnsi="Museo Sans 300"/>
            <w:sz w:val="24"/>
            <w:szCs w:val="24"/>
          </w:rPr>
          <w:t xml:space="preserve">Facultar al señor Presidente para que por sí, o por medio de Apoderado Especial, comparezca </w:t>
        </w:r>
        <w:r w:rsidRPr="00555271">
          <w:rPr>
            <w:rFonts w:ascii="Museo Sans 300" w:hAnsi="Museo Sans 300"/>
            <w:sz w:val="24"/>
            <w:szCs w:val="24"/>
          </w:rPr>
          <w:lastRenderedPageBreak/>
          <w:t>al otorgamiento de l</w:t>
        </w:r>
      </w:ins>
      <w:r w:rsidRPr="00555271">
        <w:rPr>
          <w:rFonts w:ascii="Museo Sans 300" w:hAnsi="Museo Sans 300"/>
          <w:sz w:val="24"/>
          <w:szCs w:val="24"/>
        </w:rPr>
        <w:t>a</w:t>
      </w:r>
      <w:ins w:id="174" w:author="Nery de Leiva" w:date="2021-02-26T08:06:00Z">
        <w:r w:rsidRPr="00555271">
          <w:rPr>
            <w:rFonts w:ascii="Museo Sans 300" w:hAnsi="Museo Sans 300"/>
            <w:sz w:val="24"/>
            <w:szCs w:val="24"/>
          </w:rPr>
          <w:t xml:space="preserve"> correspondiente escritura. Este Acuerdo, queda aprobado y ratificado. NOTIFÍQUESE. “””””</w:t>
        </w:r>
      </w:ins>
    </w:p>
    <w:p w14:paraId="1A29BDA5" w14:textId="77777777" w:rsidR="00B92BFA" w:rsidRDefault="00B92BFA" w:rsidP="00FE5699">
      <w:pPr>
        <w:tabs>
          <w:tab w:val="left" w:pos="1440"/>
        </w:tabs>
        <w:spacing w:after="0" w:line="240" w:lineRule="auto"/>
      </w:pPr>
    </w:p>
    <w:p w14:paraId="07980F32" w14:textId="77777777" w:rsidR="00FE5699" w:rsidRPr="000067F5" w:rsidRDefault="00FE5699" w:rsidP="00FE5699">
      <w:pPr>
        <w:tabs>
          <w:tab w:val="left" w:pos="1440"/>
        </w:tabs>
        <w:spacing w:after="0" w:line="240" w:lineRule="auto"/>
        <w:rPr>
          <w:rFonts w:ascii="Bembo Std" w:hAnsi="Bembo Std"/>
          <w:sz w:val="24"/>
          <w:szCs w:val="24"/>
        </w:rPr>
      </w:pPr>
    </w:p>
    <w:p w14:paraId="4E5D203B" w14:textId="37BCBF12" w:rsidR="00B92BFA" w:rsidRPr="00444799" w:rsidRDefault="00B92BFA" w:rsidP="00537F17">
      <w:pPr>
        <w:spacing w:after="0" w:line="240" w:lineRule="auto"/>
        <w:jc w:val="both"/>
        <w:rPr>
          <w:rFonts w:ascii="Museo Sans 300" w:hAnsi="Museo Sans 300"/>
          <w:sz w:val="24"/>
          <w:szCs w:val="24"/>
        </w:rPr>
      </w:pPr>
      <w:r w:rsidRPr="00444799">
        <w:rPr>
          <w:rFonts w:ascii="Museo Sans 300" w:hAnsi="Museo Sans 300"/>
          <w:sz w:val="24"/>
          <w:szCs w:val="24"/>
        </w:rPr>
        <w:t>“””””</w:t>
      </w:r>
      <w:r>
        <w:rPr>
          <w:rFonts w:ascii="Museo Sans 300" w:hAnsi="Museo Sans 300"/>
          <w:sz w:val="24"/>
          <w:szCs w:val="24"/>
        </w:rPr>
        <w:t>XIV</w:t>
      </w:r>
      <w:r w:rsidRPr="00444799">
        <w:rPr>
          <w:rFonts w:ascii="Museo Sans 300" w:hAnsi="Museo Sans 300"/>
          <w:sz w:val="24"/>
          <w:szCs w:val="24"/>
        </w:rPr>
        <w:t xml:space="preserve">) </w:t>
      </w:r>
      <w:ins w:id="175" w:author="Nery de Leiva" w:date="2021-02-26T08:06:00Z">
        <w:r w:rsidRPr="00444799">
          <w:rPr>
            <w:rFonts w:ascii="Museo Sans 300" w:hAnsi="Museo Sans 300"/>
            <w:sz w:val="24"/>
            <w:szCs w:val="24"/>
          </w:rPr>
          <w:t>A solicitud de l</w:t>
        </w:r>
      </w:ins>
      <w:r w:rsidRPr="00444799">
        <w:rPr>
          <w:rFonts w:ascii="Museo Sans 300" w:hAnsi="Museo Sans 300"/>
          <w:sz w:val="24"/>
          <w:szCs w:val="24"/>
        </w:rPr>
        <w:t>o</w:t>
      </w:r>
      <w:ins w:id="176" w:author="Nery de Leiva" w:date="2021-02-26T08:06:00Z">
        <w:r w:rsidRPr="00444799">
          <w:rPr>
            <w:rFonts w:ascii="Museo Sans 300" w:hAnsi="Museo Sans 300"/>
            <w:sz w:val="24"/>
            <w:szCs w:val="24"/>
          </w:rPr>
          <w:t>s señor</w:t>
        </w:r>
      </w:ins>
      <w:r w:rsidRPr="00444799">
        <w:rPr>
          <w:rFonts w:ascii="Museo Sans 300" w:hAnsi="Museo Sans 300"/>
          <w:sz w:val="24"/>
          <w:szCs w:val="24"/>
        </w:rPr>
        <w:t>e</w:t>
      </w:r>
      <w:ins w:id="177" w:author="Nery de Leiva" w:date="2021-02-26T08:06:00Z">
        <w:r w:rsidRPr="00444799">
          <w:rPr>
            <w:rFonts w:ascii="Museo Sans 300" w:hAnsi="Museo Sans 300"/>
            <w:sz w:val="24"/>
            <w:szCs w:val="24"/>
          </w:rPr>
          <w:t>s</w:t>
        </w:r>
      </w:ins>
      <w:r w:rsidRPr="00444799">
        <w:rPr>
          <w:rFonts w:ascii="Museo Sans 300" w:hAnsi="Museo Sans 300"/>
          <w:sz w:val="24"/>
          <w:szCs w:val="24"/>
        </w:rPr>
        <w:t>:</w:t>
      </w:r>
      <w:r w:rsidR="00BB5DEB" w:rsidRPr="00BB5DEB">
        <w:rPr>
          <w:rFonts w:ascii="Museo Sans 300" w:eastAsia="Times New Roman" w:hAnsi="Museo Sans 300" w:cs="Arial"/>
          <w:b/>
          <w:sz w:val="24"/>
          <w:szCs w:val="24"/>
        </w:rPr>
        <w:t xml:space="preserve"> </w:t>
      </w:r>
      <w:r w:rsidR="00BB5DEB" w:rsidRPr="00F21C30">
        <w:rPr>
          <w:rFonts w:ascii="Museo Sans 300" w:eastAsia="Times New Roman" w:hAnsi="Museo Sans 300" w:cs="Arial"/>
          <w:b/>
          <w:sz w:val="24"/>
          <w:szCs w:val="24"/>
        </w:rPr>
        <w:t>1)</w:t>
      </w:r>
      <w:r w:rsidR="00BB5DEB" w:rsidRPr="002E3568">
        <w:rPr>
          <w:rFonts w:ascii="Museo Sans 300" w:eastAsia="Times New Roman" w:hAnsi="Museo Sans 300" w:cs="Arial"/>
          <w:sz w:val="24"/>
          <w:szCs w:val="24"/>
        </w:rPr>
        <w:t xml:space="preserve"> </w:t>
      </w:r>
      <w:r w:rsidR="00BB5DEB">
        <w:rPr>
          <w:rFonts w:ascii="Museo Sans 300" w:eastAsia="Times New Roman" w:hAnsi="Museo Sans 300" w:cs="Arial"/>
          <w:b/>
          <w:sz w:val="24"/>
          <w:szCs w:val="24"/>
        </w:rPr>
        <w:t>JABIER ALEXANDER ROSALES QUINTEROS</w:t>
      </w:r>
      <w:r w:rsidR="00BB5DEB" w:rsidRPr="002E3568">
        <w:rPr>
          <w:rFonts w:ascii="Museo Sans 300" w:eastAsia="Times New Roman" w:hAnsi="Museo Sans 300" w:cs="Arial"/>
          <w:b/>
          <w:sz w:val="24"/>
          <w:szCs w:val="24"/>
        </w:rPr>
        <w:t xml:space="preserve">, </w:t>
      </w:r>
      <w:r w:rsidR="00BB5DEB" w:rsidRPr="002E3568">
        <w:rPr>
          <w:rFonts w:ascii="Museo Sans 300" w:eastAsia="Times New Roman" w:hAnsi="Museo Sans 300" w:cs="Arial"/>
          <w:sz w:val="24"/>
          <w:szCs w:val="24"/>
        </w:rPr>
        <w:t xml:space="preserve">de </w:t>
      </w:r>
      <w:r w:rsidR="00FE5699">
        <w:rPr>
          <w:rFonts w:ascii="Museo Sans 300" w:eastAsia="Times New Roman" w:hAnsi="Museo Sans 300" w:cs="Arial"/>
          <w:sz w:val="24"/>
          <w:szCs w:val="24"/>
        </w:rPr>
        <w:t>---</w:t>
      </w:r>
      <w:r w:rsidR="00BB5DEB" w:rsidRPr="002E3568">
        <w:rPr>
          <w:rFonts w:ascii="Museo Sans 300" w:eastAsia="Times New Roman" w:hAnsi="Museo Sans 300" w:cs="Arial"/>
          <w:sz w:val="24"/>
          <w:szCs w:val="24"/>
        </w:rPr>
        <w:t xml:space="preserve"> años de edad, </w:t>
      </w:r>
      <w:r w:rsidR="00FE5699">
        <w:rPr>
          <w:rFonts w:ascii="Museo Sans 300" w:eastAsia="Times New Roman" w:hAnsi="Museo Sans 300" w:cs="Arial"/>
          <w:sz w:val="24"/>
          <w:szCs w:val="24"/>
        </w:rPr>
        <w:t>---</w:t>
      </w:r>
      <w:r w:rsidR="00BB5DEB" w:rsidRPr="002E3568">
        <w:rPr>
          <w:rFonts w:ascii="Museo Sans 300" w:eastAsia="Times New Roman" w:hAnsi="Museo Sans 300" w:cs="Arial"/>
          <w:sz w:val="24"/>
          <w:szCs w:val="24"/>
        </w:rPr>
        <w:t xml:space="preserve">, del domicilio de </w:t>
      </w:r>
      <w:r w:rsidR="00FE5699">
        <w:rPr>
          <w:rFonts w:ascii="Museo Sans 300" w:eastAsia="Times New Roman" w:hAnsi="Museo Sans 300" w:cs="Arial"/>
          <w:sz w:val="24"/>
          <w:szCs w:val="24"/>
        </w:rPr>
        <w:t>---</w:t>
      </w:r>
      <w:r w:rsidR="00BB5DEB" w:rsidRPr="002E3568">
        <w:rPr>
          <w:rFonts w:ascii="Museo Sans 300" w:eastAsia="Times New Roman" w:hAnsi="Museo Sans 300" w:cs="Arial"/>
          <w:sz w:val="24"/>
          <w:szCs w:val="24"/>
        </w:rPr>
        <w:t xml:space="preserve">, departamento de </w:t>
      </w:r>
      <w:r w:rsidR="00FE5699">
        <w:rPr>
          <w:rFonts w:ascii="Museo Sans 300" w:eastAsia="Times New Roman" w:hAnsi="Museo Sans 300" w:cs="Arial"/>
          <w:sz w:val="24"/>
          <w:szCs w:val="24"/>
        </w:rPr>
        <w:t>---</w:t>
      </w:r>
      <w:r w:rsidR="00BB5DEB" w:rsidRPr="002E3568">
        <w:rPr>
          <w:rFonts w:ascii="Museo Sans 300" w:eastAsia="Times New Roman" w:hAnsi="Museo Sans 300" w:cs="Arial"/>
          <w:sz w:val="24"/>
          <w:szCs w:val="24"/>
        </w:rPr>
        <w:t xml:space="preserve">, con Documento Único de Identidad número </w:t>
      </w:r>
      <w:r w:rsidR="00FE5699">
        <w:rPr>
          <w:rFonts w:ascii="Museo Sans 300" w:eastAsia="Times New Roman" w:hAnsi="Museo Sans 300" w:cs="Arial"/>
          <w:sz w:val="24"/>
          <w:szCs w:val="24"/>
        </w:rPr>
        <w:t>---</w:t>
      </w:r>
      <w:r w:rsidR="00BB5DEB">
        <w:rPr>
          <w:rFonts w:ascii="Museo Sans 300" w:eastAsia="Times New Roman" w:hAnsi="Museo Sans 300" w:cs="Arial"/>
          <w:sz w:val="24"/>
          <w:szCs w:val="24"/>
        </w:rPr>
        <w:t xml:space="preserve"> y </w:t>
      </w:r>
      <w:r w:rsidR="00FE5699">
        <w:rPr>
          <w:rFonts w:ascii="Museo Sans 300" w:eastAsia="Times New Roman" w:hAnsi="Museo Sans 300" w:cs="Arial"/>
          <w:sz w:val="24"/>
          <w:szCs w:val="24"/>
        </w:rPr>
        <w:t>---</w:t>
      </w:r>
      <w:r w:rsidR="00BB5DEB">
        <w:rPr>
          <w:rFonts w:ascii="Museo Sans 300" w:eastAsia="Times New Roman" w:hAnsi="Museo Sans 300" w:cs="Arial"/>
          <w:sz w:val="24"/>
          <w:szCs w:val="24"/>
        </w:rPr>
        <w:t xml:space="preserve"> </w:t>
      </w:r>
      <w:r w:rsidR="00BB5DEB">
        <w:rPr>
          <w:rFonts w:ascii="Museo Sans 300" w:eastAsia="Times New Roman" w:hAnsi="Museo Sans 300" w:cs="Arial"/>
          <w:b/>
          <w:sz w:val="24"/>
          <w:szCs w:val="24"/>
        </w:rPr>
        <w:t xml:space="preserve">DINORA ROSALES QUINTEROS, </w:t>
      </w:r>
      <w:r w:rsidR="00BB5DEB">
        <w:rPr>
          <w:rFonts w:ascii="Museo Sans 300" w:eastAsia="Times New Roman" w:hAnsi="Museo Sans 300" w:cs="Arial"/>
          <w:sz w:val="24"/>
          <w:szCs w:val="24"/>
        </w:rPr>
        <w:t xml:space="preserve">de </w:t>
      </w:r>
      <w:r w:rsidR="00FE5699">
        <w:rPr>
          <w:rFonts w:ascii="Museo Sans 300" w:eastAsia="Times New Roman" w:hAnsi="Museo Sans 300" w:cs="Arial"/>
          <w:sz w:val="24"/>
          <w:szCs w:val="24"/>
        </w:rPr>
        <w:t>---</w:t>
      </w:r>
      <w:r w:rsidR="00BB5DEB">
        <w:rPr>
          <w:rFonts w:ascii="Museo Sans 300" w:eastAsia="Times New Roman" w:hAnsi="Museo Sans 300" w:cs="Arial"/>
          <w:sz w:val="24"/>
          <w:szCs w:val="24"/>
        </w:rPr>
        <w:t xml:space="preserve"> años de edad, </w:t>
      </w:r>
      <w:r w:rsidR="00FE5699">
        <w:rPr>
          <w:rFonts w:ascii="Museo Sans 300" w:eastAsia="Times New Roman" w:hAnsi="Museo Sans 300" w:cs="Arial"/>
          <w:sz w:val="24"/>
          <w:szCs w:val="24"/>
        </w:rPr>
        <w:t>---</w:t>
      </w:r>
      <w:r w:rsidR="00BB5DEB">
        <w:rPr>
          <w:rFonts w:ascii="Museo Sans 300" w:eastAsia="Times New Roman" w:hAnsi="Museo Sans 300" w:cs="Arial"/>
          <w:sz w:val="24"/>
          <w:szCs w:val="24"/>
        </w:rPr>
        <w:t xml:space="preserve">, del domicilio de </w:t>
      </w:r>
      <w:r w:rsidR="00FE5699">
        <w:rPr>
          <w:rFonts w:ascii="Museo Sans 300" w:eastAsia="Times New Roman" w:hAnsi="Museo Sans 300" w:cs="Arial"/>
          <w:sz w:val="24"/>
          <w:szCs w:val="24"/>
        </w:rPr>
        <w:t>---</w:t>
      </w:r>
      <w:r w:rsidR="00BB5DEB">
        <w:rPr>
          <w:rFonts w:ascii="Museo Sans 300" w:eastAsia="Times New Roman" w:hAnsi="Museo Sans 300" w:cs="Arial"/>
          <w:sz w:val="24"/>
          <w:szCs w:val="24"/>
        </w:rPr>
        <w:t xml:space="preserve">, departamento de </w:t>
      </w:r>
      <w:r w:rsidR="00FE5699">
        <w:rPr>
          <w:rFonts w:ascii="Museo Sans 300" w:eastAsia="Times New Roman" w:hAnsi="Museo Sans 300" w:cs="Arial"/>
          <w:sz w:val="24"/>
          <w:szCs w:val="24"/>
        </w:rPr>
        <w:t>---</w:t>
      </w:r>
      <w:r w:rsidR="00BB5DEB">
        <w:rPr>
          <w:rFonts w:ascii="Museo Sans 300" w:eastAsia="Times New Roman" w:hAnsi="Museo Sans 300" w:cs="Arial"/>
          <w:sz w:val="24"/>
          <w:szCs w:val="24"/>
        </w:rPr>
        <w:t xml:space="preserve">, con Documento Único de Identidad número </w:t>
      </w:r>
      <w:r w:rsidR="00FE5699">
        <w:rPr>
          <w:rFonts w:ascii="Museo Sans 300" w:eastAsia="Times New Roman" w:hAnsi="Museo Sans 300" w:cs="Arial"/>
          <w:sz w:val="24"/>
          <w:szCs w:val="24"/>
        </w:rPr>
        <w:t>---</w:t>
      </w:r>
      <w:r w:rsidR="00537F17">
        <w:rPr>
          <w:rFonts w:ascii="Museo Sans 300" w:eastAsia="Times New Roman" w:hAnsi="Museo Sans 300" w:cs="Arial"/>
          <w:b/>
          <w:sz w:val="24"/>
          <w:szCs w:val="24"/>
        </w:rPr>
        <w:t>.</w:t>
      </w:r>
      <w:r w:rsidR="00BB5DEB" w:rsidRPr="002E3568">
        <w:rPr>
          <w:rFonts w:ascii="Museo Sans 300" w:eastAsia="Times New Roman" w:hAnsi="Museo Sans 300" w:cs="Arial"/>
          <w:b/>
          <w:sz w:val="24"/>
          <w:szCs w:val="24"/>
        </w:rPr>
        <w:t xml:space="preserve"> 2) </w:t>
      </w:r>
      <w:r w:rsidR="00BB5DEB">
        <w:rPr>
          <w:rFonts w:ascii="Museo Sans 300" w:eastAsia="Times New Roman" w:hAnsi="Museo Sans 300" w:cs="Arial"/>
          <w:b/>
          <w:sz w:val="24"/>
          <w:szCs w:val="24"/>
        </w:rPr>
        <w:t>KAREN YAMILETH CORTEZ VILLANUEVA</w:t>
      </w:r>
      <w:r w:rsidR="00BB5DEB" w:rsidRPr="002E3568">
        <w:rPr>
          <w:rFonts w:ascii="Museo Sans 300" w:eastAsia="Times New Roman" w:hAnsi="Museo Sans 300" w:cs="Arial"/>
          <w:b/>
          <w:sz w:val="24"/>
          <w:szCs w:val="24"/>
        </w:rPr>
        <w:t xml:space="preserve">, </w:t>
      </w:r>
      <w:r w:rsidR="00BB5DEB" w:rsidRPr="002E3568">
        <w:rPr>
          <w:rFonts w:ascii="Museo Sans 300" w:eastAsia="Times New Roman" w:hAnsi="Museo Sans 300" w:cs="Arial"/>
          <w:sz w:val="24"/>
          <w:szCs w:val="24"/>
        </w:rPr>
        <w:t xml:space="preserve">de </w:t>
      </w:r>
      <w:r w:rsidR="00FE5699">
        <w:rPr>
          <w:rFonts w:ascii="Museo Sans 300" w:eastAsia="Times New Roman" w:hAnsi="Museo Sans 300" w:cs="Arial"/>
          <w:sz w:val="24"/>
          <w:szCs w:val="24"/>
        </w:rPr>
        <w:t>---</w:t>
      </w:r>
      <w:r w:rsidR="00BB5DEB">
        <w:rPr>
          <w:rFonts w:ascii="Museo Sans 300" w:eastAsia="Times New Roman" w:hAnsi="Museo Sans 300" w:cs="Arial"/>
          <w:sz w:val="24"/>
          <w:szCs w:val="24"/>
        </w:rPr>
        <w:t xml:space="preserve"> </w:t>
      </w:r>
      <w:r w:rsidR="00BB5DEB" w:rsidRPr="002E3568">
        <w:rPr>
          <w:rFonts w:ascii="Museo Sans 300" w:eastAsia="Times New Roman" w:hAnsi="Museo Sans 300" w:cs="Arial"/>
          <w:sz w:val="24"/>
          <w:szCs w:val="24"/>
        </w:rPr>
        <w:t xml:space="preserve">años de edad, </w:t>
      </w:r>
      <w:r w:rsidR="00FE5699">
        <w:rPr>
          <w:rFonts w:ascii="Museo Sans 300" w:eastAsia="Times New Roman" w:hAnsi="Museo Sans 300" w:cs="Arial"/>
          <w:sz w:val="24"/>
          <w:szCs w:val="24"/>
        </w:rPr>
        <w:t>---</w:t>
      </w:r>
      <w:r w:rsidR="00BB5DEB" w:rsidRPr="002E3568">
        <w:rPr>
          <w:rFonts w:ascii="Museo Sans 300" w:eastAsia="Times New Roman" w:hAnsi="Museo Sans 300" w:cs="Arial"/>
          <w:sz w:val="24"/>
          <w:szCs w:val="24"/>
        </w:rPr>
        <w:t xml:space="preserve">, del domicilio de </w:t>
      </w:r>
      <w:r w:rsidR="00FE5699">
        <w:rPr>
          <w:rFonts w:ascii="Museo Sans 300" w:eastAsia="Times New Roman" w:hAnsi="Museo Sans 300" w:cs="Arial"/>
          <w:sz w:val="24"/>
          <w:szCs w:val="24"/>
        </w:rPr>
        <w:t>---</w:t>
      </w:r>
      <w:r w:rsidR="00BB5DEB" w:rsidRPr="002E3568">
        <w:rPr>
          <w:rFonts w:ascii="Museo Sans 300" w:eastAsia="Times New Roman" w:hAnsi="Museo Sans 300" w:cs="Arial"/>
          <w:sz w:val="24"/>
          <w:szCs w:val="24"/>
        </w:rPr>
        <w:t xml:space="preserve">, departamento de </w:t>
      </w:r>
      <w:r w:rsidR="00FE5699">
        <w:rPr>
          <w:rFonts w:ascii="Museo Sans 300" w:eastAsia="Times New Roman" w:hAnsi="Museo Sans 300" w:cs="Arial"/>
          <w:sz w:val="24"/>
          <w:szCs w:val="24"/>
        </w:rPr>
        <w:t>---</w:t>
      </w:r>
      <w:r w:rsidR="00BB5DEB" w:rsidRPr="002E3568">
        <w:rPr>
          <w:rFonts w:ascii="Museo Sans 300" w:eastAsia="Times New Roman" w:hAnsi="Museo Sans 300" w:cs="Arial"/>
          <w:sz w:val="24"/>
          <w:szCs w:val="24"/>
        </w:rPr>
        <w:t xml:space="preserve">, con Documento Único de Identidad número </w:t>
      </w:r>
      <w:r w:rsidR="00FE5699">
        <w:rPr>
          <w:rFonts w:ascii="Museo Sans 300" w:eastAsia="Times New Roman" w:hAnsi="Museo Sans 300" w:cs="Arial"/>
          <w:sz w:val="24"/>
          <w:szCs w:val="24"/>
        </w:rPr>
        <w:t>---</w:t>
      </w:r>
      <w:r w:rsidR="00BB5DEB" w:rsidRPr="002E3568">
        <w:rPr>
          <w:rFonts w:ascii="Museo Sans 300" w:eastAsia="Times New Roman" w:hAnsi="Museo Sans 300" w:cs="Arial"/>
          <w:sz w:val="24"/>
          <w:szCs w:val="24"/>
        </w:rPr>
        <w:t xml:space="preserve"> y su </w:t>
      </w:r>
      <w:r w:rsidR="00BB5DEB">
        <w:rPr>
          <w:rFonts w:ascii="Museo Sans 300" w:eastAsia="Times New Roman" w:hAnsi="Museo Sans 300" w:cs="Arial"/>
          <w:sz w:val="24"/>
          <w:szCs w:val="24"/>
        </w:rPr>
        <w:t xml:space="preserve">menor hijo </w:t>
      </w:r>
      <w:r w:rsidR="00FE5699">
        <w:rPr>
          <w:rFonts w:ascii="Museo Sans 300" w:eastAsia="Times New Roman" w:hAnsi="Museo Sans 300" w:cs="Arial"/>
          <w:b/>
          <w:sz w:val="24"/>
          <w:szCs w:val="24"/>
        </w:rPr>
        <w:t>---</w:t>
      </w:r>
      <w:r w:rsidR="00537F17">
        <w:rPr>
          <w:rFonts w:ascii="Museo Sans 300" w:eastAsia="Times New Roman" w:hAnsi="Museo Sans 300" w:cs="Arial"/>
          <w:sz w:val="24"/>
          <w:szCs w:val="24"/>
        </w:rPr>
        <w:t>.</w:t>
      </w:r>
      <w:r w:rsidR="00BB5DEB">
        <w:rPr>
          <w:rFonts w:ascii="Museo Sans 300" w:eastAsia="Times New Roman" w:hAnsi="Museo Sans 300" w:cs="Arial"/>
          <w:sz w:val="24"/>
          <w:szCs w:val="24"/>
        </w:rPr>
        <w:t xml:space="preserve"> </w:t>
      </w:r>
      <w:r w:rsidR="00BB5DEB" w:rsidRPr="00F21C30">
        <w:rPr>
          <w:rFonts w:ascii="Museo Sans 300" w:eastAsia="Times New Roman" w:hAnsi="Museo Sans 300" w:cs="Arial"/>
          <w:b/>
          <w:sz w:val="24"/>
          <w:szCs w:val="24"/>
        </w:rPr>
        <w:t>3)</w:t>
      </w:r>
      <w:r w:rsidR="00BB5DEB" w:rsidRPr="002E3568">
        <w:rPr>
          <w:rFonts w:ascii="Museo Sans 300" w:eastAsia="Times New Roman" w:hAnsi="Museo Sans 300" w:cs="Arial"/>
          <w:sz w:val="24"/>
          <w:szCs w:val="24"/>
        </w:rPr>
        <w:t xml:space="preserve"> </w:t>
      </w:r>
      <w:r w:rsidR="00BB5DEB">
        <w:rPr>
          <w:rFonts w:ascii="Museo Sans 300" w:eastAsia="Times New Roman" w:hAnsi="Museo Sans 300" w:cs="Arial"/>
          <w:b/>
          <w:sz w:val="24"/>
          <w:szCs w:val="24"/>
        </w:rPr>
        <w:t>LUIS ENRIQUE HERNANDEZ VILLANUEVA</w:t>
      </w:r>
      <w:r w:rsidR="00BB5DEB" w:rsidRPr="002E3568">
        <w:rPr>
          <w:rFonts w:ascii="Museo Sans 300" w:eastAsia="Times New Roman" w:hAnsi="Museo Sans 300" w:cs="Arial"/>
          <w:b/>
          <w:sz w:val="24"/>
          <w:szCs w:val="24"/>
        </w:rPr>
        <w:t xml:space="preserve">, </w:t>
      </w:r>
      <w:r w:rsidR="00BB5DEB" w:rsidRPr="002E3568">
        <w:rPr>
          <w:rFonts w:ascii="Museo Sans 300" w:eastAsia="Times New Roman" w:hAnsi="Museo Sans 300" w:cs="Arial"/>
          <w:sz w:val="24"/>
          <w:szCs w:val="24"/>
        </w:rPr>
        <w:t xml:space="preserve">de </w:t>
      </w:r>
      <w:r w:rsidR="00FE5699">
        <w:rPr>
          <w:rFonts w:ascii="Museo Sans 300" w:eastAsia="Times New Roman" w:hAnsi="Museo Sans 300" w:cs="Arial"/>
          <w:sz w:val="24"/>
          <w:szCs w:val="24"/>
        </w:rPr>
        <w:t>---</w:t>
      </w:r>
      <w:r w:rsidR="00BB5DEB">
        <w:rPr>
          <w:rFonts w:ascii="Museo Sans 300" w:eastAsia="Times New Roman" w:hAnsi="Museo Sans 300" w:cs="Arial"/>
          <w:sz w:val="24"/>
          <w:szCs w:val="24"/>
        </w:rPr>
        <w:t xml:space="preserve"> años</w:t>
      </w:r>
      <w:r w:rsidR="00BB5DEB" w:rsidRPr="002E3568">
        <w:rPr>
          <w:rFonts w:ascii="Museo Sans 300" w:eastAsia="Times New Roman" w:hAnsi="Museo Sans 300" w:cs="Arial"/>
          <w:sz w:val="24"/>
          <w:szCs w:val="24"/>
        </w:rPr>
        <w:t xml:space="preserve"> de edad, </w:t>
      </w:r>
      <w:r w:rsidR="00FE5699">
        <w:rPr>
          <w:rFonts w:ascii="Museo Sans 300" w:eastAsia="Times New Roman" w:hAnsi="Museo Sans 300" w:cs="Arial"/>
          <w:sz w:val="24"/>
          <w:szCs w:val="24"/>
        </w:rPr>
        <w:t>---</w:t>
      </w:r>
      <w:r w:rsidR="00BB5DEB" w:rsidRPr="002E3568">
        <w:rPr>
          <w:rFonts w:ascii="Museo Sans 300" w:eastAsia="Times New Roman" w:hAnsi="Museo Sans 300" w:cs="Arial"/>
          <w:sz w:val="24"/>
          <w:szCs w:val="24"/>
        </w:rPr>
        <w:t xml:space="preserve">, del domicilio de </w:t>
      </w:r>
      <w:r w:rsidR="00FE5699">
        <w:rPr>
          <w:rFonts w:ascii="Museo Sans 300" w:eastAsia="Times New Roman" w:hAnsi="Museo Sans 300" w:cs="Arial"/>
          <w:sz w:val="24"/>
          <w:szCs w:val="24"/>
        </w:rPr>
        <w:t>---</w:t>
      </w:r>
      <w:r w:rsidR="00BB5DEB" w:rsidRPr="002E3568">
        <w:rPr>
          <w:rFonts w:ascii="Museo Sans 300" w:eastAsia="Times New Roman" w:hAnsi="Museo Sans 300" w:cs="Arial"/>
          <w:sz w:val="24"/>
          <w:szCs w:val="24"/>
        </w:rPr>
        <w:t xml:space="preserve">, departamento de </w:t>
      </w:r>
      <w:r w:rsidR="00FE5699">
        <w:rPr>
          <w:rFonts w:ascii="Museo Sans 300" w:eastAsia="Times New Roman" w:hAnsi="Museo Sans 300" w:cs="Arial"/>
          <w:sz w:val="24"/>
          <w:szCs w:val="24"/>
        </w:rPr>
        <w:t>---</w:t>
      </w:r>
      <w:r w:rsidR="00BB5DEB" w:rsidRPr="002E3568">
        <w:rPr>
          <w:rFonts w:ascii="Museo Sans 300" w:eastAsia="Times New Roman" w:hAnsi="Museo Sans 300" w:cs="Arial"/>
          <w:sz w:val="24"/>
          <w:szCs w:val="24"/>
        </w:rPr>
        <w:t xml:space="preserve">, con Documento Único de Identidad número </w:t>
      </w:r>
      <w:r w:rsidR="00FE5699">
        <w:rPr>
          <w:rFonts w:ascii="Museo Sans 300" w:eastAsia="Times New Roman" w:hAnsi="Museo Sans 300" w:cs="Arial"/>
          <w:sz w:val="24"/>
          <w:szCs w:val="24"/>
        </w:rPr>
        <w:t>---</w:t>
      </w:r>
      <w:r w:rsidR="00BB5DEB" w:rsidRPr="002E3568">
        <w:rPr>
          <w:rFonts w:ascii="Museo Sans 300" w:eastAsia="Times New Roman" w:hAnsi="Museo Sans 300" w:cs="Arial"/>
          <w:sz w:val="24"/>
          <w:szCs w:val="24"/>
        </w:rPr>
        <w:t xml:space="preserve"> y </w:t>
      </w:r>
      <w:r w:rsidR="00FE5699">
        <w:rPr>
          <w:rFonts w:ascii="Museo Sans 300" w:eastAsia="Times New Roman" w:hAnsi="Museo Sans 300" w:cs="Arial"/>
          <w:sz w:val="24"/>
          <w:szCs w:val="24"/>
        </w:rPr>
        <w:t>---</w:t>
      </w:r>
      <w:r w:rsidR="00BB5DEB" w:rsidRPr="002E3568">
        <w:rPr>
          <w:rFonts w:ascii="Museo Sans 300" w:eastAsia="Times New Roman" w:hAnsi="Museo Sans 300" w:cs="Arial"/>
          <w:sz w:val="24"/>
          <w:szCs w:val="24"/>
        </w:rPr>
        <w:t xml:space="preserve">: </w:t>
      </w:r>
      <w:r w:rsidR="00BB5DEB">
        <w:rPr>
          <w:rFonts w:ascii="Museo Sans 300" w:eastAsia="Times New Roman" w:hAnsi="Museo Sans 300" w:cs="Arial"/>
          <w:b/>
          <w:sz w:val="24"/>
          <w:szCs w:val="24"/>
        </w:rPr>
        <w:t xml:space="preserve">WENDY ESTEFANY PORTILLO DE HERNANDEZ </w:t>
      </w:r>
      <w:r w:rsidR="00BB5DEB" w:rsidRPr="002E3568">
        <w:rPr>
          <w:rFonts w:ascii="Museo Sans 300" w:eastAsia="Times New Roman" w:hAnsi="Museo Sans 300" w:cs="Arial"/>
          <w:sz w:val="24"/>
          <w:szCs w:val="24"/>
        </w:rPr>
        <w:t xml:space="preserve">de </w:t>
      </w:r>
      <w:r w:rsidR="00FE5699">
        <w:rPr>
          <w:rFonts w:ascii="Museo Sans 300" w:eastAsia="Times New Roman" w:hAnsi="Museo Sans 300" w:cs="Arial"/>
          <w:sz w:val="24"/>
          <w:szCs w:val="24"/>
        </w:rPr>
        <w:t>---</w:t>
      </w:r>
      <w:r w:rsidR="00BB5DEB">
        <w:rPr>
          <w:rFonts w:ascii="Museo Sans 300" w:eastAsia="Times New Roman" w:hAnsi="Museo Sans 300" w:cs="Arial"/>
          <w:sz w:val="24"/>
          <w:szCs w:val="24"/>
        </w:rPr>
        <w:t xml:space="preserve"> años</w:t>
      </w:r>
      <w:r w:rsidR="00BB5DEB" w:rsidRPr="002E3568">
        <w:rPr>
          <w:rFonts w:ascii="Museo Sans 300" w:eastAsia="Times New Roman" w:hAnsi="Museo Sans 300" w:cs="Arial"/>
          <w:sz w:val="24"/>
          <w:szCs w:val="24"/>
        </w:rPr>
        <w:t xml:space="preserve"> de edad, </w:t>
      </w:r>
      <w:r w:rsidR="00FE5699">
        <w:rPr>
          <w:rFonts w:ascii="Museo Sans 300" w:eastAsia="Times New Roman" w:hAnsi="Museo Sans 300" w:cs="Arial"/>
          <w:sz w:val="24"/>
          <w:szCs w:val="24"/>
        </w:rPr>
        <w:t>---</w:t>
      </w:r>
      <w:r w:rsidR="00BB5DEB" w:rsidRPr="002E3568">
        <w:rPr>
          <w:rFonts w:ascii="Museo Sans 300" w:eastAsia="Times New Roman" w:hAnsi="Museo Sans 300" w:cs="Arial"/>
          <w:sz w:val="24"/>
          <w:szCs w:val="24"/>
        </w:rPr>
        <w:t xml:space="preserve">, del domicilio de </w:t>
      </w:r>
      <w:r w:rsidR="00FE5699">
        <w:rPr>
          <w:rFonts w:ascii="Museo Sans 300" w:eastAsia="Times New Roman" w:hAnsi="Museo Sans 300" w:cs="Arial"/>
          <w:sz w:val="24"/>
          <w:szCs w:val="24"/>
        </w:rPr>
        <w:t>---</w:t>
      </w:r>
      <w:r w:rsidR="00BB5DEB" w:rsidRPr="002E3568">
        <w:rPr>
          <w:rFonts w:ascii="Museo Sans 300" w:eastAsia="Times New Roman" w:hAnsi="Museo Sans 300" w:cs="Arial"/>
          <w:sz w:val="24"/>
          <w:szCs w:val="24"/>
        </w:rPr>
        <w:t xml:space="preserve">, departamento de </w:t>
      </w:r>
      <w:r w:rsidR="00FE5699">
        <w:rPr>
          <w:rFonts w:ascii="Museo Sans 300" w:eastAsia="Times New Roman" w:hAnsi="Museo Sans 300" w:cs="Arial"/>
          <w:sz w:val="24"/>
          <w:szCs w:val="24"/>
        </w:rPr>
        <w:t>---</w:t>
      </w:r>
      <w:r w:rsidR="00BB5DEB" w:rsidRPr="002E3568">
        <w:rPr>
          <w:rFonts w:ascii="Museo Sans 300" w:eastAsia="Times New Roman" w:hAnsi="Museo Sans 300" w:cs="Arial"/>
          <w:sz w:val="24"/>
          <w:szCs w:val="24"/>
        </w:rPr>
        <w:t xml:space="preserve">, con Documento Único de Identidad número </w:t>
      </w:r>
      <w:r w:rsidR="00FE5699">
        <w:rPr>
          <w:rFonts w:ascii="Museo Sans 300" w:eastAsia="Times New Roman" w:hAnsi="Museo Sans 300" w:cs="Arial"/>
          <w:sz w:val="24"/>
          <w:szCs w:val="24"/>
        </w:rPr>
        <w:t>---</w:t>
      </w:r>
      <w:r w:rsidR="00537F17">
        <w:rPr>
          <w:rFonts w:ascii="Museo Sans 300" w:eastAsia="Times New Roman" w:hAnsi="Museo Sans 300" w:cs="Arial"/>
          <w:sz w:val="24"/>
          <w:szCs w:val="24"/>
        </w:rPr>
        <w:t>.</w:t>
      </w:r>
      <w:r w:rsidR="00BB5DEB">
        <w:rPr>
          <w:rFonts w:ascii="Museo Sans 300" w:eastAsia="Times New Roman" w:hAnsi="Museo Sans 300" w:cs="Arial"/>
          <w:b/>
          <w:sz w:val="24"/>
          <w:szCs w:val="24"/>
        </w:rPr>
        <w:t xml:space="preserve"> y 4) MARIA ADA RIVAS CHEVEZ, </w:t>
      </w:r>
      <w:r w:rsidR="00BB5DEB">
        <w:rPr>
          <w:rFonts w:ascii="Museo Sans 300" w:eastAsia="Times New Roman" w:hAnsi="Museo Sans 300" w:cs="Arial"/>
          <w:sz w:val="24"/>
          <w:szCs w:val="24"/>
        </w:rPr>
        <w:t xml:space="preserve">de </w:t>
      </w:r>
      <w:r w:rsidR="00FE5699">
        <w:rPr>
          <w:rFonts w:ascii="Museo Sans 300" w:eastAsia="Times New Roman" w:hAnsi="Museo Sans 300" w:cs="Arial"/>
          <w:sz w:val="24"/>
          <w:szCs w:val="24"/>
        </w:rPr>
        <w:t>---</w:t>
      </w:r>
      <w:r w:rsidR="00BB5DEB">
        <w:rPr>
          <w:rFonts w:ascii="Museo Sans 300" w:eastAsia="Times New Roman" w:hAnsi="Museo Sans 300" w:cs="Arial"/>
          <w:sz w:val="24"/>
          <w:szCs w:val="24"/>
        </w:rPr>
        <w:t xml:space="preserve"> años de edad, </w:t>
      </w:r>
      <w:r w:rsidR="00FE5699">
        <w:rPr>
          <w:rFonts w:ascii="Museo Sans 300" w:eastAsia="Times New Roman" w:hAnsi="Museo Sans 300" w:cs="Arial"/>
          <w:sz w:val="24"/>
          <w:szCs w:val="24"/>
        </w:rPr>
        <w:t>---</w:t>
      </w:r>
      <w:r w:rsidR="00BB5DEB">
        <w:rPr>
          <w:rFonts w:ascii="Museo Sans 300" w:eastAsia="Times New Roman" w:hAnsi="Museo Sans 300" w:cs="Arial"/>
          <w:sz w:val="24"/>
          <w:szCs w:val="24"/>
        </w:rPr>
        <w:t xml:space="preserve">, del domicilio de </w:t>
      </w:r>
      <w:r w:rsidR="00FE5699">
        <w:rPr>
          <w:rFonts w:ascii="Museo Sans 300" w:eastAsia="Times New Roman" w:hAnsi="Museo Sans 300" w:cs="Arial"/>
          <w:sz w:val="24"/>
          <w:szCs w:val="24"/>
        </w:rPr>
        <w:t>---</w:t>
      </w:r>
      <w:r w:rsidR="00BB5DEB">
        <w:rPr>
          <w:rFonts w:ascii="Museo Sans 300" w:eastAsia="Times New Roman" w:hAnsi="Museo Sans 300" w:cs="Arial"/>
          <w:sz w:val="24"/>
          <w:szCs w:val="24"/>
        </w:rPr>
        <w:t xml:space="preserve">, Departamento de </w:t>
      </w:r>
      <w:r w:rsidR="00FE5699">
        <w:rPr>
          <w:rFonts w:ascii="Museo Sans 300" w:eastAsia="Times New Roman" w:hAnsi="Museo Sans 300" w:cs="Arial"/>
          <w:sz w:val="24"/>
          <w:szCs w:val="24"/>
        </w:rPr>
        <w:t>---</w:t>
      </w:r>
      <w:r w:rsidR="00BB5DEB">
        <w:rPr>
          <w:rFonts w:ascii="Museo Sans 300" w:eastAsia="Times New Roman" w:hAnsi="Museo Sans 300" w:cs="Arial"/>
          <w:sz w:val="24"/>
          <w:szCs w:val="24"/>
        </w:rPr>
        <w:t xml:space="preserve">, con Documento Único de Identidad número </w:t>
      </w:r>
      <w:r w:rsidR="00FE5699">
        <w:rPr>
          <w:rFonts w:ascii="Museo Sans 300" w:eastAsia="Times New Roman" w:hAnsi="Museo Sans 300" w:cs="Arial"/>
          <w:sz w:val="24"/>
          <w:szCs w:val="24"/>
        </w:rPr>
        <w:t>---,</w:t>
      </w:r>
      <w:r w:rsidR="00BB5DEB">
        <w:rPr>
          <w:rFonts w:ascii="Museo Sans 300" w:eastAsia="Times New Roman" w:hAnsi="Museo Sans 300" w:cs="Arial"/>
          <w:sz w:val="24"/>
          <w:szCs w:val="24"/>
        </w:rPr>
        <w:t xml:space="preserve"> y su menor hija, </w:t>
      </w:r>
      <w:r w:rsidR="00FE5699">
        <w:rPr>
          <w:rFonts w:ascii="Museo Sans 300" w:eastAsia="Times New Roman" w:hAnsi="Museo Sans 300" w:cs="Arial"/>
          <w:b/>
          <w:sz w:val="24"/>
          <w:szCs w:val="24"/>
        </w:rPr>
        <w:t>---</w:t>
      </w:r>
      <w:r w:rsidRPr="00444799">
        <w:rPr>
          <w:rFonts w:ascii="Museo Sans 300" w:hAnsi="Museo Sans 300"/>
          <w:sz w:val="24"/>
          <w:szCs w:val="24"/>
        </w:rPr>
        <w:t>, el señor Presidente somete a consideración de Junta Directiva, dictamen técnico</w:t>
      </w:r>
      <w:r>
        <w:rPr>
          <w:rFonts w:ascii="Museo Sans 300" w:hAnsi="Museo Sans 300"/>
          <w:b/>
          <w:color w:val="000000" w:themeColor="text1"/>
          <w:sz w:val="24"/>
          <w:szCs w:val="24"/>
        </w:rPr>
        <w:t xml:space="preserve"> 381</w:t>
      </w:r>
      <w:r w:rsidRPr="00444799">
        <w:rPr>
          <w:rFonts w:ascii="Museo Sans 300" w:hAnsi="Museo Sans 300"/>
          <w:sz w:val="24"/>
          <w:szCs w:val="24"/>
        </w:rPr>
        <w:t>,</w:t>
      </w:r>
      <w:ins w:id="178" w:author="Nery de Leiva" w:date="2021-02-26T08:06:00Z">
        <w:r w:rsidRPr="00444799">
          <w:rPr>
            <w:rFonts w:ascii="Museo Sans 300" w:hAnsi="Museo Sans 300"/>
            <w:sz w:val="24"/>
            <w:szCs w:val="24"/>
          </w:rPr>
          <w:t xml:space="preserve"> relacionado con la adjudicación en venta de </w:t>
        </w:r>
      </w:ins>
      <w:r>
        <w:rPr>
          <w:rFonts w:ascii="Museo Sans 300" w:hAnsi="Museo Sans 300"/>
          <w:b/>
          <w:sz w:val="24"/>
          <w:szCs w:val="24"/>
        </w:rPr>
        <w:t>04</w:t>
      </w:r>
      <w:r w:rsidRPr="00444799">
        <w:rPr>
          <w:rFonts w:ascii="Museo Sans 300" w:hAnsi="Museo Sans 300"/>
          <w:b/>
          <w:sz w:val="24"/>
          <w:szCs w:val="24"/>
        </w:rPr>
        <w:t xml:space="preserve"> solares para vivienda</w:t>
      </w:r>
      <w:r w:rsidRPr="00444799">
        <w:rPr>
          <w:rFonts w:ascii="Museo Sans 300" w:hAnsi="Museo Sans 300"/>
          <w:sz w:val="24"/>
          <w:szCs w:val="24"/>
        </w:rPr>
        <w:t>, pertenecientes al</w:t>
      </w:r>
      <w:r w:rsidR="00BB5DEB">
        <w:rPr>
          <w:rFonts w:ascii="Museo Sans 300" w:hAnsi="Museo Sans 300"/>
          <w:sz w:val="24"/>
          <w:szCs w:val="24"/>
        </w:rPr>
        <w:t xml:space="preserve"> </w:t>
      </w:r>
      <w:r w:rsidR="00BB5DEB" w:rsidRPr="002E3568">
        <w:rPr>
          <w:rFonts w:ascii="Museo Sans 300" w:eastAsia="Calibri" w:hAnsi="Museo Sans 300" w:cs="Arial"/>
          <w:sz w:val="24"/>
          <w:szCs w:val="24"/>
        </w:rPr>
        <w:t xml:space="preserve">Proyecto </w:t>
      </w:r>
      <w:r w:rsidR="00BB5DEB" w:rsidRPr="002E3568">
        <w:rPr>
          <w:rFonts w:ascii="Museo Sans 300" w:hAnsi="Museo Sans 300" w:cs="Arial"/>
          <w:sz w:val="24"/>
          <w:szCs w:val="24"/>
        </w:rPr>
        <w:t xml:space="preserve">de </w:t>
      </w:r>
      <w:r w:rsidR="00BB5DEB" w:rsidRPr="002E3568">
        <w:rPr>
          <w:rFonts w:ascii="Museo Sans 300" w:eastAsia="Times New Roman" w:hAnsi="Museo Sans 300" w:cs="Times New Roman"/>
          <w:sz w:val="24"/>
          <w:szCs w:val="24"/>
          <w:lang w:val="es-ES" w:eastAsia="es-ES"/>
        </w:rPr>
        <w:t xml:space="preserve">Lotificación Agrícola y Asentamiento Comunitario desarrollado en el inmueble identificado como </w:t>
      </w:r>
      <w:r w:rsidR="00BB5DEB" w:rsidRPr="002E3568">
        <w:rPr>
          <w:rFonts w:ascii="Museo Sans 300" w:eastAsia="Times New Roman" w:hAnsi="Museo Sans 300" w:cs="Times New Roman"/>
          <w:b/>
          <w:sz w:val="24"/>
          <w:szCs w:val="24"/>
          <w:lang w:val="es-ES" w:eastAsia="es-ES"/>
        </w:rPr>
        <w:t>HACIENDA EL TECOMATAL</w:t>
      </w:r>
      <w:r w:rsidR="00BB5DEB" w:rsidRPr="002E3568">
        <w:rPr>
          <w:rFonts w:ascii="Museo Sans 300" w:eastAsia="Times New Roman" w:hAnsi="Museo Sans 300" w:cs="Times New Roman"/>
          <w:sz w:val="24"/>
          <w:szCs w:val="24"/>
          <w:lang w:val="es-ES" w:eastAsia="es-ES"/>
        </w:rPr>
        <w:t xml:space="preserve">, y según planos como </w:t>
      </w:r>
      <w:r w:rsidR="00BB5DEB" w:rsidRPr="002E3568">
        <w:rPr>
          <w:rFonts w:ascii="Museo Sans 300" w:eastAsia="Times New Roman" w:hAnsi="Museo Sans 300" w:cs="Times New Roman"/>
          <w:b/>
          <w:sz w:val="24"/>
          <w:szCs w:val="24"/>
          <w:lang w:val="es-ES" w:eastAsia="es-ES"/>
        </w:rPr>
        <w:t>HACIENDA EL TECOMATAL PORCION 1</w:t>
      </w:r>
      <w:r w:rsidR="00BB5DEB" w:rsidRPr="002E3568">
        <w:rPr>
          <w:rFonts w:ascii="Museo Sans 300" w:eastAsia="Times New Roman" w:hAnsi="Museo Sans 300" w:cs="Times New Roman"/>
          <w:sz w:val="24"/>
          <w:szCs w:val="24"/>
          <w:lang w:val="es-ES" w:eastAsia="es-ES"/>
        </w:rPr>
        <w:t xml:space="preserve"> situado en cantón El </w:t>
      </w:r>
      <w:proofErr w:type="spellStart"/>
      <w:r w:rsidR="00BB5DEB" w:rsidRPr="002E3568">
        <w:rPr>
          <w:rFonts w:ascii="Museo Sans 300" w:eastAsia="Times New Roman" w:hAnsi="Museo Sans 300" w:cs="Times New Roman"/>
          <w:sz w:val="24"/>
          <w:szCs w:val="24"/>
          <w:lang w:val="es-ES" w:eastAsia="es-ES"/>
        </w:rPr>
        <w:t>Tecomatal</w:t>
      </w:r>
      <w:proofErr w:type="spellEnd"/>
      <w:r w:rsidR="00BB5DEB" w:rsidRPr="002E3568">
        <w:rPr>
          <w:rFonts w:ascii="Museo Sans 300" w:eastAsia="Times New Roman" w:hAnsi="Museo Sans 300" w:cs="Times New Roman"/>
          <w:sz w:val="24"/>
          <w:szCs w:val="24"/>
          <w:lang w:val="es-ES" w:eastAsia="es-ES"/>
        </w:rPr>
        <w:t xml:space="preserve">, jurisdicción de </w:t>
      </w:r>
      <w:proofErr w:type="spellStart"/>
      <w:r w:rsidR="00BB5DEB" w:rsidRPr="002E3568">
        <w:rPr>
          <w:rFonts w:ascii="Museo Sans 300" w:eastAsia="Times New Roman" w:hAnsi="Museo Sans 300" w:cs="Times New Roman"/>
          <w:sz w:val="24"/>
          <w:szCs w:val="24"/>
          <w:lang w:val="es-ES" w:eastAsia="es-ES"/>
        </w:rPr>
        <w:t>Estanzuelas</w:t>
      </w:r>
      <w:proofErr w:type="spellEnd"/>
      <w:r w:rsidR="00BB5DEB" w:rsidRPr="002E3568">
        <w:rPr>
          <w:rFonts w:ascii="Museo Sans 300" w:eastAsia="Times New Roman" w:hAnsi="Museo Sans 300" w:cs="Times New Roman"/>
          <w:sz w:val="24"/>
          <w:szCs w:val="24"/>
          <w:lang w:val="es-ES" w:eastAsia="es-ES"/>
        </w:rPr>
        <w:t xml:space="preserve">, departamento de Usulután, </w:t>
      </w:r>
      <w:r w:rsidR="00BB5DEB" w:rsidRPr="00F21C30">
        <w:rPr>
          <w:rFonts w:ascii="Museo Sans 300" w:eastAsia="Times New Roman" w:hAnsi="Museo Sans 300" w:cs="Times New Roman"/>
          <w:b/>
          <w:sz w:val="24"/>
          <w:szCs w:val="24"/>
          <w:lang w:val="es-ES" w:eastAsia="es-ES"/>
        </w:rPr>
        <w:t>código de proyecto 110710, SSE 139</w:t>
      </w:r>
      <w:r w:rsidR="00BB5DEB" w:rsidRPr="00F21C30">
        <w:rPr>
          <w:rFonts w:ascii="Museo Sans 300" w:eastAsia="Times New Roman" w:hAnsi="Museo Sans 300" w:cs="Times New Roman"/>
          <w:sz w:val="24"/>
          <w:szCs w:val="24"/>
          <w:lang w:val="es-ES" w:eastAsia="es-ES"/>
        </w:rPr>
        <w:t>,</w:t>
      </w:r>
      <w:r w:rsidR="00BB5DEB" w:rsidRPr="00F21C30">
        <w:rPr>
          <w:rFonts w:ascii="Museo Sans 300" w:eastAsia="Times New Roman" w:hAnsi="Museo Sans 300" w:cs="Times New Roman"/>
          <w:b/>
          <w:sz w:val="24"/>
          <w:szCs w:val="24"/>
          <w:lang w:val="es-ES" w:eastAsia="es-ES"/>
        </w:rPr>
        <w:t xml:space="preserve"> </w:t>
      </w:r>
      <w:r w:rsidR="00BB5DEB" w:rsidRPr="00F21C30">
        <w:rPr>
          <w:rFonts w:ascii="Museo Sans 300" w:eastAsia="Calibri" w:hAnsi="Museo Sans 300" w:cs="Arial"/>
          <w:b/>
          <w:sz w:val="24"/>
          <w:szCs w:val="24"/>
        </w:rPr>
        <w:t xml:space="preserve">entrega </w:t>
      </w:r>
      <w:r w:rsidR="00BB5DEB">
        <w:rPr>
          <w:rFonts w:ascii="Museo Sans 300" w:eastAsia="Calibri" w:hAnsi="Museo Sans 300" w:cs="Arial"/>
          <w:b/>
          <w:sz w:val="24"/>
          <w:szCs w:val="24"/>
        </w:rPr>
        <w:t>03</w:t>
      </w:r>
      <w:r w:rsidRPr="00444799">
        <w:rPr>
          <w:rFonts w:ascii="Museo Sans 300" w:eastAsia="Calibri" w:hAnsi="Museo Sans 300"/>
          <w:sz w:val="24"/>
          <w:szCs w:val="24"/>
          <w:lang w:val="es-ES"/>
        </w:rPr>
        <w:t>,</w:t>
      </w:r>
      <w:ins w:id="179" w:author="Nery de Leiva" w:date="2021-02-26T08:06:00Z">
        <w:r w:rsidRPr="00444799">
          <w:rPr>
            <w:rFonts w:ascii="Museo Sans 300" w:hAnsi="Museo Sans 300"/>
            <w:sz w:val="24"/>
            <w:szCs w:val="24"/>
          </w:rPr>
          <w:t xml:space="preserve"> </w:t>
        </w:r>
      </w:ins>
      <w:r w:rsidRPr="00444799">
        <w:rPr>
          <w:rFonts w:ascii="Museo Sans 300" w:hAnsi="Museo Sans 300"/>
          <w:sz w:val="24"/>
          <w:szCs w:val="24"/>
        </w:rPr>
        <w:t xml:space="preserve">en el cual la Unidad de Adjudicación de Inmuebles, </w:t>
      </w:r>
      <w:ins w:id="180" w:author="Nery de Leiva" w:date="2021-02-26T08:06:00Z">
        <w:r w:rsidRPr="00444799">
          <w:rPr>
            <w:rFonts w:ascii="Museo Sans 300" w:hAnsi="Museo Sans 300"/>
            <w:sz w:val="24"/>
            <w:szCs w:val="24"/>
          </w:rPr>
          <w:t>hace las siguientes</w:t>
        </w:r>
      </w:ins>
      <w:r w:rsidRPr="00444799">
        <w:rPr>
          <w:rFonts w:ascii="Museo Sans 300" w:hAnsi="Museo Sans 300"/>
          <w:sz w:val="24"/>
          <w:szCs w:val="24"/>
        </w:rPr>
        <w:t xml:space="preserve"> </w:t>
      </w:r>
      <w:ins w:id="181" w:author="Nery de Leiva" w:date="2021-02-26T08:06:00Z">
        <w:r w:rsidRPr="00444799">
          <w:rPr>
            <w:rFonts w:ascii="Museo Sans 300" w:hAnsi="Museo Sans 300"/>
            <w:sz w:val="24"/>
            <w:szCs w:val="24"/>
          </w:rPr>
          <w:t>consideraciones:</w:t>
        </w:r>
      </w:ins>
    </w:p>
    <w:p w14:paraId="65AA6799" w14:textId="77777777" w:rsidR="00B92BFA" w:rsidRDefault="00B92BFA" w:rsidP="00537F17">
      <w:pPr>
        <w:spacing w:after="0" w:line="240" w:lineRule="auto"/>
        <w:jc w:val="both"/>
        <w:rPr>
          <w:rFonts w:ascii="Museo Sans 300" w:hAnsi="Museo Sans 300"/>
          <w:sz w:val="24"/>
          <w:szCs w:val="24"/>
          <w:lang w:val="es-ES"/>
        </w:rPr>
      </w:pPr>
    </w:p>
    <w:p w14:paraId="75E5ABCE" w14:textId="30992933" w:rsidR="00BB5DEB" w:rsidRPr="00FE5699" w:rsidRDefault="00BB5DEB" w:rsidP="00FE5699">
      <w:pPr>
        <w:numPr>
          <w:ilvl w:val="0"/>
          <w:numId w:val="55"/>
        </w:numPr>
        <w:spacing w:after="0" w:line="240" w:lineRule="auto"/>
        <w:ind w:left="1134" w:hanging="708"/>
        <w:contextualSpacing/>
        <w:jc w:val="both"/>
        <w:rPr>
          <w:rFonts w:ascii="Museo Sans 300" w:hAnsi="Museo Sans 300"/>
          <w:sz w:val="24"/>
          <w:szCs w:val="24"/>
        </w:rPr>
      </w:pPr>
      <w:r w:rsidRPr="00485BA4">
        <w:rPr>
          <w:rFonts w:ascii="Museo Sans 300" w:hAnsi="Museo Sans 300"/>
          <w:sz w:val="24"/>
          <w:szCs w:val="24"/>
          <w:lang w:eastAsia="es-ES"/>
        </w:rPr>
        <w:t xml:space="preserve">El </w:t>
      </w:r>
      <w:r w:rsidRPr="00485BA4">
        <w:rPr>
          <w:rFonts w:ascii="Museo Sans 300" w:hAnsi="Museo Sans 300"/>
          <w:sz w:val="24"/>
          <w:szCs w:val="24"/>
        </w:rPr>
        <w:t xml:space="preserve">ISTA adquirió mediante expropiación el inmueble identificado como HACIENDA EL TECOMATAL, con una extensión superficial de 427 Has. 40 </w:t>
      </w:r>
      <w:proofErr w:type="spellStart"/>
      <w:r w:rsidRPr="00485BA4">
        <w:rPr>
          <w:rFonts w:ascii="Museo Sans 300" w:hAnsi="Museo Sans 300"/>
          <w:sz w:val="24"/>
          <w:szCs w:val="24"/>
        </w:rPr>
        <w:t>Ás</w:t>
      </w:r>
      <w:proofErr w:type="spellEnd"/>
      <w:r w:rsidRPr="00485BA4">
        <w:rPr>
          <w:rFonts w:ascii="Museo Sans 300" w:hAnsi="Museo Sans 300"/>
          <w:sz w:val="24"/>
          <w:szCs w:val="24"/>
        </w:rPr>
        <w:t xml:space="preserve">. 00.00 </w:t>
      </w:r>
      <w:proofErr w:type="spellStart"/>
      <w:r w:rsidRPr="00485BA4">
        <w:rPr>
          <w:rFonts w:ascii="Museo Sans 300" w:hAnsi="Museo Sans 300"/>
          <w:sz w:val="24"/>
          <w:szCs w:val="24"/>
        </w:rPr>
        <w:t>Cás</w:t>
      </w:r>
      <w:proofErr w:type="spellEnd"/>
      <w:r w:rsidRPr="00485BA4">
        <w:rPr>
          <w:rFonts w:ascii="Museo Sans 300" w:hAnsi="Museo Sans 300"/>
          <w:sz w:val="24"/>
          <w:szCs w:val="24"/>
        </w:rPr>
        <w:t>., por un precio de $18,034.28 a razón de $42.20 por hectárea, y de $0.004220 por metro cuadrado, tal como consta en el Acuerdo contenido en el Punto II-6 de Acta Ordinaria 7-84, de fecha 17 de febrero de 1984.</w:t>
      </w:r>
      <w:r>
        <w:rPr>
          <w:rFonts w:ascii="Museo Sans 300" w:hAnsi="Museo Sans 300"/>
          <w:sz w:val="24"/>
          <w:szCs w:val="24"/>
        </w:rPr>
        <w:t xml:space="preserve"> </w:t>
      </w:r>
      <w:r w:rsidRPr="00FF1447">
        <w:rPr>
          <w:rFonts w:ascii="Museo Sans 300" w:hAnsi="Museo Sans 300"/>
          <w:sz w:val="24"/>
          <w:szCs w:val="24"/>
        </w:rPr>
        <w:t xml:space="preserve">No obstante, lo anterior, por cálculos efectuados por la Unidad de Ingeniería del Instituto, el inmueble tenía una extensión superficial real de 832 </w:t>
      </w:r>
      <w:proofErr w:type="spellStart"/>
      <w:r w:rsidRPr="00FF1447">
        <w:rPr>
          <w:rFonts w:ascii="Museo Sans 300" w:hAnsi="Museo Sans 300"/>
          <w:sz w:val="24"/>
          <w:szCs w:val="24"/>
        </w:rPr>
        <w:t>Hás</w:t>
      </w:r>
      <w:proofErr w:type="spellEnd"/>
      <w:r w:rsidRPr="00FF1447">
        <w:rPr>
          <w:rFonts w:ascii="Museo Sans 300" w:hAnsi="Museo Sans 300"/>
          <w:sz w:val="24"/>
          <w:szCs w:val="24"/>
        </w:rPr>
        <w:t xml:space="preserve">. 53 </w:t>
      </w:r>
      <w:proofErr w:type="spellStart"/>
      <w:r w:rsidRPr="00FF1447">
        <w:rPr>
          <w:rFonts w:ascii="Museo Sans 300" w:hAnsi="Museo Sans 300"/>
          <w:sz w:val="24"/>
          <w:szCs w:val="24"/>
        </w:rPr>
        <w:t>Ás</w:t>
      </w:r>
      <w:proofErr w:type="spellEnd"/>
      <w:r w:rsidRPr="00FF1447">
        <w:rPr>
          <w:rFonts w:ascii="Museo Sans 300" w:hAnsi="Museo Sans 300"/>
          <w:sz w:val="24"/>
          <w:szCs w:val="24"/>
        </w:rPr>
        <w:t xml:space="preserve">. 29.75 </w:t>
      </w:r>
      <w:proofErr w:type="spellStart"/>
      <w:r w:rsidRPr="00FF1447">
        <w:rPr>
          <w:rFonts w:ascii="Museo Sans 300" w:hAnsi="Museo Sans 300"/>
          <w:sz w:val="24"/>
          <w:szCs w:val="24"/>
        </w:rPr>
        <w:t>Cás</w:t>
      </w:r>
      <w:proofErr w:type="spellEnd"/>
      <w:r w:rsidRPr="00FF1447">
        <w:rPr>
          <w:rFonts w:ascii="Museo Sans 300" w:hAnsi="Museo Sans 300"/>
          <w:sz w:val="24"/>
          <w:szCs w:val="24"/>
        </w:rPr>
        <w:t xml:space="preserve">., inscribiéndose a favor de ISTA en el Número </w:t>
      </w:r>
      <w:r w:rsidR="00FE5699">
        <w:rPr>
          <w:rFonts w:ascii="Museo Sans 300" w:hAnsi="Museo Sans 300"/>
          <w:sz w:val="24"/>
          <w:szCs w:val="24"/>
        </w:rPr>
        <w:t>--</w:t>
      </w:r>
      <w:r w:rsidRPr="00FF1447">
        <w:rPr>
          <w:rFonts w:ascii="Museo Sans 300" w:hAnsi="Museo Sans 300"/>
          <w:sz w:val="24"/>
          <w:szCs w:val="24"/>
        </w:rPr>
        <w:t xml:space="preserve"> del Libro </w:t>
      </w:r>
      <w:r w:rsidR="00FE5699">
        <w:rPr>
          <w:rFonts w:ascii="Museo Sans 300" w:hAnsi="Museo Sans 300"/>
          <w:sz w:val="24"/>
          <w:szCs w:val="24"/>
        </w:rPr>
        <w:t xml:space="preserve">--- </w:t>
      </w:r>
      <w:r w:rsidRPr="00FF1447">
        <w:rPr>
          <w:rFonts w:ascii="Museo Sans 300" w:hAnsi="Museo Sans 300"/>
          <w:sz w:val="24"/>
          <w:szCs w:val="24"/>
        </w:rPr>
        <w:t>de Propied</w:t>
      </w:r>
      <w:r>
        <w:rPr>
          <w:rFonts w:ascii="Museo Sans 300" w:hAnsi="Museo Sans 300"/>
          <w:sz w:val="24"/>
          <w:szCs w:val="24"/>
        </w:rPr>
        <w:t xml:space="preserve">ad del Departamento de Usulután, que en dicho inmueble quedó un área de resto de 100 </w:t>
      </w:r>
      <w:proofErr w:type="spellStart"/>
      <w:r>
        <w:rPr>
          <w:rFonts w:ascii="Museo Sans 300" w:hAnsi="Museo Sans 300"/>
          <w:sz w:val="24"/>
          <w:szCs w:val="24"/>
        </w:rPr>
        <w:t>Hás</w:t>
      </w:r>
      <w:proofErr w:type="spellEnd"/>
      <w:r>
        <w:rPr>
          <w:rFonts w:ascii="Museo Sans 300" w:hAnsi="Museo Sans 300"/>
          <w:sz w:val="24"/>
          <w:szCs w:val="24"/>
        </w:rPr>
        <w:t xml:space="preserve">. 15 As. 07.72 </w:t>
      </w:r>
      <w:proofErr w:type="spellStart"/>
      <w:r>
        <w:rPr>
          <w:rFonts w:ascii="Museo Sans 300" w:hAnsi="Museo Sans 300"/>
          <w:sz w:val="24"/>
          <w:szCs w:val="24"/>
        </w:rPr>
        <w:t>Cás</w:t>
      </w:r>
      <w:proofErr w:type="spellEnd"/>
      <w:proofErr w:type="gramStart"/>
      <w:r>
        <w:rPr>
          <w:rFonts w:ascii="Museo Sans 300" w:hAnsi="Museo Sans 300"/>
          <w:sz w:val="24"/>
          <w:szCs w:val="24"/>
        </w:rPr>
        <w:t>,.</w:t>
      </w:r>
      <w:proofErr w:type="gramEnd"/>
      <w:r>
        <w:rPr>
          <w:rFonts w:ascii="Museo Sans 300" w:hAnsi="Museo Sans 300"/>
          <w:sz w:val="24"/>
          <w:szCs w:val="24"/>
        </w:rPr>
        <w:t xml:space="preserve"> Inscrito a favor del ISTA a la matrícula </w:t>
      </w:r>
      <w:r w:rsidR="00FE5699">
        <w:rPr>
          <w:rFonts w:ascii="Museo Sans 300" w:hAnsi="Museo Sans 300"/>
          <w:sz w:val="24"/>
          <w:szCs w:val="24"/>
        </w:rPr>
        <w:t xml:space="preserve">--- </w:t>
      </w:r>
      <w:r>
        <w:rPr>
          <w:rFonts w:ascii="Museo Sans 300" w:hAnsi="Museo Sans 300"/>
          <w:sz w:val="24"/>
          <w:szCs w:val="24"/>
        </w:rPr>
        <w:t xml:space="preserve">-00000, </w:t>
      </w:r>
      <w:r w:rsidRPr="00FE5699">
        <w:rPr>
          <w:rFonts w:ascii="Museo Sans 300" w:hAnsi="Museo Sans 300"/>
          <w:sz w:val="24"/>
          <w:szCs w:val="24"/>
        </w:rPr>
        <w:t>en donde se realizó la segregación de un área de 37,122.07 Mts</w:t>
      </w:r>
      <w:r w:rsidRPr="00FE5699">
        <w:rPr>
          <w:rFonts w:ascii="Museo Sans 300" w:hAnsi="Museo Sans 300"/>
          <w:sz w:val="24"/>
          <w:szCs w:val="24"/>
          <w:vertAlign w:val="superscript"/>
        </w:rPr>
        <w:t>2</w:t>
      </w:r>
      <w:r w:rsidRPr="00FE5699">
        <w:rPr>
          <w:rFonts w:ascii="Museo Sans 300" w:hAnsi="Museo Sans 300"/>
          <w:sz w:val="24"/>
          <w:szCs w:val="24"/>
        </w:rPr>
        <w:t>, según consta en Escritura Pública de Desmembración en Cabeza de su Dueño N</w:t>
      </w:r>
      <w:r w:rsidRPr="00FE5699">
        <w:rPr>
          <w:rFonts w:ascii="Museo Sans 300" w:hAnsi="Museo Sans 300"/>
          <w:sz w:val="24"/>
          <w:szCs w:val="24"/>
          <w:vertAlign w:val="superscript"/>
        </w:rPr>
        <w:t>o</w:t>
      </w:r>
      <w:r w:rsidRPr="00FE5699">
        <w:rPr>
          <w:rFonts w:ascii="Museo Sans 300" w:hAnsi="Museo Sans 300"/>
          <w:sz w:val="24"/>
          <w:szCs w:val="24"/>
        </w:rPr>
        <w:t xml:space="preserve"> </w:t>
      </w:r>
      <w:r w:rsidR="00FE5699">
        <w:rPr>
          <w:rFonts w:ascii="Museo Sans 300" w:hAnsi="Museo Sans 300"/>
          <w:sz w:val="24"/>
          <w:szCs w:val="24"/>
        </w:rPr>
        <w:t>--</w:t>
      </w:r>
      <w:r w:rsidRPr="00FE5699">
        <w:rPr>
          <w:rFonts w:ascii="Museo Sans 300" w:hAnsi="Museo Sans 300"/>
          <w:sz w:val="24"/>
          <w:szCs w:val="24"/>
        </w:rPr>
        <w:t xml:space="preserve"> del libro </w:t>
      </w:r>
      <w:r w:rsidR="00FE5699">
        <w:rPr>
          <w:rFonts w:ascii="Museo Sans 300" w:hAnsi="Museo Sans 300"/>
          <w:sz w:val="24"/>
          <w:szCs w:val="24"/>
        </w:rPr>
        <w:t>--</w:t>
      </w:r>
      <w:r w:rsidRPr="00FE5699">
        <w:rPr>
          <w:rFonts w:ascii="Museo Sans 300" w:hAnsi="Museo Sans 300"/>
          <w:sz w:val="24"/>
          <w:szCs w:val="24"/>
        </w:rPr>
        <w:t xml:space="preserve">, otorgada el día </w:t>
      </w:r>
      <w:r w:rsidR="00FE5699">
        <w:rPr>
          <w:rFonts w:ascii="Museo Sans 300" w:hAnsi="Museo Sans 300"/>
          <w:sz w:val="24"/>
          <w:szCs w:val="24"/>
        </w:rPr>
        <w:t>--</w:t>
      </w:r>
      <w:r w:rsidRPr="00FE5699">
        <w:rPr>
          <w:rFonts w:ascii="Museo Sans 300" w:hAnsi="Museo Sans 300"/>
          <w:sz w:val="24"/>
          <w:szCs w:val="24"/>
        </w:rPr>
        <w:t xml:space="preserve"> de </w:t>
      </w:r>
      <w:r w:rsidR="00FE5699">
        <w:rPr>
          <w:rFonts w:ascii="Museo Sans 300" w:hAnsi="Museo Sans 300"/>
          <w:sz w:val="24"/>
          <w:szCs w:val="24"/>
        </w:rPr>
        <w:t>---</w:t>
      </w:r>
      <w:r w:rsidRPr="00FE5699">
        <w:rPr>
          <w:rFonts w:ascii="Museo Sans 300" w:hAnsi="Museo Sans 300"/>
          <w:sz w:val="24"/>
          <w:szCs w:val="24"/>
        </w:rPr>
        <w:t xml:space="preserve"> de </w:t>
      </w:r>
      <w:r w:rsidR="00FE5699">
        <w:rPr>
          <w:rFonts w:ascii="Museo Sans 300" w:hAnsi="Museo Sans 300"/>
          <w:sz w:val="24"/>
          <w:szCs w:val="24"/>
        </w:rPr>
        <w:t>---</w:t>
      </w:r>
      <w:r w:rsidRPr="00FE5699">
        <w:rPr>
          <w:rFonts w:ascii="Museo Sans 300" w:hAnsi="Museo Sans 300"/>
          <w:sz w:val="24"/>
          <w:szCs w:val="24"/>
        </w:rPr>
        <w:t>, ante los oficios del notario Carlos Alberto González.</w:t>
      </w:r>
    </w:p>
    <w:p w14:paraId="06FCF8F2" w14:textId="77777777" w:rsidR="00BB5DEB" w:rsidRPr="00E04049" w:rsidRDefault="00BB5DEB" w:rsidP="00537F17">
      <w:pPr>
        <w:spacing w:after="0" w:line="240" w:lineRule="auto"/>
        <w:ind w:left="360"/>
        <w:contextualSpacing/>
        <w:jc w:val="both"/>
        <w:rPr>
          <w:rFonts w:ascii="Museo Sans 300" w:hAnsi="Museo Sans 300"/>
          <w:sz w:val="24"/>
          <w:szCs w:val="24"/>
        </w:rPr>
      </w:pPr>
    </w:p>
    <w:p w14:paraId="31E7202D" w14:textId="34A3142F" w:rsidR="00BB5DEB" w:rsidRPr="002E3568" w:rsidRDefault="00BB5DEB" w:rsidP="00D669B7">
      <w:pPr>
        <w:pStyle w:val="Prrafodelista"/>
        <w:numPr>
          <w:ilvl w:val="0"/>
          <w:numId w:val="55"/>
        </w:numPr>
        <w:ind w:left="1134" w:hanging="708"/>
        <w:contextualSpacing w:val="0"/>
        <w:jc w:val="both"/>
        <w:rPr>
          <w:rFonts w:ascii="Museo Sans 300" w:eastAsia="Times New Roman" w:hAnsi="Museo Sans 300"/>
        </w:rPr>
      </w:pPr>
      <w:r>
        <w:rPr>
          <w:rFonts w:ascii="Museo Sans 300" w:eastAsia="Times New Roman" w:hAnsi="Museo Sans 300"/>
        </w:rPr>
        <w:lastRenderedPageBreak/>
        <w:t xml:space="preserve">Mediante </w:t>
      </w:r>
      <w:r w:rsidRPr="00FF1447">
        <w:rPr>
          <w:rFonts w:ascii="Museo Sans 300" w:hAnsi="Museo Sans 300"/>
        </w:rPr>
        <w:t xml:space="preserve">el Punto </w:t>
      </w:r>
      <w:r w:rsidRPr="00FF1447">
        <w:rPr>
          <w:rFonts w:ascii="Museo Sans 300" w:eastAsia="Times New Roman" w:hAnsi="Museo Sans 300"/>
        </w:rPr>
        <w:t xml:space="preserve">VI del Acta de Sesión Ordinaria </w:t>
      </w:r>
      <w:r>
        <w:rPr>
          <w:rFonts w:ascii="Museo Sans 300" w:eastAsia="Times New Roman" w:hAnsi="Museo Sans 300"/>
        </w:rPr>
        <w:t>07</w:t>
      </w:r>
      <w:r w:rsidRPr="00FF1447">
        <w:rPr>
          <w:rFonts w:ascii="Museo Sans 300" w:eastAsia="Times New Roman" w:hAnsi="Museo Sans 300"/>
        </w:rPr>
        <w:t>-20</w:t>
      </w:r>
      <w:r>
        <w:rPr>
          <w:rFonts w:ascii="Museo Sans 300" w:eastAsia="Times New Roman" w:hAnsi="Museo Sans 300"/>
        </w:rPr>
        <w:t>21</w:t>
      </w:r>
      <w:r w:rsidRPr="00FF1447">
        <w:rPr>
          <w:rFonts w:ascii="Museo Sans 300" w:eastAsia="Times New Roman" w:hAnsi="Museo Sans 300"/>
        </w:rPr>
        <w:t xml:space="preserve"> de fecha </w:t>
      </w:r>
      <w:r>
        <w:rPr>
          <w:rFonts w:ascii="Museo Sans 300" w:eastAsia="Times New Roman" w:hAnsi="Museo Sans 300"/>
        </w:rPr>
        <w:t>5</w:t>
      </w:r>
      <w:r w:rsidRPr="00FF1447">
        <w:rPr>
          <w:rFonts w:ascii="Museo Sans 300" w:eastAsia="Times New Roman" w:hAnsi="Museo Sans 300"/>
        </w:rPr>
        <w:t xml:space="preserve"> de </w:t>
      </w:r>
      <w:r>
        <w:rPr>
          <w:rFonts w:ascii="Museo Sans 300" w:eastAsia="Times New Roman" w:hAnsi="Museo Sans 300"/>
        </w:rPr>
        <w:t>marzo</w:t>
      </w:r>
      <w:r w:rsidRPr="00FF1447">
        <w:rPr>
          <w:rFonts w:ascii="Museo Sans 300" w:eastAsia="Times New Roman" w:hAnsi="Museo Sans 300"/>
        </w:rPr>
        <w:t xml:space="preserve"> de 20</w:t>
      </w:r>
      <w:r>
        <w:rPr>
          <w:rFonts w:ascii="Museo Sans 300" w:eastAsia="Times New Roman" w:hAnsi="Museo Sans 300"/>
        </w:rPr>
        <w:t>21</w:t>
      </w:r>
      <w:r w:rsidRPr="00FF1447">
        <w:rPr>
          <w:rFonts w:ascii="Museo Sans 300" w:hAnsi="Museo Sans 300"/>
        </w:rPr>
        <w:t>, se aprobó el Proyecto de Lotificación Agrícola y Asentamiento Comunitario</w:t>
      </w:r>
      <w:r>
        <w:rPr>
          <w:rFonts w:ascii="Museo Sans 300" w:hAnsi="Museo Sans 300"/>
        </w:rPr>
        <w:t xml:space="preserve"> en el inmueble en cuestión</w:t>
      </w:r>
      <w:r w:rsidRPr="00FF1447">
        <w:rPr>
          <w:rFonts w:ascii="Museo Sans 300" w:hAnsi="Museo Sans 300"/>
        </w:rPr>
        <w:t xml:space="preserve">, que incluye: </w:t>
      </w:r>
      <w:r w:rsidR="00FE5699">
        <w:rPr>
          <w:rFonts w:ascii="Museo Sans 300" w:hAnsi="Museo Sans 300"/>
        </w:rPr>
        <w:t>---</w:t>
      </w:r>
      <w:r w:rsidRPr="00FF1447">
        <w:rPr>
          <w:rFonts w:ascii="Museo Sans 300" w:eastAsia="Times New Roman" w:hAnsi="Museo Sans 300"/>
        </w:rPr>
        <w:t xml:space="preserve"> lotes agrícolas (Pol. 1 y 2), </w:t>
      </w:r>
      <w:r w:rsidR="00FE5699">
        <w:rPr>
          <w:rFonts w:ascii="Museo Sans 300" w:eastAsia="Times New Roman" w:hAnsi="Museo Sans 300"/>
        </w:rPr>
        <w:t>---</w:t>
      </w:r>
      <w:r w:rsidRPr="00FF1447">
        <w:rPr>
          <w:rFonts w:ascii="Museo Sans 300" w:eastAsia="Times New Roman" w:hAnsi="Museo Sans 300"/>
        </w:rPr>
        <w:t xml:space="preserve"> Solares para Vivienda (Pol. A y B), y calles</w:t>
      </w:r>
      <w:r w:rsidRPr="00FF1447">
        <w:rPr>
          <w:rFonts w:ascii="Museo Sans 300" w:hAnsi="Museo Sans 300"/>
        </w:rPr>
        <w:t xml:space="preserve">, en un área de </w:t>
      </w:r>
      <w:r>
        <w:rPr>
          <w:rFonts w:ascii="Museo Sans 300" w:eastAsia="Times New Roman" w:hAnsi="Museo Sans 300"/>
        </w:rPr>
        <w:t>0</w:t>
      </w:r>
      <w:r w:rsidRPr="00FF1447">
        <w:rPr>
          <w:rFonts w:ascii="Museo Sans 300" w:eastAsia="Times New Roman" w:hAnsi="Museo Sans 300"/>
        </w:rPr>
        <w:t xml:space="preserve">3 </w:t>
      </w:r>
      <w:proofErr w:type="spellStart"/>
      <w:r w:rsidRPr="00FF1447">
        <w:rPr>
          <w:rFonts w:ascii="Museo Sans 300" w:eastAsia="Times New Roman" w:hAnsi="Museo Sans 300"/>
        </w:rPr>
        <w:t>Hás</w:t>
      </w:r>
      <w:proofErr w:type="spellEnd"/>
      <w:r w:rsidRPr="00FF1447">
        <w:rPr>
          <w:rFonts w:ascii="Museo Sans 300" w:eastAsia="Times New Roman" w:hAnsi="Museo Sans 300"/>
        </w:rPr>
        <w:t xml:space="preserve">. </w:t>
      </w:r>
      <w:r>
        <w:rPr>
          <w:rFonts w:ascii="Museo Sans 300" w:eastAsia="Times New Roman" w:hAnsi="Museo Sans 300"/>
        </w:rPr>
        <w:t>71</w:t>
      </w:r>
      <w:r w:rsidRPr="00FF1447">
        <w:rPr>
          <w:rFonts w:ascii="Museo Sans 300" w:eastAsia="Times New Roman" w:hAnsi="Museo Sans 300"/>
        </w:rPr>
        <w:t xml:space="preserve"> As. </w:t>
      </w:r>
      <w:r>
        <w:rPr>
          <w:rFonts w:ascii="Museo Sans 300" w:eastAsia="Times New Roman" w:hAnsi="Museo Sans 300"/>
        </w:rPr>
        <w:t>22:07</w:t>
      </w:r>
      <w:r w:rsidRPr="00FF1447">
        <w:rPr>
          <w:rFonts w:ascii="Museo Sans 300" w:eastAsia="Times New Roman" w:hAnsi="Museo Sans 300"/>
        </w:rPr>
        <w:t xml:space="preserve"> </w:t>
      </w:r>
      <w:proofErr w:type="spellStart"/>
      <w:r w:rsidRPr="00FF1447">
        <w:rPr>
          <w:rFonts w:ascii="Museo Sans 300" w:eastAsia="Times New Roman" w:hAnsi="Museo Sans 300"/>
        </w:rPr>
        <w:t>Cás</w:t>
      </w:r>
      <w:proofErr w:type="spellEnd"/>
      <w:r w:rsidRPr="00FF1447">
        <w:rPr>
          <w:rFonts w:ascii="Museo Sans 300" w:eastAsia="Times New Roman" w:hAnsi="Museo Sans 300"/>
        </w:rPr>
        <w:t xml:space="preserve">., </w:t>
      </w:r>
      <w:r>
        <w:rPr>
          <w:rFonts w:ascii="Museo Sans 300" w:hAnsi="Museo Sans 300"/>
        </w:rPr>
        <w:t xml:space="preserve">inscrito a la matrícula </w:t>
      </w:r>
      <w:r w:rsidR="00FE5699">
        <w:rPr>
          <w:rFonts w:ascii="Museo Sans 300" w:hAnsi="Museo Sans 300"/>
        </w:rPr>
        <w:t xml:space="preserve">--- </w:t>
      </w:r>
      <w:r w:rsidRPr="00FF1447">
        <w:rPr>
          <w:rFonts w:ascii="Museo Sans 300" w:hAnsi="Museo Sans 300"/>
        </w:rPr>
        <w:t>-00000.</w:t>
      </w:r>
      <w:r w:rsidRPr="005C545A">
        <w:rPr>
          <w:rFonts w:ascii="Museo Sans 300" w:hAnsi="Museo Sans 300"/>
        </w:rPr>
        <w:t xml:space="preserve"> </w:t>
      </w:r>
      <w:r>
        <w:rPr>
          <w:rFonts w:ascii="Museo Sans 300" w:hAnsi="Museo Sans 300"/>
        </w:rPr>
        <w:t>Aprobándose el valor de referencia de la zona,</w:t>
      </w:r>
      <w:r>
        <w:rPr>
          <w:rStyle w:val="Refdecomentario"/>
        </w:rPr>
        <w:t xml:space="preserve"> </w:t>
      </w:r>
      <w:r>
        <w:rPr>
          <w:rFonts w:ascii="Museo Sans 300" w:hAnsi="Museo Sans 300"/>
        </w:rPr>
        <w:t>de $1.65 por metro cuadrado para los solares de vivienda. Por lo que se recomienda el</w:t>
      </w:r>
      <w:r w:rsidRPr="00E81A27">
        <w:rPr>
          <w:rFonts w:ascii="Museo Sans 300" w:hAnsi="Museo Sans 300"/>
        </w:rPr>
        <w:t xml:space="preserve"> precio de venta para</w:t>
      </w:r>
      <w:r>
        <w:rPr>
          <w:rFonts w:ascii="Museo Sans 300" w:hAnsi="Museo Sans 300"/>
        </w:rPr>
        <w:t xml:space="preserve"> estos </w:t>
      </w:r>
      <w:r w:rsidRPr="00E81A27">
        <w:rPr>
          <w:rFonts w:ascii="Museo Sans 300" w:hAnsi="Museo Sans 300"/>
        </w:rPr>
        <w:t xml:space="preserve">de </w:t>
      </w:r>
      <w:r w:rsidRPr="00357018">
        <w:rPr>
          <w:rFonts w:ascii="Museo Sans 300" w:hAnsi="Museo Sans 300"/>
        </w:rPr>
        <w:t>$1.77</w:t>
      </w:r>
      <w:r>
        <w:rPr>
          <w:rFonts w:ascii="Museo Sans 300" w:hAnsi="Museo Sans 300"/>
          <w:b/>
          <w:bCs/>
        </w:rPr>
        <w:t xml:space="preserve">. </w:t>
      </w:r>
      <w:r w:rsidRPr="00E81A27">
        <w:rPr>
          <w:rFonts w:ascii="Museo Sans 300" w:hAnsi="Museo Sans 300"/>
        </w:rPr>
        <w:t xml:space="preserve">Lo anterior de conformidad al procedimiento establecido en el instructivo “Criterios de avalúos para la transferencia de inmuebles propiedad de ISTA”, aprobado en el punto XV del Acta de Sesión Ordinaria 03-2015 de fecha 21 de enero de </w:t>
      </w:r>
      <w:r>
        <w:rPr>
          <w:rFonts w:ascii="Museo Sans 300" w:hAnsi="Museo Sans 300"/>
        </w:rPr>
        <w:t xml:space="preserve">2015, y según reportes de </w:t>
      </w:r>
      <w:proofErr w:type="spellStart"/>
      <w:r>
        <w:rPr>
          <w:rFonts w:ascii="Museo Sans 300" w:hAnsi="Museo Sans 300"/>
        </w:rPr>
        <w:t>valúos</w:t>
      </w:r>
      <w:proofErr w:type="spellEnd"/>
      <w:r>
        <w:rPr>
          <w:rFonts w:ascii="Museo Sans 300" w:hAnsi="Museo Sans 300"/>
        </w:rPr>
        <w:t xml:space="preserve"> de fecha</w:t>
      </w:r>
      <w:r w:rsidRPr="00E81A27">
        <w:rPr>
          <w:rFonts w:ascii="Museo Sans 300" w:hAnsi="Museo Sans 300"/>
        </w:rPr>
        <w:t xml:space="preserve"> </w:t>
      </w:r>
      <w:r>
        <w:rPr>
          <w:rFonts w:ascii="Museo Sans 300" w:hAnsi="Museo Sans 300"/>
        </w:rPr>
        <w:t>9 de junio de 2022</w:t>
      </w:r>
      <w:r w:rsidRPr="00E81A27">
        <w:rPr>
          <w:rFonts w:ascii="Museo Sans 300" w:hAnsi="Museo Sans 300"/>
        </w:rPr>
        <w:t>.</w:t>
      </w:r>
      <w:r>
        <w:rPr>
          <w:rFonts w:ascii="Museo Sans 300" w:hAnsi="Museo Sans 300"/>
        </w:rPr>
        <w:t xml:space="preserve"> Inmuebles para beneficiar a solicitantes calificados</w:t>
      </w:r>
      <w:r w:rsidRPr="00E81A27">
        <w:rPr>
          <w:rFonts w:ascii="Museo Sans 300" w:hAnsi="Museo Sans 300"/>
        </w:rPr>
        <w:t xml:space="preserve"> dentro del Programa</w:t>
      </w:r>
      <w:r w:rsidRPr="00E81A27">
        <w:rPr>
          <w:rFonts w:ascii="Museo Sans 300" w:hAnsi="Museo Sans 300"/>
          <w:b/>
          <w:bCs/>
        </w:rPr>
        <w:t xml:space="preserve"> </w:t>
      </w:r>
      <w:r>
        <w:rPr>
          <w:rFonts w:ascii="Museo Sans 300" w:hAnsi="Museo Sans 300"/>
          <w:b/>
          <w:bCs/>
        </w:rPr>
        <w:t xml:space="preserve">Nuevas Opciones de la Tenencia de la </w:t>
      </w:r>
      <w:r w:rsidRPr="00E81A27">
        <w:rPr>
          <w:rFonts w:ascii="Museo Sans 300" w:hAnsi="Museo Sans 300"/>
          <w:b/>
          <w:bCs/>
        </w:rPr>
        <w:t>Tierra.</w:t>
      </w:r>
    </w:p>
    <w:p w14:paraId="0ACA2409" w14:textId="77777777" w:rsidR="00BB5DEB" w:rsidRPr="002E3568" w:rsidRDefault="00BB5DEB" w:rsidP="00537F17">
      <w:pPr>
        <w:spacing w:after="0" w:line="240" w:lineRule="auto"/>
        <w:jc w:val="both"/>
        <w:rPr>
          <w:rFonts w:ascii="Museo Sans 300" w:eastAsia="Times New Roman" w:hAnsi="Museo Sans 300"/>
          <w:sz w:val="24"/>
          <w:szCs w:val="24"/>
        </w:rPr>
      </w:pPr>
    </w:p>
    <w:p w14:paraId="07D51DE7" w14:textId="77777777" w:rsidR="00BB5DEB" w:rsidRDefault="00BB5DEB" w:rsidP="00D669B7">
      <w:pPr>
        <w:numPr>
          <w:ilvl w:val="0"/>
          <w:numId w:val="55"/>
        </w:numPr>
        <w:spacing w:after="0" w:line="240" w:lineRule="auto"/>
        <w:ind w:left="1134" w:hanging="708"/>
        <w:contextualSpacing/>
        <w:jc w:val="both"/>
        <w:rPr>
          <w:rFonts w:ascii="Museo Sans 300" w:hAnsi="Museo Sans 300"/>
          <w:sz w:val="24"/>
          <w:szCs w:val="24"/>
        </w:rPr>
      </w:pPr>
      <w:r w:rsidRPr="002E3568">
        <w:rPr>
          <w:rFonts w:ascii="Museo Sans 300" w:hAnsi="Museo Sans 300"/>
          <w:sz w:val="24"/>
          <w:szCs w:val="24"/>
        </w:rPr>
        <w:t>Es necesario advertir a los solicitantes, a través de una cláusula especial en la</w:t>
      </w:r>
      <w:r>
        <w:rPr>
          <w:rFonts w:ascii="Museo Sans 300" w:hAnsi="Museo Sans 300"/>
          <w:sz w:val="24"/>
          <w:szCs w:val="24"/>
        </w:rPr>
        <w:t>s</w:t>
      </w:r>
      <w:r w:rsidRPr="002E3568">
        <w:rPr>
          <w:rFonts w:ascii="Museo Sans 300" w:hAnsi="Museo Sans 300"/>
          <w:sz w:val="24"/>
          <w:szCs w:val="24"/>
        </w:rPr>
        <w:t xml:space="preserve"> escritura</w:t>
      </w:r>
      <w:r>
        <w:rPr>
          <w:rFonts w:ascii="Museo Sans 300" w:hAnsi="Museo Sans 300"/>
          <w:sz w:val="24"/>
          <w:szCs w:val="24"/>
        </w:rPr>
        <w:t>s</w:t>
      </w:r>
      <w:r w:rsidRPr="002E3568">
        <w:rPr>
          <w:rFonts w:ascii="Museo Sans 300" w:hAnsi="Museo Sans 300"/>
          <w:sz w:val="24"/>
          <w:szCs w:val="24"/>
        </w:rPr>
        <w:t xml:space="preserve"> correspondiente</w:t>
      </w:r>
      <w:r>
        <w:rPr>
          <w:rFonts w:ascii="Museo Sans 300" w:hAnsi="Museo Sans 300"/>
          <w:sz w:val="24"/>
          <w:szCs w:val="24"/>
        </w:rPr>
        <w:t>s</w:t>
      </w:r>
      <w:r w:rsidRPr="002E3568">
        <w:rPr>
          <w:rFonts w:ascii="Museo Sans 300" w:hAnsi="Museo Sans 300"/>
          <w:sz w:val="24"/>
          <w:szCs w:val="24"/>
        </w:rPr>
        <w:t xml:space="preserve"> de compraventa de</w:t>
      </w:r>
      <w:r>
        <w:rPr>
          <w:rFonts w:ascii="Museo Sans 300" w:hAnsi="Museo Sans 300"/>
          <w:sz w:val="24"/>
          <w:szCs w:val="24"/>
        </w:rPr>
        <w:t xml:space="preserve"> los</w:t>
      </w:r>
      <w:r w:rsidRPr="002E3568">
        <w:rPr>
          <w:rFonts w:ascii="Museo Sans 300" w:hAnsi="Museo Sans 300"/>
          <w:sz w:val="24"/>
          <w:szCs w:val="24"/>
        </w:rPr>
        <w:t xml:space="preserve"> inmueble</w:t>
      </w:r>
      <w:r>
        <w:rPr>
          <w:rFonts w:ascii="Museo Sans 300" w:hAnsi="Museo Sans 300"/>
          <w:sz w:val="24"/>
          <w:szCs w:val="24"/>
        </w:rPr>
        <w:t>s</w:t>
      </w:r>
      <w:r w:rsidRPr="002E3568">
        <w:rPr>
          <w:rFonts w:ascii="Museo Sans 300" w:hAnsi="Museo Sans 300"/>
          <w:sz w:val="24"/>
          <w:szCs w:val="24"/>
        </w:rPr>
        <w:t xml:space="preserve"> que deberá</w:t>
      </w:r>
      <w:r>
        <w:rPr>
          <w:rFonts w:ascii="Museo Sans 300" w:hAnsi="Museo Sans 300"/>
          <w:sz w:val="24"/>
          <w:szCs w:val="24"/>
        </w:rPr>
        <w:t>n</w:t>
      </w:r>
      <w:r w:rsidRPr="002E3568">
        <w:rPr>
          <w:rFonts w:ascii="Museo Sans 300" w:hAnsi="Museo Sans 300"/>
          <w:sz w:val="24"/>
          <w:szCs w:val="24"/>
        </w:rPr>
        <w:t xml:space="preserve"> cumplir las medidas ambientales emitidas por la Unidad Ambiental Institucional, referentes a: </w:t>
      </w:r>
    </w:p>
    <w:p w14:paraId="15E8D5FA" w14:textId="77777777" w:rsidR="00BB5DEB" w:rsidRDefault="00BB5DEB" w:rsidP="00BB5DEB">
      <w:pPr>
        <w:spacing w:after="0" w:line="240" w:lineRule="auto"/>
        <w:contextualSpacing/>
        <w:jc w:val="both"/>
        <w:rPr>
          <w:rFonts w:ascii="Museo Sans 300" w:hAnsi="Museo Sans 300"/>
          <w:sz w:val="24"/>
          <w:szCs w:val="24"/>
        </w:rPr>
      </w:pPr>
    </w:p>
    <w:p w14:paraId="20658DFF" w14:textId="77777777" w:rsidR="00BB5DEB" w:rsidRPr="00537F17" w:rsidRDefault="00BB5DEB" w:rsidP="00D669B7">
      <w:pPr>
        <w:pStyle w:val="Prrafodelista"/>
        <w:numPr>
          <w:ilvl w:val="0"/>
          <w:numId w:val="56"/>
        </w:numPr>
        <w:ind w:left="1418" w:hanging="284"/>
        <w:jc w:val="both"/>
        <w:rPr>
          <w:rFonts w:ascii="Museo Sans 300" w:hAnsi="Museo Sans 300"/>
          <w:sz w:val="20"/>
          <w:szCs w:val="20"/>
        </w:rPr>
      </w:pPr>
      <w:r w:rsidRPr="00537F17">
        <w:rPr>
          <w:rFonts w:ascii="Museo Sans 300" w:hAnsi="Museo Sans 300"/>
          <w:sz w:val="20"/>
          <w:szCs w:val="20"/>
        </w:rPr>
        <w:t>Reforestar áreas aledañas a las viviendas</w:t>
      </w:r>
    </w:p>
    <w:p w14:paraId="73052F9F" w14:textId="77777777" w:rsidR="00BB5DEB" w:rsidRPr="00537F17" w:rsidRDefault="00BB5DEB" w:rsidP="00D669B7">
      <w:pPr>
        <w:pStyle w:val="Prrafodelista"/>
        <w:numPr>
          <w:ilvl w:val="0"/>
          <w:numId w:val="56"/>
        </w:numPr>
        <w:ind w:left="1418" w:hanging="284"/>
        <w:jc w:val="both"/>
        <w:rPr>
          <w:rFonts w:ascii="Museo Sans 300" w:hAnsi="Museo Sans 300"/>
          <w:sz w:val="20"/>
          <w:szCs w:val="20"/>
        </w:rPr>
      </w:pPr>
      <w:r w:rsidRPr="00537F17">
        <w:rPr>
          <w:rFonts w:ascii="Museo Sans 300" w:hAnsi="Museo Sans 300"/>
          <w:sz w:val="20"/>
          <w:szCs w:val="20"/>
        </w:rPr>
        <w:t>Buen manejo y disposición de los desechos sólidos y aguas servidas</w:t>
      </w:r>
    </w:p>
    <w:p w14:paraId="2900EB9C" w14:textId="77777777" w:rsidR="00BB5DEB" w:rsidRPr="00537F17" w:rsidRDefault="00BB5DEB" w:rsidP="00D669B7">
      <w:pPr>
        <w:pStyle w:val="Prrafodelista"/>
        <w:numPr>
          <w:ilvl w:val="0"/>
          <w:numId w:val="56"/>
        </w:numPr>
        <w:ind w:left="1418" w:hanging="284"/>
        <w:jc w:val="both"/>
        <w:rPr>
          <w:rFonts w:ascii="Museo Sans 300" w:hAnsi="Museo Sans 300"/>
          <w:sz w:val="20"/>
          <w:szCs w:val="20"/>
        </w:rPr>
      </w:pPr>
      <w:r w:rsidRPr="00537F17">
        <w:rPr>
          <w:rFonts w:ascii="Museo Sans 300" w:hAnsi="Museo Sans 300"/>
          <w:sz w:val="20"/>
          <w:szCs w:val="20"/>
        </w:rPr>
        <w:t xml:space="preserve">Búsqueda de mecanismos de </w:t>
      </w:r>
      <w:proofErr w:type="spellStart"/>
      <w:r w:rsidRPr="00537F17">
        <w:rPr>
          <w:rFonts w:ascii="Museo Sans 300" w:hAnsi="Museo Sans 300"/>
          <w:sz w:val="20"/>
          <w:szCs w:val="20"/>
        </w:rPr>
        <w:t>asociatividad</w:t>
      </w:r>
      <w:proofErr w:type="spellEnd"/>
      <w:r w:rsidRPr="00537F17">
        <w:rPr>
          <w:rFonts w:ascii="Museo Sans 300" w:hAnsi="Museo Sans 300"/>
          <w:sz w:val="20"/>
          <w:szCs w:val="20"/>
        </w:rPr>
        <w:t xml:space="preserve"> para gestionar ante organismos cooperantes, recursos financieros y asistencia técnica para implementar proyectos de letrinas aboneras y sistemas de conducción de aguas negras.  </w:t>
      </w:r>
    </w:p>
    <w:p w14:paraId="0C67C4E7" w14:textId="77777777" w:rsidR="00BB5DEB" w:rsidRPr="002E3568" w:rsidRDefault="00BB5DEB" w:rsidP="00537F17">
      <w:pPr>
        <w:pStyle w:val="Prrafodelista"/>
        <w:ind w:left="1134"/>
        <w:contextualSpacing w:val="0"/>
        <w:jc w:val="both"/>
        <w:rPr>
          <w:rFonts w:ascii="Museo Sans 300" w:hAnsi="Museo Sans 300"/>
        </w:rPr>
      </w:pPr>
      <w:r w:rsidRPr="002E3568">
        <w:rPr>
          <w:rFonts w:ascii="Museo Sans 300" w:hAnsi="Museo Sans 300"/>
        </w:rPr>
        <w:t xml:space="preserve">Lo anterior, de conformidad a lo establecido en el Acuerdo Segundo del </w:t>
      </w:r>
      <w:r w:rsidRPr="00FF1447">
        <w:rPr>
          <w:rFonts w:ascii="Museo Sans 300" w:hAnsi="Museo Sans 300"/>
        </w:rPr>
        <w:t xml:space="preserve">Punto </w:t>
      </w:r>
      <w:r w:rsidRPr="00FF1447">
        <w:rPr>
          <w:rFonts w:ascii="Museo Sans 300" w:eastAsia="Times New Roman" w:hAnsi="Museo Sans 300"/>
        </w:rPr>
        <w:t xml:space="preserve">VI del Acta de Sesión Ordinaria </w:t>
      </w:r>
      <w:r>
        <w:rPr>
          <w:rFonts w:ascii="Museo Sans 300" w:eastAsia="Times New Roman" w:hAnsi="Museo Sans 300"/>
        </w:rPr>
        <w:t>07</w:t>
      </w:r>
      <w:r w:rsidRPr="00FF1447">
        <w:rPr>
          <w:rFonts w:ascii="Museo Sans 300" w:eastAsia="Times New Roman" w:hAnsi="Museo Sans 300"/>
        </w:rPr>
        <w:t>-20</w:t>
      </w:r>
      <w:r>
        <w:rPr>
          <w:rFonts w:ascii="Museo Sans 300" w:eastAsia="Times New Roman" w:hAnsi="Museo Sans 300"/>
        </w:rPr>
        <w:t>21</w:t>
      </w:r>
      <w:r w:rsidRPr="00FF1447">
        <w:rPr>
          <w:rFonts w:ascii="Museo Sans 300" w:eastAsia="Times New Roman" w:hAnsi="Museo Sans 300"/>
        </w:rPr>
        <w:t xml:space="preserve"> de fecha </w:t>
      </w:r>
      <w:r>
        <w:rPr>
          <w:rFonts w:ascii="Museo Sans 300" w:eastAsia="Times New Roman" w:hAnsi="Museo Sans 300"/>
        </w:rPr>
        <w:t>5</w:t>
      </w:r>
      <w:r w:rsidRPr="00FF1447">
        <w:rPr>
          <w:rFonts w:ascii="Museo Sans 300" w:eastAsia="Times New Roman" w:hAnsi="Museo Sans 300"/>
        </w:rPr>
        <w:t xml:space="preserve"> de </w:t>
      </w:r>
      <w:r>
        <w:rPr>
          <w:rFonts w:ascii="Museo Sans 300" w:eastAsia="Times New Roman" w:hAnsi="Museo Sans 300"/>
        </w:rPr>
        <w:t>marzo</w:t>
      </w:r>
      <w:r w:rsidRPr="00FF1447">
        <w:rPr>
          <w:rFonts w:ascii="Museo Sans 300" w:eastAsia="Times New Roman" w:hAnsi="Museo Sans 300"/>
        </w:rPr>
        <w:t xml:space="preserve"> de 20</w:t>
      </w:r>
      <w:r>
        <w:rPr>
          <w:rFonts w:ascii="Museo Sans 300" w:eastAsia="Times New Roman" w:hAnsi="Museo Sans 300"/>
        </w:rPr>
        <w:t>21.</w:t>
      </w:r>
    </w:p>
    <w:p w14:paraId="03F98CE4" w14:textId="77777777" w:rsidR="00BB5DEB" w:rsidRPr="00552780" w:rsidRDefault="00BB5DEB" w:rsidP="00537F17">
      <w:pPr>
        <w:spacing w:after="0" w:line="240" w:lineRule="auto"/>
        <w:jc w:val="both"/>
        <w:rPr>
          <w:rFonts w:ascii="Museo Sans 300" w:eastAsia="Times New Roman" w:hAnsi="Museo Sans 300"/>
          <w:sz w:val="24"/>
          <w:szCs w:val="24"/>
        </w:rPr>
      </w:pPr>
    </w:p>
    <w:p w14:paraId="179EB86F" w14:textId="77777777" w:rsidR="00BB5DEB" w:rsidRPr="002E3568" w:rsidRDefault="00BB5DEB" w:rsidP="00D669B7">
      <w:pPr>
        <w:pStyle w:val="Prrafodelista"/>
        <w:numPr>
          <w:ilvl w:val="0"/>
          <w:numId w:val="55"/>
        </w:numPr>
        <w:ind w:left="1134" w:hanging="708"/>
        <w:contextualSpacing w:val="0"/>
        <w:jc w:val="both"/>
        <w:rPr>
          <w:rFonts w:ascii="Museo Sans 300" w:eastAsia="Times New Roman" w:hAnsi="Museo Sans 300"/>
        </w:rPr>
      </w:pPr>
      <w:r w:rsidRPr="002E3568">
        <w:rPr>
          <w:rFonts w:ascii="Museo Sans 300" w:hAnsi="Museo Sans 300"/>
        </w:rPr>
        <w:t>Conforme Actas de Posesión Material de fecha</w:t>
      </w:r>
      <w:r>
        <w:rPr>
          <w:rFonts w:ascii="Museo Sans 300" w:hAnsi="Museo Sans 300"/>
        </w:rPr>
        <w:t>s</w:t>
      </w:r>
      <w:r w:rsidRPr="002E3568">
        <w:rPr>
          <w:rFonts w:ascii="Museo Sans 300" w:hAnsi="Museo Sans 300"/>
        </w:rPr>
        <w:t xml:space="preserve"> </w:t>
      </w:r>
      <w:r>
        <w:rPr>
          <w:rFonts w:ascii="Museo Sans 300" w:hAnsi="Museo Sans 300"/>
        </w:rPr>
        <w:t xml:space="preserve">8 </w:t>
      </w:r>
      <w:r w:rsidRPr="002E3568">
        <w:rPr>
          <w:rFonts w:ascii="Museo Sans 300" w:hAnsi="Museo Sans 300"/>
        </w:rPr>
        <w:t xml:space="preserve">de </w:t>
      </w:r>
      <w:r>
        <w:rPr>
          <w:rFonts w:ascii="Museo Sans 300" w:hAnsi="Museo Sans 300"/>
        </w:rPr>
        <w:t>agosto, 6 de septiembre y 12 de octubre</w:t>
      </w:r>
      <w:r w:rsidRPr="002E3568">
        <w:rPr>
          <w:rFonts w:ascii="Museo Sans 300" w:hAnsi="Museo Sans 300"/>
        </w:rPr>
        <w:t xml:space="preserve"> de 2022, elaboradas por el técnico del </w:t>
      </w:r>
      <w:r w:rsidRPr="002E3568">
        <w:rPr>
          <w:rFonts w:ascii="Museo Sans 300" w:hAnsi="Museo Sans 300"/>
          <w:color w:val="000000" w:themeColor="text1"/>
        </w:rPr>
        <w:t xml:space="preserve">Centro Estratégico de Transformación e Innovación Agropecuaria, </w:t>
      </w:r>
      <w:r w:rsidRPr="002E3568">
        <w:rPr>
          <w:rFonts w:ascii="Museo Sans 300" w:hAnsi="Museo Sans 300"/>
          <w:bCs/>
          <w:lang w:eastAsia="es-SV"/>
        </w:rPr>
        <w:t>CETIA I</w:t>
      </w:r>
      <w:r>
        <w:rPr>
          <w:rFonts w:ascii="Museo Sans 300" w:hAnsi="Museo Sans 300"/>
          <w:bCs/>
          <w:lang w:eastAsia="es-SV"/>
        </w:rPr>
        <w:t>V (</w:t>
      </w:r>
      <w:r w:rsidRPr="002E3568">
        <w:rPr>
          <w:rFonts w:ascii="Museo Sans 300" w:hAnsi="Museo Sans 300"/>
          <w:bCs/>
          <w:lang w:eastAsia="es-SV"/>
        </w:rPr>
        <w:t>Usulután</w:t>
      </w:r>
      <w:r>
        <w:rPr>
          <w:rFonts w:ascii="Museo Sans 300" w:hAnsi="Museo Sans 300"/>
          <w:bCs/>
          <w:lang w:eastAsia="es-SV"/>
        </w:rPr>
        <w:t>)</w:t>
      </w:r>
      <w:r w:rsidRPr="002E3568">
        <w:rPr>
          <w:rFonts w:ascii="Museo Sans 300" w:hAnsi="Museo Sans 300"/>
          <w:bCs/>
          <w:lang w:eastAsia="es-SV"/>
        </w:rPr>
        <w:t xml:space="preserve">, </w:t>
      </w:r>
      <w:r w:rsidRPr="002E3568">
        <w:rPr>
          <w:rFonts w:ascii="Museo Sans 300" w:hAnsi="Museo Sans 300"/>
          <w:color w:val="000000" w:themeColor="text1"/>
        </w:rPr>
        <w:t xml:space="preserve">Sección de Transferencia de Tierras, </w:t>
      </w:r>
      <w:r w:rsidRPr="002E3568">
        <w:rPr>
          <w:rFonts w:ascii="Museo Sans 300" w:hAnsi="Museo Sans 300"/>
          <w:bCs/>
          <w:lang w:eastAsia="es-SV"/>
        </w:rPr>
        <w:t>señor Godofredo Hernández Cruz</w:t>
      </w:r>
      <w:r w:rsidRPr="002E3568">
        <w:rPr>
          <w:rFonts w:ascii="Museo Sans 300" w:hAnsi="Museo Sans 300"/>
          <w:lang w:eastAsia="es-SV"/>
        </w:rPr>
        <w:t xml:space="preserve">, los solicitantes se encuentran </w:t>
      </w:r>
      <w:r w:rsidRPr="002E3568">
        <w:rPr>
          <w:rFonts w:ascii="Museo Sans 300" w:hAnsi="Museo Sans 300"/>
        </w:rPr>
        <w:t xml:space="preserve">poseyendo los inmuebles de forma quieta, pacífica y sin interrupción desde hace </w:t>
      </w:r>
      <w:r>
        <w:rPr>
          <w:rFonts w:ascii="Museo Sans 300" w:hAnsi="Museo Sans 300"/>
        </w:rPr>
        <w:t xml:space="preserve">1 y 3 </w:t>
      </w:r>
      <w:r w:rsidRPr="002E3568">
        <w:rPr>
          <w:rFonts w:ascii="Museo Sans 300" w:hAnsi="Museo Sans 300"/>
        </w:rPr>
        <w:t>años.</w:t>
      </w:r>
    </w:p>
    <w:p w14:paraId="3F16373E" w14:textId="77777777" w:rsidR="00BB5DEB" w:rsidRPr="002E3568" w:rsidRDefault="00BB5DEB" w:rsidP="00537F17">
      <w:pPr>
        <w:pStyle w:val="Prrafodelista"/>
        <w:ind w:left="360"/>
        <w:contextualSpacing w:val="0"/>
        <w:jc w:val="both"/>
        <w:rPr>
          <w:rFonts w:ascii="Museo Sans 300" w:eastAsia="Times New Roman" w:hAnsi="Museo Sans 300"/>
        </w:rPr>
      </w:pPr>
    </w:p>
    <w:p w14:paraId="525212D9" w14:textId="2F30269E" w:rsidR="00BB5DEB" w:rsidRPr="002E3568" w:rsidRDefault="00BB5DEB" w:rsidP="00D669B7">
      <w:pPr>
        <w:pStyle w:val="Prrafodelista"/>
        <w:numPr>
          <w:ilvl w:val="0"/>
          <w:numId w:val="55"/>
        </w:numPr>
        <w:ind w:left="1134" w:hanging="708"/>
        <w:jc w:val="both"/>
        <w:rPr>
          <w:rFonts w:ascii="Museo Sans 300" w:hAnsi="Museo Sans 300"/>
        </w:rPr>
      </w:pPr>
      <w:r w:rsidRPr="002E3568">
        <w:rPr>
          <w:rFonts w:ascii="Museo Sans 300" w:hAnsi="Museo Sans 300"/>
        </w:rPr>
        <w:t xml:space="preserve">De acuerdo a declaraciones simples contenidas en las Solicitudes de Adjudicación de Inmuebles de fechas </w:t>
      </w:r>
      <w:r>
        <w:rPr>
          <w:rFonts w:ascii="Museo Sans 300" w:hAnsi="Museo Sans 300"/>
        </w:rPr>
        <w:t xml:space="preserve">8 </w:t>
      </w:r>
      <w:r w:rsidRPr="002E3568">
        <w:rPr>
          <w:rFonts w:ascii="Museo Sans 300" w:hAnsi="Museo Sans 300"/>
        </w:rPr>
        <w:t xml:space="preserve">de </w:t>
      </w:r>
      <w:r>
        <w:rPr>
          <w:rFonts w:ascii="Museo Sans 300" w:hAnsi="Museo Sans 300"/>
        </w:rPr>
        <w:t>agosto, 6 de septiembre y 12 de octubre</w:t>
      </w:r>
      <w:r w:rsidRPr="002E3568">
        <w:rPr>
          <w:rFonts w:ascii="Museo Sans 300" w:hAnsi="Museo Sans 300"/>
        </w:rPr>
        <w:t xml:space="preserve"> de 2022, los solicitantes manifiestan que ni ellos ni los integrantes de su grupo familiar son emplead</w:t>
      </w:r>
      <w:r>
        <w:rPr>
          <w:rFonts w:ascii="Museo Sans 300" w:hAnsi="Museo Sans 300"/>
        </w:rPr>
        <w:t>os</w:t>
      </w:r>
      <w:r w:rsidRPr="002E3568">
        <w:rPr>
          <w:rFonts w:ascii="Museo Sans 300" w:hAnsi="Museo Sans 300"/>
        </w:rPr>
        <w:t xml:space="preserve"> del</w:t>
      </w:r>
      <w:r w:rsidR="00537F17">
        <w:rPr>
          <w:rFonts w:ascii="Museo Sans 300" w:hAnsi="Museo Sans 300"/>
        </w:rPr>
        <w:t xml:space="preserve"> ISTA,</w:t>
      </w:r>
      <w:r w:rsidRPr="002E3568">
        <w:rPr>
          <w:rFonts w:ascii="Museo Sans 300" w:hAnsi="Museo Sans 300"/>
        </w:rPr>
        <w:t xml:space="preserve"> </w:t>
      </w:r>
      <w:r w:rsidRPr="002E3568">
        <w:rPr>
          <w:rFonts w:ascii="Museo Sans 300" w:hAnsi="Museo Sans 300"/>
          <w:color w:val="000000" w:themeColor="text1"/>
        </w:rPr>
        <w:t>situación verificada en el Sistema de Consulta de Solicitantes para Adjudicaciones que contiene la Base de Datos de Empleados de este Instituto.</w:t>
      </w:r>
    </w:p>
    <w:p w14:paraId="73BFCDCD" w14:textId="77777777" w:rsidR="00BB5DEB" w:rsidRPr="00444799" w:rsidRDefault="00BB5DEB" w:rsidP="00537F17">
      <w:pPr>
        <w:spacing w:after="0" w:line="240" w:lineRule="auto"/>
        <w:jc w:val="both"/>
        <w:rPr>
          <w:rFonts w:ascii="Museo Sans 300" w:hAnsi="Museo Sans 300"/>
          <w:sz w:val="24"/>
          <w:szCs w:val="24"/>
          <w:lang w:val="es-ES"/>
        </w:rPr>
      </w:pPr>
    </w:p>
    <w:p w14:paraId="55555590" w14:textId="29272E8E" w:rsidR="00B92BFA" w:rsidRPr="00444799" w:rsidRDefault="00B92BFA" w:rsidP="00537F17">
      <w:pPr>
        <w:spacing w:after="0" w:line="240" w:lineRule="auto"/>
        <w:jc w:val="both"/>
        <w:rPr>
          <w:rFonts w:ascii="Museo Sans 300" w:hAnsi="Museo Sans 300"/>
          <w:sz w:val="24"/>
          <w:szCs w:val="24"/>
        </w:rPr>
      </w:pPr>
      <w:r w:rsidRPr="00444799">
        <w:rPr>
          <w:rFonts w:ascii="Museo Sans 300" w:hAnsi="Museo Sans 300"/>
          <w:sz w:val="24"/>
          <w:szCs w:val="24"/>
        </w:rPr>
        <w:lastRenderedPageBreak/>
        <w:t xml:space="preserve">Se </w:t>
      </w:r>
      <w:ins w:id="182" w:author="Nery de Leiva" w:date="2021-02-26T08:06:00Z">
        <w:r w:rsidRPr="00444799">
          <w:rPr>
            <w:rFonts w:ascii="Museo Sans 300" w:hAnsi="Museo Sans 300"/>
            <w:sz w:val="24"/>
            <w:szCs w:val="24"/>
          </w:rPr>
          <w:t>ha tenido a la vista:</w:t>
        </w:r>
      </w:ins>
      <w:r w:rsidR="00BB5DEB" w:rsidRPr="00BB5DEB">
        <w:rPr>
          <w:rFonts w:ascii="Museo Sans 300" w:eastAsia="Times New Roman" w:hAnsi="Museo Sans 300" w:cs="Times New Roman"/>
          <w:sz w:val="24"/>
          <w:szCs w:val="24"/>
        </w:rPr>
        <w:t xml:space="preserve"> </w:t>
      </w:r>
      <w:r w:rsidR="00BB5DEB" w:rsidRPr="00D67E90">
        <w:rPr>
          <w:rFonts w:ascii="Museo Sans 300" w:eastAsia="Times New Roman" w:hAnsi="Museo Sans 300" w:cs="Times New Roman"/>
          <w:sz w:val="24"/>
          <w:szCs w:val="24"/>
        </w:rPr>
        <w:t>Listado de Valores y Extensiones, reporte</w:t>
      </w:r>
      <w:r w:rsidR="00BB5DEB">
        <w:rPr>
          <w:rFonts w:ascii="Museo Sans 300" w:eastAsia="Times New Roman" w:hAnsi="Museo Sans 300" w:cs="Times New Roman"/>
          <w:sz w:val="24"/>
          <w:szCs w:val="24"/>
        </w:rPr>
        <w:t>s</w:t>
      </w:r>
      <w:r w:rsidR="00BB5DEB" w:rsidRPr="00D67E90">
        <w:rPr>
          <w:rFonts w:ascii="Museo Sans 300" w:eastAsia="Times New Roman" w:hAnsi="Museo Sans 300" w:cs="Times New Roman"/>
          <w:sz w:val="24"/>
          <w:szCs w:val="24"/>
        </w:rPr>
        <w:t xml:space="preserve"> de </w:t>
      </w:r>
      <w:proofErr w:type="spellStart"/>
      <w:r w:rsidR="00BB5DEB" w:rsidRPr="00D67E90">
        <w:rPr>
          <w:rFonts w:ascii="Museo Sans 300" w:eastAsia="Times New Roman" w:hAnsi="Museo Sans 300" w:cs="Times New Roman"/>
          <w:sz w:val="24"/>
          <w:szCs w:val="24"/>
        </w:rPr>
        <w:t>valúo</w:t>
      </w:r>
      <w:r w:rsidR="00BB5DEB">
        <w:rPr>
          <w:rFonts w:ascii="Museo Sans 300" w:eastAsia="Times New Roman" w:hAnsi="Museo Sans 300" w:cs="Times New Roman"/>
          <w:sz w:val="24"/>
          <w:szCs w:val="24"/>
        </w:rPr>
        <w:t>s</w:t>
      </w:r>
      <w:proofErr w:type="spellEnd"/>
      <w:r w:rsidR="00BB5DEB" w:rsidRPr="00D67E90">
        <w:rPr>
          <w:rFonts w:ascii="Museo Sans 300" w:eastAsia="Times New Roman" w:hAnsi="Museo Sans 300" w:cs="Times New Roman"/>
          <w:sz w:val="24"/>
          <w:szCs w:val="24"/>
        </w:rPr>
        <w:t xml:space="preserve"> por Solar</w:t>
      </w:r>
      <w:r w:rsidR="00BB5DEB">
        <w:rPr>
          <w:rFonts w:ascii="Museo Sans 300" w:eastAsia="Times New Roman" w:hAnsi="Museo Sans 300" w:cs="Times New Roman"/>
          <w:sz w:val="24"/>
          <w:szCs w:val="24"/>
        </w:rPr>
        <w:t>es</w:t>
      </w:r>
      <w:r w:rsidR="00BB5DEB" w:rsidRPr="00D67E90">
        <w:rPr>
          <w:rFonts w:ascii="Museo Sans 300" w:eastAsia="Times New Roman" w:hAnsi="Museo Sans 300" w:cs="Times New Roman"/>
          <w:sz w:val="24"/>
          <w:szCs w:val="24"/>
        </w:rPr>
        <w:t>, Solicitud</w:t>
      </w:r>
      <w:r w:rsidR="00BB5DEB">
        <w:rPr>
          <w:rFonts w:ascii="Museo Sans 300" w:eastAsia="Times New Roman" w:hAnsi="Museo Sans 300" w:cs="Times New Roman"/>
          <w:sz w:val="24"/>
          <w:szCs w:val="24"/>
        </w:rPr>
        <w:t>es</w:t>
      </w:r>
      <w:r w:rsidR="00BB5DEB" w:rsidRPr="00D67E90">
        <w:rPr>
          <w:rFonts w:ascii="Museo Sans 300" w:eastAsia="Times New Roman" w:hAnsi="Museo Sans 300" w:cs="Times New Roman"/>
          <w:sz w:val="24"/>
          <w:szCs w:val="24"/>
        </w:rPr>
        <w:t xml:space="preserve"> de Adjudicación de Inmueble</w:t>
      </w:r>
      <w:r w:rsidR="00BB5DEB">
        <w:rPr>
          <w:rFonts w:ascii="Museo Sans 300" w:eastAsia="Times New Roman" w:hAnsi="Museo Sans 300" w:cs="Times New Roman"/>
          <w:sz w:val="24"/>
          <w:szCs w:val="24"/>
        </w:rPr>
        <w:t>s</w:t>
      </w:r>
      <w:r w:rsidR="00BB5DEB" w:rsidRPr="00D67E90">
        <w:rPr>
          <w:rFonts w:ascii="Museo Sans 300" w:eastAsia="Times New Roman" w:hAnsi="Museo Sans 300" w:cs="Times New Roman"/>
          <w:sz w:val="24"/>
          <w:szCs w:val="24"/>
        </w:rPr>
        <w:t>, acta</w:t>
      </w:r>
      <w:r w:rsidR="00BB5DEB">
        <w:rPr>
          <w:rFonts w:ascii="Museo Sans 300" w:eastAsia="Times New Roman" w:hAnsi="Museo Sans 300" w:cs="Times New Roman"/>
          <w:sz w:val="24"/>
          <w:szCs w:val="24"/>
        </w:rPr>
        <w:t xml:space="preserve">s de posesión material, </w:t>
      </w:r>
      <w:r w:rsidR="00BB5DEB" w:rsidRPr="00D67E90">
        <w:rPr>
          <w:rFonts w:ascii="Museo Sans 300" w:eastAsia="Times New Roman" w:hAnsi="Museo Sans 300" w:cs="Times New Roman"/>
          <w:sz w:val="24"/>
          <w:szCs w:val="24"/>
        </w:rPr>
        <w:t>copias de Documento</w:t>
      </w:r>
      <w:r w:rsidR="00BB5DEB">
        <w:rPr>
          <w:rFonts w:ascii="Museo Sans 300" w:eastAsia="Times New Roman" w:hAnsi="Museo Sans 300" w:cs="Times New Roman"/>
          <w:sz w:val="24"/>
          <w:szCs w:val="24"/>
        </w:rPr>
        <w:t>s</w:t>
      </w:r>
      <w:r w:rsidR="00BB5DEB" w:rsidRPr="00D67E90">
        <w:rPr>
          <w:rFonts w:ascii="Museo Sans 300" w:eastAsia="Times New Roman" w:hAnsi="Museo Sans 300" w:cs="Times New Roman"/>
          <w:sz w:val="24"/>
          <w:szCs w:val="24"/>
        </w:rPr>
        <w:t xml:space="preserve"> Único</w:t>
      </w:r>
      <w:r w:rsidR="00BB5DEB">
        <w:rPr>
          <w:rFonts w:ascii="Museo Sans 300" w:eastAsia="Times New Roman" w:hAnsi="Museo Sans 300" w:cs="Times New Roman"/>
          <w:sz w:val="24"/>
          <w:szCs w:val="24"/>
        </w:rPr>
        <w:t>s</w:t>
      </w:r>
      <w:r w:rsidR="00BB5DEB" w:rsidRPr="00D67E90">
        <w:rPr>
          <w:rFonts w:ascii="Museo Sans 300" w:eastAsia="Times New Roman" w:hAnsi="Museo Sans 300" w:cs="Times New Roman"/>
          <w:sz w:val="24"/>
          <w:szCs w:val="24"/>
        </w:rPr>
        <w:t xml:space="preserve"> de Identidad y Tarjetas de Identificación Tributaria,</w:t>
      </w:r>
      <w:r w:rsidR="00BB5DEB">
        <w:rPr>
          <w:rFonts w:ascii="Museo Sans 300" w:eastAsia="Times New Roman" w:hAnsi="Museo Sans 300" w:cs="Times New Roman"/>
          <w:sz w:val="24"/>
          <w:szCs w:val="24"/>
        </w:rPr>
        <w:t xml:space="preserve"> Certificaciones de Partidas de Nacimiento, </w:t>
      </w:r>
      <w:r w:rsidR="00BB5DEB" w:rsidRPr="00D67E90">
        <w:rPr>
          <w:rFonts w:ascii="Museo Sans 300" w:eastAsia="Times New Roman" w:hAnsi="Museo Sans 300" w:cs="Times New Roman"/>
          <w:sz w:val="24"/>
          <w:szCs w:val="24"/>
        </w:rPr>
        <w:t>Razón y Constancia de Inscripción de Desmembración en cabeza de su Dueño a favor de</w:t>
      </w:r>
      <w:r w:rsidR="00BB5DEB">
        <w:rPr>
          <w:rFonts w:ascii="Museo Sans 300" w:eastAsia="Times New Roman" w:hAnsi="Museo Sans 300" w:cs="Times New Roman"/>
          <w:sz w:val="24"/>
          <w:szCs w:val="24"/>
        </w:rPr>
        <w:t xml:space="preserve">l ISTA, </w:t>
      </w:r>
      <w:r w:rsidR="00BB5DEB" w:rsidRPr="00D67E90">
        <w:rPr>
          <w:rFonts w:ascii="Museo Sans 300" w:eastAsia="Times New Roman" w:hAnsi="Museo Sans 300" w:cs="Times New Roman"/>
          <w:sz w:val="24"/>
          <w:szCs w:val="24"/>
        </w:rPr>
        <w:t>Listado de solicitante</w:t>
      </w:r>
      <w:r w:rsidR="00BB5DEB">
        <w:rPr>
          <w:rFonts w:ascii="Museo Sans 300" w:eastAsia="Times New Roman" w:hAnsi="Museo Sans 300" w:cs="Times New Roman"/>
          <w:sz w:val="24"/>
          <w:szCs w:val="24"/>
        </w:rPr>
        <w:t>s</w:t>
      </w:r>
      <w:r w:rsidR="00BB5DEB" w:rsidRPr="00D67E90">
        <w:rPr>
          <w:rFonts w:ascii="Museo Sans 300" w:eastAsia="Times New Roman" w:hAnsi="Museo Sans 300" w:cs="Times New Roman"/>
          <w:sz w:val="24"/>
          <w:szCs w:val="24"/>
        </w:rPr>
        <w:t xml:space="preserve"> de Inmueble</w:t>
      </w:r>
      <w:r w:rsidR="00BB5DEB">
        <w:rPr>
          <w:rFonts w:ascii="Museo Sans 300" w:eastAsia="Times New Roman" w:hAnsi="Museo Sans 300" w:cs="Times New Roman"/>
          <w:sz w:val="24"/>
          <w:szCs w:val="24"/>
        </w:rPr>
        <w:t>s</w:t>
      </w:r>
      <w:r w:rsidR="00BB5DEB" w:rsidRPr="00AE3422">
        <w:rPr>
          <w:rFonts w:ascii="Museo Sans 300" w:eastAsia="Times New Roman" w:hAnsi="Museo Sans 300" w:cs="Times New Roman"/>
          <w:sz w:val="24"/>
          <w:szCs w:val="24"/>
        </w:rPr>
        <w:t>,</w:t>
      </w:r>
      <w:r w:rsidR="00BB5DEB">
        <w:rPr>
          <w:rFonts w:ascii="Museo Sans 300" w:eastAsia="Times New Roman" w:hAnsi="Museo Sans 300" w:cs="Times New Roman"/>
          <w:sz w:val="24"/>
          <w:szCs w:val="24"/>
        </w:rPr>
        <w:t xml:space="preserve"> </w:t>
      </w:r>
      <w:r w:rsidR="00BB5DEB" w:rsidRPr="00AE3422">
        <w:rPr>
          <w:rFonts w:ascii="Museo Sans 300" w:eastAsia="Times New Roman" w:hAnsi="Museo Sans 300" w:cs="Times New Roman"/>
          <w:sz w:val="24"/>
          <w:szCs w:val="24"/>
        </w:rPr>
        <w:t>reporte</w:t>
      </w:r>
      <w:r w:rsidR="00BB5DEB">
        <w:rPr>
          <w:rFonts w:ascii="Museo Sans 300" w:eastAsia="Times New Roman" w:hAnsi="Museo Sans 300" w:cs="Times New Roman"/>
          <w:sz w:val="24"/>
          <w:szCs w:val="24"/>
        </w:rPr>
        <w:t>s</w:t>
      </w:r>
      <w:r w:rsidR="00BB5DEB" w:rsidRPr="00AE3422">
        <w:rPr>
          <w:rFonts w:ascii="Museo Sans 300" w:eastAsia="Times New Roman" w:hAnsi="Museo Sans 300" w:cs="Times New Roman"/>
          <w:sz w:val="24"/>
          <w:szCs w:val="24"/>
        </w:rPr>
        <w:t xml:space="preserve"> de búsqueda de solicitantes para adjudicaciones emitido por </w:t>
      </w:r>
      <w:r w:rsidR="00BB5DEB">
        <w:rPr>
          <w:rFonts w:ascii="Museo Sans 300" w:eastAsia="Times New Roman" w:hAnsi="Museo Sans 300" w:cs="Times New Roman"/>
          <w:sz w:val="24"/>
          <w:szCs w:val="24"/>
        </w:rPr>
        <w:t xml:space="preserve">el </w:t>
      </w:r>
      <w:r w:rsidR="00BB5DEB" w:rsidRPr="00AE3422">
        <w:rPr>
          <w:rFonts w:ascii="Museo Sans 300" w:eastAsia="Times New Roman" w:hAnsi="Museo Sans 300" w:cs="Times New Roman"/>
          <w:color w:val="000000" w:themeColor="text1"/>
          <w:sz w:val="24"/>
          <w:szCs w:val="24"/>
          <w:lang w:val="es-ES" w:eastAsia="es-ES"/>
        </w:rPr>
        <w:t xml:space="preserve">Centro Estratégico de Transformación </w:t>
      </w:r>
      <w:r w:rsidR="00BB5DEB">
        <w:rPr>
          <w:rFonts w:ascii="Museo Sans 300" w:eastAsia="Times New Roman" w:hAnsi="Museo Sans 300" w:cs="Times New Roman"/>
          <w:color w:val="000000" w:themeColor="text1"/>
          <w:sz w:val="24"/>
          <w:szCs w:val="24"/>
          <w:lang w:val="es-ES" w:eastAsia="es-ES"/>
        </w:rPr>
        <w:t xml:space="preserve">e </w:t>
      </w:r>
      <w:r w:rsidR="00BB5DEB" w:rsidRPr="002E3568">
        <w:rPr>
          <w:rFonts w:ascii="Museo Sans 300" w:eastAsia="Times New Roman" w:hAnsi="Museo Sans 300" w:cs="Times New Roman"/>
          <w:color w:val="000000" w:themeColor="text1"/>
          <w:sz w:val="24"/>
          <w:szCs w:val="24"/>
          <w:lang w:val="es-ES" w:eastAsia="es-ES"/>
        </w:rPr>
        <w:t>Innovación Agropecuaria CETIA I</w:t>
      </w:r>
      <w:r w:rsidR="00BB5DEB">
        <w:rPr>
          <w:rFonts w:ascii="Museo Sans 300" w:eastAsia="Times New Roman" w:hAnsi="Museo Sans 300" w:cs="Times New Roman"/>
          <w:color w:val="000000" w:themeColor="text1"/>
          <w:sz w:val="24"/>
          <w:szCs w:val="24"/>
          <w:lang w:val="es-ES" w:eastAsia="es-ES"/>
        </w:rPr>
        <w:t>V (</w:t>
      </w:r>
      <w:r w:rsidR="00BB5DEB" w:rsidRPr="002E3568">
        <w:rPr>
          <w:rFonts w:ascii="Museo Sans 300" w:eastAsia="Times New Roman" w:hAnsi="Museo Sans 300" w:cs="Times New Roman"/>
          <w:color w:val="000000" w:themeColor="text1"/>
          <w:sz w:val="24"/>
          <w:szCs w:val="24"/>
          <w:lang w:val="es-ES" w:eastAsia="es-ES"/>
        </w:rPr>
        <w:t>Usulután</w:t>
      </w:r>
      <w:r w:rsidR="00BB5DEB">
        <w:rPr>
          <w:rFonts w:ascii="Museo Sans 300" w:eastAsia="Times New Roman" w:hAnsi="Museo Sans 300" w:cs="Times New Roman"/>
          <w:color w:val="000000" w:themeColor="text1"/>
          <w:sz w:val="24"/>
          <w:szCs w:val="24"/>
          <w:lang w:val="es-ES" w:eastAsia="es-ES"/>
        </w:rPr>
        <w:t>)</w:t>
      </w:r>
      <w:r w:rsidR="00BB5DEB" w:rsidRPr="002E3568">
        <w:rPr>
          <w:rFonts w:ascii="Museo Sans 300" w:eastAsia="Times New Roman" w:hAnsi="Museo Sans 300" w:cs="Times New Roman"/>
          <w:color w:val="000000" w:themeColor="text1"/>
          <w:sz w:val="24"/>
          <w:szCs w:val="24"/>
          <w:lang w:val="es-ES" w:eastAsia="es-ES"/>
        </w:rPr>
        <w:t>, Sección de Transferencia de Tierras</w:t>
      </w:r>
      <w:r w:rsidRPr="00444799">
        <w:rPr>
          <w:rFonts w:ascii="Museo Sans 300" w:hAnsi="Museo Sans 300"/>
          <w:sz w:val="24"/>
          <w:szCs w:val="24"/>
        </w:rPr>
        <w:t>, y por la Unidad de Adjudicación de Inmuebles,</w:t>
      </w:r>
      <w:ins w:id="183" w:author="Nery de Leiva" w:date="2021-02-26T08:06:00Z">
        <w:r w:rsidRPr="00444799">
          <w:rPr>
            <w:rFonts w:ascii="Museo Sans 300" w:hAnsi="Museo Sans 300"/>
            <w:sz w:val="24"/>
            <w:szCs w:val="24"/>
          </w:rPr>
          <w:t xml:space="preserve"> con lo que se justifican las circunstancias legales para sustentar dicha petición y que además l</w:t>
        </w:r>
      </w:ins>
      <w:r w:rsidRPr="00444799">
        <w:rPr>
          <w:rFonts w:ascii="Museo Sans 300" w:hAnsi="Museo Sans 300"/>
          <w:sz w:val="24"/>
          <w:szCs w:val="24"/>
        </w:rPr>
        <w:t>o</w:t>
      </w:r>
      <w:ins w:id="184" w:author="Nery de Leiva" w:date="2021-02-26T08:06:00Z">
        <w:r w:rsidRPr="00444799">
          <w:rPr>
            <w:rFonts w:ascii="Museo Sans 300" w:hAnsi="Museo Sans 300"/>
            <w:sz w:val="24"/>
            <w:szCs w:val="24"/>
          </w:rPr>
          <w:t>s beneficiari</w:t>
        </w:r>
      </w:ins>
      <w:r w:rsidRPr="00444799">
        <w:rPr>
          <w:rFonts w:ascii="Museo Sans 300" w:hAnsi="Museo Sans 300"/>
          <w:sz w:val="24"/>
          <w:szCs w:val="24"/>
        </w:rPr>
        <w:t>o</w:t>
      </w:r>
      <w:ins w:id="185" w:author="Nery de Leiva" w:date="2021-02-26T08:06:00Z">
        <w:r w:rsidRPr="00444799">
          <w:rPr>
            <w:rFonts w:ascii="Museo Sans 300" w:hAnsi="Museo Sans 300"/>
            <w:sz w:val="24"/>
            <w:szCs w:val="24"/>
          </w:rPr>
          <w:t xml:space="preserve">s cumplen con los requisitos necesarios para las adjudicaciones, por lo que </w:t>
        </w:r>
      </w:ins>
      <w:r w:rsidRPr="00444799">
        <w:rPr>
          <w:rFonts w:ascii="Museo Sans 300" w:hAnsi="Museo Sans 300"/>
          <w:sz w:val="24"/>
          <w:szCs w:val="24"/>
        </w:rPr>
        <w:t xml:space="preserve">la </w:t>
      </w:r>
      <w:ins w:id="186" w:author="Nery de Leiva" w:date="2021-02-26T08:06:00Z">
        <w:r w:rsidRPr="00444799">
          <w:rPr>
            <w:rFonts w:ascii="Museo Sans 300" w:hAnsi="Museo Sans 300"/>
            <w:sz w:val="24"/>
            <w:szCs w:val="24"/>
          </w:rPr>
          <w:t xml:space="preserve"> </w:t>
        </w:r>
      </w:ins>
      <w:r w:rsidRPr="00444799">
        <w:rPr>
          <w:rFonts w:ascii="Museo Sans 300" w:hAnsi="Museo Sans 300"/>
          <w:sz w:val="24"/>
          <w:szCs w:val="24"/>
        </w:rPr>
        <w:t xml:space="preserve">Unidad de Adjudicación de Inmuebles </w:t>
      </w:r>
      <w:ins w:id="187" w:author="Nery de Leiva" w:date="2021-02-26T08:06:00Z">
        <w:r w:rsidRPr="00444799">
          <w:rPr>
            <w:rFonts w:ascii="Museo Sans 300" w:hAnsi="Museo Sans 300"/>
            <w:sz w:val="24"/>
            <w:szCs w:val="24"/>
          </w:rPr>
          <w:t xml:space="preserve">recomienda aprobar lo solicitado. </w:t>
        </w:r>
      </w:ins>
    </w:p>
    <w:p w14:paraId="45C04E41" w14:textId="77777777" w:rsidR="00B92BFA" w:rsidRPr="00444799" w:rsidRDefault="00B92BFA" w:rsidP="00537F17">
      <w:pPr>
        <w:spacing w:after="0" w:line="240" w:lineRule="auto"/>
        <w:jc w:val="both"/>
        <w:rPr>
          <w:rFonts w:ascii="Museo Sans 300" w:hAnsi="Museo Sans 300"/>
          <w:sz w:val="24"/>
          <w:szCs w:val="24"/>
        </w:rPr>
      </w:pPr>
    </w:p>
    <w:p w14:paraId="7D86DE63" w14:textId="00CF7AEA" w:rsidR="00B92BFA" w:rsidRPr="00444799" w:rsidRDefault="00B92BFA" w:rsidP="00537F17">
      <w:pPr>
        <w:spacing w:after="0" w:line="240" w:lineRule="auto"/>
        <w:jc w:val="both"/>
        <w:rPr>
          <w:rFonts w:ascii="Museo Sans 300" w:hAnsi="Museo Sans 300"/>
          <w:sz w:val="24"/>
          <w:szCs w:val="24"/>
          <w:lang w:val="es-ES" w:eastAsia="es-ES"/>
        </w:rPr>
      </w:pPr>
      <w:ins w:id="188" w:author="Nery de Leiva" w:date="2021-02-26T08:06:00Z">
        <w:r w:rsidRPr="00444799">
          <w:rPr>
            <w:rFonts w:ascii="Museo Sans 300" w:hAnsi="Museo Sans 3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44799">
          <w:rPr>
            <w:rFonts w:ascii="Museo Sans 300" w:hAnsi="Museo Sans 300"/>
            <w:bCs/>
            <w:sz w:val="24"/>
            <w:szCs w:val="24"/>
          </w:rPr>
          <w:t>Ley del Régimen Especial de la Tierra en Propiedad de Las Asociaciones Cooperativas, Comunales y Comunitarias Campesinas  Beneficiarios de la Reforma Agraria</w:t>
        </w:r>
        <w:r w:rsidRPr="00444799">
          <w:rPr>
            <w:rFonts w:ascii="Museo Sans 300" w:hAnsi="Museo Sans 300"/>
            <w:sz w:val="24"/>
            <w:szCs w:val="24"/>
          </w:rPr>
          <w:t xml:space="preserve">, la Junta Directiva, </w:t>
        </w:r>
        <w:r w:rsidRPr="00444799">
          <w:rPr>
            <w:rFonts w:ascii="Museo Sans 300" w:hAnsi="Museo Sans 300"/>
            <w:b/>
            <w:sz w:val="24"/>
            <w:szCs w:val="24"/>
            <w:u w:val="single"/>
          </w:rPr>
          <w:t>ACUERDA: PRIMERO:</w:t>
        </w:r>
        <w:r w:rsidRPr="00444799">
          <w:rPr>
            <w:rFonts w:ascii="Museo Sans 300" w:hAnsi="Museo Sans 300"/>
            <w:b/>
            <w:sz w:val="24"/>
            <w:szCs w:val="24"/>
          </w:rPr>
          <w:t xml:space="preserve"> </w:t>
        </w:r>
        <w:r w:rsidRPr="00444799">
          <w:rPr>
            <w:rFonts w:ascii="Museo Sans 300" w:hAnsi="Museo Sans 300"/>
            <w:sz w:val="24"/>
            <w:szCs w:val="24"/>
          </w:rPr>
          <w:t xml:space="preserve">Aprobar la adjudicación y transferencia por compraventa de </w:t>
        </w:r>
      </w:ins>
      <w:r>
        <w:rPr>
          <w:rFonts w:ascii="Museo Sans 300" w:hAnsi="Museo Sans 300"/>
          <w:b/>
          <w:sz w:val="24"/>
          <w:szCs w:val="24"/>
        </w:rPr>
        <w:t>0</w:t>
      </w:r>
      <w:r w:rsidRPr="003902F9">
        <w:rPr>
          <w:rFonts w:ascii="Museo Sans 300" w:hAnsi="Museo Sans 300"/>
          <w:b/>
          <w:sz w:val="24"/>
          <w:szCs w:val="24"/>
        </w:rPr>
        <w:t xml:space="preserve">4 </w:t>
      </w:r>
      <w:r w:rsidRPr="00444799">
        <w:rPr>
          <w:rFonts w:ascii="Museo Sans 300" w:hAnsi="Museo Sans 300"/>
          <w:b/>
          <w:sz w:val="24"/>
          <w:szCs w:val="24"/>
        </w:rPr>
        <w:t>solares para vivienda</w:t>
      </w:r>
      <w:r w:rsidRPr="00444799">
        <w:rPr>
          <w:rFonts w:ascii="Museo Sans 300" w:hAnsi="Museo Sans 300"/>
          <w:sz w:val="24"/>
          <w:szCs w:val="24"/>
        </w:rPr>
        <w:t xml:space="preserve"> a</w:t>
      </w:r>
      <w:r w:rsidRPr="00444799">
        <w:rPr>
          <w:rFonts w:ascii="Museo Sans 300" w:hAnsi="Museo Sans 300"/>
          <w:color w:val="000000" w:themeColor="text1"/>
          <w:sz w:val="24"/>
          <w:szCs w:val="24"/>
          <w:lang w:val="es-ES"/>
        </w:rPr>
        <w:t xml:space="preserve"> favor de los señores:</w:t>
      </w:r>
      <w:r w:rsidR="00BB5DEB" w:rsidRPr="00BB5DEB">
        <w:rPr>
          <w:rFonts w:ascii="Museo Sans 300" w:eastAsia="Times New Roman" w:hAnsi="Museo Sans 300" w:cs="Arial"/>
          <w:b/>
          <w:sz w:val="24"/>
          <w:szCs w:val="24"/>
        </w:rPr>
        <w:t xml:space="preserve"> </w:t>
      </w:r>
      <w:r w:rsidR="00BB5DEB" w:rsidRPr="00165A67">
        <w:rPr>
          <w:rFonts w:ascii="Museo Sans 300" w:eastAsia="Times New Roman" w:hAnsi="Museo Sans 300" w:cs="Arial"/>
          <w:b/>
          <w:sz w:val="24"/>
          <w:szCs w:val="24"/>
        </w:rPr>
        <w:t>1)</w:t>
      </w:r>
      <w:r w:rsidR="00BB5DEB" w:rsidRPr="00165A67">
        <w:rPr>
          <w:rFonts w:ascii="Museo Sans 300" w:eastAsia="Times New Roman" w:hAnsi="Museo Sans 300" w:cs="Arial"/>
          <w:sz w:val="24"/>
          <w:szCs w:val="24"/>
        </w:rPr>
        <w:t xml:space="preserve"> </w:t>
      </w:r>
      <w:r w:rsidR="00BB5DEB" w:rsidRPr="00165A67">
        <w:rPr>
          <w:rFonts w:ascii="Museo Sans 300" w:eastAsia="Times New Roman" w:hAnsi="Museo Sans 300" w:cs="Arial"/>
          <w:b/>
          <w:sz w:val="24"/>
          <w:szCs w:val="24"/>
        </w:rPr>
        <w:t xml:space="preserve">JABIER ALEXANDER ROSALES QUINTEROS, </w:t>
      </w:r>
      <w:r w:rsidR="00BB5DEB" w:rsidRPr="00165A67">
        <w:rPr>
          <w:rFonts w:ascii="Museo Sans 300" w:eastAsia="Times New Roman" w:hAnsi="Museo Sans 300" w:cs="Arial"/>
          <w:sz w:val="24"/>
          <w:szCs w:val="24"/>
        </w:rPr>
        <w:t xml:space="preserve">y </w:t>
      </w:r>
      <w:r w:rsidR="00FE5699">
        <w:rPr>
          <w:rFonts w:ascii="Museo Sans 300" w:eastAsia="Times New Roman" w:hAnsi="Museo Sans 300" w:cs="Arial"/>
          <w:sz w:val="24"/>
          <w:szCs w:val="24"/>
        </w:rPr>
        <w:t>---</w:t>
      </w:r>
      <w:r w:rsidR="00BB5DEB" w:rsidRPr="00165A67">
        <w:rPr>
          <w:rFonts w:ascii="Museo Sans 300" w:eastAsia="Times New Roman" w:hAnsi="Museo Sans 300" w:cs="Arial"/>
          <w:sz w:val="24"/>
          <w:szCs w:val="24"/>
        </w:rPr>
        <w:t xml:space="preserve"> </w:t>
      </w:r>
      <w:r w:rsidR="00537F17">
        <w:rPr>
          <w:rFonts w:ascii="Museo Sans 300" w:eastAsia="Times New Roman" w:hAnsi="Museo Sans 300" w:cs="Arial"/>
          <w:b/>
          <w:sz w:val="24"/>
          <w:szCs w:val="24"/>
        </w:rPr>
        <w:t>DINORA ROSALES QUINTEROS.</w:t>
      </w:r>
      <w:r w:rsidR="00BB5DEB" w:rsidRPr="00165A67">
        <w:rPr>
          <w:rFonts w:ascii="Museo Sans 300" w:eastAsia="Times New Roman" w:hAnsi="Museo Sans 300" w:cs="Arial"/>
          <w:b/>
          <w:sz w:val="24"/>
          <w:szCs w:val="24"/>
        </w:rPr>
        <w:t xml:space="preserve"> 2) KAREN YAMILETH CORTEZ VILLANUEVA, </w:t>
      </w:r>
      <w:r w:rsidR="00BB5DEB" w:rsidRPr="00165A67">
        <w:rPr>
          <w:rFonts w:ascii="Museo Sans 300" w:eastAsia="Times New Roman" w:hAnsi="Museo Sans 300" w:cs="Arial"/>
          <w:sz w:val="24"/>
          <w:szCs w:val="24"/>
        </w:rPr>
        <w:t xml:space="preserve">y su menor hijo </w:t>
      </w:r>
      <w:r w:rsidR="00FE5699">
        <w:rPr>
          <w:rFonts w:ascii="Museo Sans 300" w:eastAsia="Times New Roman" w:hAnsi="Museo Sans 300" w:cs="Arial"/>
          <w:b/>
          <w:sz w:val="24"/>
          <w:szCs w:val="24"/>
        </w:rPr>
        <w:t>---</w:t>
      </w:r>
      <w:r w:rsidR="00537F17">
        <w:rPr>
          <w:rFonts w:ascii="Museo Sans 300" w:eastAsia="Times New Roman" w:hAnsi="Museo Sans 300" w:cs="Arial"/>
          <w:b/>
          <w:sz w:val="24"/>
          <w:szCs w:val="24"/>
        </w:rPr>
        <w:t>.</w:t>
      </w:r>
      <w:r w:rsidR="00BB5DEB" w:rsidRPr="00165A67">
        <w:rPr>
          <w:rFonts w:ascii="Museo Sans 300" w:eastAsia="Times New Roman" w:hAnsi="Museo Sans 300" w:cs="Arial"/>
          <w:sz w:val="24"/>
          <w:szCs w:val="24"/>
        </w:rPr>
        <w:t xml:space="preserve"> </w:t>
      </w:r>
      <w:r w:rsidR="00BB5DEB" w:rsidRPr="00165A67">
        <w:rPr>
          <w:rFonts w:ascii="Museo Sans 300" w:eastAsia="Times New Roman" w:hAnsi="Museo Sans 300" w:cs="Arial"/>
          <w:b/>
          <w:sz w:val="24"/>
          <w:szCs w:val="24"/>
        </w:rPr>
        <w:t>3)</w:t>
      </w:r>
      <w:r w:rsidR="00BB5DEB" w:rsidRPr="00165A67">
        <w:rPr>
          <w:rFonts w:ascii="Museo Sans 300" w:eastAsia="Times New Roman" w:hAnsi="Museo Sans 300" w:cs="Arial"/>
          <w:sz w:val="24"/>
          <w:szCs w:val="24"/>
        </w:rPr>
        <w:t xml:space="preserve"> </w:t>
      </w:r>
      <w:r w:rsidR="00BB5DEB" w:rsidRPr="00165A67">
        <w:rPr>
          <w:rFonts w:ascii="Museo Sans 300" w:eastAsia="Times New Roman" w:hAnsi="Museo Sans 300" w:cs="Arial"/>
          <w:b/>
          <w:sz w:val="24"/>
          <w:szCs w:val="24"/>
        </w:rPr>
        <w:t xml:space="preserve">LUIS ENRIQUE HERNANDEZ VILLANUEVA, </w:t>
      </w:r>
      <w:r w:rsidR="00BB5DEB" w:rsidRPr="00165A67">
        <w:rPr>
          <w:rFonts w:ascii="Museo Sans 300" w:eastAsia="Times New Roman" w:hAnsi="Museo Sans 300" w:cs="Arial"/>
          <w:sz w:val="24"/>
          <w:szCs w:val="24"/>
        </w:rPr>
        <w:t xml:space="preserve">y </w:t>
      </w:r>
      <w:r w:rsidR="00FE5699">
        <w:rPr>
          <w:rFonts w:ascii="Museo Sans 300" w:eastAsia="Times New Roman" w:hAnsi="Museo Sans 300" w:cs="Arial"/>
          <w:sz w:val="24"/>
          <w:szCs w:val="24"/>
        </w:rPr>
        <w:t>---</w:t>
      </w:r>
      <w:r w:rsidR="00BB5DEB" w:rsidRPr="00165A67">
        <w:rPr>
          <w:rFonts w:ascii="Museo Sans 300" w:eastAsia="Times New Roman" w:hAnsi="Museo Sans 300" w:cs="Arial"/>
          <w:sz w:val="24"/>
          <w:szCs w:val="24"/>
        </w:rPr>
        <w:t xml:space="preserve"> </w:t>
      </w:r>
      <w:r w:rsidR="00BB5DEB" w:rsidRPr="00165A67">
        <w:rPr>
          <w:rFonts w:ascii="Museo Sans 300" w:eastAsia="Times New Roman" w:hAnsi="Museo Sans 300" w:cs="Arial"/>
          <w:b/>
          <w:sz w:val="24"/>
          <w:szCs w:val="24"/>
        </w:rPr>
        <w:t>WENDY ESTEFANY PORTILLO DE HERNANDEZ</w:t>
      </w:r>
      <w:r w:rsidR="00537F17">
        <w:rPr>
          <w:rFonts w:ascii="Museo Sans 300" w:eastAsia="Times New Roman" w:hAnsi="Museo Sans 300" w:cs="Arial"/>
          <w:sz w:val="24"/>
          <w:szCs w:val="24"/>
        </w:rPr>
        <w:t>,</w:t>
      </w:r>
      <w:r w:rsidR="00BB5DEB" w:rsidRPr="00165A67">
        <w:rPr>
          <w:rFonts w:ascii="Museo Sans 300" w:eastAsia="Times New Roman" w:hAnsi="Museo Sans 300" w:cs="Arial"/>
          <w:b/>
          <w:sz w:val="24"/>
          <w:szCs w:val="24"/>
        </w:rPr>
        <w:t xml:space="preserve"> y 4) MARIA ADA RIVAS CHEVEZ, </w:t>
      </w:r>
      <w:r w:rsidR="00BB5DEB" w:rsidRPr="00165A67">
        <w:rPr>
          <w:rFonts w:ascii="Museo Sans 300" w:eastAsia="Times New Roman" w:hAnsi="Museo Sans 300" w:cs="Arial"/>
          <w:sz w:val="24"/>
          <w:szCs w:val="24"/>
        </w:rPr>
        <w:t xml:space="preserve">y su menor hija </w:t>
      </w:r>
      <w:r w:rsidR="00FE5699">
        <w:rPr>
          <w:rFonts w:ascii="Museo Sans 300" w:eastAsia="Times New Roman" w:hAnsi="Museo Sans 300" w:cs="Arial"/>
          <w:b/>
          <w:sz w:val="24"/>
          <w:szCs w:val="24"/>
        </w:rPr>
        <w:t>---</w:t>
      </w:r>
      <w:r w:rsidR="00537F17">
        <w:rPr>
          <w:rFonts w:ascii="Museo Sans 300" w:eastAsia="Times New Roman" w:hAnsi="Museo Sans 300" w:cs="Arial"/>
          <w:b/>
          <w:sz w:val="24"/>
          <w:szCs w:val="24"/>
        </w:rPr>
        <w:t>,</w:t>
      </w:r>
      <w:r w:rsidR="00BB5DEB" w:rsidRPr="00165A67">
        <w:rPr>
          <w:rFonts w:ascii="Museo Sans 300" w:eastAsia="Times New Roman" w:hAnsi="Museo Sans 300" w:cs="Arial"/>
          <w:b/>
          <w:sz w:val="24"/>
          <w:szCs w:val="24"/>
        </w:rPr>
        <w:t xml:space="preserve"> </w:t>
      </w:r>
      <w:r w:rsidR="00BB5DEB" w:rsidRPr="00165A67">
        <w:rPr>
          <w:rFonts w:ascii="Museo Sans 300" w:eastAsia="Times New Roman" w:hAnsi="Museo Sans 300" w:cs="Times New Roman"/>
          <w:bCs/>
          <w:color w:val="000000" w:themeColor="text1"/>
          <w:sz w:val="24"/>
          <w:szCs w:val="24"/>
        </w:rPr>
        <w:t xml:space="preserve">de </w:t>
      </w:r>
      <w:r w:rsidR="00537F17">
        <w:rPr>
          <w:rFonts w:ascii="Museo Sans 300" w:eastAsia="Times New Roman" w:hAnsi="Museo Sans 300" w:cs="Times New Roman"/>
          <w:bCs/>
          <w:color w:val="000000" w:themeColor="text1"/>
          <w:sz w:val="24"/>
          <w:szCs w:val="24"/>
        </w:rPr>
        <w:t xml:space="preserve">las </w:t>
      </w:r>
      <w:r w:rsidR="00BB5DEB" w:rsidRPr="00165A67">
        <w:rPr>
          <w:rFonts w:ascii="Museo Sans 300" w:eastAsia="Times New Roman" w:hAnsi="Museo Sans 300" w:cs="Times New Roman"/>
          <w:bCs/>
          <w:color w:val="000000" w:themeColor="text1"/>
          <w:sz w:val="24"/>
          <w:szCs w:val="24"/>
        </w:rPr>
        <w:t xml:space="preserve">generales antes relacionadas; inmuebles </w:t>
      </w:r>
      <w:r w:rsidR="00BB5DEB" w:rsidRPr="00165A67">
        <w:rPr>
          <w:rFonts w:ascii="Museo Sans 300" w:hAnsi="Museo Sans 300"/>
          <w:sz w:val="24"/>
          <w:szCs w:val="24"/>
        </w:rPr>
        <w:t xml:space="preserve">ubicados en el </w:t>
      </w:r>
      <w:r w:rsidR="00BB5DEB" w:rsidRPr="00165A67">
        <w:rPr>
          <w:rFonts w:ascii="Museo Sans 300" w:eastAsia="Times New Roman" w:hAnsi="Museo Sans 300" w:cs="Times New Roman"/>
          <w:sz w:val="24"/>
          <w:szCs w:val="24"/>
          <w:lang w:val="es-ES" w:eastAsia="es-ES"/>
        </w:rPr>
        <w:t xml:space="preserve">Proyecto </w:t>
      </w:r>
      <w:r w:rsidR="00BB5DEB" w:rsidRPr="00165A67">
        <w:rPr>
          <w:rFonts w:ascii="Museo Sans 300" w:hAnsi="Museo Sans 300" w:cs="Arial"/>
          <w:sz w:val="24"/>
          <w:szCs w:val="24"/>
        </w:rPr>
        <w:t xml:space="preserve">de </w:t>
      </w:r>
      <w:r w:rsidR="00BB5DEB" w:rsidRPr="00165A67">
        <w:rPr>
          <w:rFonts w:ascii="Museo Sans 300" w:eastAsia="Times New Roman" w:hAnsi="Museo Sans 300" w:cs="Times New Roman"/>
          <w:sz w:val="24"/>
          <w:szCs w:val="24"/>
          <w:lang w:val="es-ES" w:eastAsia="es-ES"/>
        </w:rPr>
        <w:t xml:space="preserve">Lotificación Agrícola y Asentamiento Comunitario desarrollado en el inmueble identificado como </w:t>
      </w:r>
      <w:r w:rsidR="00BB5DEB" w:rsidRPr="00165A67">
        <w:rPr>
          <w:rFonts w:ascii="Museo Sans 300" w:eastAsia="Times New Roman" w:hAnsi="Museo Sans 300" w:cs="Times New Roman"/>
          <w:b/>
          <w:sz w:val="24"/>
          <w:szCs w:val="24"/>
          <w:lang w:val="es-ES" w:eastAsia="es-ES"/>
        </w:rPr>
        <w:t>HACIENDA EL TECOMATAL</w:t>
      </w:r>
      <w:r w:rsidR="00BB5DEB" w:rsidRPr="00165A67">
        <w:rPr>
          <w:rFonts w:ascii="Museo Sans 300" w:eastAsia="Times New Roman" w:hAnsi="Museo Sans 300" w:cs="Times New Roman"/>
          <w:sz w:val="24"/>
          <w:szCs w:val="24"/>
          <w:lang w:val="es-ES" w:eastAsia="es-ES"/>
        </w:rPr>
        <w:t xml:space="preserve">, y según planos como </w:t>
      </w:r>
      <w:r w:rsidR="00BB5DEB" w:rsidRPr="00165A67">
        <w:rPr>
          <w:rFonts w:ascii="Museo Sans 300" w:eastAsia="Times New Roman" w:hAnsi="Museo Sans 300" w:cs="Times New Roman"/>
          <w:b/>
          <w:sz w:val="24"/>
          <w:szCs w:val="24"/>
          <w:lang w:val="es-ES" w:eastAsia="es-ES"/>
        </w:rPr>
        <w:t>HACIENDA EL TECOMATAL PORCION 1</w:t>
      </w:r>
      <w:r w:rsidR="00BB5DEB">
        <w:rPr>
          <w:rFonts w:ascii="Museo Sans 300" w:eastAsia="Times New Roman" w:hAnsi="Museo Sans 300" w:cs="Times New Roman"/>
          <w:b/>
          <w:sz w:val="24"/>
          <w:szCs w:val="24"/>
          <w:lang w:val="es-ES" w:eastAsia="es-ES"/>
        </w:rPr>
        <w:t>,</w:t>
      </w:r>
      <w:r w:rsidR="00BB5DEB" w:rsidRPr="00165A67">
        <w:rPr>
          <w:rFonts w:ascii="Museo Sans 300" w:eastAsia="Times New Roman" w:hAnsi="Museo Sans 300" w:cs="Times New Roman"/>
          <w:sz w:val="24"/>
          <w:szCs w:val="24"/>
          <w:lang w:val="es-ES" w:eastAsia="es-ES"/>
        </w:rPr>
        <w:t xml:space="preserve"> situado en cantón El </w:t>
      </w:r>
      <w:proofErr w:type="spellStart"/>
      <w:r w:rsidR="00BB5DEB" w:rsidRPr="00165A67">
        <w:rPr>
          <w:rFonts w:ascii="Museo Sans 300" w:eastAsia="Times New Roman" w:hAnsi="Museo Sans 300" w:cs="Times New Roman"/>
          <w:sz w:val="24"/>
          <w:szCs w:val="24"/>
          <w:lang w:val="es-ES" w:eastAsia="es-ES"/>
        </w:rPr>
        <w:t>Tecomatal</w:t>
      </w:r>
      <w:proofErr w:type="spellEnd"/>
      <w:r w:rsidR="00BB5DEB" w:rsidRPr="00165A67">
        <w:rPr>
          <w:rFonts w:ascii="Museo Sans 300" w:eastAsia="Times New Roman" w:hAnsi="Museo Sans 300" w:cs="Times New Roman"/>
          <w:sz w:val="24"/>
          <w:szCs w:val="24"/>
          <w:lang w:val="es-ES" w:eastAsia="es-ES"/>
        </w:rPr>
        <w:t xml:space="preserve">, jurisdicción de </w:t>
      </w:r>
      <w:proofErr w:type="spellStart"/>
      <w:r w:rsidR="00BB5DEB" w:rsidRPr="00165A67">
        <w:rPr>
          <w:rFonts w:ascii="Museo Sans 300" w:eastAsia="Times New Roman" w:hAnsi="Museo Sans 300" w:cs="Times New Roman"/>
          <w:sz w:val="24"/>
          <w:szCs w:val="24"/>
          <w:lang w:val="es-ES" w:eastAsia="es-ES"/>
        </w:rPr>
        <w:t>Estanzuelas</w:t>
      </w:r>
      <w:proofErr w:type="spellEnd"/>
      <w:r w:rsidR="00BB5DEB" w:rsidRPr="00165A67">
        <w:rPr>
          <w:rFonts w:ascii="Museo Sans 300" w:eastAsia="Times New Roman" w:hAnsi="Museo Sans 300" w:cs="Times New Roman"/>
          <w:sz w:val="24"/>
          <w:szCs w:val="24"/>
          <w:lang w:val="es-ES" w:eastAsia="es-ES"/>
        </w:rPr>
        <w:t>, departamento de Usulután</w:t>
      </w:r>
      <w:r w:rsidRPr="00444799">
        <w:rPr>
          <w:rFonts w:ascii="Museo Sans 300" w:hAnsi="Museo Sans 300"/>
          <w:sz w:val="24"/>
          <w:szCs w:val="24"/>
          <w:lang w:val="es-ES" w:eastAsia="es-ES"/>
        </w:rPr>
        <w:t>,</w:t>
      </w:r>
      <w:r w:rsidRPr="00444799">
        <w:rPr>
          <w:rFonts w:ascii="Museo Sans 300" w:hAnsi="Museo Sans 300"/>
          <w:b/>
          <w:sz w:val="24"/>
          <w:szCs w:val="24"/>
        </w:rPr>
        <w:t xml:space="preserve"> </w:t>
      </w:r>
      <w:r w:rsidRPr="00444799">
        <w:rPr>
          <w:rFonts w:ascii="Museo Sans 300" w:hAnsi="Museo Sans 300"/>
          <w:sz w:val="24"/>
          <w:szCs w:val="24"/>
          <w:lang w:val="es-ES"/>
        </w:rPr>
        <w:t xml:space="preserve">quedando las adjudicaciones conforme el cuadro de valores y extensiones  siguiente: </w:t>
      </w:r>
    </w:p>
    <w:p w14:paraId="1F1287B0" w14:textId="32AB01A8" w:rsidR="0071582D" w:rsidRDefault="0071582D" w:rsidP="00FE5699">
      <w:pPr>
        <w:spacing w:after="0" w:line="240" w:lineRule="auto"/>
        <w:contextualSpacing/>
        <w:jc w:val="both"/>
        <w:rPr>
          <w:rFonts w:ascii="Museo Sans 300" w:hAnsi="Museo Sans 300"/>
          <w:sz w:val="24"/>
          <w:szCs w:val="24"/>
        </w:rPr>
      </w:pPr>
    </w:p>
    <w:tbl>
      <w:tblPr>
        <w:tblW w:w="5000" w:type="pct"/>
        <w:tblCellMar>
          <w:left w:w="25" w:type="dxa"/>
          <w:right w:w="0" w:type="dxa"/>
        </w:tblCellMar>
        <w:tblLook w:val="0000" w:firstRow="0" w:lastRow="0" w:firstColumn="0" w:lastColumn="0" w:noHBand="0" w:noVBand="0"/>
      </w:tblPr>
      <w:tblGrid>
        <w:gridCol w:w="26"/>
        <w:gridCol w:w="2586"/>
        <w:gridCol w:w="15"/>
        <w:gridCol w:w="980"/>
        <w:gridCol w:w="2530"/>
        <w:gridCol w:w="580"/>
        <w:gridCol w:w="580"/>
        <w:gridCol w:w="621"/>
        <w:gridCol w:w="664"/>
        <w:gridCol w:w="660"/>
      </w:tblGrid>
      <w:tr w:rsidR="00BB5DEB" w14:paraId="7FFD5FA6" w14:textId="77777777" w:rsidTr="0071582D">
        <w:tc>
          <w:tcPr>
            <w:tcW w:w="1413"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1EBB8EB" w14:textId="77777777" w:rsidR="00BB5DEB" w:rsidRDefault="00BB5DEB" w:rsidP="009B0316">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7" w:type="pct"/>
            <w:gridSpan w:val="3"/>
            <w:tcBorders>
              <w:top w:val="single" w:sz="2" w:space="0" w:color="auto"/>
              <w:left w:val="single" w:sz="2" w:space="0" w:color="auto"/>
              <w:bottom w:val="single" w:sz="2" w:space="0" w:color="auto"/>
              <w:right w:val="single" w:sz="2" w:space="0" w:color="auto"/>
            </w:tcBorders>
            <w:shd w:val="clear" w:color="auto" w:fill="DCDCDC"/>
          </w:tcPr>
          <w:p w14:paraId="7B21F126" w14:textId="77777777" w:rsidR="00BB5DEB" w:rsidRDefault="00BB5DEB" w:rsidP="009B031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02D40A7" w14:textId="77777777" w:rsidR="00BB5DEB" w:rsidRDefault="00BB5DEB" w:rsidP="009B0316">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3163EA1" w14:textId="77777777" w:rsidR="00BB5DEB" w:rsidRDefault="00BB5DEB" w:rsidP="009B031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76D78E9" w14:textId="77777777" w:rsidR="00BB5DEB" w:rsidRDefault="00BB5DEB" w:rsidP="009B031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4DC454FD" w14:textId="77777777" w:rsidR="00BB5DEB" w:rsidRDefault="00BB5DEB" w:rsidP="009B031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BB5DEB" w14:paraId="3538AD60" w14:textId="77777777" w:rsidTr="0071582D">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14:paraId="364B592B" w14:textId="77777777" w:rsidR="00BB5DEB" w:rsidRDefault="00BB5DEB" w:rsidP="009B0316">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gridSpan w:val="2"/>
            <w:tcBorders>
              <w:top w:val="single" w:sz="2" w:space="0" w:color="auto"/>
              <w:left w:val="single" w:sz="2" w:space="0" w:color="auto"/>
              <w:bottom w:val="single" w:sz="2" w:space="0" w:color="auto"/>
              <w:right w:val="single" w:sz="2" w:space="0" w:color="auto"/>
            </w:tcBorders>
            <w:shd w:val="clear" w:color="auto" w:fill="DCDCDC"/>
          </w:tcPr>
          <w:p w14:paraId="03A895D3" w14:textId="77777777" w:rsidR="00BB5DEB" w:rsidRDefault="00BB5DEB" w:rsidP="009B0316">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58872E6" w14:textId="77777777" w:rsidR="00BB5DEB" w:rsidRDefault="00BB5DEB" w:rsidP="009B0316">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EACEB0D" w14:textId="77777777" w:rsidR="00BB5DEB" w:rsidRDefault="00BB5DEB" w:rsidP="009B0316">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AC21131" w14:textId="77777777" w:rsidR="00BB5DEB" w:rsidRDefault="00BB5DEB" w:rsidP="009B0316">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21A3282" w14:textId="77777777" w:rsidR="00BB5DEB" w:rsidRDefault="00BB5DEB" w:rsidP="009B0316">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210776C" w14:textId="77777777" w:rsidR="00BB5DEB" w:rsidRDefault="00BB5DEB" w:rsidP="009B0316">
            <w:pPr>
              <w:widowControl w:val="0"/>
              <w:autoSpaceDE w:val="0"/>
              <w:autoSpaceDN w:val="0"/>
              <w:adjustRightInd w:val="0"/>
              <w:spacing w:after="0" w:line="240" w:lineRule="auto"/>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2CC24E0A" w14:textId="77777777" w:rsidR="00BB5DEB" w:rsidRDefault="00BB5DEB" w:rsidP="009B0316">
            <w:pPr>
              <w:widowControl w:val="0"/>
              <w:autoSpaceDE w:val="0"/>
              <w:autoSpaceDN w:val="0"/>
              <w:adjustRightInd w:val="0"/>
              <w:spacing w:after="0" w:line="240" w:lineRule="auto"/>
              <w:rPr>
                <w:rFonts w:ascii="Times New Roman" w:hAnsi="Times New Roman" w:cs="Times New Roman"/>
                <w:b/>
                <w:bCs/>
                <w:sz w:val="14"/>
                <w:szCs w:val="14"/>
              </w:rPr>
            </w:pPr>
          </w:p>
        </w:tc>
      </w:tr>
      <w:tr w:rsidR="00BB5DEB" w14:paraId="19C16B4A" w14:textId="77777777" w:rsidTr="0071582D">
        <w:trPr>
          <w:gridBefore w:val="1"/>
          <w:gridAfter w:val="7"/>
          <w:wBefore w:w="14" w:type="pct"/>
          <w:wAfter w:w="3579" w:type="pct"/>
        </w:trPr>
        <w:tc>
          <w:tcPr>
            <w:tcW w:w="1407" w:type="pct"/>
            <w:gridSpan w:val="2"/>
            <w:tcBorders>
              <w:top w:val="single" w:sz="2" w:space="0" w:color="auto"/>
              <w:left w:val="single" w:sz="2" w:space="0" w:color="auto"/>
              <w:bottom w:val="single" w:sz="2" w:space="0" w:color="auto"/>
              <w:right w:val="single" w:sz="2" w:space="0" w:color="auto"/>
            </w:tcBorders>
          </w:tcPr>
          <w:p w14:paraId="317612F1" w14:textId="77777777" w:rsidR="00BB5DEB" w:rsidRDefault="00BB5DEB" w:rsidP="009B0316">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03 </w:t>
            </w:r>
          </w:p>
        </w:tc>
      </w:tr>
    </w:tbl>
    <w:p w14:paraId="2C3DB127" w14:textId="0045DFFC" w:rsidR="00BB5DEB" w:rsidRDefault="00BB5DEB" w:rsidP="00BB5DE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BB5DEB" w14:paraId="420AF678" w14:textId="77777777" w:rsidTr="009B0316">
        <w:tc>
          <w:tcPr>
            <w:tcW w:w="1413" w:type="pct"/>
            <w:vMerge w:val="restart"/>
            <w:tcBorders>
              <w:top w:val="single" w:sz="2" w:space="0" w:color="auto"/>
              <w:left w:val="single" w:sz="2" w:space="0" w:color="auto"/>
              <w:bottom w:val="single" w:sz="2" w:space="0" w:color="auto"/>
              <w:right w:val="single" w:sz="2" w:space="0" w:color="auto"/>
            </w:tcBorders>
          </w:tcPr>
          <w:p w14:paraId="38A7152F" w14:textId="5FCFCE21" w:rsidR="00BB5DEB" w:rsidRDefault="00FE5699" w:rsidP="009B031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7CE47D71" w14:textId="77777777" w:rsidR="00BB5DEB" w:rsidRDefault="00BB5DEB" w:rsidP="009B031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64AD624B" w14:textId="6E1D9B80" w:rsidR="00BB5DEB" w:rsidRDefault="00FE5699" w:rsidP="009B031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BB5DE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AA0B607" w14:textId="77777777" w:rsidR="00BB5DEB" w:rsidRDefault="00BB5DEB" w:rsidP="009B0316">
            <w:pPr>
              <w:widowControl w:val="0"/>
              <w:autoSpaceDE w:val="0"/>
              <w:autoSpaceDN w:val="0"/>
              <w:adjustRightInd w:val="0"/>
              <w:spacing w:after="0" w:line="240" w:lineRule="auto"/>
              <w:rPr>
                <w:rFonts w:ascii="Times New Roman" w:hAnsi="Times New Roman" w:cs="Times New Roman"/>
                <w:sz w:val="14"/>
                <w:szCs w:val="14"/>
              </w:rPr>
            </w:pPr>
          </w:p>
          <w:p w14:paraId="32742221" w14:textId="77777777" w:rsidR="00BB5DEB" w:rsidRDefault="00BB5DEB" w:rsidP="009B031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HDA. EL TECOMATAL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2C4E21EF" w14:textId="77777777" w:rsidR="00BB5DEB" w:rsidRDefault="00BB5DEB" w:rsidP="009B0316">
            <w:pPr>
              <w:widowControl w:val="0"/>
              <w:autoSpaceDE w:val="0"/>
              <w:autoSpaceDN w:val="0"/>
              <w:adjustRightInd w:val="0"/>
              <w:spacing w:after="0" w:line="240" w:lineRule="auto"/>
              <w:rPr>
                <w:rFonts w:ascii="Times New Roman" w:hAnsi="Times New Roman" w:cs="Times New Roman"/>
                <w:sz w:val="14"/>
                <w:szCs w:val="14"/>
              </w:rPr>
            </w:pPr>
          </w:p>
          <w:p w14:paraId="4C788E69" w14:textId="31C79AA9" w:rsidR="00BB5DEB" w:rsidRDefault="00FE5699" w:rsidP="009B031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7FC4203" w14:textId="77777777" w:rsidR="00BB5DEB" w:rsidRDefault="00BB5DEB" w:rsidP="009B0316">
            <w:pPr>
              <w:widowControl w:val="0"/>
              <w:autoSpaceDE w:val="0"/>
              <w:autoSpaceDN w:val="0"/>
              <w:adjustRightInd w:val="0"/>
              <w:spacing w:after="0" w:line="240" w:lineRule="auto"/>
              <w:rPr>
                <w:rFonts w:ascii="Times New Roman" w:hAnsi="Times New Roman" w:cs="Times New Roman"/>
                <w:sz w:val="14"/>
                <w:szCs w:val="14"/>
              </w:rPr>
            </w:pPr>
          </w:p>
          <w:p w14:paraId="337D4E33" w14:textId="77FB6146" w:rsidR="00BB5DEB" w:rsidRDefault="00FE5699" w:rsidP="009B031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92DBD96" w14:textId="77777777" w:rsidR="00BB5DEB" w:rsidRDefault="00BB5DEB" w:rsidP="009B0316">
            <w:pPr>
              <w:widowControl w:val="0"/>
              <w:autoSpaceDE w:val="0"/>
              <w:autoSpaceDN w:val="0"/>
              <w:adjustRightInd w:val="0"/>
              <w:spacing w:after="0" w:line="240" w:lineRule="auto"/>
              <w:jc w:val="right"/>
              <w:rPr>
                <w:rFonts w:ascii="Times New Roman" w:hAnsi="Times New Roman" w:cs="Times New Roman"/>
                <w:sz w:val="14"/>
                <w:szCs w:val="14"/>
              </w:rPr>
            </w:pPr>
          </w:p>
          <w:p w14:paraId="1ACF1323" w14:textId="77777777" w:rsidR="00BB5DEB" w:rsidRDefault="00BB5DEB" w:rsidP="009B031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216.66 </w:t>
            </w:r>
          </w:p>
        </w:tc>
        <w:tc>
          <w:tcPr>
            <w:tcW w:w="359" w:type="pct"/>
            <w:tcBorders>
              <w:top w:val="single" w:sz="2" w:space="0" w:color="auto"/>
              <w:left w:val="single" w:sz="2" w:space="0" w:color="auto"/>
              <w:bottom w:val="single" w:sz="2" w:space="0" w:color="auto"/>
              <w:right w:val="single" w:sz="2" w:space="0" w:color="auto"/>
            </w:tcBorders>
          </w:tcPr>
          <w:p w14:paraId="151DF1EB" w14:textId="77777777" w:rsidR="00BB5DEB" w:rsidRDefault="00BB5DEB" w:rsidP="009B0316">
            <w:pPr>
              <w:widowControl w:val="0"/>
              <w:autoSpaceDE w:val="0"/>
              <w:autoSpaceDN w:val="0"/>
              <w:adjustRightInd w:val="0"/>
              <w:spacing w:after="0" w:line="240" w:lineRule="auto"/>
              <w:jc w:val="right"/>
              <w:rPr>
                <w:rFonts w:ascii="Times New Roman" w:hAnsi="Times New Roman" w:cs="Times New Roman"/>
                <w:sz w:val="14"/>
                <w:szCs w:val="14"/>
              </w:rPr>
            </w:pPr>
          </w:p>
          <w:p w14:paraId="38D693CC" w14:textId="77777777" w:rsidR="00BB5DEB" w:rsidRDefault="00BB5DEB" w:rsidP="009B031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383.49 </w:t>
            </w:r>
          </w:p>
        </w:tc>
        <w:tc>
          <w:tcPr>
            <w:tcW w:w="359" w:type="pct"/>
            <w:tcBorders>
              <w:top w:val="single" w:sz="2" w:space="0" w:color="auto"/>
              <w:left w:val="single" w:sz="2" w:space="0" w:color="auto"/>
              <w:bottom w:val="single" w:sz="2" w:space="0" w:color="auto"/>
              <w:right w:val="single" w:sz="2" w:space="0" w:color="auto"/>
            </w:tcBorders>
          </w:tcPr>
          <w:p w14:paraId="1AF0C145" w14:textId="77777777" w:rsidR="00BB5DEB" w:rsidRDefault="00BB5DEB" w:rsidP="009B0316">
            <w:pPr>
              <w:widowControl w:val="0"/>
              <w:autoSpaceDE w:val="0"/>
              <w:autoSpaceDN w:val="0"/>
              <w:adjustRightInd w:val="0"/>
              <w:spacing w:after="0" w:line="240" w:lineRule="auto"/>
              <w:jc w:val="right"/>
              <w:rPr>
                <w:rFonts w:ascii="Times New Roman" w:hAnsi="Times New Roman" w:cs="Times New Roman"/>
                <w:sz w:val="14"/>
                <w:szCs w:val="14"/>
              </w:rPr>
            </w:pPr>
          </w:p>
          <w:p w14:paraId="21332479" w14:textId="77777777" w:rsidR="00BB5DEB" w:rsidRDefault="00BB5DEB" w:rsidP="009B031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3355.54 </w:t>
            </w:r>
          </w:p>
        </w:tc>
      </w:tr>
      <w:tr w:rsidR="00BB5DEB" w14:paraId="201709F8" w14:textId="77777777" w:rsidTr="009B0316">
        <w:tc>
          <w:tcPr>
            <w:tcW w:w="1413" w:type="pct"/>
            <w:vMerge/>
            <w:tcBorders>
              <w:top w:val="single" w:sz="2" w:space="0" w:color="auto"/>
              <w:left w:val="single" w:sz="2" w:space="0" w:color="auto"/>
              <w:bottom w:val="single" w:sz="2" w:space="0" w:color="auto"/>
              <w:right w:val="single" w:sz="2" w:space="0" w:color="auto"/>
            </w:tcBorders>
          </w:tcPr>
          <w:p w14:paraId="399E427E" w14:textId="77777777" w:rsidR="00BB5DEB" w:rsidRDefault="00BB5DEB" w:rsidP="009B0316">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769C101" w14:textId="77777777" w:rsidR="00BB5DEB" w:rsidRDefault="00BB5DEB" w:rsidP="009B0316">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F1E060C" w14:textId="77777777" w:rsidR="00BB5DEB" w:rsidRDefault="00BB5DEB" w:rsidP="009B0316">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DDAED86" w14:textId="77777777" w:rsidR="00BB5DEB" w:rsidRDefault="00BB5DEB" w:rsidP="009B0316">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2D70E91" w14:textId="77777777" w:rsidR="00BB5DEB" w:rsidRDefault="00BB5DEB" w:rsidP="009B0316">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F567ED4" w14:textId="77777777" w:rsidR="00BB5DEB" w:rsidRDefault="00BB5DEB" w:rsidP="009B031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216.66 </w:t>
            </w:r>
          </w:p>
        </w:tc>
        <w:tc>
          <w:tcPr>
            <w:tcW w:w="359" w:type="pct"/>
            <w:tcBorders>
              <w:top w:val="single" w:sz="2" w:space="0" w:color="auto"/>
              <w:left w:val="single" w:sz="2" w:space="0" w:color="auto"/>
              <w:bottom w:val="single" w:sz="2" w:space="0" w:color="auto"/>
              <w:right w:val="single" w:sz="2" w:space="0" w:color="auto"/>
            </w:tcBorders>
          </w:tcPr>
          <w:p w14:paraId="144C8706" w14:textId="77777777" w:rsidR="00BB5DEB" w:rsidRDefault="00BB5DEB" w:rsidP="009B031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383.49 </w:t>
            </w:r>
          </w:p>
        </w:tc>
        <w:tc>
          <w:tcPr>
            <w:tcW w:w="359" w:type="pct"/>
            <w:tcBorders>
              <w:top w:val="single" w:sz="2" w:space="0" w:color="auto"/>
              <w:left w:val="single" w:sz="2" w:space="0" w:color="auto"/>
              <w:bottom w:val="single" w:sz="2" w:space="0" w:color="auto"/>
              <w:right w:val="single" w:sz="2" w:space="0" w:color="auto"/>
            </w:tcBorders>
          </w:tcPr>
          <w:p w14:paraId="56E4BC42" w14:textId="77777777" w:rsidR="00BB5DEB" w:rsidRDefault="00BB5DEB" w:rsidP="009B031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3355.54 </w:t>
            </w:r>
          </w:p>
        </w:tc>
      </w:tr>
      <w:tr w:rsidR="00BB5DEB" w14:paraId="4BC00D4E" w14:textId="77777777" w:rsidTr="009B0316">
        <w:tc>
          <w:tcPr>
            <w:tcW w:w="1413" w:type="pct"/>
            <w:vMerge/>
            <w:tcBorders>
              <w:top w:val="single" w:sz="2" w:space="0" w:color="auto"/>
              <w:left w:val="single" w:sz="2" w:space="0" w:color="auto"/>
              <w:bottom w:val="single" w:sz="2" w:space="0" w:color="auto"/>
              <w:right w:val="single" w:sz="2" w:space="0" w:color="auto"/>
            </w:tcBorders>
          </w:tcPr>
          <w:p w14:paraId="2EE62857" w14:textId="77777777" w:rsidR="00BB5DEB" w:rsidRDefault="00BB5DEB" w:rsidP="009B0316">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EA662C1" w14:textId="24E8883F" w:rsidR="00BB5DEB" w:rsidRDefault="00BB5DEB" w:rsidP="009B031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216.66 </w:t>
            </w:r>
          </w:p>
          <w:p w14:paraId="60275516" w14:textId="77777777" w:rsidR="00BB5DEB" w:rsidRDefault="00BB5DEB" w:rsidP="009B031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383.49 </w:t>
            </w:r>
          </w:p>
          <w:p w14:paraId="5FF81810" w14:textId="77777777" w:rsidR="00BB5DEB" w:rsidRDefault="00BB5DEB" w:rsidP="009B031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3355.54 </w:t>
            </w:r>
          </w:p>
        </w:tc>
      </w:tr>
    </w:tbl>
    <w:p w14:paraId="21CB4DF8" w14:textId="77777777" w:rsidR="00BB5DEB" w:rsidRDefault="00BB5DEB" w:rsidP="00BB5DEB">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BB5DEB" w14:paraId="5F7A5D09" w14:textId="77777777" w:rsidTr="009B0316">
        <w:tc>
          <w:tcPr>
            <w:tcW w:w="1413" w:type="pct"/>
            <w:vMerge w:val="restart"/>
            <w:tcBorders>
              <w:top w:val="single" w:sz="2" w:space="0" w:color="auto"/>
              <w:left w:val="single" w:sz="2" w:space="0" w:color="auto"/>
              <w:bottom w:val="single" w:sz="2" w:space="0" w:color="auto"/>
              <w:right w:val="single" w:sz="2" w:space="0" w:color="auto"/>
            </w:tcBorders>
          </w:tcPr>
          <w:p w14:paraId="6DE66692" w14:textId="6B903037" w:rsidR="00BB5DEB" w:rsidRDefault="00FE5699" w:rsidP="009B031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BB5DE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AF9D431" w14:textId="77777777" w:rsidR="00BB5DEB" w:rsidRDefault="00BB5DEB" w:rsidP="009B031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1D4E3E09" w14:textId="453F3458" w:rsidR="00BB5DEB" w:rsidRDefault="00FE5699" w:rsidP="009B031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BB5DE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DAE97C4" w14:textId="77777777" w:rsidR="00BB5DEB" w:rsidRDefault="00BB5DEB" w:rsidP="009B0316">
            <w:pPr>
              <w:widowControl w:val="0"/>
              <w:autoSpaceDE w:val="0"/>
              <w:autoSpaceDN w:val="0"/>
              <w:adjustRightInd w:val="0"/>
              <w:spacing w:after="0" w:line="240" w:lineRule="auto"/>
              <w:rPr>
                <w:rFonts w:ascii="Times New Roman" w:hAnsi="Times New Roman" w:cs="Times New Roman"/>
                <w:sz w:val="14"/>
                <w:szCs w:val="14"/>
              </w:rPr>
            </w:pPr>
          </w:p>
          <w:p w14:paraId="0E011266" w14:textId="77777777" w:rsidR="00BB5DEB" w:rsidRDefault="00BB5DEB" w:rsidP="009B031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HDA. EL TECOMATAL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5A2B7E83" w14:textId="77777777" w:rsidR="00BB5DEB" w:rsidRDefault="00BB5DEB" w:rsidP="009B0316">
            <w:pPr>
              <w:widowControl w:val="0"/>
              <w:autoSpaceDE w:val="0"/>
              <w:autoSpaceDN w:val="0"/>
              <w:adjustRightInd w:val="0"/>
              <w:spacing w:after="0" w:line="240" w:lineRule="auto"/>
              <w:rPr>
                <w:rFonts w:ascii="Times New Roman" w:hAnsi="Times New Roman" w:cs="Times New Roman"/>
                <w:sz w:val="14"/>
                <w:szCs w:val="14"/>
              </w:rPr>
            </w:pPr>
          </w:p>
          <w:p w14:paraId="51A14EEA" w14:textId="155BF857" w:rsidR="00BB5DEB" w:rsidRDefault="00FE5699" w:rsidP="009B031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BB5DEB">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45D535B" w14:textId="77777777" w:rsidR="00BB5DEB" w:rsidRDefault="00BB5DEB" w:rsidP="009B0316">
            <w:pPr>
              <w:widowControl w:val="0"/>
              <w:autoSpaceDE w:val="0"/>
              <w:autoSpaceDN w:val="0"/>
              <w:adjustRightInd w:val="0"/>
              <w:spacing w:after="0" w:line="240" w:lineRule="auto"/>
              <w:rPr>
                <w:rFonts w:ascii="Times New Roman" w:hAnsi="Times New Roman" w:cs="Times New Roman"/>
                <w:sz w:val="14"/>
                <w:szCs w:val="14"/>
              </w:rPr>
            </w:pPr>
          </w:p>
          <w:p w14:paraId="7B53968F" w14:textId="177A1E92" w:rsidR="00BB5DEB" w:rsidRDefault="00FE5699" w:rsidP="009B031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BB5DEB">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0C3D73F" w14:textId="77777777" w:rsidR="00BB5DEB" w:rsidRDefault="00BB5DEB" w:rsidP="009B0316">
            <w:pPr>
              <w:widowControl w:val="0"/>
              <w:autoSpaceDE w:val="0"/>
              <w:autoSpaceDN w:val="0"/>
              <w:adjustRightInd w:val="0"/>
              <w:spacing w:after="0" w:line="240" w:lineRule="auto"/>
              <w:jc w:val="right"/>
              <w:rPr>
                <w:rFonts w:ascii="Times New Roman" w:hAnsi="Times New Roman" w:cs="Times New Roman"/>
                <w:sz w:val="14"/>
                <w:szCs w:val="14"/>
              </w:rPr>
            </w:pPr>
          </w:p>
          <w:p w14:paraId="042569ED" w14:textId="77777777" w:rsidR="00BB5DEB" w:rsidRDefault="00BB5DEB" w:rsidP="009B031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221.03 </w:t>
            </w:r>
          </w:p>
        </w:tc>
        <w:tc>
          <w:tcPr>
            <w:tcW w:w="359" w:type="pct"/>
            <w:tcBorders>
              <w:top w:val="single" w:sz="2" w:space="0" w:color="auto"/>
              <w:left w:val="single" w:sz="2" w:space="0" w:color="auto"/>
              <w:bottom w:val="single" w:sz="2" w:space="0" w:color="auto"/>
              <w:right w:val="single" w:sz="2" w:space="0" w:color="auto"/>
            </w:tcBorders>
          </w:tcPr>
          <w:p w14:paraId="2A5D5B00" w14:textId="77777777" w:rsidR="00BB5DEB" w:rsidRDefault="00BB5DEB" w:rsidP="009B0316">
            <w:pPr>
              <w:widowControl w:val="0"/>
              <w:autoSpaceDE w:val="0"/>
              <w:autoSpaceDN w:val="0"/>
              <w:adjustRightInd w:val="0"/>
              <w:spacing w:after="0" w:line="240" w:lineRule="auto"/>
              <w:jc w:val="right"/>
              <w:rPr>
                <w:rFonts w:ascii="Times New Roman" w:hAnsi="Times New Roman" w:cs="Times New Roman"/>
                <w:sz w:val="14"/>
                <w:szCs w:val="14"/>
              </w:rPr>
            </w:pPr>
          </w:p>
          <w:p w14:paraId="5A78E7CA" w14:textId="77777777" w:rsidR="00BB5DEB" w:rsidRDefault="00BB5DEB" w:rsidP="009B031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391.22 </w:t>
            </w:r>
          </w:p>
        </w:tc>
        <w:tc>
          <w:tcPr>
            <w:tcW w:w="359" w:type="pct"/>
            <w:tcBorders>
              <w:top w:val="single" w:sz="2" w:space="0" w:color="auto"/>
              <w:left w:val="single" w:sz="2" w:space="0" w:color="auto"/>
              <w:bottom w:val="single" w:sz="2" w:space="0" w:color="auto"/>
              <w:right w:val="single" w:sz="2" w:space="0" w:color="auto"/>
            </w:tcBorders>
          </w:tcPr>
          <w:p w14:paraId="6B611396" w14:textId="77777777" w:rsidR="00BB5DEB" w:rsidRDefault="00BB5DEB" w:rsidP="009B0316">
            <w:pPr>
              <w:widowControl w:val="0"/>
              <w:autoSpaceDE w:val="0"/>
              <w:autoSpaceDN w:val="0"/>
              <w:adjustRightInd w:val="0"/>
              <w:spacing w:after="0" w:line="240" w:lineRule="auto"/>
              <w:jc w:val="right"/>
              <w:rPr>
                <w:rFonts w:ascii="Times New Roman" w:hAnsi="Times New Roman" w:cs="Times New Roman"/>
                <w:sz w:val="14"/>
                <w:szCs w:val="14"/>
              </w:rPr>
            </w:pPr>
          </w:p>
          <w:p w14:paraId="06394E38" w14:textId="77777777" w:rsidR="00BB5DEB" w:rsidRDefault="00BB5DEB" w:rsidP="009B031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3423.18 </w:t>
            </w:r>
          </w:p>
        </w:tc>
      </w:tr>
      <w:tr w:rsidR="00BB5DEB" w14:paraId="706279E0" w14:textId="77777777" w:rsidTr="009B0316">
        <w:tc>
          <w:tcPr>
            <w:tcW w:w="1413" w:type="pct"/>
            <w:vMerge/>
            <w:tcBorders>
              <w:top w:val="single" w:sz="2" w:space="0" w:color="auto"/>
              <w:left w:val="single" w:sz="2" w:space="0" w:color="auto"/>
              <w:bottom w:val="single" w:sz="2" w:space="0" w:color="auto"/>
              <w:right w:val="single" w:sz="2" w:space="0" w:color="auto"/>
            </w:tcBorders>
          </w:tcPr>
          <w:p w14:paraId="744FFFED" w14:textId="77777777" w:rsidR="00BB5DEB" w:rsidRDefault="00BB5DEB" w:rsidP="009B0316">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C1A2940" w14:textId="77777777" w:rsidR="00BB5DEB" w:rsidRDefault="00BB5DEB" w:rsidP="009B0316">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2AD435B" w14:textId="77777777" w:rsidR="00BB5DEB" w:rsidRDefault="00BB5DEB" w:rsidP="009B0316">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BFDE25B" w14:textId="77777777" w:rsidR="00BB5DEB" w:rsidRDefault="00BB5DEB" w:rsidP="009B0316">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5E1B744" w14:textId="77777777" w:rsidR="00BB5DEB" w:rsidRDefault="00BB5DEB" w:rsidP="009B0316">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F408F5C" w14:textId="77777777" w:rsidR="00BB5DEB" w:rsidRDefault="00BB5DEB" w:rsidP="009B031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221.03 </w:t>
            </w:r>
          </w:p>
        </w:tc>
        <w:tc>
          <w:tcPr>
            <w:tcW w:w="359" w:type="pct"/>
            <w:tcBorders>
              <w:top w:val="single" w:sz="2" w:space="0" w:color="auto"/>
              <w:left w:val="single" w:sz="2" w:space="0" w:color="auto"/>
              <w:bottom w:val="single" w:sz="2" w:space="0" w:color="auto"/>
              <w:right w:val="single" w:sz="2" w:space="0" w:color="auto"/>
            </w:tcBorders>
          </w:tcPr>
          <w:p w14:paraId="5AC8863A" w14:textId="77777777" w:rsidR="00BB5DEB" w:rsidRDefault="00BB5DEB" w:rsidP="009B031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391.22 </w:t>
            </w:r>
          </w:p>
        </w:tc>
        <w:tc>
          <w:tcPr>
            <w:tcW w:w="359" w:type="pct"/>
            <w:tcBorders>
              <w:top w:val="single" w:sz="2" w:space="0" w:color="auto"/>
              <w:left w:val="single" w:sz="2" w:space="0" w:color="auto"/>
              <w:bottom w:val="single" w:sz="2" w:space="0" w:color="auto"/>
              <w:right w:val="single" w:sz="2" w:space="0" w:color="auto"/>
            </w:tcBorders>
          </w:tcPr>
          <w:p w14:paraId="59D235B0" w14:textId="77777777" w:rsidR="00BB5DEB" w:rsidRDefault="00BB5DEB" w:rsidP="009B031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3423.18 </w:t>
            </w:r>
          </w:p>
        </w:tc>
      </w:tr>
      <w:tr w:rsidR="00BB5DEB" w14:paraId="56C140C3" w14:textId="77777777" w:rsidTr="009B0316">
        <w:tc>
          <w:tcPr>
            <w:tcW w:w="1413" w:type="pct"/>
            <w:vMerge/>
            <w:tcBorders>
              <w:top w:val="single" w:sz="2" w:space="0" w:color="auto"/>
              <w:left w:val="single" w:sz="2" w:space="0" w:color="auto"/>
              <w:bottom w:val="single" w:sz="2" w:space="0" w:color="auto"/>
              <w:right w:val="single" w:sz="2" w:space="0" w:color="auto"/>
            </w:tcBorders>
          </w:tcPr>
          <w:p w14:paraId="0CEA7785" w14:textId="77777777" w:rsidR="00BB5DEB" w:rsidRDefault="00BB5DEB" w:rsidP="009B0316">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9F7E796" w14:textId="5DF5DD49" w:rsidR="00BB5DEB" w:rsidRDefault="00BB5DEB" w:rsidP="009B031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221.03 </w:t>
            </w:r>
          </w:p>
          <w:p w14:paraId="567C16CB" w14:textId="77777777" w:rsidR="00BB5DEB" w:rsidRDefault="00BB5DEB" w:rsidP="009B031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391.22 </w:t>
            </w:r>
          </w:p>
          <w:p w14:paraId="71835783" w14:textId="77777777" w:rsidR="00BB5DEB" w:rsidRDefault="00BB5DEB" w:rsidP="009B031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3423.18 </w:t>
            </w:r>
          </w:p>
        </w:tc>
      </w:tr>
    </w:tbl>
    <w:p w14:paraId="19B933FD" w14:textId="77777777" w:rsidR="00BB5DEB" w:rsidRDefault="00BB5DEB" w:rsidP="00BB5DEB">
      <w:pPr>
        <w:widowControl w:val="0"/>
        <w:autoSpaceDE w:val="0"/>
        <w:autoSpaceDN w:val="0"/>
        <w:adjustRightInd w:val="0"/>
        <w:spacing w:after="0" w:line="240" w:lineRule="auto"/>
        <w:rPr>
          <w:rFonts w:ascii="Times New Roman" w:hAnsi="Times New Roman" w:cs="Times New Roman"/>
          <w:sz w:val="14"/>
          <w:szCs w:val="14"/>
        </w:rPr>
      </w:pPr>
    </w:p>
    <w:p w14:paraId="12BEDE2F" w14:textId="77777777" w:rsidR="00F93439" w:rsidRDefault="00F93439" w:rsidP="00BB5DEB">
      <w:pPr>
        <w:widowControl w:val="0"/>
        <w:autoSpaceDE w:val="0"/>
        <w:autoSpaceDN w:val="0"/>
        <w:adjustRightInd w:val="0"/>
        <w:spacing w:after="0" w:line="240" w:lineRule="auto"/>
        <w:rPr>
          <w:rFonts w:ascii="Times New Roman" w:hAnsi="Times New Roman" w:cs="Times New Roman"/>
          <w:sz w:val="14"/>
          <w:szCs w:val="14"/>
        </w:rPr>
      </w:pPr>
    </w:p>
    <w:p w14:paraId="3F5E5CD5" w14:textId="77777777" w:rsidR="00F93439" w:rsidRDefault="00F93439" w:rsidP="00BB5DEB">
      <w:pPr>
        <w:widowControl w:val="0"/>
        <w:autoSpaceDE w:val="0"/>
        <w:autoSpaceDN w:val="0"/>
        <w:adjustRightInd w:val="0"/>
        <w:spacing w:after="0" w:line="240" w:lineRule="auto"/>
        <w:rPr>
          <w:rFonts w:ascii="Times New Roman" w:hAnsi="Times New Roman" w:cs="Times New Roman"/>
          <w:sz w:val="14"/>
          <w:szCs w:val="14"/>
        </w:rPr>
      </w:pPr>
    </w:p>
    <w:p w14:paraId="221C3438" w14:textId="77777777" w:rsidR="00F93439" w:rsidRDefault="00F93439" w:rsidP="00BB5DEB">
      <w:pPr>
        <w:widowControl w:val="0"/>
        <w:autoSpaceDE w:val="0"/>
        <w:autoSpaceDN w:val="0"/>
        <w:adjustRightInd w:val="0"/>
        <w:spacing w:after="0" w:line="240" w:lineRule="auto"/>
        <w:rPr>
          <w:rFonts w:ascii="Times New Roman" w:hAnsi="Times New Roman" w:cs="Times New Roman"/>
          <w:sz w:val="14"/>
          <w:szCs w:val="14"/>
        </w:rPr>
      </w:pPr>
    </w:p>
    <w:p w14:paraId="2F0BFDD8" w14:textId="77777777" w:rsidR="00F93439" w:rsidRDefault="00F93439" w:rsidP="00BB5DEB">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BB5DEB" w14:paraId="2D9D2E99" w14:textId="77777777" w:rsidTr="009B0316">
        <w:tc>
          <w:tcPr>
            <w:tcW w:w="1413" w:type="pct"/>
            <w:vMerge w:val="restart"/>
            <w:tcBorders>
              <w:top w:val="single" w:sz="2" w:space="0" w:color="auto"/>
              <w:left w:val="single" w:sz="2" w:space="0" w:color="auto"/>
              <w:bottom w:val="single" w:sz="2" w:space="0" w:color="auto"/>
              <w:right w:val="single" w:sz="2" w:space="0" w:color="auto"/>
            </w:tcBorders>
          </w:tcPr>
          <w:p w14:paraId="4BB19B31" w14:textId="4BDF69B6" w:rsidR="00BB5DEB" w:rsidRDefault="00FE5699" w:rsidP="009B031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lastRenderedPageBreak/>
              <w:t>---</w:t>
            </w:r>
            <w:r w:rsidR="00BB5DE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79B94A5" w14:textId="77777777" w:rsidR="00BB5DEB" w:rsidRDefault="00BB5DEB" w:rsidP="009B031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26A262B9" w14:textId="22F2A748" w:rsidR="00BB5DEB" w:rsidRDefault="00FE5699" w:rsidP="009B031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BB5DE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EB21286" w14:textId="77777777" w:rsidR="00BB5DEB" w:rsidRDefault="00BB5DEB" w:rsidP="009B0316">
            <w:pPr>
              <w:widowControl w:val="0"/>
              <w:autoSpaceDE w:val="0"/>
              <w:autoSpaceDN w:val="0"/>
              <w:adjustRightInd w:val="0"/>
              <w:spacing w:after="0" w:line="240" w:lineRule="auto"/>
              <w:rPr>
                <w:rFonts w:ascii="Times New Roman" w:hAnsi="Times New Roman" w:cs="Times New Roman"/>
                <w:sz w:val="14"/>
                <w:szCs w:val="14"/>
              </w:rPr>
            </w:pPr>
          </w:p>
          <w:p w14:paraId="507D64D0" w14:textId="77777777" w:rsidR="00BB5DEB" w:rsidRDefault="00BB5DEB" w:rsidP="009B031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HDA. EL TECOMATAL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759159FF" w14:textId="77777777" w:rsidR="00BB5DEB" w:rsidRDefault="00BB5DEB" w:rsidP="009B0316">
            <w:pPr>
              <w:widowControl w:val="0"/>
              <w:autoSpaceDE w:val="0"/>
              <w:autoSpaceDN w:val="0"/>
              <w:adjustRightInd w:val="0"/>
              <w:spacing w:after="0" w:line="240" w:lineRule="auto"/>
              <w:rPr>
                <w:rFonts w:ascii="Times New Roman" w:hAnsi="Times New Roman" w:cs="Times New Roman"/>
                <w:sz w:val="14"/>
                <w:szCs w:val="14"/>
              </w:rPr>
            </w:pPr>
          </w:p>
          <w:p w14:paraId="6436950E" w14:textId="7C5D2EEA" w:rsidR="00BB5DEB" w:rsidRDefault="00FE5699" w:rsidP="009B031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D011906" w14:textId="77777777" w:rsidR="00BB5DEB" w:rsidRDefault="00BB5DEB" w:rsidP="009B0316">
            <w:pPr>
              <w:widowControl w:val="0"/>
              <w:autoSpaceDE w:val="0"/>
              <w:autoSpaceDN w:val="0"/>
              <w:adjustRightInd w:val="0"/>
              <w:spacing w:after="0" w:line="240" w:lineRule="auto"/>
              <w:rPr>
                <w:rFonts w:ascii="Times New Roman" w:hAnsi="Times New Roman" w:cs="Times New Roman"/>
                <w:sz w:val="14"/>
                <w:szCs w:val="14"/>
              </w:rPr>
            </w:pPr>
          </w:p>
          <w:p w14:paraId="4E29B3FA" w14:textId="5DF70DF8" w:rsidR="00BB5DEB" w:rsidRDefault="00FE5699" w:rsidP="009B031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0EA4B86" w14:textId="77777777" w:rsidR="00BB5DEB" w:rsidRDefault="00BB5DEB" w:rsidP="009B0316">
            <w:pPr>
              <w:widowControl w:val="0"/>
              <w:autoSpaceDE w:val="0"/>
              <w:autoSpaceDN w:val="0"/>
              <w:adjustRightInd w:val="0"/>
              <w:spacing w:after="0" w:line="240" w:lineRule="auto"/>
              <w:jc w:val="right"/>
              <w:rPr>
                <w:rFonts w:ascii="Times New Roman" w:hAnsi="Times New Roman" w:cs="Times New Roman"/>
                <w:sz w:val="14"/>
                <w:szCs w:val="14"/>
              </w:rPr>
            </w:pPr>
          </w:p>
          <w:p w14:paraId="27601505" w14:textId="77777777" w:rsidR="00BB5DEB" w:rsidRDefault="00BB5DEB" w:rsidP="009B031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221.03 </w:t>
            </w:r>
          </w:p>
        </w:tc>
        <w:tc>
          <w:tcPr>
            <w:tcW w:w="359" w:type="pct"/>
            <w:tcBorders>
              <w:top w:val="single" w:sz="2" w:space="0" w:color="auto"/>
              <w:left w:val="single" w:sz="2" w:space="0" w:color="auto"/>
              <w:bottom w:val="single" w:sz="2" w:space="0" w:color="auto"/>
              <w:right w:val="single" w:sz="2" w:space="0" w:color="auto"/>
            </w:tcBorders>
          </w:tcPr>
          <w:p w14:paraId="2C132348" w14:textId="77777777" w:rsidR="00BB5DEB" w:rsidRDefault="00BB5DEB" w:rsidP="009B0316">
            <w:pPr>
              <w:widowControl w:val="0"/>
              <w:autoSpaceDE w:val="0"/>
              <w:autoSpaceDN w:val="0"/>
              <w:adjustRightInd w:val="0"/>
              <w:spacing w:after="0" w:line="240" w:lineRule="auto"/>
              <w:jc w:val="right"/>
              <w:rPr>
                <w:rFonts w:ascii="Times New Roman" w:hAnsi="Times New Roman" w:cs="Times New Roman"/>
                <w:sz w:val="14"/>
                <w:szCs w:val="14"/>
              </w:rPr>
            </w:pPr>
          </w:p>
          <w:p w14:paraId="753D390D" w14:textId="77777777" w:rsidR="00BB5DEB" w:rsidRDefault="00BB5DEB" w:rsidP="009B031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391.22 </w:t>
            </w:r>
          </w:p>
        </w:tc>
        <w:tc>
          <w:tcPr>
            <w:tcW w:w="359" w:type="pct"/>
            <w:tcBorders>
              <w:top w:val="single" w:sz="2" w:space="0" w:color="auto"/>
              <w:left w:val="single" w:sz="2" w:space="0" w:color="auto"/>
              <w:bottom w:val="single" w:sz="2" w:space="0" w:color="auto"/>
              <w:right w:val="single" w:sz="2" w:space="0" w:color="auto"/>
            </w:tcBorders>
          </w:tcPr>
          <w:p w14:paraId="48C294E5" w14:textId="77777777" w:rsidR="00BB5DEB" w:rsidRDefault="00BB5DEB" w:rsidP="009B0316">
            <w:pPr>
              <w:widowControl w:val="0"/>
              <w:autoSpaceDE w:val="0"/>
              <w:autoSpaceDN w:val="0"/>
              <w:adjustRightInd w:val="0"/>
              <w:spacing w:after="0" w:line="240" w:lineRule="auto"/>
              <w:jc w:val="right"/>
              <w:rPr>
                <w:rFonts w:ascii="Times New Roman" w:hAnsi="Times New Roman" w:cs="Times New Roman"/>
                <w:sz w:val="14"/>
                <w:szCs w:val="14"/>
              </w:rPr>
            </w:pPr>
          </w:p>
          <w:p w14:paraId="6BD6E1B1" w14:textId="77777777" w:rsidR="00BB5DEB" w:rsidRDefault="00BB5DEB" w:rsidP="009B031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3423.18 </w:t>
            </w:r>
          </w:p>
        </w:tc>
      </w:tr>
      <w:tr w:rsidR="00BB5DEB" w14:paraId="525E464D" w14:textId="77777777" w:rsidTr="009B0316">
        <w:tc>
          <w:tcPr>
            <w:tcW w:w="1413" w:type="pct"/>
            <w:vMerge/>
            <w:tcBorders>
              <w:top w:val="single" w:sz="2" w:space="0" w:color="auto"/>
              <w:left w:val="single" w:sz="2" w:space="0" w:color="auto"/>
              <w:bottom w:val="single" w:sz="2" w:space="0" w:color="auto"/>
              <w:right w:val="single" w:sz="2" w:space="0" w:color="auto"/>
            </w:tcBorders>
          </w:tcPr>
          <w:p w14:paraId="0211819F" w14:textId="77777777" w:rsidR="00BB5DEB" w:rsidRDefault="00BB5DEB" w:rsidP="009B0316">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4A662A9" w14:textId="77777777" w:rsidR="00BB5DEB" w:rsidRDefault="00BB5DEB" w:rsidP="009B0316">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E23EC8D" w14:textId="77777777" w:rsidR="00BB5DEB" w:rsidRDefault="00BB5DEB" w:rsidP="009B0316">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336B112" w14:textId="77777777" w:rsidR="00BB5DEB" w:rsidRDefault="00BB5DEB" w:rsidP="009B0316">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433BCD4" w14:textId="77777777" w:rsidR="00BB5DEB" w:rsidRDefault="00BB5DEB" w:rsidP="009B0316">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FE0012F" w14:textId="77777777" w:rsidR="00BB5DEB" w:rsidRDefault="00BB5DEB" w:rsidP="009B031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221.03 </w:t>
            </w:r>
          </w:p>
        </w:tc>
        <w:tc>
          <w:tcPr>
            <w:tcW w:w="359" w:type="pct"/>
            <w:tcBorders>
              <w:top w:val="single" w:sz="2" w:space="0" w:color="auto"/>
              <w:left w:val="single" w:sz="2" w:space="0" w:color="auto"/>
              <w:bottom w:val="single" w:sz="2" w:space="0" w:color="auto"/>
              <w:right w:val="single" w:sz="2" w:space="0" w:color="auto"/>
            </w:tcBorders>
          </w:tcPr>
          <w:p w14:paraId="2F9A3EB1" w14:textId="77777777" w:rsidR="00BB5DEB" w:rsidRDefault="00BB5DEB" w:rsidP="009B031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391.22 </w:t>
            </w:r>
          </w:p>
        </w:tc>
        <w:tc>
          <w:tcPr>
            <w:tcW w:w="359" w:type="pct"/>
            <w:tcBorders>
              <w:top w:val="single" w:sz="2" w:space="0" w:color="auto"/>
              <w:left w:val="single" w:sz="2" w:space="0" w:color="auto"/>
              <w:bottom w:val="single" w:sz="2" w:space="0" w:color="auto"/>
              <w:right w:val="single" w:sz="2" w:space="0" w:color="auto"/>
            </w:tcBorders>
          </w:tcPr>
          <w:p w14:paraId="4B63E53E" w14:textId="77777777" w:rsidR="00BB5DEB" w:rsidRDefault="00BB5DEB" w:rsidP="009B031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3423.18 </w:t>
            </w:r>
          </w:p>
        </w:tc>
      </w:tr>
      <w:tr w:rsidR="00BB5DEB" w14:paraId="2F4CBFE9" w14:textId="77777777" w:rsidTr="009B0316">
        <w:tc>
          <w:tcPr>
            <w:tcW w:w="1413" w:type="pct"/>
            <w:vMerge/>
            <w:tcBorders>
              <w:top w:val="single" w:sz="2" w:space="0" w:color="auto"/>
              <w:left w:val="single" w:sz="2" w:space="0" w:color="auto"/>
              <w:bottom w:val="single" w:sz="2" w:space="0" w:color="auto"/>
              <w:right w:val="single" w:sz="2" w:space="0" w:color="auto"/>
            </w:tcBorders>
          </w:tcPr>
          <w:p w14:paraId="05BBDC75" w14:textId="77777777" w:rsidR="00BB5DEB" w:rsidRDefault="00BB5DEB" w:rsidP="009B0316">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30517E0" w14:textId="2BAE96E7" w:rsidR="00BB5DEB" w:rsidRDefault="00BB5DEB" w:rsidP="009B031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221.03 </w:t>
            </w:r>
          </w:p>
          <w:p w14:paraId="457195A9" w14:textId="77777777" w:rsidR="00BB5DEB" w:rsidRDefault="00BB5DEB" w:rsidP="009B031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391.22 </w:t>
            </w:r>
          </w:p>
          <w:p w14:paraId="31875175" w14:textId="77777777" w:rsidR="00BB5DEB" w:rsidRDefault="00BB5DEB" w:rsidP="009B031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3423.18 </w:t>
            </w:r>
          </w:p>
        </w:tc>
      </w:tr>
    </w:tbl>
    <w:p w14:paraId="2E6B0F48" w14:textId="77777777" w:rsidR="00BB5DEB" w:rsidRDefault="00BB5DEB" w:rsidP="00BB5DEB">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BB5DEB" w14:paraId="1B2E1A1C" w14:textId="77777777" w:rsidTr="009B0316">
        <w:tc>
          <w:tcPr>
            <w:tcW w:w="1413" w:type="pct"/>
            <w:vMerge w:val="restart"/>
            <w:tcBorders>
              <w:top w:val="single" w:sz="2" w:space="0" w:color="auto"/>
              <w:left w:val="single" w:sz="2" w:space="0" w:color="auto"/>
              <w:bottom w:val="single" w:sz="2" w:space="0" w:color="auto"/>
              <w:right w:val="single" w:sz="2" w:space="0" w:color="auto"/>
            </w:tcBorders>
          </w:tcPr>
          <w:p w14:paraId="1342B2C0" w14:textId="2086E3F2" w:rsidR="00BB5DEB" w:rsidRDefault="00FE5699" w:rsidP="009B031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BB5DE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0D02806" w14:textId="77777777" w:rsidR="00BB5DEB" w:rsidRDefault="00BB5DEB" w:rsidP="009B031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4C9C3177" w14:textId="3E7BD393" w:rsidR="00BB5DEB" w:rsidRDefault="00FE5699" w:rsidP="009B031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BB5DE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F22806B" w14:textId="77777777" w:rsidR="00BB5DEB" w:rsidRDefault="00BB5DEB" w:rsidP="009B0316">
            <w:pPr>
              <w:widowControl w:val="0"/>
              <w:autoSpaceDE w:val="0"/>
              <w:autoSpaceDN w:val="0"/>
              <w:adjustRightInd w:val="0"/>
              <w:spacing w:after="0" w:line="240" w:lineRule="auto"/>
              <w:rPr>
                <w:rFonts w:ascii="Times New Roman" w:hAnsi="Times New Roman" w:cs="Times New Roman"/>
                <w:sz w:val="14"/>
                <w:szCs w:val="14"/>
              </w:rPr>
            </w:pPr>
          </w:p>
          <w:p w14:paraId="09A5542D" w14:textId="77777777" w:rsidR="00BB5DEB" w:rsidRDefault="00BB5DEB" w:rsidP="009B031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HDA. EL TECOMATAL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269B0AE1" w14:textId="77777777" w:rsidR="00BB5DEB" w:rsidRDefault="00BB5DEB" w:rsidP="009B0316">
            <w:pPr>
              <w:widowControl w:val="0"/>
              <w:autoSpaceDE w:val="0"/>
              <w:autoSpaceDN w:val="0"/>
              <w:adjustRightInd w:val="0"/>
              <w:spacing w:after="0" w:line="240" w:lineRule="auto"/>
              <w:rPr>
                <w:rFonts w:ascii="Times New Roman" w:hAnsi="Times New Roman" w:cs="Times New Roman"/>
                <w:sz w:val="14"/>
                <w:szCs w:val="14"/>
              </w:rPr>
            </w:pPr>
          </w:p>
          <w:p w14:paraId="24FD2CFC" w14:textId="063621E5" w:rsidR="00BB5DEB" w:rsidRDefault="00FE5699" w:rsidP="009B031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FB391D2" w14:textId="77777777" w:rsidR="00BB5DEB" w:rsidRDefault="00BB5DEB" w:rsidP="009B0316">
            <w:pPr>
              <w:widowControl w:val="0"/>
              <w:autoSpaceDE w:val="0"/>
              <w:autoSpaceDN w:val="0"/>
              <w:adjustRightInd w:val="0"/>
              <w:spacing w:after="0" w:line="240" w:lineRule="auto"/>
              <w:rPr>
                <w:rFonts w:ascii="Times New Roman" w:hAnsi="Times New Roman" w:cs="Times New Roman"/>
                <w:sz w:val="14"/>
                <w:szCs w:val="14"/>
              </w:rPr>
            </w:pPr>
          </w:p>
          <w:p w14:paraId="46EDE9B3" w14:textId="49E6B166" w:rsidR="00BB5DEB" w:rsidRDefault="00FE5699" w:rsidP="009B031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BB5DEB">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02B4BA6" w14:textId="77777777" w:rsidR="00BB5DEB" w:rsidRDefault="00BB5DEB" w:rsidP="009B0316">
            <w:pPr>
              <w:widowControl w:val="0"/>
              <w:autoSpaceDE w:val="0"/>
              <w:autoSpaceDN w:val="0"/>
              <w:adjustRightInd w:val="0"/>
              <w:spacing w:after="0" w:line="240" w:lineRule="auto"/>
              <w:jc w:val="right"/>
              <w:rPr>
                <w:rFonts w:ascii="Times New Roman" w:hAnsi="Times New Roman" w:cs="Times New Roman"/>
                <w:sz w:val="14"/>
                <w:szCs w:val="14"/>
              </w:rPr>
            </w:pPr>
          </w:p>
          <w:p w14:paraId="0801EE0F" w14:textId="77777777" w:rsidR="00BB5DEB" w:rsidRDefault="00BB5DEB" w:rsidP="009B031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205.76 </w:t>
            </w:r>
          </w:p>
        </w:tc>
        <w:tc>
          <w:tcPr>
            <w:tcW w:w="359" w:type="pct"/>
            <w:tcBorders>
              <w:top w:val="single" w:sz="2" w:space="0" w:color="auto"/>
              <w:left w:val="single" w:sz="2" w:space="0" w:color="auto"/>
              <w:bottom w:val="single" w:sz="2" w:space="0" w:color="auto"/>
              <w:right w:val="single" w:sz="2" w:space="0" w:color="auto"/>
            </w:tcBorders>
          </w:tcPr>
          <w:p w14:paraId="4D166541" w14:textId="77777777" w:rsidR="00BB5DEB" w:rsidRDefault="00BB5DEB" w:rsidP="009B0316">
            <w:pPr>
              <w:widowControl w:val="0"/>
              <w:autoSpaceDE w:val="0"/>
              <w:autoSpaceDN w:val="0"/>
              <w:adjustRightInd w:val="0"/>
              <w:spacing w:after="0" w:line="240" w:lineRule="auto"/>
              <w:jc w:val="right"/>
              <w:rPr>
                <w:rFonts w:ascii="Times New Roman" w:hAnsi="Times New Roman" w:cs="Times New Roman"/>
                <w:sz w:val="14"/>
                <w:szCs w:val="14"/>
              </w:rPr>
            </w:pPr>
          </w:p>
          <w:p w14:paraId="6F37441B" w14:textId="77777777" w:rsidR="00BB5DEB" w:rsidRDefault="00BB5DEB" w:rsidP="009B031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364.20 </w:t>
            </w:r>
          </w:p>
        </w:tc>
        <w:tc>
          <w:tcPr>
            <w:tcW w:w="359" w:type="pct"/>
            <w:tcBorders>
              <w:top w:val="single" w:sz="2" w:space="0" w:color="auto"/>
              <w:left w:val="single" w:sz="2" w:space="0" w:color="auto"/>
              <w:bottom w:val="single" w:sz="2" w:space="0" w:color="auto"/>
              <w:right w:val="single" w:sz="2" w:space="0" w:color="auto"/>
            </w:tcBorders>
          </w:tcPr>
          <w:p w14:paraId="363CA350" w14:textId="77777777" w:rsidR="00BB5DEB" w:rsidRDefault="00BB5DEB" w:rsidP="009B0316">
            <w:pPr>
              <w:widowControl w:val="0"/>
              <w:autoSpaceDE w:val="0"/>
              <w:autoSpaceDN w:val="0"/>
              <w:adjustRightInd w:val="0"/>
              <w:spacing w:after="0" w:line="240" w:lineRule="auto"/>
              <w:jc w:val="right"/>
              <w:rPr>
                <w:rFonts w:ascii="Times New Roman" w:hAnsi="Times New Roman" w:cs="Times New Roman"/>
                <w:sz w:val="14"/>
                <w:szCs w:val="14"/>
              </w:rPr>
            </w:pPr>
          </w:p>
          <w:p w14:paraId="4F52164B" w14:textId="77777777" w:rsidR="00BB5DEB" w:rsidRDefault="00BB5DEB" w:rsidP="009B031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3186.75 </w:t>
            </w:r>
          </w:p>
        </w:tc>
      </w:tr>
      <w:tr w:rsidR="00BB5DEB" w14:paraId="511F1425" w14:textId="77777777" w:rsidTr="009B0316">
        <w:tc>
          <w:tcPr>
            <w:tcW w:w="1413" w:type="pct"/>
            <w:vMerge/>
            <w:tcBorders>
              <w:top w:val="single" w:sz="2" w:space="0" w:color="auto"/>
              <w:left w:val="single" w:sz="2" w:space="0" w:color="auto"/>
              <w:bottom w:val="single" w:sz="2" w:space="0" w:color="auto"/>
              <w:right w:val="single" w:sz="2" w:space="0" w:color="auto"/>
            </w:tcBorders>
          </w:tcPr>
          <w:p w14:paraId="52AC5600" w14:textId="77777777" w:rsidR="00BB5DEB" w:rsidRDefault="00BB5DEB" w:rsidP="009B0316">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86C0FD3" w14:textId="77777777" w:rsidR="00BB5DEB" w:rsidRDefault="00BB5DEB" w:rsidP="009B0316">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4A7D29E" w14:textId="77777777" w:rsidR="00BB5DEB" w:rsidRDefault="00BB5DEB" w:rsidP="009B0316">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547BD61" w14:textId="77777777" w:rsidR="00BB5DEB" w:rsidRDefault="00BB5DEB" w:rsidP="009B0316">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C39251B" w14:textId="77777777" w:rsidR="00BB5DEB" w:rsidRDefault="00BB5DEB" w:rsidP="009B0316">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75141BD" w14:textId="77777777" w:rsidR="00BB5DEB" w:rsidRDefault="00BB5DEB" w:rsidP="009B031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205.76 </w:t>
            </w:r>
          </w:p>
        </w:tc>
        <w:tc>
          <w:tcPr>
            <w:tcW w:w="359" w:type="pct"/>
            <w:tcBorders>
              <w:top w:val="single" w:sz="2" w:space="0" w:color="auto"/>
              <w:left w:val="single" w:sz="2" w:space="0" w:color="auto"/>
              <w:bottom w:val="single" w:sz="2" w:space="0" w:color="auto"/>
              <w:right w:val="single" w:sz="2" w:space="0" w:color="auto"/>
            </w:tcBorders>
          </w:tcPr>
          <w:p w14:paraId="0353F410" w14:textId="77777777" w:rsidR="00BB5DEB" w:rsidRDefault="00BB5DEB" w:rsidP="009B031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364.20 </w:t>
            </w:r>
          </w:p>
        </w:tc>
        <w:tc>
          <w:tcPr>
            <w:tcW w:w="359" w:type="pct"/>
            <w:tcBorders>
              <w:top w:val="single" w:sz="2" w:space="0" w:color="auto"/>
              <w:left w:val="single" w:sz="2" w:space="0" w:color="auto"/>
              <w:bottom w:val="single" w:sz="2" w:space="0" w:color="auto"/>
              <w:right w:val="single" w:sz="2" w:space="0" w:color="auto"/>
            </w:tcBorders>
          </w:tcPr>
          <w:p w14:paraId="46C6BBCA" w14:textId="77777777" w:rsidR="00BB5DEB" w:rsidRDefault="00BB5DEB" w:rsidP="009B031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3186.75 </w:t>
            </w:r>
          </w:p>
        </w:tc>
      </w:tr>
      <w:tr w:rsidR="00BB5DEB" w14:paraId="33BCE7AA" w14:textId="77777777" w:rsidTr="009B0316">
        <w:tc>
          <w:tcPr>
            <w:tcW w:w="1413" w:type="pct"/>
            <w:vMerge/>
            <w:tcBorders>
              <w:top w:val="single" w:sz="2" w:space="0" w:color="auto"/>
              <w:left w:val="single" w:sz="2" w:space="0" w:color="auto"/>
              <w:bottom w:val="single" w:sz="2" w:space="0" w:color="auto"/>
              <w:right w:val="single" w:sz="2" w:space="0" w:color="auto"/>
            </w:tcBorders>
          </w:tcPr>
          <w:p w14:paraId="30549F2B" w14:textId="77777777" w:rsidR="00BB5DEB" w:rsidRDefault="00BB5DEB" w:rsidP="009B0316">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96AF24A" w14:textId="1CC52020" w:rsidR="00BB5DEB" w:rsidRDefault="00BB5DEB" w:rsidP="009B031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205.76 </w:t>
            </w:r>
          </w:p>
          <w:p w14:paraId="56DDC72A" w14:textId="77777777" w:rsidR="00BB5DEB" w:rsidRDefault="00BB5DEB" w:rsidP="009B031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364.20 </w:t>
            </w:r>
          </w:p>
          <w:p w14:paraId="152E7EA3" w14:textId="77777777" w:rsidR="00BB5DEB" w:rsidRDefault="00BB5DEB" w:rsidP="009B031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3186.75 </w:t>
            </w:r>
          </w:p>
        </w:tc>
      </w:tr>
    </w:tbl>
    <w:p w14:paraId="7110444A" w14:textId="77777777" w:rsidR="00BB5DEB" w:rsidRDefault="00BB5DEB" w:rsidP="00BB5DEB">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293"/>
        <w:gridCol w:w="2214"/>
        <w:gridCol w:w="1469"/>
        <w:gridCol w:w="1102"/>
        <w:gridCol w:w="1164"/>
      </w:tblGrid>
      <w:tr w:rsidR="00BB5DEB" w14:paraId="72300F88" w14:textId="77777777" w:rsidTr="009B0316">
        <w:tc>
          <w:tcPr>
            <w:tcW w:w="1781" w:type="pct"/>
            <w:vMerge w:val="restart"/>
            <w:tcBorders>
              <w:top w:val="single" w:sz="2" w:space="0" w:color="auto"/>
              <w:left w:val="single" w:sz="2" w:space="0" w:color="auto"/>
              <w:bottom w:val="single" w:sz="2" w:space="0" w:color="auto"/>
              <w:right w:val="single" w:sz="2" w:space="0" w:color="auto"/>
            </w:tcBorders>
            <w:shd w:val="clear" w:color="auto" w:fill="DCDCDC"/>
          </w:tcPr>
          <w:p w14:paraId="1818BB6E" w14:textId="77777777" w:rsidR="00BB5DEB" w:rsidRDefault="00BB5DEB" w:rsidP="009B031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198" w:type="pct"/>
            <w:tcBorders>
              <w:top w:val="single" w:sz="2" w:space="0" w:color="auto"/>
              <w:left w:val="single" w:sz="2" w:space="0" w:color="auto"/>
              <w:bottom w:val="single" w:sz="2" w:space="0" w:color="auto"/>
              <w:right w:val="single" w:sz="2" w:space="0" w:color="auto"/>
            </w:tcBorders>
            <w:shd w:val="clear" w:color="auto" w:fill="DCDCDC"/>
          </w:tcPr>
          <w:p w14:paraId="07DB17D9" w14:textId="77777777" w:rsidR="00BB5DEB" w:rsidRDefault="00BB5DEB" w:rsidP="009B031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4  </w:t>
            </w:r>
          </w:p>
        </w:tc>
        <w:tc>
          <w:tcPr>
            <w:tcW w:w="795" w:type="pct"/>
            <w:tcBorders>
              <w:top w:val="single" w:sz="2" w:space="0" w:color="auto"/>
              <w:left w:val="single" w:sz="2" w:space="0" w:color="auto"/>
              <w:bottom w:val="single" w:sz="2" w:space="0" w:color="auto"/>
              <w:right w:val="single" w:sz="2" w:space="0" w:color="auto"/>
            </w:tcBorders>
            <w:shd w:val="clear" w:color="auto" w:fill="DCDCDC"/>
          </w:tcPr>
          <w:p w14:paraId="7B2E8BBD" w14:textId="77777777" w:rsidR="00BB5DEB" w:rsidRDefault="00BB5DEB" w:rsidP="009B0316">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864.48 </w:t>
            </w:r>
          </w:p>
        </w:tc>
        <w:tc>
          <w:tcPr>
            <w:tcW w:w="596" w:type="pct"/>
            <w:tcBorders>
              <w:top w:val="single" w:sz="2" w:space="0" w:color="auto"/>
              <w:left w:val="single" w:sz="2" w:space="0" w:color="auto"/>
              <w:bottom w:val="single" w:sz="2" w:space="0" w:color="auto"/>
              <w:right w:val="single" w:sz="2" w:space="0" w:color="auto"/>
            </w:tcBorders>
            <w:shd w:val="clear" w:color="auto" w:fill="DCDCDC"/>
          </w:tcPr>
          <w:p w14:paraId="43B3BC6F" w14:textId="77777777" w:rsidR="00BB5DEB" w:rsidRDefault="00BB5DEB" w:rsidP="009B0316">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1530.13 </w:t>
            </w:r>
          </w:p>
        </w:tc>
        <w:tc>
          <w:tcPr>
            <w:tcW w:w="630" w:type="pct"/>
            <w:tcBorders>
              <w:top w:val="single" w:sz="2" w:space="0" w:color="auto"/>
              <w:left w:val="single" w:sz="2" w:space="0" w:color="auto"/>
              <w:bottom w:val="single" w:sz="2" w:space="0" w:color="auto"/>
              <w:right w:val="single" w:sz="2" w:space="0" w:color="auto"/>
            </w:tcBorders>
            <w:shd w:val="clear" w:color="auto" w:fill="DCDCDC"/>
          </w:tcPr>
          <w:p w14:paraId="6150C204" w14:textId="77777777" w:rsidR="00BB5DEB" w:rsidRDefault="00BB5DEB" w:rsidP="009B0316">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13388.64 </w:t>
            </w:r>
          </w:p>
        </w:tc>
      </w:tr>
      <w:tr w:rsidR="00BB5DEB" w14:paraId="0DF3E266" w14:textId="77777777" w:rsidTr="009B0316">
        <w:tc>
          <w:tcPr>
            <w:tcW w:w="1781" w:type="pct"/>
            <w:tcBorders>
              <w:top w:val="single" w:sz="2" w:space="0" w:color="auto"/>
              <w:left w:val="single" w:sz="2" w:space="0" w:color="auto"/>
              <w:bottom w:val="single" w:sz="2" w:space="0" w:color="auto"/>
              <w:right w:val="single" w:sz="2" w:space="0" w:color="auto"/>
            </w:tcBorders>
            <w:shd w:val="clear" w:color="auto" w:fill="DCDCDC"/>
          </w:tcPr>
          <w:p w14:paraId="38D0CCD1" w14:textId="77777777" w:rsidR="00BB5DEB" w:rsidRDefault="00BB5DEB" w:rsidP="009B031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198" w:type="pct"/>
            <w:tcBorders>
              <w:top w:val="single" w:sz="2" w:space="0" w:color="auto"/>
              <w:left w:val="single" w:sz="2" w:space="0" w:color="auto"/>
              <w:bottom w:val="single" w:sz="2" w:space="0" w:color="auto"/>
              <w:right w:val="single" w:sz="2" w:space="0" w:color="auto"/>
            </w:tcBorders>
            <w:shd w:val="clear" w:color="auto" w:fill="DCDCDC"/>
          </w:tcPr>
          <w:p w14:paraId="3D4E43DE" w14:textId="77777777" w:rsidR="00BB5DEB" w:rsidRDefault="00BB5DEB" w:rsidP="009B031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795" w:type="pct"/>
            <w:tcBorders>
              <w:top w:val="single" w:sz="2" w:space="0" w:color="auto"/>
              <w:left w:val="single" w:sz="2" w:space="0" w:color="auto"/>
              <w:bottom w:val="single" w:sz="2" w:space="0" w:color="auto"/>
              <w:right w:val="single" w:sz="2" w:space="0" w:color="auto"/>
            </w:tcBorders>
            <w:shd w:val="clear" w:color="auto" w:fill="DCDCDC"/>
          </w:tcPr>
          <w:p w14:paraId="7E8E8299" w14:textId="77777777" w:rsidR="00BB5DEB" w:rsidRDefault="00BB5DEB" w:rsidP="009B0316">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596" w:type="pct"/>
            <w:tcBorders>
              <w:top w:val="single" w:sz="2" w:space="0" w:color="auto"/>
              <w:left w:val="single" w:sz="2" w:space="0" w:color="auto"/>
              <w:bottom w:val="single" w:sz="2" w:space="0" w:color="auto"/>
              <w:right w:val="single" w:sz="2" w:space="0" w:color="auto"/>
            </w:tcBorders>
            <w:shd w:val="clear" w:color="auto" w:fill="DCDCDC"/>
          </w:tcPr>
          <w:p w14:paraId="3C351773" w14:textId="77777777" w:rsidR="00BB5DEB" w:rsidRDefault="00BB5DEB" w:rsidP="009B0316">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30" w:type="pct"/>
            <w:tcBorders>
              <w:top w:val="single" w:sz="2" w:space="0" w:color="auto"/>
              <w:left w:val="single" w:sz="2" w:space="0" w:color="auto"/>
              <w:bottom w:val="single" w:sz="2" w:space="0" w:color="auto"/>
              <w:right w:val="single" w:sz="2" w:space="0" w:color="auto"/>
            </w:tcBorders>
            <w:shd w:val="clear" w:color="auto" w:fill="DCDCDC"/>
          </w:tcPr>
          <w:p w14:paraId="5BD177F5" w14:textId="77777777" w:rsidR="00BB5DEB" w:rsidRDefault="00BB5DEB" w:rsidP="009B0316">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2F709594" w14:textId="77777777" w:rsidR="00FE5699" w:rsidRDefault="00FE5699" w:rsidP="0071582D">
      <w:pPr>
        <w:spacing w:after="0" w:line="240" w:lineRule="auto"/>
        <w:jc w:val="both"/>
        <w:rPr>
          <w:rFonts w:ascii="Museo Sans 300" w:eastAsia="Times New Roman" w:hAnsi="Museo Sans 300" w:cs="Times New Roman"/>
          <w:b/>
          <w:color w:val="000000" w:themeColor="text1"/>
          <w:sz w:val="24"/>
          <w:szCs w:val="24"/>
          <w:u w:val="single"/>
          <w:lang w:eastAsia="es-ES"/>
        </w:rPr>
      </w:pPr>
    </w:p>
    <w:p w14:paraId="430665FB" w14:textId="32184BE4" w:rsidR="00B92BFA" w:rsidRDefault="00BB5DEB" w:rsidP="0071582D">
      <w:pPr>
        <w:spacing w:after="0" w:line="240" w:lineRule="auto"/>
        <w:jc w:val="both"/>
        <w:rPr>
          <w:rFonts w:ascii="Museo Sans 300" w:hAnsi="Museo Sans 300"/>
          <w:sz w:val="24"/>
          <w:szCs w:val="24"/>
          <w:lang w:val="es-ES"/>
        </w:rPr>
      </w:pPr>
      <w:r w:rsidRPr="00BB5DEB">
        <w:rPr>
          <w:rFonts w:ascii="Museo Sans 300" w:eastAsia="Times New Roman" w:hAnsi="Museo Sans 300" w:cs="Times New Roman"/>
          <w:b/>
          <w:color w:val="000000" w:themeColor="text1"/>
          <w:sz w:val="24"/>
          <w:szCs w:val="24"/>
          <w:u w:val="single"/>
          <w:lang w:eastAsia="es-ES"/>
        </w:rPr>
        <w:t>SEGUNDO:</w:t>
      </w:r>
      <w:r w:rsidRPr="00BF48D5">
        <w:rPr>
          <w:rFonts w:ascii="Museo Sans 300" w:eastAsia="Times New Roman" w:hAnsi="Museo Sans 300" w:cs="Times New Roman"/>
          <w:color w:val="000000" w:themeColor="text1"/>
          <w:sz w:val="24"/>
          <w:szCs w:val="24"/>
          <w:lang w:eastAsia="es-ES"/>
        </w:rPr>
        <w:t xml:space="preserve"> </w:t>
      </w:r>
      <w:r w:rsidRPr="00BF48D5">
        <w:rPr>
          <w:rFonts w:ascii="Museo Sans 300" w:eastAsia="Times New Roman" w:hAnsi="Museo Sans 300" w:cs="Times New Roman"/>
          <w:color w:val="000000" w:themeColor="text1"/>
          <w:sz w:val="24"/>
          <w:szCs w:val="24"/>
          <w:lang w:val="es-ES" w:eastAsia="es-ES"/>
        </w:rPr>
        <w:t xml:space="preserve">Advertir </w:t>
      </w:r>
      <w:r>
        <w:rPr>
          <w:rFonts w:ascii="Museo Sans 300" w:eastAsia="Times New Roman" w:hAnsi="Museo Sans 300" w:cs="Times New Roman"/>
          <w:color w:val="000000" w:themeColor="text1"/>
          <w:sz w:val="24"/>
          <w:szCs w:val="24"/>
          <w:lang w:val="es-ES" w:eastAsia="es-ES"/>
        </w:rPr>
        <w:t>a los solicitantes</w:t>
      </w:r>
      <w:r w:rsidRPr="00BF48D5">
        <w:rPr>
          <w:rFonts w:ascii="Museo Sans 300" w:eastAsia="Times New Roman" w:hAnsi="Museo Sans 300" w:cs="Times New Roman"/>
          <w:color w:val="000000" w:themeColor="text1"/>
          <w:sz w:val="24"/>
          <w:szCs w:val="24"/>
          <w:lang w:val="es-ES" w:eastAsia="es-ES"/>
        </w:rPr>
        <w:t>, a través de una cláusula especial en las escrituras correspondientes de compraventa de</w:t>
      </w:r>
      <w:r>
        <w:rPr>
          <w:rFonts w:ascii="Museo Sans 300" w:eastAsia="Times New Roman" w:hAnsi="Museo Sans 300" w:cs="Times New Roman"/>
          <w:color w:val="000000" w:themeColor="text1"/>
          <w:sz w:val="24"/>
          <w:szCs w:val="24"/>
          <w:lang w:val="es-ES" w:eastAsia="es-ES"/>
        </w:rPr>
        <w:t xml:space="preserve"> </w:t>
      </w:r>
      <w:r w:rsidRPr="00BF48D5">
        <w:rPr>
          <w:rFonts w:ascii="Museo Sans 300" w:eastAsia="Times New Roman" w:hAnsi="Museo Sans 300" w:cs="Times New Roman"/>
          <w:color w:val="000000" w:themeColor="text1"/>
          <w:sz w:val="24"/>
          <w:szCs w:val="24"/>
          <w:lang w:val="es-ES" w:eastAsia="es-ES"/>
        </w:rPr>
        <w:t>l</w:t>
      </w:r>
      <w:r>
        <w:rPr>
          <w:rFonts w:ascii="Museo Sans 300" w:eastAsia="Times New Roman" w:hAnsi="Museo Sans 300" w:cs="Times New Roman"/>
          <w:color w:val="000000" w:themeColor="text1"/>
          <w:sz w:val="24"/>
          <w:szCs w:val="24"/>
          <w:lang w:val="es-ES" w:eastAsia="es-ES"/>
        </w:rPr>
        <w:t>os inmuebles</w:t>
      </w:r>
      <w:r w:rsidRPr="00BF48D5">
        <w:rPr>
          <w:rFonts w:ascii="Museo Sans 300" w:eastAsia="Times New Roman" w:hAnsi="Museo Sans 300" w:cs="Times New Roman"/>
          <w:color w:val="000000" w:themeColor="text1"/>
          <w:sz w:val="24"/>
          <w:szCs w:val="24"/>
          <w:lang w:val="es-ES" w:eastAsia="es-ES"/>
        </w:rPr>
        <w:t xml:space="preserve">, que </w:t>
      </w:r>
      <w:r w:rsidRPr="00BF48D5">
        <w:rPr>
          <w:rFonts w:ascii="Museo Sans 300" w:hAnsi="Museo Sans 300" w:cs="Times New Roman"/>
          <w:color w:val="000000" w:themeColor="text1"/>
          <w:sz w:val="24"/>
          <w:szCs w:val="24"/>
        </w:rPr>
        <w:t>deberá</w:t>
      </w:r>
      <w:r>
        <w:rPr>
          <w:rFonts w:ascii="Museo Sans 300" w:hAnsi="Museo Sans 300" w:cs="Times New Roman"/>
          <w:color w:val="000000" w:themeColor="text1"/>
          <w:sz w:val="24"/>
          <w:szCs w:val="24"/>
        </w:rPr>
        <w:t>n</w:t>
      </w:r>
      <w:r w:rsidRPr="00BF48D5">
        <w:rPr>
          <w:rFonts w:ascii="Museo Sans 300" w:hAnsi="Museo Sans 300" w:cs="Times New Roman"/>
          <w:color w:val="000000" w:themeColor="text1"/>
          <w:sz w:val="24"/>
          <w:szCs w:val="24"/>
        </w:rPr>
        <w:t xml:space="preserve"> implementar las medidas </w:t>
      </w:r>
      <w:r w:rsidRPr="00BF48D5">
        <w:rPr>
          <w:rFonts w:ascii="Museo Sans 300" w:eastAsia="Times New Roman" w:hAnsi="Museo Sans 300" w:cs="Times New Roman"/>
          <w:color w:val="000000" w:themeColor="text1"/>
          <w:sz w:val="24"/>
          <w:szCs w:val="24"/>
          <w:lang w:val="es-ES" w:eastAsia="es-ES"/>
        </w:rPr>
        <w:t xml:space="preserve">emitidas por la Unidad Ambiental Institucional, relacionadas en el romano </w:t>
      </w:r>
      <w:r>
        <w:rPr>
          <w:rFonts w:ascii="Museo Sans 300" w:eastAsia="Times New Roman" w:hAnsi="Museo Sans 300" w:cs="Times New Roman"/>
          <w:color w:val="000000" w:themeColor="text1"/>
          <w:sz w:val="24"/>
          <w:szCs w:val="24"/>
          <w:lang w:val="es-ES" w:eastAsia="es-ES"/>
        </w:rPr>
        <w:t xml:space="preserve">III </w:t>
      </w:r>
      <w:r w:rsidRPr="00BF48D5">
        <w:rPr>
          <w:rFonts w:ascii="Museo Sans 300" w:eastAsia="Times New Roman" w:hAnsi="Museo Sans 300" w:cs="Times New Roman"/>
          <w:color w:val="000000" w:themeColor="text1"/>
          <w:sz w:val="24"/>
          <w:szCs w:val="24"/>
          <w:lang w:val="es-ES" w:eastAsia="es-ES"/>
        </w:rPr>
        <w:t>del presente</w:t>
      </w:r>
      <w:r>
        <w:rPr>
          <w:rFonts w:ascii="Museo Sans 300" w:eastAsia="Times New Roman" w:hAnsi="Museo Sans 300" w:cs="Times New Roman"/>
          <w:color w:val="000000" w:themeColor="text1"/>
          <w:sz w:val="24"/>
          <w:szCs w:val="24"/>
          <w:lang w:val="es-ES" w:eastAsia="es-ES"/>
        </w:rPr>
        <w:t xml:space="preserve"> punto de acta</w:t>
      </w:r>
      <w:r w:rsidRPr="00BF48D5">
        <w:rPr>
          <w:rFonts w:ascii="Museo Sans 300" w:eastAsia="Times New Roman" w:hAnsi="Museo Sans 300" w:cs="Times New Roman"/>
          <w:color w:val="000000" w:themeColor="text1"/>
          <w:sz w:val="24"/>
          <w:szCs w:val="24"/>
          <w:lang w:val="es-ES" w:eastAsia="es-ES"/>
        </w:rPr>
        <w:t>.</w:t>
      </w:r>
      <w:r>
        <w:rPr>
          <w:rFonts w:ascii="Museo Sans 300" w:eastAsia="Times New Roman" w:hAnsi="Museo Sans 300" w:cs="Times New Roman"/>
          <w:color w:val="000000" w:themeColor="text1"/>
          <w:sz w:val="24"/>
          <w:szCs w:val="24"/>
          <w:lang w:val="es-ES" w:eastAsia="es-ES"/>
        </w:rPr>
        <w:t xml:space="preserve"> </w:t>
      </w:r>
      <w:r w:rsidR="00B92BFA">
        <w:rPr>
          <w:rFonts w:ascii="Museo Sans 300" w:eastAsia="Times New Roman" w:hAnsi="Museo Sans 300" w:cs="Times New Roman"/>
          <w:b/>
          <w:color w:val="000000" w:themeColor="text1"/>
          <w:sz w:val="24"/>
          <w:szCs w:val="24"/>
          <w:u w:val="single"/>
          <w:lang w:eastAsia="es-ES"/>
        </w:rPr>
        <w:t>TERCER</w:t>
      </w:r>
      <w:r w:rsidR="00B92BFA" w:rsidRPr="004711AE">
        <w:rPr>
          <w:rFonts w:ascii="Museo Sans 300" w:eastAsia="Times New Roman" w:hAnsi="Museo Sans 300" w:cs="Times New Roman"/>
          <w:b/>
          <w:color w:val="000000" w:themeColor="text1"/>
          <w:sz w:val="24"/>
          <w:szCs w:val="24"/>
          <w:u w:val="single"/>
          <w:lang w:eastAsia="es-ES"/>
        </w:rPr>
        <w:t>O:</w:t>
      </w:r>
      <w:r w:rsidR="00B92BFA" w:rsidRPr="00A0796C">
        <w:rPr>
          <w:rFonts w:ascii="Museo Sans 300" w:eastAsia="Times New Roman" w:hAnsi="Museo Sans 300" w:cs="Times New Roman"/>
          <w:color w:val="000000" w:themeColor="text1"/>
          <w:sz w:val="24"/>
          <w:szCs w:val="24"/>
          <w:lang w:eastAsia="es-ES"/>
        </w:rPr>
        <w:t xml:space="preserve"> </w:t>
      </w:r>
      <w:ins w:id="189" w:author="Nery de Leiva" w:date="2021-02-26T08:06:00Z">
        <w:r w:rsidR="00B92BFA" w:rsidRPr="00A904F3">
          <w:rPr>
            <w:rFonts w:ascii="Museo Sans 300" w:hAnsi="Museo Sans 3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B92BFA" w:rsidRPr="00A904F3">
          <w:rPr>
            <w:rFonts w:ascii="Museo Sans 300" w:hAnsi="Museo Sans 300" w:cs="Arial"/>
            <w:sz w:val="24"/>
            <w:szCs w:val="24"/>
          </w:rPr>
          <w:t xml:space="preserve"> </w:t>
        </w:r>
      </w:ins>
      <w:r w:rsidR="00B92BFA">
        <w:rPr>
          <w:rFonts w:ascii="Museo Sans 300" w:hAnsi="Museo Sans 300"/>
          <w:b/>
          <w:color w:val="000000" w:themeColor="text1"/>
          <w:sz w:val="24"/>
          <w:szCs w:val="24"/>
          <w:u w:val="single"/>
          <w:lang w:val="es-ES"/>
        </w:rPr>
        <w:t>CUARTO</w:t>
      </w:r>
      <w:r w:rsidR="00B92BFA" w:rsidRPr="00A904F3">
        <w:rPr>
          <w:rFonts w:ascii="Museo Sans 300" w:hAnsi="Museo Sans 300"/>
          <w:b/>
          <w:color w:val="000000" w:themeColor="text1"/>
          <w:sz w:val="24"/>
          <w:szCs w:val="24"/>
          <w:u w:val="single"/>
        </w:rPr>
        <w:t>:</w:t>
      </w:r>
      <w:r w:rsidR="00B92BFA" w:rsidRPr="00A904F3">
        <w:rPr>
          <w:rFonts w:ascii="Museo Sans 300" w:hAnsi="Museo Sans 300"/>
          <w:sz w:val="24"/>
          <w:szCs w:val="24"/>
        </w:rPr>
        <w:t xml:space="preserve"> </w:t>
      </w:r>
      <w:ins w:id="190" w:author="Nery de Leiva" w:date="2021-02-26T08:06:00Z">
        <w:r w:rsidR="00B92BFA" w:rsidRPr="00A904F3">
          <w:rPr>
            <w:rFonts w:ascii="Museo Sans 300" w:hAnsi="Museo Sans 300"/>
            <w:sz w:val="24"/>
            <w:szCs w:val="24"/>
          </w:rPr>
          <w:t xml:space="preserve">Instruir a la Gerencia de Desarrollo Rural para que, a través de la Sección de Cobros, realice las gestiones correspondientes para el cobro en concepto de gastos administrativos y de escrituración. </w:t>
        </w:r>
      </w:ins>
      <w:r w:rsidR="00B92BFA">
        <w:rPr>
          <w:rFonts w:ascii="Museo Sans 300" w:hAnsi="Museo Sans 300"/>
          <w:b/>
          <w:color w:val="000000" w:themeColor="text1"/>
          <w:sz w:val="24"/>
          <w:szCs w:val="24"/>
          <w:u w:val="single"/>
          <w:lang w:val="es-ES" w:eastAsia="es-ES"/>
        </w:rPr>
        <w:t>QUINT</w:t>
      </w:r>
      <w:r w:rsidR="00B92BFA" w:rsidRPr="00A904F3">
        <w:rPr>
          <w:rFonts w:ascii="Museo Sans 300" w:hAnsi="Museo Sans 300"/>
          <w:b/>
          <w:color w:val="000000" w:themeColor="text1"/>
          <w:sz w:val="24"/>
          <w:szCs w:val="24"/>
          <w:u w:val="single"/>
          <w:lang w:eastAsia="es-ES"/>
        </w:rPr>
        <w:t xml:space="preserve">O: </w:t>
      </w:r>
      <w:r w:rsidR="00B92BFA" w:rsidRPr="00A904F3">
        <w:rPr>
          <w:rFonts w:ascii="Museo Sans 300" w:hAnsi="Museo Sans 300"/>
          <w:sz w:val="24"/>
          <w:szCs w:val="24"/>
        </w:rPr>
        <w:t>Autorizar</w:t>
      </w:r>
      <w:ins w:id="191" w:author="Nery de Leiva" w:date="2021-02-26T08:06:00Z">
        <w:r w:rsidR="00B92BFA" w:rsidRPr="00A904F3">
          <w:rPr>
            <w:rFonts w:ascii="Museo Sans 300" w:hAnsi="Museo Sans 300"/>
            <w:sz w:val="24"/>
            <w:szCs w:val="24"/>
          </w:rPr>
          <w:t xml:space="preserve"> a la Gerencia Legal para que a través del Departamento de Escrituración elabore las respectivas escrituras y del Departamento de Registro para que realice los trámites de inscripción de las mismas.</w:t>
        </w:r>
      </w:ins>
      <w:r w:rsidR="00B92BFA" w:rsidRPr="00A904F3">
        <w:rPr>
          <w:rFonts w:ascii="Museo Sans 300" w:hAnsi="Museo Sans 300"/>
          <w:sz w:val="24"/>
          <w:szCs w:val="24"/>
        </w:rPr>
        <w:t xml:space="preserve"> </w:t>
      </w:r>
      <w:r w:rsidR="00B92BFA">
        <w:rPr>
          <w:rFonts w:ascii="Museo Sans 300" w:hAnsi="Museo Sans 300"/>
          <w:b/>
          <w:color w:val="000000" w:themeColor="text1"/>
          <w:sz w:val="24"/>
          <w:szCs w:val="24"/>
          <w:u w:val="single"/>
        </w:rPr>
        <w:t>SEX</w:t>
      </w:r>
      <w:r w:rsidR="00B92BFA" w:rsidRPr="00A904F3">
        <w:rPr>
          <w:rFonts w:ascii="Museo Sans 300" w:hAnsi="Museo Sans 300"/>
          <w:b/>
          <w:color w:val="000000" w:themeColor="text1"/>
          <w:sz w:val="24"/>
          <w:szCs w:val="24"/>
          <w:u w:val="single"/>
        </w:rPr>
        <w:t>TO:</w:t>
      </w:r>
      <w:r w:rsidR="00B92BFA" w:rsidRPr="00A904F3">
        <w:rPr>
          <w:rFonts w:ascii="Museo Sans 300" w:hAnsi="Museo Sans 300"/>
          <w:sz w:val="24"/>
          <w:szCs w:val="24"/>
        </w:rPr>
        <w:t xml:space="preserve"> </w:t>
      </w:r>
      <w:ins w:id="192" w:author="Nery de Leiva" w:date="2021-02-26T08:06:00Z">
        <w:r w:rsidR="00B92BFA" w:rsidRPr="00A904F3">
          <w:rPr>
            <w:rFonts w:ascii="Museo Sans 300" w:hAnsi="Museo Sans 300"/>
            <w:sz w:val="24"/>
            <w:szCs w:val="24"/>
          </w:rPr>
          <w:t>Facultar al señor Presidente para que por sí, o por medio de Apoderado Especial, comparezca al otorgamiento de las correspondientes escrituras. Este Acuerdo, queda aprobado y ratificado</w:t>
        </w:r>
        <w:r w:rsidR="00B92BFA" w:rsidRPr="00A904F3">
          <w:rPr>
            <w:rFonts w:ascii="Museo Sans 300" w:hAnsi="Museo Sans 300"/>
            <w:sz w:val="24"/>
            <w:szCs w:val="24"/>
            <w:lang w:eastAsia="es-ES"/>
          </w:rPr>
          <w:t>. NOTIFÍQUESE. “””””</w:t>
        </w:r>
      </w:ins>
    </w:p>
    <w:p w14:paraId="6783271F" w14:textId="77777777" w:rsidR="00B92BFA" w:rsidRDefault="00B92BFA" w:rsidP="00B92BFA">
      <w:pPr>
        <w:spacing w:after="0" w:line="240" w:lineRule="auto"/>
        <w:jc w:val="both"/>
        <w:rPr>
          <w:rFonts w:ascii="Museo Sans 300" w:hAnsi="Museo Sans 300"/>
          <w:sz w:val="24"/>
          <w:szCs w:val="24"/>
          <w:lang w:val="es-ES"/>
        </w:rPr>
      </w:pPr>
    </w:p>
    <w:p w14:paraId="1C29D9C0" w14:textId="77777777" w:rsidR="002C396B" w:rsidRDefault="002C396B" w:rsidP="009377F2">
      <w:pPr>
        <w:spacing w:after="0" w:line="240" w:lineRule="auto"/>
        <w:jc w:val="both"/>
        <w:rPr>
          <w:rFonts w:ascii="Museo Sans 300" w:hAnsi="Museo Sans 300"/>
          <w:sz w:val="24"/>
          <w:szCs w:val="24"/>
        </w:rPr>
      </w:pPr>
    </w:p>
    <w:p w14:paraId="00B89283" w14:textId="349A3AFF" w:rsidR="007943BA" w:rsidRDefault="00D806BF" w:rsidP="00FD3949">
      <w:pPr>
        <w:spacing w:after="0" w:line="240" w:lineRule="auto"/>
        <w:jc w:val="both"/>
        <w:rPr>
          <w:rFonts w:ascii="Museo Sans 300" w:hAnsi="Museo Sans 300" w:cs="Times New Roman"/>
          <w:sz w:val="24"/>
          <w:szCs w:val="24"/>
        </w:rPr>
      </w:pPr>
      <w:r>
        <w:rPr>
          <w:rFonts w:ascii="Museo Sans 300" w:hAnsi="Museo Sans 300"/>
          <w:sz w:val="24"/>
          <w:szCs w:val="24"/>
        </w:rPr>
        <w:t xml:space="preserve">“”””XV) El señor Presidente somete a consideración de Junta Directiva, dictamen técnico 382, presentado por la Unidad de Asistencia a Junta Directiva, referente a la </w:t>
      </w:r>
      <w:r w:rsidR="007943BA" w:rsidRPr="00CA32A4">
        <w:rPr>
          <w:rFonts w:ascii="Museo Sans 300" w:eastAsia="Times New Roman" w:hAnsi="Museo Sans 300" w:cs="Times New Roman"/>
          <w:b/>
          <w:sz w:val="24"/>
          <w:szCs w:val="24"/>
          <w:lang w:eastAsia="es-ES"/>
        </w:rPr>
        <w:t>modificación del</w:t>
      </w:r>
      <w:r w:rsidR="007943BA" w:rsidRPr="00CA32A4">
        <w:rPr>
          <w:rFonts w:ascii="Museo Sans 300" w:eastAsia="Times New Roman" w:hAnsi="Museo Sans 300" w:cs="Times New Roman"/>
          <w:sz w:val="24"/>
          <w:szCs w:val="24"/>
          <w:lang w:eastAsia="es-ES"/>
        </w:rPr>
        <w:t xml:space="preserve"> </w:t>
      </w:r>
      <w:r w:rsidR="007943BA" w:rsidRPr="00CA32A4">
        <w:rPr>
          <w:rFonts w:ascii="Museo Sans 300" w:eastAsia="Times New Roman" w:hAnsi="Museo Sans 300" w:cs="Times New Roman"/>
          <w:b/>
          <w:sz w:val="24"/>
          <w:szCs w:val="24"/>
          <w:lang w:eastAsia="es-ES"/>
        </w:rPr>
        <w:t xml:space="preserve">Punto </w:t>
      </w:r>
      <w:r w:rsidR="007943BA">
        <w:rPr>
          <w:rFonts w:ascii="Museo Sans 300" w:eastAsia="Times New Roman" w:hAnsi="Museo Sans 300" w:cs="Times New Roman"/>
          <w:b/>
          <w:sz w:val="24"/>
          <w:szCs w:val="24"/>
          <w:lang w:eastAsia="es-ES"/>
        </w:rPr>
        <w:t>LII del Acta de Sesión O</w:t>
      </w:r>
      <w:r w:rsidR="007943BA" w:rsidRPr="00CA32A4">
        <w:rPr>
          <w:rFonts w:ascii="Museo Sans 300" w:eastAsia="Times New Roman" w:hAnsi="Museo Sans 300" w:cs="Times New Roman"/>
          <w:b/>
          <w:sz w:val="24"/>
          <w:szCs w:val="24"/>
          <w:lang w:eastAsia="es-ES"/>
        </w:rPr>
        <w:t xml:space="preserve">rdinaria N° </w:t>
      </w:r>
      <w:r w:rsidR="007943BA">
        <w:rPr>
          <w:rFonts w:ascii="Museo Sans 300" w:eastAsia="Times New Roman" w:hAnsi="Museo Sans 300" w:cs="Times New Roman"/>
          <w:b/>
          <w:sz w:val="24"/>
          <w:szCs w:val="24"/>
          <w:lang w:eastAsia="es-ES"/>
        </w:rPr>
        <w:t>38</w:t>
      </w:r>
      <w:r w:rsidR="007943BA" w:rsidRPr="00CA32A4">
        <w:rPr>
          <w:rFonts w:ascii="Museo Sans 300" w:eastAsia="Times New Roman" w:hAnsi="Museo Sans 300" w:cs="Times New Roman"/>
          <w:b/>
          <w:sz w:val="24"/>
          <w:szCs w:val="24"/>
          <w:lang w:eastAsia="es-ES"/>
        </w:rPr>
        <w:t>-20</w:t>
      </w:r>
      <w:r w:rsidR="007943BA">
        <w:rPr>
          <w:rFonts w:ascii="Museo Sans 300" w:eastAsia="Times New Roman" w:hAnsi="Museo Sans 300" w:cs="Times New Roman"/>
          <w:b/>
          <w:sz w:val="24"/>
          <w:szCs w:val="24"/>
          <w:lang w:eastAsia="es-ES"/>
        </w:rPr>
        <w:t>09, de fecha 18 de noviembre</w:t>
      </w:r>
      <w:r w:rsidR="007943BA" w:rsidRPr="00CA32A4">
        <w:rPr>
          <w:rFonts w:ascii="Museo Sans 300" w:eastAsia="Times New Roman" w:hAnsi="Museo Sans 300" w:cs="Times New Roman"/>
          <w:b/>
          <w:sz w:val="24"/>
          <w:szCs w:val="24"/>
          <w:lang w:eastAsia="es-ES"/>
        </w:rPr>
        <w:t xml:space="preserve"> del año 20</w:t>
      </w:r>
      <w:r w:rsidR="007943BA">
        <w:rPr>
          <w:rFonts w:ascii="Museo Sans 300" w:eastAsia="Times New Roman" w:hAnsi="Museo Sans 300" w:cs="Times New Roman"/>
          <w:b/>
          <w:sz w:val="24"/>
          <w:szCs w:val="24"/>
          <w:lang w:eastAsia="es-ES"/>
        </w:rPr>
        <w:t>09</w:t>
      </w:r>
      <w:r w:rsidR="007943BA" w:rsidRPr="00CA32A4">
        <w:rPr>
          <w:rFonts w:ascii="Museo Sans 300" w:eastAsia="Times New Roman" w:hAnsi="Museo Sans 300" w:cs="Times New Roman"/>
          <w:b/>
          <w:sz w:val="24"/>
          <w:szCs w:val="24"/>
          <w:lang w:eastAsia="es-ES"/>
        </w:rPr>
        <w:t>,</w:t>
      </w:r>
      <w:r w:rsidR="007943BA" w:rsidRPr="00CA32A4">
        <w:rPr>
          <w:rFonts w:ascii="Museo Sans 300" w:eastAsia="Times New Roman" w:hAnsi="Museo Sans 300" w:cs="Times New Roman"/>
          <w:sz w:val="24"/>
          <w:szCs w:val="24"/>
          <w:lang w:eastAsia="es-ES"/>
        </w:rPr>
        <w:t xml:space="preserve"> mediante el cual se aprobó </w:t>
      </w:r>
      <w:r w:rsidR="007943BA">
        <w:rPr>
          <w:rFonts w:ascii="Museo Sans 300" w:eastAsia="Times New Roman" w:hAnsi="Museo Sans 300" w:cs="Times New Roman"/>
          <w:sz w:val="24"/>
          <w:szCs w:val="24"/>
          <w:lang w:eastAsia="es-ES"/>
        </w:rPr>
        <w:t xml:space="preserve">la adjudicación del solar No. </w:t>
      </w:r>
      <w:r w:rsidR="00FE5699">
        <w:rPr>
          <w:rFonts w:ascii="Museo Sans 300" w:eastAsia="Times New Roman" w:hAnsi="Museo Sans 300" w:cs="Times New Roman"/>
          <w:sz w:val="24"/>
          <w:szCs w:val="24"/>
          <w:lang w:eastAsia="es-ES"/>
        </w:rPr>
        <w:t>---</w:t>
      </w:r>
      <w:r w:rsidR="007943BA">
        <w:rPr>
          <w:rFonts w:ascii="Museo Sans 300" w:eastAsia="Times New Roman" w:hAnsi="Museo Sans 300" w:cs="Times New Roman"/>
          <w:sz w:val="24"/>
          <w:szCs w:val="24"/>
          <w:lang w:eastAsia="es-ES"/>
        </w:rPr>
        <w:t xml:space="preserve">, Polígono </w:t>
      </w:r>
      <w:r w:rsidR="00FE5699">
        <w:rPr>
          <w:rFonts w:ascii="Museo Sans 300" w:eastAsia="Times New Roman" w:hAnsi="Museo Sans 300" w:cs="Times New Roman"/>
          <w:sz w:val="24"/>
          <w:szCs w:val="24"/>
          <w:lang w:eastAsia="es-ES"/>
        </w:rPr>
        <w:t>--</w:t>
      </w:r>
      <w:r w:rsidR="007943BA">
        <w:rPr>
          <w:rFonts w:ascii="Museo Sans 300" w:eastAsia="Times New Roman" w:hAnsi="Museo Sans 300" w:cs="Times New Roman"/>
          <w:sz w:val="24"/>
          <w:szCs w:val="24"/>
          <w:lang w:eastAsia="es-ES"/>
        </w:rPr>
        <w:t xml:space="preserve">, en el </w:t>
      </w:r>
      <w:r w:rsidR="007943BA" w:rsidRPr="002966AA">
        <w:rPr>
          <w:rFonts w:ascii="Museo Sans 300" w:eastAsia="Calibri" w:hAnsi="Museo Sans 300" w:cs="Arial"/>
          <w:sz w:val="24"/>
          <w:szCs w:val="24"/>
          <w:lang w:val="es-MX"/>
        </w:rPr>
        <w:t xml:space="preserve">Proyecto de </w:t>
      </w:r>
      <w:r w:rsidR="007943BA">
        <w:rPr>
          <w:rFonts w:ascii="Museo Sans 300" w:eastAsia="Calibri" w:hAnsi="Museo Sans 300" w:cs="Arial"/>
          <w:sz w:val="24"/>
          <w:szCs w:val="24"/>
          <w:lang w:val="es-MX"/>
        </w:rPr>
        <w:t xml:space="preserve">Asentamiento Comunitario desarrollado en </w:t>
      </w:r>
      <w:r w:rsidR="007943BA" w:rsidRPr="002966AA">
        <w:rPr>
          <w:rFonts w:ascii="Museo Sans 300" w:eastAsia="Calibri" w:hAnsi="Museo Sans 300" w:cs="Arial"/>
          <w:sz w:val="24"/>
          <w:szCs w:val="24"/>
          <w:lang w:val="es-MX"/>
        </w:rPr>
        <w:t>l</w:t>
      </w:r>
      <w:r w:rsidR="007943BA">
        <w:rPr>
          <w:rFonts w:ascii="Museo Sans 300" w:eastAsia="Calibri" w:hAnsi="Museo Sans 300" w:cs="Arial"/>
          <w:sz w:val="24"/>
          <w:szCs w:val="24"/>
          <w:lang w:val="es-MX"/>
        </w:rPr>
        <w:t>a</w:t>
      </w:r>
      <w:r w:rsidR="007943BA" w:rsidRPr="002966AA">
        <w:rPr>
          <w:rFonts w:ascii="Museo Sans 300" w:eastAsia="Calibri" w:hAnsi="Museo Sans 300" w:cs="Arial"/>
          <w:sz w:val="24"/>
          <w:szCs w:val="24"/>
          <w:lang w:val="es-MX"/>
        </w:rPr>
        <w:t xml:space="preserve"> </w:t>
      </w:r>
      <w:r w:rsidR="007943BA" w:rsidRPr="002966AA">
        <w:rPr>
          <w:rFonts w:ascii="Museo Sans 300" w:eastAsia="Calibri" w:hAnsi="Museo Sans 300" w:cs="Arial"/>
          <w:b/>
          <w:sz w:val="24"/>
          <w:szCs w:val="24"/>
          <w:lang w:val="es-MX"/>
        </w:rPr>
        <w:t xml:space="preserve">HACIENDA </w:t>
      </w:r>
      <w:r w:rsidR="007943BA">
        <w:rPr>
          <w:rFonts w:ascii="Museo Sans 300" w:eastAsia="Calibri" w:hAnsi="Museo Sans 300" w:cs="Arial"/>
          <w:b/>
          <w:sz w:val="24"/>
          <w:szCs w:val="24"/>
          <w:lang w:val="es-MX"/>
        </w:rPr>
        <w:t>SANTA MONICA</w:t>
      </w:r>
      <w:r w:rsidR="007943BA" w:rsidRPr="002966AA">
        <w:rPr>
          <w:rFonts w:ascii="Museo Sans 300" w:eastAsia="Calibri" w:hAnsi="Museo Sans 300" w:cs="Arial"/>
          <w:b/>
          <w:sz w:val="24"/>
          <w:szCs w:val="24"/>
          <w:lang w:val="es-MX"/>
        </w:rPr>
        <w:t>,</w:t>
      </w:r>
      <w:r w:rsidR="007943BA" w:rsidRPr="002966AA">
        <w:rPr>
          <w:rFonts w:ascii="Museo Sans 300" w:eastAsia="Calibri" w:hAnsi="Museo Sans 300" w:cs="Arial"/>
          <w:sz w:val="24"/>
          <w:szCs w:val="24"/>
          <w:lang w:val="es-MX"/>
        </w:rPr>
        <w:t xml:space="preserve"> </w:t>
      </w:r>
      <w:r w:rsidR="007943BA">
        <w:rPr>
          <w:rFonts w:ascii="Museo Sans 300" w:eastAsia="Calibri" w:hAnsi="Museo Sans 300" w:cs="Arial"/>
          <w:sz w:val="24"/>
          <w:szCs w:val="24"/>
          <w:lang w:val="es-MX"/>
        </w:rPr>
        <w:t xml:space="preserve">conocida administrativamente como </w:t>
      </w:r>
      <w:r w:rsidR="007943BA" w:rsidRPr="002966AA">
        <w:rPr>
          <w:rFonts w:ascii="Museo Sans 300" w:eastAsia="Calibri" w:hAnsi="Museo Sans 300" w:cs="Arial"/>
          <w:b/>
          <w:sz w:val="24"/>
          <w:szCs w:val="24"/>
          <w:lang w:val="es-MX"/>
        </w:rPr>
        <w:t xml:space="preserve">HACIENDA </w:t>
      </w:r>
      <w:r w:rsidR="007943BA">
        <w:rPr>
          <w:rFonts w:ascii="Museo Sans 300" w:eastAsia="Calibri" w:hAnsi="Museo Sans 300" w:cs="Arial"/>
          <w:b/>
          <w:sz w:val="24"/>
          <w:szCs w:val="24"/>
          <w:lang w:val="es-MX"/>
        </w:rPr>
        <w:t>SANTA MONICA</w:t>
      </w:r>
      <w:r w:rsidR="007943BA" w:rsidRPr="002966AA">
        <w:rPr>
          <w:rFonts w:ascii="Museo Sans 300" w:eastAsia="Calibri" w:hAnsi="Museo Sans 300" w:cs="Arial"/>
          <w:sz w:val="24"/>
          <w:szCs w:val="24"/>
          <w:lang w:val="es-MX"/>
        </w:rPr>
        <w:t xml:space="preserve"> </w:t>
      </w:r>
      <w:r w:rsidR="007943BA" w:rsidRPr="00471EDE">
        <w:rPr>
          <w:rFonts w:ascii="Museo Sans 300" w:eastAsia="Calibri" w:hAnsi="Museo Sans 300" w:cs="Arial"/>
          <w:b/>
          <w:sz w:val="24"/>
          <w:szCs w:val="24"/>
          <w:lang w:val="es-MX"/>
        </w:rPr>
        <w:t>(PORCION DR. MOLINA)</w:t>
      </w:r>
      <w:r w:rsidR="007943BA">
        <w:rPr>
          <w:rFonts w:ascii="Museo Sans 300" w:eastAsia="Calibri" w:hAnsi="Museo Sans 300" w:cs="Arial"/>
          <w:b/>
          <w:sz w:val="24"/>
          <w:szCs w:val="24"/>
          <w:lang w:val="es-MX"/>
        </w:rPr>
        <w:t>,</w:t>
      </w:r>
      <w:r w:rsidR="007943BA">
        <w:rPr>
          <w:rFonts w:ascii="Museo Sans 300" w:eastAsia="Calibri" w:hAnsi="Museo Sans 300" w:cs="Arial"/>
          <w:sz w:val="24"/>
          <w:szCs w:val="24"/>
          <w:lang w:val="es-MX"/>
        </w:rPr>
        <w:t xml:space="preserve"> </w:t>
      </w:r>
      <w:r w:rsidR="007943BA" w:rsidRPr="002966AA">
        <w:rPr>
          <w:rFonts w:ascii="Museo Sans 300" w:eastAsia="Calibri" w:hAnsi="Museo Sans 300" w:cs="Arial"/>
          <w:sz w:val="24"/>
          <w:szCs w:val="24"/>
          <w:lang w:val="es-MX"/>
        </w:rPr>
        <w:t xml:space="preserve">ubicada en cantón </w:t>
      </w:r>
      <w:r w:rsidR="007943BA">
        <w:rPr>
          <w:rFonts w:ascii="Museo Sans 300" w:eastAsia="Calibri" w:hAnsi="Museo Sans 300" w:cs="Arial"/>
          <w:sz w:val="24"/>
          <w:szCs w:val="24"/>
          <w:lang w:val="es-MX"/>
        </w:rPr>
        <w:t xml:space="preserve">San Ramón </w:t>
      </w:r>
      <w:proofErr w:type="spellStart"/>
      <w:r w:rsidR="007943BA">
        <w:rPr>
          <w:rFonts w:ascii="Museo Sans 300" w:eastAsia="Calibri" w:hAnsi="Museo Sans 300" w:cs="Arial"/>
          <w:sz w:val="24"/>
          <w:szCs w:val="24"/>
          <w:lang w:val="es-MX"/>
        </w:rPr>
        <w:t>Grifal</w:t>
      </w:r>
      <w:proofErr w:type="spellEnd"/>
      <w:r w:rsidR="007943BA" w:rsidRPr="002966AA">
        <w:rPr>
          <w:rFonts w:ascii="Museo Sans 300" w:eastAsia="Calibri" w:hAnsi="Museo Sans 300" w:cs="Arial"/>
          <w:sz w:val="24"/>
          <w:szCs w:val="24"/>
          <w:lang w:val="es-MX"/>
        </w:rPr>
        <w:t>, jurisdicción de</w:t>
      </w:r>
      <w:r w:rsidR="007943BA">
        <w:rPr>
          <w:rFonts w:ascii="Museo Sans 300" w:eastAsia="Calibri" w:hAnsi="Museo Sans 300" w:cs="Arial"/>
          <w:sz w:val="24"/>
          <w:szCs w:val="24"/>
          <w:lang w:val="es-MX"/>
        </w:rPr>
        <w:t xml:space="preserve"> </w:t>
      </w:r>
      <w:proofErr w:type="spellStart"/>
      <w:r w:rsidR="007943BA">
        <w:rPr>
          <w:rFonts w:ascii="Museo Sans 300" w:eastAsia="Calibri" w:hAnsi="Museo Sans 300" w:cs="Arial"/>
          <w:sz w:val="24"/>
          <w:szCs w:val="24"/>
          <w:lang w:val="es-MX"/>
        </w:rPr>
        <w:t>T</w:t>
      </w:r>
      <w:r w:rsidR="007943BA" w:rsidRPr="002966AA">
        <w:rPr>
          <w:rFonts w:ascii="Museo Sans 300" w:eastAsia="Calibri" w:hAnsi="Museo Sans 300" w:cs="Arial"/>
          <w:sz w:val="24"/>
          <w:szCs w:val="24"/>
          <w:lang w:val="es-MX"/>
        </w:rPr>
        <w:t>ecoluca</w:t>
      </w:r>
      <w:proofErr w:type="spellEnd"/>
      <w:r w:rsidR="007943BA" w:rsidRPr="002966AA">
        <w:rPr>
          <w:rFonts w:ascii="Museo Sans 300" w:eastAsia="Calibri" w:hAnsi="Museo Sans 300" w:cs="Arial"/>
          <w:sz w:val="24"/>
          <w:szCs w:val="24"/>
          <w:lang w:val="es-MX"/>
        </w:rPr>
        <w:t xml:space="preserve">, departamento de </w:t>
      </w:r>
      <w:r w:rsidR="007943BA">
        <w:rPr>
          <w:rFonts w:ascii="Museo Sans 300" w:eastAsia="Calibri" w:hAnsi="Museo Sans 300" w:cs="Arial"/>
          <w:sz w:val="24"/>
          <w:szCs w:val="24"/>
          <w:lang w:val="es-MX"/>
        </w:rPr>
        <w:t xml:space="preserve">San Vicente, </w:t>
      </w:r>
      <w:r w:rsidR="007943BA" w:rsidRPr="00876527">
        <w:rPr>
          <w:rFonts w:ascii="Museo Sans 300" w:eastAsia="Calibri" w:hAnsi="Museo Sans 300" w:cs="Arial"/>
          <w:b/>
          <w:sz w:val="24"/>
          <w:szCs w:val="24"/>
          <w:lang w:val="es-MX"/>
        </w:rPr>
        <w:t>código de proyecto 101108, SSE 832</w:t>
      </w:r>
      <w:r w:rsidR="007943BA" w:rsidRPr="00876527">
        <w:rPr>
          <w:rFonts w:ascii="Museo Sans 300" w:eastAsia="Times New Roman" w:hAnsi="Museo Sans 300" w:cs="Times New Roman"/>
          <w:b/>
          <w:sz w:val="24"/>
          <w:szCs w:val="24"/>
          <w:lang w:val="es-ES" w:eastAsia="es-ES"/>
        </w:rPr>
        <w:t>.</w:t>
      </w:r>
      <w:r w:rsidR="007943BA" w:rsidRPr="006C0F22">
        <w:rPr>
          <w:rFonts w:ascii="Museo Sans 300" w:eastAsia="Times New Roman" w:hAnsi="Museo Sans 300" w:cs="Times New Roman"/>
          <w:sz w:val="24"/>
          <w:szCs w:val="24"/>
          <w:lang w:val="es-ES" w:eastAsia="es-ES"/>
        </w:rPr>
        <w:t xml:space="preserve"> </w:t>
      </w:r>
      <w:r w:rsidR="007943BA" w:rsidRPr="001B1DF6">
        <w:rPr>
          <w:rFonts w:ascii="Museo Sans 300" w:eastAsia="Times New Roman" w:hAnsi="Museo Sans 300" w:cs="Times New Roman"/>
          <w:b/>
          <w:sz w:val="24"/>
          <w:szCs w:val="24"/>
          <w:lang w:val="es-ES" w:eastAsia="es-ES"/>
        </w:rPr>
        <w:t>Entrega 56.</w:t>
      </w:r>
      <w:r w:rsidR="007943BA" w:rsidRPr="001B1DF6">
        <w:rPr>
          <w:rFonts w:ascii="Museo Sans 300" w:hAnsi="Museo Sans 300" w:cs="Times New Roman"/>
          <w:sz w:val="24"/>
          <w:szCs w:val="24"/>
        </w:rPr>
        <w:t xml:space="preserve"> Al</w:t>
      </w:r>
      <w:r w:rsidR="007943BA">
        <w:rPr>
          <w:rFonts w:ascii="Museo Sans 300" w:hAnsi="Museo Sans 300" w:cs="Times New Roman"/>
          <w:sz w:val="24"/>
          <w:szCs w:val="24"/>
        </w:rPr>
        <w:t xml:space="preserve"> respecto se hacen las siguientes consideraciones:</w:t>
      </w:r>
    </w:p>
    <w:p w14:paraId="43D96CB4" w14:textId="77777777" w:rsidR="007943BA" w:rsidRPr="009E1FC4" w:rsidRDefault="007943BA" w:rsidP="00FD3949">
      <w:pPr>
        <w:spacing w:after="0" w:line="240" w:lineRule="auto"/>
        <w:jc w:val="both"/>
        <w:rPr>
          <w:rFonts w:ascii="Museo Sans 300" w:hAnsi="Museo Sans 300" w:cs="Times New Roman"/>
          <w:sz w:val="16"/>
          <w:szCs w:val="24"/>
        </w:rPr>
      </w:pPr>
    </w:p>
    <w:p w14:paraId="072C0951" w14:textId="73835D2B" w:rsidR="007943BA" w:rsidRPr="005D3B91" w:rsidRDefault="007943BA" w:rsidP="00D669B7">
      <w:pPr>
        <w:pStyle w:val="Prrafodelista"/>
        <w:numPr>
          <w:ilvl w:val="0"/>
          <w:numId w:val="57"/>
        </w:numPr>
        <w:ind w:left="1134" w:hanging="708"/>
        <w:contextualSpacing w:val="0"/>
        <w:jc w:val="both"/>
        <w:rPr>
          <w:rFonts w:ascii="Museo Sans 300" w:hAnsi="Museo Sans 300"/>
          <w:bCs/>
        </w:rPr>
      </w:pPr>
      <w:r w:rsidRPr="005D3B91">
        <w:rPr>
          <w:rFonts w:ascii="Museo Sans 300" w:hAnsi="Museo Sans 300"/>
        </w:rPr>
        <w:t xml:space="preserve">La HACIENDA SANTA MONICA, fue adquirida según acuerdo contenido en el punto XXXI, de Acta de Sesión Ordinaria 37-2001, de fecha 27 de septiembre de 2001, mediante compraventa con un área de 8 </w:t>
      </w:r>
      <w:proofErr w:type="spellStart"/>
      <w:r w:rsidRPr="005D3B91">
        <w:rPr>
          <w:rFonts w:ascii="Museo Sans 300" w:hAnsi="Museo Sans 300"/>
        </w:rPr>
        <w:t>Hás</w:t>
      </w:r>
      <w:proofErr w:type="spellEnd"/>
      <w:r w:rsidRPr="005D3B91">
        <w:rPr>
          <w:rFonts w:ascii="Museo Sans 300" w:hAnsi="Museo Sans 300"/>
        </w:rPr>
        <w:t xml:space="preserve">, 02 </w:t>
      </w:r>
      <w:proofErr w:type="spellStart"/>
      <w:r w:rsidRPr="005D3B91">
        <w:rPr>
          <w:rFonts w:ascii="Museo Sans 300" w:hAnsi="Museo Sans 300"/>
        </w:rPr>
        <w:t>Ás</w:t>
      </w:r>
      <w:proofErr w:type="spellEnd"/>
      <w:r w:rsidRPr="005D3B91">
        <w:rPr>
          <w:rFonts w:ascii="Museo Sans 300" w:hAnsi="Museo Sans 300"/>
        </w:rPr>
        <w:t xml:space="preserve">, 29.00 </w:t>
      </w:r>
      <w:proofErr w:type="spellStart"/>
      <w:r w:rsidRPr="005D3B91">
        <w:rPr>
          <w:rFonts w:ascii="Museo Sans 300" w:hAnsi="Museo Sans 300"/>
        </w:rPr>
        <w:t>Cás</w:t>
      </w:r>
      <w:proofErr w:type="spellEnd"/>
      <w:r w:rsidRPr="005D3B91">
        <w:rPr>
          <w:rFonts w:ascii="Museo Sans 300" w:hAnsi="Museo Sans 300"/>
        </w:rPr>
        <w:t xml:space="preserve">., y un precio de </w:t>
      </w:r>
      <w:r>
        <w:rPr>
          <w:rFonts w:ascii="Museo Sans 300" w:hAnsi="Museo Sans 300"/>
        </w:rPr>
        <w:t>$ 22,302.38,</w:t>
      </w:r>
      <w:r w:rsidRPr="005D3B91">
        <w:rPr>
          <w:rFonts w:ascii="Museo Sans 300" w:hAnsi="Museo Sans 300"/>
        </w:rPr>
        <w:t xml:space="preserve"> pero según planos aprobados por el Centro Nacional de Registro, el área correcta es 8</w:t>
      </w:r>
      <w:r>
        <w:rPr>
          <w:rFonts w:ascii="Museo Sans 300" w:hAnsi="Museo Sans 300"/>
        </w:rPr>
        <w:t xml:space="preserve"> </w:t>
      </w:r>
      <w:proofErr w:type="spellStart"/>
      <w:r w:rsidRPr="005D3B91">
        <w:rPr>
          <w:rFonts w:ascii="Museo Sans 300" w:hAnsi="Museo Sans 300"/>
        </w:rPr>
        <w:t>Hás</w:t>
      </w:r>
      <w:proofErr w:type="spellEnd"/>
      <w:r w:rsidRPr="005D3B91">
        <w:rPr>
          <w:rFonts w:ascii="Museo Sans 300" w:hAnsi="Museo Sans 300"/>
        </w:rPr>
        <w:t>,</w:t>
      </w:r>
      <w:r>
        <w:rPr>
          <w:rFonts w:ascii="Museo Sans 300" w:hAnsi="Museo Sans 300"/>
        </w:rPr>
        <w:t xml:space="preserve"> 02 </w:t>
      </w:r>
      <w:proofErr w:type="spellStart"/>
      <w:r>
        <w:rPr>
          <w:rFonts w:ascii="Museo Sans 300" w:hAnsi="Museo Sans 300"/>
        </w:rPr>
        <w:t>Ás</w:t>
      </w:r>
      <w:proofErr w:type="spellEnd"/>
      <w:r>
        <w:rPr>
          <w:rFonts w:ascii="Museo Sans 300" w:hAnsi="Museo Sans 300"/>
        </w:rPr>
        <w:t>, 27</w:t>
      </w:r>
      <w:r w:rsidRPr="005D3B91">
        <w:rPr>
          <w:rFonts w:ascii="Museo Sans 300" w:hAnsi="Museo Sans 300"/>
        </w:rPr>
        <w:t xml:space="preserve">.00 </w:t>
      </w:r>
      <w:proofErr w:type="spellStart"/>
      <w:r w:rsidRPr="005D3B91">
        <w:rPr>
          <w:rFonts w:ascii="Museo Sans 300" w:hAnsi="Museo Sans 300"/>
        </w:rPr>
        <w:lastRenderedPageBreak/>
        <w:t>Cás</w:t>
      </w:r>
      <w:proofErr w:type="spellEnd"/>
      <w:r w:rsidRPr="005D3B91">
        <w:rPr>
          <w:rFonts w:ascii="Museo Sans 300" w:hAnsi="Museo Sans 300"/>
        </w:rPr>
        <w:t>.,</w:t>
      </w:r>
      <w:r>
        <w:rPr>
          <w:rFonts w:ascii="Museo Sans 300" w:hAnsi="Museo Sans 300"/>
        </w:rPr>
        <w:t xml:space="preserve"> </w:t>
      </w:r>
      <w:r w:rsidRPr="005D3B91">
        <w:rPr>
          <w:rFonts w:ascii="Museo Sans 300" w:hAnsi="Museo Sans 300"/>
        </w:rPr>
        <w:t>a razón de 2,779.84 por hectárea y de 0.277984</w:t>
      </w:r>
      <w:r>
        <w:rPr>
          <w:rFonts w:ascii="Museo Sans 300" w:hAnsi="Museo Sans 300"/>
        </w:rPr>
        <w:t xml:space="preserve">. Lo anterior, de acuerdo a Escritura Publica No. </w:t>
      </w:r>
      <w:r w:rsidR="00FE5699">
        <w:rPr>
          <w:rFonts w:ascii="Museo Sans 300" w:hAnsi="Museo Sans 300"/>
        </w:rPr>
        <w:t>---</w:t>
      </w:r>
      <w:r>
        <w:rPr>
          <w:rFonts w:ascii="Museo Sans 300" w:hAnsi="Museo Sans 300"/>
        </w:rPr>
        <w:t xml:space="preserve"> Libro </w:t>
      </w:r>
      <w:r w:rsidR="00FE5699">
        <w:rPr>
          <w:rFonts w:ascii="Museo Sans 300" w:hAnsi="Museo Sans 300"/>
        </w:rPr>
        <w:t>---</w:t>
      </w:r>
      <w:r>
        <w:rPr>
          <w:rFonts w:ascii="Museo Sans 300" w:hAnsi="Museo Sans 300"/>
        </w:rPr>
        <w:t>, inscrita a favor de ISTA.</w:t>
      </w:r>
    </w:p>
    <w:p w14:paraId="3F6E11C9" w14:textId="77777777" w:rsidR="007943BA" w:rsidRPr="005D3B91" w:rsidRDefault="007943BA" w:rsidP="00FD3949">
      <w:pPr>
        <w:pStyle w:val="Prrafodelista"/>
        <w:ind w:left="0"/>
        <w:contextualSpacing w:val="0"/>
        <w:jc w:val="both"/>
        <w:rPr>
          <w:rFonts w:ascii="Museo Sans 300" w:hAnsi="Museo Sans 300"/>
          <w:bCs/>
        </w:rPr>
      </w:pPr>
    </w:p>
    <w:p w14:paraId="7CAD300C" w14:textId="45BAD908" w:rsidR="007943BA" w:rsidRPr="005D3B91" w:rsidRDefault="007943BA" w:rsidP="00D669B7">
      <w:pPr>
        <w:pStyle w:val="Prrafodelista"/>
        <w:numPr>
          <w:ilvl w:val="0"/>
          <w:numId w:val="57"/>
        </w:numPr>
        <w:ind w:left="1134" w:hanging="708"/>
        <w:contextualSpacing w:val="0"/>
        <w:jc w:val="both"/>
        <w:rPr>
          <w:rFonts w:ascii="Museo Sans 300" w:hAnsi="Museo Sans 300"/>
          <w:bCs/>
        </w:rPr>
      </w:pPr>
      <w:r w:rsidRPr="005D3B91">
        <w:rPr>
          <w:rFonts w:ascii="Museo Sans 300" w:hAnsi="Museo Sans 300"/>
          <w:bCs/>
        </w:rPr>
        <w:t xml:space="preserve">Mediante el Punto </w:t>
      </w:r>
      <w:r w:rsidRPr="005D3B91">
        <w:rPr>
          <w:rFonts w:ascii="Museo Sans 300" w:hAnsi="Museo Sans 300"/>
        </w:rPr>
        <w:t xml:space="preserve">XVII, de Acta de Sesión Ordinaria 36-2006, de fecha 27 de septiembre de 2006, se aprobó el Proyecto de Asentamiento Comunitario, que comprende: </w:t>
      </w:r>
      <w:r w:rsidR="00FE5699">
        <w:rPr>
          <w:rFonts w:ascii="Museo Sans 300" w:hAnsi="Museo Sans 300"/>
        </w:rPr>
        <w:t>---</w:t>
      </w:r>
      <w:r w:rsidRPr="005D3B91">
        <w:rPr>
          <w:rFonts w:ascii="Museo Sans 300" w:hAnsi="Museo Sans 300"/>
        </w:rPr>
        <w:t xml:space="preserve"> solares para vivienda polígonos A al H, Cancha de Futbol, Área Comunal, Zona verde 1 y 2,  Bosque, Zona de protección y calles, en un área de 80,227.00 m², inscrito a la matrícu</w:t>
      </w:r>
      <w:r>
        <w:rPr>
          <w:rFonts w:ascii="Museo Sans 300" w:hAnsi="Museo Sans 300"/>
        </w:rPr>
        <w:t>la</w:t>
      </w:r>
      <w:r w:rsidRPr="005D3B91">
        <w:rPr>
          <w:rFonts w:ascii="Museo Sans 300" w:hAnsi="Museo Sans 300"/>
        </w:rPr>
        <w:t xml:space="preserve"> </w:t>
      </w:r>
      <w:r w:rsidR="00FE5699">
        <w:rPr>
          <w:rFonts w:ascii="Museo Sans 300" w:hAnsi="Museo Sans 300"/>
        </w:rPr>
        <w:t xml:space="preserve">--- </w:t>
      </w:r>
      <w:r>
        <w:rPr>
          <w:rFonts w:ascii="Museo Sans 300" w:hAnsi="Museo Sans 300"/>
        </w:rPr>
        <w:t>-00000</w:t>
      </w:r>
      <w:r w:rsidRPr="005D3B91">
        <w:rPr>
          <w:rFonts w:ascii="Museo Sans 300" w:hAnsi="Museo Sans 300"/>
        </w:rPr>
        <w:t>.</w:t>
      </w:r>
    </w:p>
    <w:p w14:paraId="1B192902" w14:textId="77777777" w:rsidR="007943BA" w:rsidRPr="005D3B91" w:rsidRDefault="007943BA" w:rsidP="00FD3949">
      <w:pPr>
        <w:pStyle w:val="Prrafodelista"/>
        <w:ind w:left="0"/>
        <w:jc w:val="both"/>
        <w:rPr>
          <w:rFonts w:ascii="Museo Sans 300" w:eastAsia="Times New Roman" w:hAnsi="Museo Sans 300"/>
        </w:rPr>
      </w:pPr>
    </w:p>
    <w:p w14:paraId="2F46F3E4" w14:textId="27BA7FAB" w:rsidR="007943BA" w:rsidRPr="007E5241" w:rsidRDefault="007943BA" w:rsidP="00D669B7">
      <w:pPr>
        <w:pStyle w:val="Prrafodelista"/>
        <w:numPr>
          <w:ilvl w:val="0"/>
          <w:numId w:val="57"/>
        </w:numPr>
        <w:ind w:left="1134" w:hanging="708"/>
        <w:jc w:val="both"/>
        <w:rPr>
          <w:rFonts w:ascii="Museo Sans 300" w:eastAsia="Times New Roman" w:hAnsi="Museo Sans 300"/>
        </w:rPr>
      </w:pPr>
      <w:r w:rsidRPr="005D3B91">
        <w:rPr>
          <w:rFonts w:ascii="Museo Sans 300" w:eastAsia="Times New Roman" w:hAnsi="Museo Sans 300"/>
        </w:rPr>
        <w:t xml:space="preserve">En el Punto </w:t>
      </w:r>
      <w:r>
        <w:rPr>
          <w:rFonts w:ascii="Museo Sans 300" w:eastAsia="Times New Roman" w:hAnsi="Museo Sans 300"/>
          <w:b/>
        </w:rPr>
        <w:t>L</w:t>
      </w:r>
      <w:r w:rsidRPr="005D3B91">
        <w:rPr>
          <w:rFonts w:ascii="Museo Sans 300" w:eastAsia="Times New Roman" w:hAnsi="Museo Sans 300"/>
          <w:b/>
        </w:rPr>
        <w:t>II de</w:t>
      </w:r>
      <w:r>
        <w:rPr>
          <w:rFonts w:ascii="Museo Sans 300" w:eastAsia="Times New Roman" w:hAnsi="Museo Sans 300"/>
          <w:b/>
        </w:rPr>
        <w:t>l Acta de Sesión Ordinaria 38-2009</w:t>
      </w:r>
      <w:r w:rsidRPr="005D3B91">
        <w:rPr>
          <w:rFonts w:ascii="Museo Sans 300" w:eastAsia="Times New Roman" w:hAnsi="Museo Sans 300"/>
          <w:b/>
        </w:rPr>
        <w:t xml:space="preserve">, </w:t>
      </w:r>
      <w:r>
        <w:rPr>
          <w:rFonts w:ascii="Museo Sans 300" w:eastAsia="Times New Roman" w:hAnsi="Museo Sans 300"/>
          <w:b/>
        </w:rPr>
        <w:t>de fecha 18 de noviembre</w:t>
      </w:r>
      <w:r w:rsidRPr="00CA32A4">
        <w:rPr>
          <w:rFonts w:ascii="Museo Sans 300" w:eastAsia="Times New Roman" w:hAnsi="Museo Sans 300"/>
          <w:b/>
        </w:rPr>
        <w:t xml:space="preserve"> del año 20</w:t>
      </w:r>
      <w:r>
        <w:rPr>
          <w:rFonts w:ascii="Museo Sans 300" w:eastAsia="Times New Roman" w:hAnsi="Museo Sans 300"/>
          <w:b/>
        </w:rPr>
        <w:t>09</w:t>
      </w:r>
      <w:r w:rsidRPr="005D3B91">
        <w:rPr>
          <w:rFonts w:ascii="Museo Sans 300" w:eastAsia="Times New Roman" w:hAnsi="Museo Sans 300"/>
        </w:rPr>
        <w:t xml:space="preserve">, se adjudicó el inmueble identificado como: </w:t>
      </w:r>
      <w:r w:rsidRPr="005D3B91">
        <w:rPr>
          <w:rFonts w:ascii="Museo Sans 300" w:eastAsia="Times New Roman" w:hAnsi="Museo Sans 300"/>
          <w:b/>
        </w:rPr>
        <w:t xml:space="preserve">Solar N° </w:t>
      </w:r>
      <w:r w:rsidR="00FE5699">
        <w:rPr>
          <w:rFonts w:ascii="Museo Sans 300" w:eastAsia="Times New Roman" w:hAnsi="Museo Sans 300"/>
          <w:b/>
        </w:rPr>
        <w:t>---</w:t>
      </w:r>
      <w:r w:rsidRPr="005D3B91">
        <w:rPr>
          <w:rFonts w:ascii="Museo Sans 300" w:eastAsia="Times New Roman" w:hAnsi="Museo Sans 300"/>
          <w:b/>
        </w:rPr>
        <w:t>,</w:t>
      </w:r>
      <w:r w:rsidRPr="007E5241">
        <w:rPr>
          <w:rFonts w:ascii="Museo Sans 300" w:eastAsia="Times New Roman" w:hAnsi="Museo Sans 300"/>
          <w:b/>
        </w:rPr>
        <w:t xml:space="preserve"> Polígono </w:t>
      </w:r>
      <w:r w:rsidR="00FE5699">
        <w:rPr>
          <w:rFonts w:ascii="Museo Sans 300" w:eastAsia="Times New Roman" w:hAnsi="Museo Sans 300"/>
          <w:b/>
        </w:rPr>
        <w:t>---</w:t>
      </w:r>
      <w:r>
        <w:rPr>
          <w:rFonts w:ascii="Museo Sans 300" w:eastAsia="Times New Roman" w:hAnsi="Museo Sans 300"/>
          <w:b/>
        </w:rPr>
        <w:t xml:space="preserve">, </w:t>
      </w:r>
      <w:r w:rsidRPr="007E5241">
        <w:rPr>
          <w:rFonts w:ascii="Museo Sans 300" w:eastAsia="Times New Roman" w:hAnsi="Museo Sans 300"/>
        </w:rPr>
        <w:t xml:space="preserve">con un área de </w:t>
      </w:r>
      <w:r>
        <w:rPr>
          <w:rFonts w:ascii="Museo Sans 300" w:eastAsia="Times New Roman" w:hAnsi="Museo Sans 300"/>
        </w:rPr>
        <w:t>1,318.36</w:t>
      </w:r>
      <w:r w:rsidRPr="007E5241">
        <w:rPr>
          <w:rFonts w:ascii="Museo Sans 300" w:eastAsia="Times New Roman" w:hAnsi="Museo Sans 300"/>
        </w:rPr>
        <w:t xml:space="preserve"> Mts.², y con un precio de $</w:t>
      </w:r>
      <w:r>
        <w:rPr>
          <w:rFonts w:ascii="Museo Sans 300" w:eastAsia="Times New Roman" w:hAnsi="Museo Sans 300"/>
        </w:rPr>
        <w:t>5,405.28, a favor de lo</w:t>
      </w:r>
      <w:r w:rsidRPr="007E5241">
        <w:rPr>
          <w:rFonts w:ascii="Museo Sans 300" w:eastAsia="Times New Roman" w:hAnsi="Museo Sans 300"/>
        </w:rPr>
        <w:t>s señor</w:t>
      </w:r>
      <w:r>
        <w:rPr>
          <w:rFonts w:ascii="Museo Sans 300" w:eastAsia="Times New Roman" w:hAnsi="Museo Sans 300"/>
        </w:rPr>
        <w:t>e</w:t>
      </w:r>
      <w:r w:rsidRPr="007E5241">
        <w:rPr>
          <w:rFonts w:ascii="Museo Sans 300" w:eastAsia="Times New Roman" w:hAnsi="Museo Sans 300"/>
        </w:rPr>
        <w:t xml:space="preserve">s: </w:t>
      </w:r>
      <w:r w:rsidR="00584617">
        <w:rPr>
          <w:rFonts w:ascii="Museo Sans 300" w:eastAsia="Times New Roman" w:hAnsi="Museo Sans 300"/>
        </w:rPr>
        <w:t>María</w:t>
      </w:r>
      <w:r>
        <w:rPr>
          <w:rFonts w:ascii="Museo Sans 300" w:eastAsia="Times New Roman" w:hAnsi="Museo Sans 300"/>
        </w:rPr>
        <w:t xml:space="preserve"> Rosalía </w:t>
      </w:r>
      <w:r w:rsidR="00584617">
        <w:rPr>
          <w:rFonts w:ascii="Museo Sans 300" w:eastAsia="Times New Roman" w:hAnsi="Museo Sans 300"/>
        </w:rPr>
        <w:t>Sánchez</w:t>
      </w:r>
      <w:r>
        <w:rPr>
          <w:rFonts w:ascii="Museo Sans 300" w:eastAsia="Times New Roman" w:hAnsi="Museo Sans 300"/>
        </w:rPr>
        <w:t xml:space="preserve"> Amaya y </w:t>
      </w:r>
      <w:proofErr w:type="spellStart"/>
      <w:r>
        <w:rPr>
          <w:rFonts w:ascii="Museo Sans 300" w:eastAsia="Times New Roman" w:hAnsi="Museo Sans 300"/>
        </w:rPr>
        <w:t>Maria</w:t>
      </w:r>
      <w:proofErr w:type="spellEnd"/>
      <w:r>
        <w:rPr>
          <w:rFonts w:ascii="Museo Sans 300" w:eastAsia="Times New Roman" w:hAnsi="Museo Sans 300"/>
        </w:rPr>
        <w:t xml:space="preserve"> Luisa de Los Ángeles Castillo </w:t>
      </w:r>
      <w:r w:rsidR="00584617">
        <w:rPr>
          <w:rFonts w:ascii="Museo Sans 300" w:eastAsia="Times New Roman" w:hAnsi="Museo Sans 300"/>
        </w:rPr>
        <w:t>Sánchez</w:t>
      </w:r>
      <w:r w:rsidRPr="007E5241">
        <w:rPr>
          <w:rFonts w:ascii="Museo Sans 300" w:eastAsia="Times New Roman" w:hAnsi="Museo Sans 300"/>
        </w:rPr>
        <w:t>.</w:t>
      </w:r>
    </w:p>
    <w:p w14:paraId="50073437" w14:textId="77777777" w:rsidR="007943BA" w:rsidRPr="007E5241" w:rsidRDefault="007943BA" w:rsidP="00FD3949">
      <w:pPr>
        <w:pStyle w:val="Prrafodelista"/>
        <w:ind w:left="0"/>
        <w:jc w:val="both"/>
        <w:rPr>
          <w:rFonts w:ascii="Museo Sans 300" w:eastAsia="Times New Roman" w:hAnsi="Museo Sans 300"/>
        </w:rPr>
      </w:pPr>
      <w:r w:rsidRPr="007E5241">
        <w:rPr>
          <w:rFonts w:ascii="Museo Sans 300" w:eastAsia="Times New Roman" w:hAnsi="Museo Sans 300"/>
        </w:rPr>
        <w:t xml:space="preserve"> </w:t>
      </w:r>
    </w:p>
    <w:p w14:paraId="039ECAC6" w14:textId="073ECE3D" w:rsidR="00FD3949" w:rsidRPr="00FE5699" w:rsidRDefault="007943BA" w:rsidP="00FE5699">
      <w:pPr>
        <w:pStyle w:val="Prrafodelista"/>
        <w:numPr>
          <w:ilvl w:val="0"/>
          <w:numId w:val="57"/>
        </w:numPr>
        <w:ind w:left="1134" w:hanging="708"/>
        <w:jc w:val="both"/>
        <w:rPr>
          <w:rFonts w:ascii="Museo Sans 300" w:eastAsia="Times New Roman" w:hAnsi="Museo Sans 300"/>
          <w:bCs/>
        </w:rPr>
      </w:pPr>
      <w:r w:rsidRPr="007E5241">
        <w:rPr>
          <w:rFonts w:ascii="Museo Sans 300" w:eastAsia="Times New Roman" w:hAnsi="Museo Sans 300"/>
        </w:rPr>
        <w:t>Habiéndose actualizado la información de la adjudicación del inmueble, se hace necesaria la modificación del punto anterior por la</w:t>
      </w:r>
      <w:r>
        <w:rPr>
          <w:rFonts w:ascii="Museo Sans 300" w:eastAsia="Times New Roman" w:hAnsi="Museo Sans 300"/>
        </w:rPr>
        <w:t>s</w:t>
      </w:r>
      <w:r w:rsidRPr="007E5241">
        <w:rPr>
          <w:rFonts w:ascii="Museo Sans 300" w:eastAsia="Times New Roman" w:hAnsi="Museo Sans 300"/>
        </w:rPr>
        <w:t xml:space="preserve"> siguiente</w:t>
      </w:r>
      <w:r>
        <w:rPr>
          <w:rFonts w:ascii="Museo Sans 300" w:eastAsia="Times New Roman" w:hAnsi="Museo Sans 300"/>
        </w:rPr>
        <w:t>s</w:t>
      </w:r>
      <w:r w:rsidRPr="007E5241">
        <w:rPr>
          <w:rFonts w:ascii="Museo Sans 300" w:eastAsia="Times New Roman" w:hAnsi="Museo Sans 300"/>
        </w:rPr>
        <w:t xml:space="preserve"> causal</w:t>
      </w:r>
      <w:r>
        <w:rPr>
          <w:rFonts w:ascii="Museo Sans 300" w:eastAsia="Times New Roman" w:hAnsi="Museo Sans 300"/>
        </w:rPr>
        <w:t>es</w:t>
      </w:r>
      <w:r w:rsidRPr="007E5241">
        <w:rPr>
          <w:rFonts w:ascii="Museo Sans 300" w:eastAsia="Times New Roman" w:hAnsi="Museo Sans 300"/>
        </w:rPr>
        <w:t>:</w:t>
      </w:r>
      <w:bookmarkStart w:id="193" w:name="_Hlk94876474"/>
    </w:p>
    <w:p w14:paraId="0F7ABA87" w14:textId="77777777" w:rsidR="00FE5699" w:rsidRPr="00FE5699" w:rsidRDefault="00FE5699" w:rsidP="00FE5699">
      <w:pPr>
        <w:jc w:val="both"/>
        <w:rPr>
          <w:rFonts w:ascii="Museo Sans 300" w:eastAsia="Times New Roman" w:hAnsi="Museo Sans 300"/>
          <w:bCs/>
        </w:rPr>
      </w:pPr>
    </w:p>
    <w:bookmarkEnd w:id="193"/>
    <w:p w14:paraId="73123E79" w14:textId="0FA82963" w:rsidR="007943BA" w:rsidRPr="004E75B0" w:rsidRDefault="00FD3949" w:rsidP="00D669B7">
      <w:pPr>
        <w:pStyle w:val="Prrafodelista"/>
        <w:numPr>
          <w:ilvl w:val="0"/>
          <w:numId w:val="58"/>
        </w:numPr>
        <w:ind w:left="1418" w:hanging="284"/>
        <w:jc w:val="both"/>
        <w:rPr>
          <w:rFonts w:ascii="Museo Sans 300" w:eastAsia="Times New Roman" w:hAnsi="Museo Sans 300"/>
        </w:rPr>
      </w:pPr>
      <w:r>
        <w:rPr>
          <w:rFonts w:ascii="Museo Sans 300" w:eastAsia="Times New Roman" w:hAnsi="Museo Sans 300"/>
        </w:rPr>
        <w:t>Corregir</w:t>
      </w:r>
      <w:r w:rsidR="007943BA" w:rsidRPr="004E75B0">
        <w:rPr>
          <w:rFonts w:ascii="Museo Sans 300" w:eastAsia="Times New Roman" w:hAnsi="Museo Sans 300"/>
        </w:rPr>
        <w:t xml:space="preserve"> </w:t>
      </w:r>
      <w:r>
        <w:rPr>
          <w:rFonts w:ascii="Museo Sans 300" w:eastAsia="Times New Roman" w:hAnsi="Museo Sans 300"/>
        </w:rPr>
        <w:t>la</w:t>
      </w:r>
      <w:r w:rsidR="007943BA" w:rsidRPr="004E75B0">
        <w:rPr>
          <w:rFonts w:ascii="Museo Sans 300" w:eastAsia="Times New Roman" w:hAnsi="Museo Sans 300"/>
        </w:rPr>
        <w:t xml:space="preserve"> nomenclatura del </w:t>
      </w:r>
      <w:r w:rsidR="007943BA">
        <w:rPr>
          <w:rFonts w:ascii="Museo Sans 300" w:eastAsia="Times New Roman" w:hAnsi="Museo Sans 300"/>
          <w:b/>
        </w:rPr>
        <w:t>Solar</w:t>
      </w:r>
      <w:r w:rsidR="007943BA" w:rsidRPr="007E5241">
        <w:rPr>
          <w:rFonts w:ascii="Museo Sans 300" w:eastAsia="Times New Roman" w:hAnsi="Museo Sans 300"/>
          <w:b/>
        </w:rPr>
        <w:t xml:space="preserve"> </w:t>
      </w:r>
      <w:r w:rsidR="00FE5699">
        <w:rPr>
          <w:rFonts w:ascii="Museo Sans 300" w:eastAsia="Times New Roman" w:hAnsi="Museo Sans 300"/>
          <w:b/>
        </w:rPr>
        <w:t>--</w:t>
      </w:r>
      <w:r w:rsidR="007943BA" w:rsidRPr="007E5241">
        <w:rPr>
          <w:rFonts w:ascii="Museo Sans 300" w:eastAsia="Times New Roman" w:hAnsi="Museo Sans 300"/>
          <w:b/>
        </w:rPr>
        <w:t xml:space="preserve">, Polígono </w:t>
      </w:r>
      <w:r w:rsidR="00FE5699">
        <w:rPr>
          <w:rFonts w:ascii="Museo Sans 300" w:eastAsia="Times New Roman" w:hAnsi="Museo Sans 300"/>
          <w:b/>
        </w:rPr>
        <w:t>--</w:t>
      </w:r>
      <w:r w:rsidR="007943BA">
        <w:rPr>
          <w:rFonts w:ascii="Museo Sans 300" w:eastAsia="Times New Roman" w:hAnsi="Museo Sans 300"/>
          <w:b/>
        </w:rPr>
        <w:t>,</w:t>
      </w:r>
      <w:r w:rsidR="007943BA" w:rsidRPr="004E75B0">
        <w:rPr>
          <w:rFonts w:ascii="Museo Sans 300" w:eastAsia="Times New Roman" w:hAnsi="Museo Sans 300"/>
        </w:rPr>
        <w:t xml:space="preserve"> esto debido a que Junta Directiva aprobó la adjudicación del inmueble identificado como se ha relacionado anteriormente, sin embargo, al reprocesar los planos e inscribir la Desmembración en Cabeza de su Dueño a favor de ISTA, resultó que la nomenclatura ha variado, siendo la identificación correcta </w:t>
      </w:r>
      <w:r w:rsidR="007943BA">
        <w:rPr>
          <w:rFonts w:ascii="Museo Sans 300" w:eastAsia="Times New Roman" w:hAnsi="Museo Sans 300"/>
          <w:b/>
        </w:rPr>
        <w:t>SOLAR</w:t>
      </w:r>
      <w:r w:rsidR="007943BA" w:rsidRPr="007E5241">
        <w:rPr>
          <w:rFonts w:ascii="Museo Sans 300" w:eastAsia="Times New Roman" w:hAnsi="Museo Sans 300"/>
          <w:b/>
        </w:rPr>
        <w:t xml:space="preserve"> N° </w:t>
      </w:r>
      <w:r w:rsidR="00FE5699">
        <w:rPr>
          <w:rFonts w:ascii="Museo Sans 300" w:eastAsia="Times New Roman" w:hAnsi="Museo Sans 300"/>
          <w:b/>
        </w:rPr>
        <w:t>--</w:t>
      </w:r>
      <w:r w:rsidR="007943BA" w:rsidRPr="007E5241">
        <w:rPr>
          <w:rFonts w:ascii="Museo Sans 300" w:eastAsia="Times New Roman" w:hAnsi="Museo Sans 300"/>
          <w:b/>
        </w:rPr>
        <w:t xml:space="preserve">, POLÍGONO </w:t>
      </w:r>
      <w:r w:rsidR="00FE5699">
        <w:rPr>
          <w:rFonts w:ascii="Museo Sans 300" w:eastAsia="Times New Roman" w:hAnsi="Museo Sans 300"/>
          <w:b/>
        </w:rPr>
        <w:t>--</w:t>
      </w:r>
      <w:r w:rsidR="007943BA">
        <w:rPr>
          <w:rFonts w:ascii="Museo Sans 300" w:eastAsia="Times New Roman" w:hAnsi="Museo Sans 300"/>
          <w:b/>
        </w:rPr>
        <w:t>,</w:t>
      </w:r>
      <w:r w:rsidR="007943BA" w:rsidRPr="004E75B0">
        <w:rPr>
          <w:rFonts w:ascii="Museo Sans 300" w:eastAsia="Times New Roman" w:hAnsi="Museo Sans 300"/>
        </w:rPr>
        <w:t xml:space="preserve"> </w:t>
      </w:r>
      <w:r w:rsidR="007943BA" w:rsidRPr="004E75B0">
        <w:rPr>
          <w:rFonts w:ascii="Museo Sans 300" w:eastAsia="Times New Roman" w:hAnsi="Museo Sans 300"/>
          <w:b/>
        </w:rPr>
        <w:t>PORCIÓN ISTA.</w:t>
      </w:r>
    </w:p>
    <w:p w14:paraId="1DF38FCF" w14:textId="77777777" w:rsidR="007943BA" w:rsidRPr="004E75B0" w:rsidRDefault="007943BA" w:rsidP="00FD3949">
      <w:pPr>
        <w:pStyle w:val="Prrafodelista"/>
        <w:ind w:left="1418" w:hanging="284"/>
        <w:jc w:val="both"/>
        <w:rPr>
          <w:rFonts w:ascii="Museo Sans 300" w:eastAsia="Times New Roman" w:hAnsi="Museo Sans 300"/>
        </w:rPr>
      </w:pPr>
    </w:p>
    <w:p w14:paraId="23E0C8C0" w14:textId="041B81C1" w:rsidR="007943BA" w:rsidRPr="00363665" w:rsidRDefault="00FD3949" w:rsidP="00D669B7">
      <w:pPr>
        <w:pStyle w:val="Prrafodelista"/>
        <w:numPr>
          <w:ilvl w:val="0"/>
          <w:numId w:val="58"/>
        </w:numPr>
        <w:ind w:left="1418" w:hanging="284"/>
        <w:jc w:val="both"/>
        <w:rPr>
          <w:rFonts w:ascii="Museo Sans 300" w:eastAsia="Times New Roman" w:hAnsi="Museo Sans 300"/>
          <w:bCs/>
        </w:rPr>
      </w:pPr>
      <w:r>
        <w:rPr>
          <w:rFonts w:ascii="Museo Sans 300" w:hAnsi="Museo Sans 300"/>
        </w:rPr>
        <w:t>Excluir a</w:t>
      </w:r>
      <w:r w:rsidR="007943BA">
        <w:rPr>
          <w:rFonts w:ascii="Museo Sans 300" w:hAnsi="Museo Sans 300"/>
        </w:rPr>
        <w:t xml:space="preserve"> la</w:t>
      </w:r>
      <w:r w:rsidR="007943BA" w:rsidRPr="00471EDE">
        <w:rPr>
          <w:rFonts w:ascii="Museo Sans 300" w:hAnsi="Museo Sans 300"/>
        </w:rPr>
        <w:t xml:space="preserve"> señor</w:t>
      </w:r>
      <w:r w:rsidR="007943BA">
        <w:rPr>
          <w:rFonts w:ascii="Museo Sans 300" w:hAnsi="Museo Sans 300"/>
        </w:rPr>
        <w:t>a</w:t>
      </w:r>
      <w:r w:rsidR="007943BA" w:rsidRPr="00471EDE">
        <w:rPr>
          <w:rFonts w:ascii="Museo Sans 300" w:eastAsia="Times New Roman" w:hAnsi="Museo Sans 300"/>
        </w:rPr>
        <w:t xml:space="preserve"> </w:t>
      </w:r>
      <w:r w:rsidR="00584617">
        <w:rPr>
          <w:rFonts w:ascii="Museo Sans 300" w:eastAsia="Times New Roman" w:hAnsi="Museo Sans 300"/>
        </w:rPr>
        <w:t>María</w:t>
      </w:r>
      <w:r w:rsidR="007943BA">
        <w:rPr>
          <w:rFonts w:ascii="Museo Sans 300" w:eastAsia="Times New Roman" w:hAnsi="Museo Sans 300"/>
        </w:rPr>
        <w:t xml:space="preserve"> Rosalía </w:t>
      </w:r>
      <w:r w:rsidR="00584617">
        <w:rPr>
          <w:rFonts w:ascii="Museo Sans 300" w:eastAsia="Times New Roman" w:hAnsi="Museo Sans 300"/>
        </w:rPr>
        <w:t>Sánchez</w:t>
      </w:r>
      <w:r w:rsidR="007943BA">
        <w:rPr>
          <w:rFonts w:ascii="Museo Sans 300" w:eastAsia="Times New Roman" w:hAnsi="Museo Sans 300"/>
        </w:rPr>
        <w:t xml:space="preserve"> Amaya</w:t>
      </w:r>
      <w:r w:rsidR="007943BA" w:rsidRPr="00471EDE">
        <w:rPr>
          <w:rFonts w:ascii="Museo Sans 300" w:hAnsi="Museo Sans 300"/>
        </w:rPr>
        <w:t xml:space="preserve">, por fallecimiento, causal comprobada con la Certificación N° </w:t>
      </w:r>
      <w:r w:rsidR="007943BA">
        <w:rPr>
          <w:rFonts w:ascii="Museo Sans 300" w:hAnsi="Museo Sans 300"/>
        </w:rPr>
        <w:t>15</w:t>
      </w:r>
      <w:r w:rsidR="007943BA" w:rsidRPr="00471EDE">
        <w:rPr>
          <w:rFonts w:ascii="Museo Sans 300" w:hAnsi="Museo Sans 300"/>
        </w:rPr>
        <w:t xml:space="preserve">, </w:t>
      </w:r>
      <w:r w:rsidR="007943BA">
        <w:rPr>
          <w:rFonts w:ascii="Museo Sans 300" w:hAnsi="Museo Sans 300"/>
        </w:rPr>
        <w:t>Folio 15, del Libro N</w:t>
      </w:r>
      <w:r w:rsidR="007943BA" w:rsidRPr="00471EDE">
        <w:rPr>
          <w:rFonts w:ascii="Museo Sans 300" w:hAnsi="Museo Sans 300"/>
        </w:rPr>
        <w:t>°</w:t>
      </w:r>
      <w:r w:rsidR="007943BA">
        <w:rPr>
          <w:rFonts w:ascii="Museo Sans 300" w:hAnsi="Museo Sans 300"/>
        </w:rPr>
        <w:t xml:space="preserve"> 2 de Partidas de D</w:t>
      </w:r>
      <w:r w:rsidR="007943BA" w:rsidRPr="00471EDE">
        <w:rPr>
          <w:rFonts w:ascii="Museo Sans 300" w:hAnsi="Museo Sans 300"/>
        </w:rPr>
        <w:t xml:space="preserve">efunción, que la Alcaldía Municipal de </w:t>
      </w:r>
      <w:proofErr w:type="spellStart"/>
      <w:r w:rsidR="007943BA" w:rsidRPr="00815F4B">
        <w:rPr>
          <w:rFonts w:ascii="Museo Sans 300" w:hAnsi="Museo Sans 300"/>
        </w:rPr>
        <w:t>Tecoluca</w:t>
      </w:r>
      <w:proofErr w:type="spellEnd"/>
      <w:r w:rsidR="007943BA" w:rsidRPr="00815F4B">
        <w:rPr>
          <w:rFonts w:ascii="Museo Sans 300" w:hAnsi="Museo Sans 300"/>
        </w:rPr>
        <w:t>,</w:t>
      </w:r>
      <w:r w:rsidR="007943BA" w:rsidRPr="00471EDE">
        <w:rPr>
          <w:rFonts w:ascii="Museo Sans 300" w:hAnsi="Museo Sans 300"/>
        </w:rPr>
        <w:t xml:space="preserve"> departamento de </w:t>
      </w:r>
      <w:r w:rsidR="007943BA">
        <w:rPr>
          <w:rFonts w:ascii="Museo Sans 300" w:hAnsi="Museo Sans 300"/>
        </w:rPr>
        <w:t xml:space="preserve">San </w:t>
      </w:r>
      <w:r w:rsidR="007943BA" w:rsidRPr="00815F4B">
        <w:rPr>
          <w:rFonts w:ascii="Museo Sans 300" w:hAnsi="Museo Sans 300"/>
        </w:rPr>
        <w:t>Vicente, llevó</w:t>
      </w:r>
      <w:r w:rsidR="007943BA" w:rsidRPr="00471EDE">
        <w:rPr>
          <w:rFonts w:ascii="Museo Sans 300" w:hAnsi="Museo Sans 300"/>
        </w:rPr>
        <w:t xml:space="preserve"> en el año 201</w:t>
      </w:r>
      <w:r w:rsidR="007943BA">
        <w:rPr>
          <w:rFonts w:ascii="Museo Sans 300" w:hAnsi="Museo Sans 300"/>
        </w:rPr>
        <w:t>9</w:t>
      </w:r>
      <w:r w:rsidR="007943BA" w:rsidRPr="00471EDE">
        <w:rPr>
          <w:rFonts w:ascii="Museo Sans 300" w:hAnsi="Museo Sans 300"/>
        </w:rPr>
        <w:t xml:space="preserve">, en la que consta que </w:t>
      </w:r>
      <w:r w:rsidR="007943BA">
        <w:rPr>
          <w:rFonts w:ascii="Museo Sans 300" w:hAnsi="Museo Sans 300"/>
        </w:rPr>
        <w:t>la</w:t>
      </w:r>
      <w:r w:rsidR="007943BA" w:rsidRPr="00471EDE">
        <w:rPr>
          <w:rFonts w:ascii="Museo Sans 300" w:hAnsi="Museo Sans 300"/>
        </w:rPr>
        <w:t xml:space="preserve"> referid</w:t>
      </w:r>
      <w:r w:rsidR="007943BA">
        <w:rPr>
          <w:rFonts w:ascii="Museo Sans 300" w:hAnsi="Museo Sans 300"/>
        </w:rPr>
        <w:t>a</w:t>
      </w:r>
      <w:r w:rsidR="007943BA" w:rsidRPr="00471EDE">
        <w:rPr>
          <w:rFonts w:ascii="Museo Sans 300" w:hAnsi="Museo Sans 300"/>
        </w:rPr>
        <w:t xml:space="preserve"> señor</w:t>
      </w:r>
      <w:r w:rsidR="007943BA">
        <w:rPr>
          <w:rFonts w:ascii="Museo Sans 300" w:hAnsi="Museo Sans 300"/>
        </w:rPr>
        <w:t>a</w:t>
      </w:r>
      <w:r w:rsidR="007943BA" w:rsidRPr="00471EDE">
        <w:rPr>
          <w:rFonts w:ascii="Museo Sans 300" w:hAnsi="Museo Sans 300"/>
        </w:rPr>
        <w:t>,</w:t>
      </w:r>
      <w:r w:rsidR="007943BA" w:rsidRPr="00471EDE">
        <w:rPr>
          <w:rFonts w:ascii="Museo Sans 300" w:hAnsi="Museo Sans 300"/>
          <w:b/>
          <w:i/>
        </w:rPr>
        <w:t xml:space="preserve"> </w:t>
      </w:r>
      <w:r w:rsidR="007943BA" w:rsidRPr="00471EDE">
        <w:rPr>
          <w:rFonts w:ascii="Museo Sans 300" w:hAnsi="Museo Sans 300"/>
        </w:rPr>
        <w:t xml:space="preserve">falleció el día </w:t>
      </w:r>
      <w:r w:rsidR="007943BA">
        <w:rPr>
          <w:rFonts w:ascii="Museo Sans 300" w:hAnsi="Museo Sans 300"/>
        </w:rPr>
        <w:t>2</w:t>
      </w:r>
      <w:r w:rsidR="007943BA" w:rsidRPr="00471EDE">
        <w:rPr>
          <w:rFonts w:ascii="Museo Sans 300" w:hAnsi="Museo Sans 300"/>
        </w:rPr>
        <w:t xml:space="preserve"> de </w:t>
      </w:r>
      <w:r w:rsidR="007943BA">
        <w:rPr>
          <w:rFonts w:ascii="Museo Sans 300" w:hAnsi="Museo Sans 300"/>
        </w:rPr>
        <w:t>mayo</w:t>
      </w:r>
      <w:r w:rsidR="007943BA" w:rsidRPr="00471EDE">
        <w:rPr>
          <w:rFonts w:ascii="Museo Sans 300" w:hAnsi="Museo Sans 300"/>
        </w:rPr>
        <w:t xml:space="preserve"> del año 201</w:t>
      </w:r>
      <w:r w:rsidR="007943BA">
        <w:rPr>
          <w:rFonts w:ascii="Museo Sans 300" w:hAnsi="Museo Sans 300"/>
        </w:rPr>
        <w:t>9</w:t>
      </w:r>
      <w:r w:rsidR="007943BA" w:rsidRPr="00471EDE">
        <w:rPr>
          <w:rFonts w:ascii="Museo Sans 300" w:hAnsi="Museo Sans 300"/>
        </w:rPr>
        <w:t>, según Solicitud de Exclusión de beneficiari</w:t>
      </w:r>
      <w:r w:rsidR="007943BA">
        <w:rPr>
          <w:rFonts w:ascii="Museo Sans 300" w:hAnsi="Museo Sans 300"/>
        </w:rPr>
        <w:t>a</w:t>
      </w:r>
      <w:r w:rsidR="007943BA" w:rsidRPr="00471EDE">
        <w:rPr>
          <w:rFonts w:ascii="Museo Sans 300" w:hAnsi="Museo Sans 300"/>
        </w:rPr>
        <w:t xml:space="preserve"> de fecha </w:t>
      </w:r>
      <w:r w:rsidR="007943BA">
        <w:rPr>
          <w:rFonts w:ascii="Museo Sans 300" w:hAnsi="Museo Sans 300"/>
        </w:rPr>
        <w:t>18 de mayo</w:t>
      </w:r>
      <w:r w:rsidR="007943BA" w:rsidRPr="00471EDE">
        <w:rPr>
          <w:rFonts w:ascii="Museo Sans 300" w:hAnsi="Museo Sans 300"/>
        </w:rPr>
        <w:t xml:space="preserve"> del año 202</w:t>
      </w:r>
      <w:r w:rsidR="007943BA">
        <w:rPr>
          <w:rFonts w:ascii="Museo Sans 300" w:hAnsi="Museo Sans 300"/>
        </w:rPr>
        <w:t>2</w:t>
      </w:r>
      <w:r w:rsidR="007943BA" w:rsidRPr="00471EDE">
        <w:rPr>
          <w:rFonts w:ascii="Museo Sans 300" w:hAnsi="Museo Sans 300"/>
        </w:rPr>
        <w:t xml:space="preserve">, documentos </w:t>
      </w:r>
      <w:r w:rsidR="007943BA">
        <w:rPr>
          <w:rFonts w:ascii="Museo Sans 300" w:hAnsi="Museo Sans 300"/>
        </w:rPr>
        <w:t>anexos al expediente respectivo.</w:t>
      </w:r>
    </w:p>
    <w:p w14:paraId="01822B58" w14:textId="77777777" w:rsidR="007943BA" w:rsidRPr="009E1FC4" w:rsidRDefault="007943BA" w:rsidP="00FD3949">
      <w:pPr>
        <w:pStyle w:val="Prrafodelista"/>
        <w:ind w:left="1418" w:hanging="284"/>
        <w:jc w:val="both"/>
        <w:rPr>
          <w:rFonts w:ascii="Museo Sans 300" w:eastAsia="Times New Roman" w:hAnsi="Museo Sans 300"/>
          <w:bCs/>
        </w:rPr>
      </w:pPr>
    </w:p>
    <w:p w14:paraId="79C58E48" w14:textId="7CF4E4C3" w:rsidR="007943BA" w:rsidRPr="006F0E75" w:rsidRDefault="00FD3949" w:rsidP="00D669B7">
      <w:pPr>
        <w:pStyle w:val="Prrafodelista"/>
        <w:numPr>
          <w:ilvl w:val="0"/>
          <w:numId w:val="58"/>
        </w:numPr>
        <w:ind w:left="1418" w:hanging="284"/>
        <w:jc w:val="both"/>
        <w:rPr>
          <w:rFonts w:ascii="Museo Sans 300" w:eastAsia="Times New Roman" w:hAnsi="Museo Sans 300"/>
          <w:bCs/>
        </w:rPr>
      </w:pPr>
      <w:r>
        <w:rPr>
          <w:rFonts w:ascii="Museo Sans 300" w:hAnsi="Museo Sans 300"/>
        </w:rPr>
        <w:t>Incluir a</w:t>
      </w:r>
      <w:r w:rsidR="007943BA">
        <w:rPr>
          <w:rFonts w:ascii="Museo Sans 300" w:hAnsi="Museo Sans 300"/>
        </w:rPr>
        <w:t xml:space="preserve"> </w:t>
      </w:r>
      <w:r w:rsidR="007943BA" w:rsidRPr="007E5241">
        <w:rPr>
          <w:rFonts w:ascii="Museo Sans 300" w:hAnsi="Museo Sans 300"/>
        </w:rPr>
        <w:t>l</w:t>
      </w:r>
      <w:r w:rsidR="007943BA">
        <w:rPr>
          <w:rFonts w:ascii="Museo Sans 300" w:hAnsi="Museo Sans 300"/>
        </w:rPr>
        <w:t>os</w:t>
      </w:r>
      <w:r w:rsidR="007943BA" w:rsidRPr="007E5241">
        <w:rPr>
          <w:rFonts w:ascii="Museo Sans 300" w:hAnsi="Museo Sans 300"/>
        </w:rPr>
        <w:t xml:space="preserve"> señor</w:t>
      </w:r>
      <w:r w:rsidR="007943BA">
        <w:rPr>
          <w:rFonts w:ascii="Museo Sans 300" w:hAnsi="Museo Sans 300"/>
        </w:rPr>
        <w:t>es:</w:t>
      </w:r>
      <w:r w:rsidR="007943BA" w:rsidRPr="007E5241">
        <w:rPr>
          <w:rFonts w:ascii="Museo Sans 300" w:hAnsi="Museo Sans 300"/>
        </w:rPr>
        <w:t xml:space="preserve"> </w:t>
      </w:r>
      <w:r w:rsidR="007943BA">
        <w:rPr>
          <w:rFonts w:ascii="Museo Sans 300" w:hAnsi="Museo Sans 300"/>
          <w:b/>
        </w:rPr>
        <w:t>Juan de La Cruz Flores Castillo</w:t>
      </w:r>
      <w:r w:rsidR="007943BA" w:rsidRPr="007E5241">
        <w:rPr>
          <w:rFonts w:ascii="Museo Sans 300" w:hAnsi="Museo Sans 300"/>
          <w:b/>
        </w:rPr>
        <w:t xml:space="preserve">, </w:t>
      </w:r>
      <w:r w:rsidR="007943BA" w:rsidRPr="007E5241">
        <w:rPr>
          <w:rFonts w:ascii="Museo Sans 300" w:hAnsi="Museo Sans 300"/>
          <w:color w:val="000000"/>
        </w:rPr>
        <w:t xml:space="preserve">de </w:t>
      </w:r>
      <w:r w:rsidR="00FE5699">
        <w:rPr>
          <w:rFonts w:ascii="Museo Sans 300" w:hAnsi="Museo Sans 300"/>
          <w:color w:val="000000"/>
        </w:rPr>
        <w:t>---</w:t>
      </w:r>
      <w:r w:rsidR="007943BA" w:rsidRPr="007E5241">
        <w:rPr>
          <w:rFonts w:ascii="Museo Sans 300" w:hAnsi="Museo Sans 300"/>
          <w:color w:val="000000"/>
        </w:rPr>
        <w:t xml:space="preserve"> años de edad, </w:t>
      </w:r>
      <w:r w:rsidR="00FE5699">
        <w:rPr>
          <w:rFonts w:ascii="Museo Sans 300" w:hAnsi="Museo Sans 300"/>
          <w:color w:val="000000"/>
        </w:rPr>
        <w:t>---</w:t>
      </w:r>
      <w:r w:rsidR="007943BA" w:rsidRPr="007E5241">
        <w:rPr>
          <w:rFonts w:ascii="Museo Sans 300" w:hAnsi="Museo Sans 300"/>
          <w:color w:val="000000"/>
        </w:rPr>
        <w:t>, del domicilio</w:t>
      </w:r>
      <w:r w:rsidR="007943BA">
        <w:rPr>
          <w:rFonts w:ascii="Museo Sans 300" w:hAnsi="Museo Sans 300"/>
          <w:color w:val="000000"/>
        </w:rPr>
        <w:t xml:space="preserve"> de </w:t>
      </w:r>
      <w:r w:rsidR="00FE5699">
        <w:rPr>
          <w:rFonts w:ascii="Museo Sans 300" w:hAnsi="Museo Sans 300"/>
        </w:rPr>
        <w:t>---</w:t>
      </w:r>
      <w:r w:rsidR="007943BA" w:rsidRPr="00471EDE">
        <w:rPr>
          <w:rFonts w:ascii="Museo Sans 300" w:hAnsi="Museo Sans 300"/>
        </w:rPr>
        <w:t xml:space="preserve">, departamento de </w:t>
      </w:r>
      <w:r w:rsidR="00FE5699">
        <w:rPr>
          <w:rFonts w:ascii="Museo Sans 300" w:hAnsi="Museo Sans 300"/>
        </w:rPr>
        <w:t>---</w:t>
      </w:r>
      <w:r w:rsidR="007943BA" w:rsidRPr="007E5241">
        <w:rPr>
          <w:rFonts w:ascii="Museo Sans 300" w:hAnsi="Museo Sans 300"/>
          <w:color w:val="000000"/>
        </w:rPr>
        <w:t xml:space="preserve">, con Documento Único de Identidad número </w:t>
      </w:r>
      <w:r w:rsidR="00FE5699">
        <w:rPr>
          <w:rFonts w:ascii="Museo Sans 300" w:hAnsi="Museo Sans 300"/>
          <w:color w:val="000000"/>
        </w:rPr>
        <w:t>---</w:t>
      </w:r>
      <w:r w:rsidR="007943BA" w:rsidRPr="007E5241">
        <w:rPr>
          <w:rFonts w:ascii="Museo Sans 300" w:hAnsi="Museo Sans 300"/>
        </w:rPr>
        <w:t xml:space="preserve">, </w:t>
      </w:r>
      <w:r w:rsidR="007943BA">
        <w:rPr>
          <w:rFonts w:ascii="Museo Sans 300" w:hAnsi="Museo Sans 300"/>
        </w:rPr>
        <w:t xml:space="preserve">y </w:t>
      </w:r>
      <w:r w:rsidR="007943BA">
        <w:rPr>
          <w:rFonts w:ascii="Museo Sans 300" w:hAnsi="Museo Sans 300"/>
          <w:b/>
        </w:rPr>
        <w:t xml:space="preserve">Santos Lorenzo Castillo </w:t>
      </w:r>
      <w:r w:rsidR="00584617">
        <w:rPr>
          <w:rFonts w:ascii="Museo Sans 300" w:hAnsi="Museo Sans 300"/>
          <w:b/>
        </w:rPr>
        <w:t>Sánchez</w:t>
      </w:r>
      <w:r w:rsidR="007943BA" w:rsidRPr="007E5241">
        <w:rPr>
          <w:rFonts w:ascii="Museo Sans 300" w:hAnsi="Museo Sans 300"/>
          <w:b/>
        </w:rPr>
        <w:t xml:space="preserve">, </w:t>
      </w:r>
      <w:r w:rsidR="007943BA" w:rsidRPr="007E5241">
        <w:rPr>
          <w:rFonts w:ascii="Museo Sans 300" w:hAnsi="Museo Sans 300"/>
          <w:color w:val="000000"/>
        </w:rPr>
        <w:t xml:space="preserve">de </w:t>
      </w:r>
      <w:r w:rsidR="00FE5699">
        <w:rPr>
          <w:rFonts w:ascii="Museo Sans 300" w:hAnsi="Museo Sans 300"/>
          <w:color w:val="000000"/>
        </w:rPr>
        <w:t>---</w:t>
      </w:r>
      <w:r w:rsidR="007943BA" w:rsidRPr="007E5241">
        <w:rPr>
          <w:rFonts w:ascii="Museo Sans 300" w:hAnsi="Museo Sans 300"/>
          <w:color w:val="000000"/>
        </w:rPr>
        <w:t xml:space="preserve"> años de edad, </w:t>
      </w:r>
      <w:r w:rsidR="00FE5699">
        <w:rPr>
          <w:rFonts w:ascii="Museo Sans 300" w:hAnsi="Museo Sans 300"/>
          <w:color w:val="000000"/>
        </w:rPr>
        <w:t>---</w:t>
      </w:r>
      <w:r w:rsidR="007943BA" w:rsidRPr="007E5241">
        <w:rPr>
          <w:rFonts w:ascii="Museo Sans 300" w:hAnsi="Museo Sans 300"/>
          <w:color w:val="000000"/>
        </w:rPr>
        <w:t>, del domicilio</w:t>
      </w:r>
      <w:r w:rsidR="007943BA">
        <w:rPr>
          <w:rFonts w:ascii="Museo Sans 300" w:hAnsi="Museo Sans 300"/>
          <w:color w:val="000000"/>
        </w:rPr>
        <w:t xml:space="preserve"> de </w:t>
      </w:r>
      <w:r w:rsidR="00FE5699">
        <w:rPr>
          <w:rFonts w:ascii="Museo Sans 300" w:hAnsi="Museo Sans 300"/>
        </w:rPr>
        <w:t>---</w:t>
      </w:r>
      <w:r w:rsidR="007943BA" w:rsidRPr="00471EDE">
        <w:rPr>
          <w:rFonts w:ascii="Museo Sans 300" w:hAnsi="Museo Sans 300"/>
        </w:rPr>
        <w:t xml:space="preserve">, departamento de </w:t>
      </w:r>
      <w:r w:rsidR="00FE5699">
        <w:rPr>
          <w:rFonts w:ascii="Museo Sans 300" w:hAnsi="Museo Sans 300"/>
        </w:rPr>
        <w:t>---</w:t>
      </w:r>
      <w:r w:rsidR="007943BA" w:rsidRPr="007E5241">
        <w:rPr>
          <w:rFonts w:ascii="Museo Sans 300" w:hAnsi="Museo Sans 300"/>
          <w:color w:val="000000"/>
        </w:rPr>
        <w:t xml:space="preserve">, con Documento Único de Identidad número </w:t>
      </w:r>
      <w:r w:rsidR="00FE5699">
        <w:rPr>
          <w:rFonts w:ascii="Museo Sans 300" w:hAnsi="Museo Sans 300"/>
          <w:color w:val="000000"/>
        </w:rPr>
        <w:t>---</w:t>
      </w:r>
      <w:r w:rsidR="007943BA">
        <w:rPr>
          <w:rFonts w:ascii="Museo Sans 300" w:hAnsi="Museo Sans 300"/>
          <w:color w:val="000000"/>
        </w:rPr>
        <w:t>,</w:t>
      </w:r>
      <w:r w:rsidR="007943BA">
        <w:rPr>
          <w:rFonts w:ascii="Museo Sans 300" w:hAnsi="Museo Sans 300"/>
        </w:rPr>
        <w:t xml:space="preserve"> en</w:t>
      </w:r>
      <w:r w:rsidR="007943BA" w:rsidRPr="007E5241">
        <w:rPr>
          <w:rFonts w:ascii="Museo Sans 300" w:hAnsi="Museo Sans 300"/>
        </w:rPr>
        <w:t xml:space="preserve"> calidad de </w:t>
      </w:r>
      <w:r w:rsidR="00FE5699">
        <w:rPr>
          <w:rFonts w:ascii="Museo Sans 300" w:hAnsi="Museo Sans 300"/>
        </w:rPr>
        <w:t>---</w:t>
      </w:r>
      <w:r w:rsidR="007943BA">
        <w:rPr>
          <w:rFonts w:ascii="Museo Sans 300" w:hAnsi="Museo Sans 300"/>
        </w:rPr>
        <w:t xml:space="preserve"> y </w:t>
      </w:r>
      <w:r w:rsidR="00FE5699">
        <w:rPr>
          <w:rFonts w:ascii="Museo Sans 300" w:hAnsi="Museo Sans 300"/>
        </w:rPr>
        <w:t>---</w:t>
      </w:r>
      <w:r w:rsidR="007943BA">
        <w:rPr>
          <w:rFonts w:ascii="Museo Sans 300" w:hAnsi="Museo Sans 300"/>
        </w:rPr>
        <w:t xml:space="preserve"> de la</w:t>
      </w:r>
      <w:r w:rsidR="007943BA" w:rsidRPr="007E5241">
        <w:rPr>
          <w:rFonts w:ascii="Museo Sans 300" w:hAnsi="Museo Sans 300"/>
        </w:rPr>
        <w:t xml:space="preserve"> titular, </w:t>
      </w:r>
      <w:r w:rsidR="007943BA">
        <w:rPr>
          <w:rFonts w:ascii="Museo Sans 300" w:hAnsi="Museo Sans 300"/>
        </w:rPr>
        <w:t xml:space="preserve">respectivamente, </w:t>
      </w:r>
      <w:r w:rsidR="007943BA" w:rsidRPr="007E5241">
        <w:rPr>
          <w:rFonts w:ascii="Museo Sans 300" w:hAnsi="Museo Sans 300"/>
        </w:rPr>
        <w:t>según solicitud</w:t>
      </w:r>
      <w:r w:rsidR="007943BA">
        <w:rPr>
          <w:rFonts w:ascii="Museo Sans 300" w:hAnsi="Museo Sans 300"/>
        </w:rPr>
        <w:t>es</w:t>
      </w:r>
      <w:r w:rsidR="007943BA" w:rsidRPr="007E5241">
        <w:rPr>
          <w:rFonts w:ascii="Museo Sans 300" w:hAnsi="Museo Sans 300"/>
        </w:rPr>
        <w:t xml:space="preserve"> de inclusión </w:t>
      </w:r>
      <w:r w:rsidR="007943BA">
        <w:rPr>
          <w:rFonts w:ascii="Museo Sans 300" w:hAnsi="Museo Sans 300"/>
        </w:rPr>
        <w:t xml:space="preserve">de beneficiarios </w:t>
      </w:r>
      <w:r w:rsidR="007943BA" w:rsidRPr="007E5241">
        <w:rPr>
          <w:rFonts w:ascii="Museo Sans 300" w:hAnsi="Museo Sans 300"/>
        </w:rPr>
        <w:t xml:space="preserve">con fecha </w:t>
      </w:r>
      <w:r w:rsidR="007943BA">
        <w:rPr>
          <w:rFonts w:ascii="Museo Sans 300" w:hAnsi="Museo Sans 300"/>
        </w:rPr>
        <w:t>18 de mayo</w:t>
      </w:r>
      <w:r w:rsidR="007943BA" w:rsidRPr="007E5241">
        <w:rPr>
          <w:rFonts w:ascii="Museo Sans 300" w:hAnsi="Museo Sans 300"/>
        </w:rPr>
        <w:t xml:space="preserve"> del año 202</w:t>
      </w:r>
      <w:r w:rsidR="007943BA">
        <w:rPr>
          <w:rFonts w:ascii="Museo Sans 300" w:hAnsi="Museo Sans 300"/>
        </w:rPr>
        <w:t>2.</w:t>
      </w:r>
    </w:p>
    <w:p w14:paraId="2AF04CA8" w14:textId="77777777" w:rsidR="007943BA" w:rsidRPr="006F0E75" w:rsidRDefault="007943BA" w:rsidP="00FD3949">
      <w:pPr>
        <w:spacing w:after="0" w:line="240" w:lineRule="auto"/>
        <w:jc w:val="both"/>
        <w:rPr>
          <w:rFonts w:ascii="Museo Sans 300" w:eastAsia="Times New Roman" w:hAnsi="Museo Sans 300" w:cs="Times New Roman"/>
          <w:bCs/>
          <w:sz w:val="24"/>
          <w:szCs w:val="24"/>
          <w:lang w:eastAsia="es-ES"/>
        </w:rPr>
      </w:pPr>
    </w:p>
    <w:p w14:paraId="5FB988A5" w14:textId="176F0F7B" w:rsidR="007943BA" w:rsidRDefault="007943BA" w:rsidP="00D669B7">
      <w:pPr>
        <w:pStyle w:val="Prrafodelista"/>
        <w:numPr>
          <w:ilvl w:val="0"/>
          <w:numId w:val="57"/>
        </w:numPr>
        <w:ind w:left="1134" w:hanging="708"/>
        <w:jc w:val="both"/>
        <w:rPr>
          <w:rFonts w:ascii="Museo Sans 300" w:eastAsia="Times New Roman" w:hAnsi="Museo Sans 300"/>
        </w:rPr>
      </w:pPr>
      <w:r>
        <w:rPr>
          <w:rFonts w:ascii="Museo Sans 300" w:eastAsia="Times New Roman" w:hAnsi="Museo Sans 300"/>
        </w:rPr>
        <w:lastRenderedPageBreak/>
        <w:t>Conforme</w:t>
      </w:r>
      <w:r w:rsidRPr="001C1B76">
        <w:rPr>
          <w:rFonts w:ascii="Museo Sans 300" w:eastAsia="Times New Roman" w:hAnsi="Museo Sans 300"/>
        </w:rPr>
        <w:t xml:space="preserve"> acta</w:t>
      </w:r>
      <w:r>
        <w:rPr>
          <w:rFonts w:ascii="Museo Sans 300" w:eastAsia="Times New Roman" w:hAnsi="Museo Sans 300"/>
        </w:rPr>
        <w:t xml:space="preserve"> de posesión material de fecha </w:t>
      </w:r>
      <w:r>
        <w:rPr>
          <w:rFonts w:ascii="Museo Sans 300" w:hAnsi="Museo Sans 300"/>
        </w:rPr>
        <w:t>18 de mayo de</w:t>
      </w:r>
      <w:r w:rsidRPr="007E5241">
        <w:rPr>
          <w:rFonts w:ascii="Museo Sans 300" w:hAnsi="Museo Sans 300"/>
        </w:rPr>
        <w:t xml:space="preserve"> 202</w:t>
      </w:r>
      <w:r>
        <w:rPr>
          <w:rFonts w:ascii="Museo Sans 300" w:hAnsi="Museo Sans 300"/>
        </w:rPr>
        <w:t>2</w:t>
      </w:r>
      <w:r w:rsidRPr="001C1B76">
        <w:rPr>
          <w:rFonts w:ascii="Museo Sans 300" w:eastAsia="Times New Roman" w:hAnsi="Museo Sans 300"/>
        </w:rPr>
        <w:t xml:space="preserve">, </w:t>
      </w:r>
      <w:r>
        <w:rPr>
          <w:rFonts w:ascii="Museo Sans 300" w:eastAsia="Times New Roman" w:hAnsi="Museo Sans 300"/>
        </w:rPr>
        <w:t>efectuada</w:t>
      </w:r>
      <w:r w:rsidRPr="001C1B76">
        <w:rPr>
          <w:rFonts w:ascii="Museo Sans 300" w:eastAsia="Times New Roman" w:hAnsi="Museo Sans 300"/>
        </w:rPr>
        <w:t xml:space="preserve"> por el técnico </w:t>
      </w:r>
      <w:r w:rsidRPr="001C1B76">
        <w:rPr>
          <w:rFonts w:ascii="Museo Sans 300" w:eastAsia="Times New Roman" w:hAnsi="Museo Sans 300"/>
          <w:color w:val="000000" w:themeColor="text1"/>
        </w:rPr>
        <w:t xml:space="preserve">del Centro Estratégico de Transformación e Innovación Agropecuaria CETIA </w:t>
      </w:r>
      <w:r>
        <w:rPr>
          <w:rFonts w:ascii="Museo Sans 300" w:eastAsia="Times New Roman" w:hAnsi="Museo Sans 300"/>
          <w:color w:val="000000" w:themeColor="text1"/>
        </w:rPr>
        <w:t>I</w:t>
      </w:r>
      <w:r w:rsidRPr="001C1B76">
        <w:rPr>
          <w:rFonts w:ascii="Museo Sans 300" w:eastAsia="Times New Roman" w:hAnsi="Museo Sans 300"/>
          <w:color w:val="000000" w:themeColor="text1"/>
        </w:rPr>
        <w:t>II, Sección de Transferencia de Tierras</w:t>
      </w:r>
      <w:r w:rsidRPr="001C1B76">
        <w:rPr>
          <w:rFonts w:ascii="Museo Sans 300" w:eastAsia="Times New Roman" w:hAnsi="Museo Sans 300"/>
        </w:rPr>
        <w:t xml:space="preserve">, </w:t>
      </w:r>
      <w:r>
        <w:rPr>
          <w:rFonts w:ascii="Museo Sans 300" w:eastAsia="Times New Roman" w:hAnsi="Museo Sans 300"/>
        </w:rPr>
        <w:t xml:space="preserve">señor </w:t>
      </w:r>
      <w:r>
        <w:rPr>
          <w:rFonts w:ascii="Museo Sans 300" w:hAnsi="Museo Sans 300"/>
        </w:rPr>
        <w:t>Tomas Rajo</w:t>
      </w:r>
      <w:r w:rsidRPr="001C1B76">
        <w:rPr>
          <w:rFonts w:ascii="Museo Sans 300" w:eastAsia="Times New Roman" w:hAnsi="Museo Sans 300"/>
        </w:rPr>
        <w:t xml:space="preserve">, </w:t>
      </w:r>
      <w:r>
        <w:rPr>
          <w:rFonts w:ascii="Museo Sans 300" w:eastAsia="Times New Roman" w:hAnsi="Museo Sans 300"/>
        </w:rPr>
        <w:t>la</w:t>
      </w:r>
      <w:r w:rsidRPr="001C1B76">
        <w:rPr>
          <w:rFonts w:ascii="Museo Sans 300" w:eastAsia="Times New Roman" w:hAnsi="Museo Sans 300"/>
        </w:rPr>
        <w:t xml:space="preserve">  beneficiari</w:t>
      </w:r>
      <w:r>
        <w:rPr>
          <w:rFonts w:ascii="Museo Sans 300" w:eastAsia="Times New Roman" w:hAnsi="Museo Sans 300"/>
        </w:rPr>
        <w:t>a</w:t>
      </w:r>
      <w:r w:rsidRPr="001C1B76">
        <w:rPr>
          <w:rFonts w:ascii="Museo Sans 300" w:eastAsia="Times New Roman" w:hAnsi="Museo Sans 300"/>
        </w:rPr>
        <w:t xml:space="preserve"> se encuentra </w:t>
      </w:r>
      <w:r w:rsidRPr="009E1FC4">
        <w:rPr>
          <w:rFonts w:ascii="Museo Sans 300" w:eastAsia="Times New Roman" w:hAnsi="Museo Sans 300"/>
        </w:rPr>
        <w:t>poseyendo</w:t>
      </w:r>
      <w:r w:rsidRPr="006F0E75">
        <w:rPr>
          <w:rFonts w:ascii="Museo Sans 300" w:eastAsia="Times New Roman" w:hAnsi="Museo Sans 300"/>
        </w:rPr>
        <w:t xml:space="preserve"> </w:t>
      </w:r>
      <w:r w:rsidRPr="001C1B76">
        <w:rPr>
          <w:rFonts w:ascii="Museo Sans 300" w:eastAsia="Times New Roman" w:hAnsi="Museo Sans 300"/>
        </w:rPr>
        <w:t xml:space="preserve">el inmueble de forma quieta, pacífica y sin interrupción desde hace </w:t>
      </w:r>
      <w:r>
        <w:rPr>
          <w:rFonts w:ascii="Museo Sans 300" w:eastAsia="Times New Roman" w:hAnsi="Museo Sans 300"/>
        </w:rPr>
        <w:t>12 años.</w:t>
      </w:r>
    </w:p>
    <w:p w14:paraId="6BBC03F2" w14:textId="77777777" w:rsidR="007943BA" w:rsidRPr="009E1FC4" w:rsidRDefault="007943BA" w:rsidP="00FD3949">
      <w:pPr>
        <w:pStyle w:val="Prrafodelista"/>
        <w:ind w:left="-142"/>
        <w:jc w:val="both"/>
        <w:rPr>
          <w:rFonts w:ascii="Museo Sans 300" w:eastAsia="Times New Roman" w:hAnsi="Museo Sans 300"/>
          <w:sz w:val="20"/>
        </w:rPr>
      </w:pPr>
    </w:p>
    <w:p w14:paraId="26F04B3C" w14:textId="7FA5D3AA" w:rsidR="007943BA" w:rsidRPr="007E5241" w:rsidRDefault="007943BA" w:rsidP="00D669B7">
      <w:pPr>
        <w:pStyle w:val="Prrafodelista"/>
        <w:numPr>
          <w:ilvl w:val="0"/>
          <w:numId w:val="57"/>
        </w:numPr>
        <w:ind w:left="1134" w:hanging="708"/>
        <w:jc w:val="both"/>
        <w:rPr>
          <w:rFonts w:ascii="Museo Sans 300" w:eastAsia="Times New Roman" w:hAnsi="Museo Sans 300"/>
        </w:rPr>
      </w:pPr>
      <w:r w:rsidRPr="007E5241">
        <w:rPr>
          <w:rFonts w:ascii="Museo Sans 300" w:hAnsi="Museo Sans 300"/>
        </w:rPr>
        <w:t xml:space="preserve">De acuerdo a declaración simple contenida en la Solicitud de Adjudicación de Inmueble de fecha </w:t>
      </w:r>
      <w:r>
        <w:rPr>
          <w:rFonts w:ascii="Museo Sans 300" w:hAnsi="Museo Sans 300"/>
        </w:rPr>
        <w:t>18 de mayo de</w:t>
      </w:r>
      <w:r w:rsidRPr="007E5241">
        <w:rPr>
          <w:rFonts w:ascii="Museo Sans 300" w:hAnsi="Museo Sans 300"/>
        </w:rPr>
        <w:t xml:space="preserve"> 202</w:t>
      </w:r>
      <w:r>
        <w:rPr>
          <w:rFonts w:ascii="Museo Sans 300" w:hAnsi="Museo Sans 300"/>
        </w:rPr>
        <w:t>2</w:t>
      </w:r>
      <w:r w:rsidRPr="007E5241">
        <w:rPr>
          <w:rFonts w:ascii="Museo Sans 300" w:hAnsi="Museo Sans 300"/>
        </w:rPr>
        <w:t xml:space="preserve">, </w:t>
      </w:r>
      <w:r>
        <w:rPr>
          <w:rFonts w:ascii="Museo Sans 300" w:hAnsi="Museo Sans 300"/>
        </w:rPr>
        <w:t>la</w:t>
      </w:r>
      <w:r w:rsidRPr="007E5241">
        <w:rPr>
          <w:rFonts w:ascii="Museo Sans 300" w:hAnsi="Museo Sans 300"/>
        </w:rPr>
        <w:t xml:space="preserve"> adjudicatari</w:t>
      </w:r>
      <w:r>
        <w:rPr>
          <w:rFonts w:ascii="Museo Sans 300" w:hAnsi="Museo Sans 300"/>
        </w:rPr>
        <w:t>a</w:t>
      </w:r>
      <w:r w:rsidRPr="007E5241">
        <w:rPr>
          <w:rFonts w:ascii="Museo Sans 300" w:hAnsi="Museo Sans 300"/>
        </w:rPr>
        <w:t xml:space="preserve"> manifiesta que ni </w:t>
      </w:r>
      <w:r>
        <w:rPr>
          <w:rFonts w:ascii="Museo Sans 300" w:hAnsi="Museo Sans 300"/>
        </w:rPr>
        <w:t>ella</w:t>
      </w:r>
      <w:r w:rsidRPr="007E5241">
        <w:rPr>
          <w:rFonts w:ascii="Museo Sans 300" w:hAnsi="Museo Sans 300"/>
        </w:rPr>
        <w:t xml:space="preserve"> ni l</w:t>
      </w:r>
      <w:r>
        <w:rPr>
          <w:rFonts w:ascii="Museo Sans 300" w:hAnsi="Museo Sans 300"/>
        </w:rPr>
        <w:t>os</w:t>
      </w:r>
      <w:r w:rsidRPr="007E5241">
        <w:rPr>
          <w:rFonts w:ascii="Museo Sans 300" w:hAnsi="Museo Sans 300"/>
        </w:rPr>
        <w:t xml:space="preserve"> </w:t>
      </w:r>
      <w:r>
        <w:rPr>
          <w:rFonts w:ascii="Museo Sans 300" w:hAnsi="Museo Sans 300"/>
        </w:rPr>
        <w:t>integrantes de su grupo familiar son empleados del</w:t>
      </w:r>
      <w:r w:rsidRPr="007E5241">
        <w:rPr>
          <w:rFonts w:ascii="Museo Sans 300" w:hAnsi="Museo Sans 300"/>
        </w:rPr>
        <w:t xml:space="preserve"> ISTA; </w:t>
      </w:r>
      <w:r w:rsidRPr="007E5241">
        <w:rPr>
          <w:rFonts w:ascii="Museo Sans 300" w:hAnsi="Museo Sans 300"/>
          <w:color w:val="000000" w:themeColor="text1"/>
        </w:rPr>
        <w:t>situación verificada en el Sistema de Consulta de Solicitantes para Adjudicaciones que contiene la Base de Datos de Empleados de este Instituto.</w:t>
      </w:r>
      <w:bookmarkStart w:id="194" w:name="_Hlk52380713"/>
    </w:p>
    <w:p w14:paraId="3CA98113" w14:textId="77777777" w:rsidR="00FD3949" w:rsidRPr="00FE5699" w:rsidRDefault="00FD3949" w:rsidP="00FE5699">
      <w:pPr>
        <w:rPr>
          <w:rFonts w:ascii="Museo Sans 300" w:eastAsia="Times New Roman" w:hAnsi="Museo Sans 300"/>
          <w:color w:val="000000" w:themeColor="text1"/>
          <w:sz w:val="18"/>
        </w:rPr>
      </w:pPr>
    </w:p>
    <w:p w14:paraId="1AE66C7B" w14:textId="77777777" w:rsidR="007943BA" w:rsidRDefault="007943BA" w:rsidP="00224DAE">
      <w:pPr>
        <w:pStyle w:val="Prrafodelista"/>
        <w:ind w:left="0"/>
        <w:jc w:val="both"/>
        <w:rPr>
          <w:rFonts w:ascii="Museo Sans 300" w:eastAsia="Times New Roman" w:hAnsi="Museo Sans 300"/>
          <w:color w:val="000000" w:themeColor="text1"/>
        </w:rPr>
      </w:pPr>
      <w:r w:rsidRPr="007E5241">
        <w:rPr>
          <w:rFonts w:ascii="Museo Sans 300" w:eastAsia="Times New Roman" w:hAnsi="Museo Sans 300"/>
          <w:color w:val="000000" w:themeColor="text1"/>
        </w:rPr>
        <w:t xml:space="preserve">Tomando en cuenta lo expuesto y habiendo tenido a la vista: Cuadro de Valores y Extensiones, reporte de valúo del </w:t>
      </w:r>
      <w:r>
        <w:rPr>
          <w:rFonts w:ascii="Museo Sans 300" w:eastAsia="Times New Roman" w:hAnsi="Museo Sans 300"/>
          <w:color w:val="000000" w:themeColor="text1"/>
        </w:rPr>
        <w:t>solar</w:t>
      </w:r>
      <w:r w:rsidRPr="007E5241">
        <w:rPr>
          <w:rFonts w:ascii="Museo Sans 300" w:eastAsia="Times New Roman" w:hAnsi="Museo Sans 300"/>
          <w:color w:val="000000" w:themeColor="text1"/>
        </w:rPr>
        <w:t>, solicitud de adjudicación de inmueble, copias de Documentos Únicos de identidad y de Tarjetas de Identificación Tributaria, Certificacion</w:t>
      </w:r>
      <w:r>
        <w:rPr>
          <w:rFonts w:ascii="Museo Sans 300" w:eastAsia="Times New Roman" w:hAnsi="Museo Sans 300"/>
          <w:color w:val="000000" w:themeColor="text1"/>
        </w:rPr>
        <w:t>es</w:t>
      </w:r>
      <w:r w:rsidRPr="007E5241">
        <w:rPr>
          <w:rFonts w:ascii="Museo Sans 300" w:eastAsia="Times New Roman" w:hAnsi="Museo Sans 300"/>
          <w:color w:val="000000" w:themeColor="text1"/>
        </w:rPr>
        <w:t xml:space="preserve"> de Partida</w:t>
      </w:r>
      <w:r>
        <w:rPr>
          <w:rFonts w:ascii="Museo Sans 300" w:eastAsia="Times New Roman" w:hAnsi="Museo Sans 300"/>
          <w:color w:val="000000" w:themeColor="text1"/>
        </w:rPr>
        <w:t>s</w:t>
      </w:r>
      <w:r w:rsidRPr="007E5241">
        <w:rPr>
          <w:rFonts w:ascii="Museo Sans 300" w:eastAsia="Times New Roman" w:hAnsi="Museo Sans 300"/>
          <w:color w:val="000000" w:themeColor="text1"/>
        </w:rPr>
        <w:t xml:space="preserve"> de Nacimiento</w:t>
      </w:r>
      <w:r>
        <w:rPr>
          <w:rFonts w:ascii="Museo Sans 300" w:eastAsia="Times New Roman" w:hAnsi="Museo Sans 300"/>
          <w:color w:val="000000" w:themeColor="text1"/>
        </w:rPr>
        <w:t xml:space="preserve"> y de Defunción</w:t>
      </w:r>
      <w:r w:rsidRPr="007E5241">
        <w:rPr>
          <w:rFonts w:ascii="Museo Sans 300" w:eastAsia="Times New Roman" w:hAnsi="Museo Sans 300"/>
          <w:color w:val="000000" w:themeColor="text1"/>
        </w:rPr>
        <w:t xml:space="preserve">, acta de posesión material, </w:t>
      </w:r>
      <w:r>
        <w:rPr>
          <w:rFonts w:ascii="Museo Sans 300" w:eastAsia="Times New Roman" w:hAnsi="Museo Sans 300"/>
          <w:color w:val="000000" w:themeColor="text1"/>
        </w:rPr>
        <w:t>Constancia de Cancelación</w:t>
      </w:r>
      <w:r w:rsidRPr="007E5241">
        <w:rPr>
          <w:rFonts w:ascii="Museo Sans 300" w:eastAsia="Times New Roman" w:hAnsi="Museo Sans 300"/>
          <w:color w:val="000000" w:themeColor="text1"/>
        </w:rPr>
        <w:t>, Razón</w:t>
      </w:r>
      <w:r>
        <w:rPr>
          <w:rFonts w:ascii="Museo Sans 300" w:eastAsia="Times New Roman" w:hAnsi="Museo Sans 300"/>
          <w:color w:val="000000" w:themeColor="text1"/>
        </w:rPr>
        <w:t xml:space="preserve"> y C</w:t>
      </w:r>
      <w:r w:rsidRPr="00E905B3">
        <w:rPr>
          <w:rFonts w:ascii="Museo Sans 300" w:eastAsia="Times New Roman" w:hAnsi="Museo Sans 300"/>
          <w:color w:val="000000" w:themeColor="text1"/>
        </w:rPr>
        <w:t>onstancia d</w:t>
      </w:r>
      <w:r w:rsidRPr="007E5241">
        <w:rPr>
          <w:rFonts w:ascii="Museo Sans 300" w:eastAsia="Times New Roman" w:hAnsi="Museo Sans 300"/>
          <w:color w:val="000000" w:themeColor="text1"/>
        </w:rPr>
        <w:t xml:space="preserve">e Inscripción de Desmembración en Cabeza de su </w:t>
      </w:r>
      <w:r>
        <w:rPr>
          <w:rFonts w:ascii="Museo Sans 300" w:eastAsia="Times New Roman" w:hAnsi="Museo Sans 300"/>
          <w:color w:val="000000" w:themeColor="text1"/>
        </w:rPr>
        <w:t>Dueño a favor de ISTA, reporte</w:t>
      </w:r>
      <w:r w:rsidRPr="007E5241">
        <w:rPr>
          <w:rFonts w:ascii="Museo Sans 300" w:eastAsia="Times New Roman" w:hAnsi="Museo Sans 300"/>
          <w:color w:val="000000" w:themeColor="text1"/>
        </w:rPr>
        <w:t xml:space="preserve"> de búsqueda de solicitantes para adjudicaciones generados por </w:t>
      </w:r>
      <w:r>
        <w:rPr>
          <w:rFonts w:ascii="Museo Sans 300" w:eastAsia="Times New Roman" w:hAnsi="Museo Sans 300"/>
          <w:color w:val="000000" w:themeColor="text1"/>
        </w:rPr>
        <w:t>el</w:t>
      </w:r>
      <w:r w:rsidRPr="007E5241">
        <w:rPr>
          <w:rFonts w:ascii="Museo Sans 300" w:eastAsia="Times New Roman" w:hAnsi="Museo Sans 300"/>
          <w:color w:val="000000" w:themeColor="text1"/>
        </w:rPr>
        <w:t xml:space="preserve"> Centro Estratégico de Transformación e Innovación Agropecuaria CETIA III, Secci</w:t>
      </w:r>
      <w:r>
        <w:rPr>
          <w:rFonts w:ascii="Museo Sans 300" w:eastAsia="Times New Roman" w:hAnsi="Museo Sans 300"/>
          <w:color w:val="000000" w:themeColor="text1"/>
        </w:rPr>
        <w:t>ón de Transferencia de Tierras</w:t>
      </w:r>
      <w:r w:rsidRPr="007E5241">
        <w:rPr>
          <w:rFonts w:ascii="Museo Sans 300" w:eastAsia="Times New Roman" w:hAnsi="Museo Sans 300"/>
          <w:color w:val="000000" w:themeColor="text1"/>
        </w:rPr>
        <w:t xml:space="preserve">, es procedente resolver favorablemente a lo solicitado. </w:t>
      </w:r>
    </w:p>
    <w:p w14:paraId="14DC723E" w14:textId="77777777" w:rsidR="007943BA" w:rsidRDefault="007943BA" w:rsidP="00224DAE">
      <w:pPr>
        <w:pStyle w:val="Prrafodelista"/>
        <w:ind w:left="0"/>
        <w:jc w:val="both"/>
        <w:rPr>
          <w:rFonts w:ascii="Museo Sans 300" w:eastAsia="Times New Roman" w:hAnsi="Museo Sans 300"/>
          <w:color w:val="000000" w:themeColor="text1"/>
        </w:rPr>
      </w:pPr>
    </w:p>
    <w:p w14:paraId="681779E8" w14:textId="61D139F7" w:rsidR="007943BA" w:rsidRDefault="00FD3949" w:rsidP="00224DAE">
      <w:pPr>
        <w:pStyle w:val="Prrafodelista"/>
        <w:ind w:left="0"/>
        <w:jc w:val="both"/>
        <w:rPr>
          <w:rFonts w:ascii="Museo Sans 300" w:hAnsi="Museo Sans 300"/>
        </w:rPr>
      </w:pPr>
      <w:r>
        <w:rPr>
          <w:rFonts w:ascii="Museo Sans 300" w:eastAsia="Times New Roman" w:hAnsi="Museo Sans 300"/>
        </w:rPr>
        <w:t>Estando conforme a Derecho la documentación correspondiente, en atención a lo recomendado por  la Unidad de Adjudicación de Inmuebles</w:t>
      </w:r>
      <w:r w:rsidRPr="00CF3240">
        <w:rPr>
          <w:rFonts w:ascii="Museo Sans 300" w:eastAsia="Times New Roman" w:hAnsi="Museo Sans 300"/>
        </w:rPr>
        <w:t>,</w:t>
      </w:r>
      <w:r>
        <w:rPr>
          <w:rFonts w:ascii="Museo Sans 300" w:eastAsia="Times New Roman" w:hAnsi="Museo Sans 300"/>
        </w:rPr>
        <w:t xml:space="preserve"> la Junta Directiva en uso de sus facultades y d</w:t>
      </w:r>
      <w:r w:rsidR="007943BA" w:rsidRPr="00CF3240">
        <w:rPr>
          <w:rFonts w:ascii="Museo Sans 300" w:eastAsia="Times New Roman" w:hAnsi="Museo Sans 300"/>
        </w:rPr>
        <w:t xml:space="preserve">e conformidad al Artículo 18 letras “g” y “h” de la Ley de Creación del Instituto Salvadoreño de Transformación Agraria, </w:t>
      </w:r>
      <w:r w:rsidRPr="00FD3949">
        <w:rPr>
          <w:rFonts w:ascii="Museo Sans 300" w:eastAsia="Times New Roman" w:hAnsi="Museo Sans 300"/>
          <w:b/>
          <w:u w:val="single"/>
        </w:rPr>
        <w:t>ACUERDA</w:t>
      </w:r>
      <w:r w:rsidR="007943BA" w:rsidRPr="00FD3949">
        <w:rPr>
          <w:rFonts w:ascii="Museo Sans 300" w:eastAsia="Times New Roman" w:hAnsi="Museo Sans 300"/>
          <w:b/>
          <w:u w:val="single"/>
        </w:rPr>
        <w:t>: PRIMERO:</w:t>
      </w:r>
      <w:r w:rsidR="007943BA">
        <w:rPr>
          <w:rFonts w:ascii="Museo Sans 300" w:eastAsia="Times New Roman" w:hAnsi="Museo Sans 300"/>
          <w:b/>
        </w:rPr>
        <w:t xml:space="preserve"> M</w:t>
      </w:r>
      <w:r w:rsidR="007943BA" w:rsidRPr="00CA32A4">
        <w:rPr>
          <w:rFonts w:ascii="Museo Sans 300" w:eastAsia="Times New Roman" w:hAnsi="Museo Sans 300"/>
          <w:b/>
        </w:rPr>
        <w:t>odifica</w:t>
      </w:r>
      <w:r w:rsidR="007943BA">
        <w:rPr>
          <w:rFonts w:ascii="Museo Sans 300" w:eastAsia="Times New Roman" w:hAnsi="Museo Sans 300"/>
          <w:b/>
        </w:rPr>
        <w:t xml:space="preserve">r </w:t>
      </w:r>
      <w:r w:rsidR="007943BA" w:rsidRPr="00CA32A4">
        <w:rPr>
          <w:rFonts w:ascii="Museo Sans 300" w:eastAsia="Times New Roman" w:hAnsi="Museo Sans 300"/>
          <w:b/>
        </w:rPr>
        <w:t>el</w:t>
      </w:r>
      <w:r w:rsidR="007943BA" w:rsidRPr="00CA32A4">
        <w:rPr>
          <w:rFonts w:ascii="Museo Sans 300" w:eastAsia="Times New Roman" w:hAnsi="Museo Sans 300"/>
        </w:rPr>
        <w:t xml:space="preserve"> </w:t>
      </w:r>
      <w:r w:rsidR="007943BA">
        <w:rPr>
          <w:rFonts w:ascii="Museo Sans 300" w:eastAsia="Times New Roman" w:hAnsi="Museo Sans 300"/>
          <w:b/>
        </w:rPr>
        <w:t>L</w:t>
      </w:r>
      <w:r w:rsidR="007943BA" w:rsidRPr="005D3B91">
        <w:rPr>
          <w:rFonts w:ascii="Museo Sans 300" w:eastAsia="Times New Roman" w:hAnsi="Museo Sans 300"/>
          <w:b/>
        </w:rPr>
        <w:t>II de</w:t>
      </w:r>
      <w:r w:rsidR="007943BA">
        <w:rPr>
          <w:rFonts w:ascii="Museo Sans 300" w:eastAsia="Times New Roman" w:hAnsi="Museo Sans 300"/>
          <w:b/>
        </w:rPr>
        <w:t>l Acta de Sesión Ordinaria 38-2009</w:t>
      </w:r>
      <w:r w:rsidR="007943BA" w:rsidRPr="005D3B91">
        <w:rPr>
          <w:rFonts w:ascii="Museo Sans 300" w:eastAsia="Times New Roman" w:hAnsi="Museo Sans 300"/>
          <w:b/>
        </w:rPr>
        <w:t xml:space="preserve">, </w:t>
      </w:r>
      <w:r w:rsidR="007943BA">
        <w:rPr>
          <w:rFonts w:ascii="Museo Sans 300" w:eastAsia="Times New Roman" w:hAnsi="Museo Sans 300"/>
          <w:b/>
        </w:rPr>
        <w:t>de fecha 18 de noviembre de</w:t>
      </w:r>
      <w:r w:rsidR="007943BA" w:rsidRPr="00CA32A4">
        <w:rPr>
          <w:rFonts w:ascii="Museo Sans 300" w:eastAsia="Times New Roman" w:hAnsi="Museo Sans 300"/>
          <w:b/>
        </w:rPr>
        <w:t xml:space="preserve"> 20</w:t>
      </w:r>
      <w:r w:rsidR="007943BA">
        <w:rPr>
          <w:rFonts w:ascii="Museo Sans 300" w:eastAsia="Times New Roman" w:hAnsi="Museo Sans 300"/>
          <w:b/>
        </w:rPr>
        <w:t>09</w:t>
      </w:r>
      <w:r w:rsidR="007943BA" w:rsidRPr="00CF429C">
        <w:rPr>
          <w:rFonts w:ascii="Museo Sans 300" w:eastAsia="Times New Roman" w:hAnsi="Museo Sans 300"/>
          <w:b/>
        </w:rPr>
        <w:t xml:space="preserve">, </w:t>
      </w:r>
      <w:r w:rsidR="007943BA" w:rsidRPr="00CF429C">
        <w:rPr>
          <w:rFonts w:ascii="Museo Sans 300" w:eastAsia="Times New Roman" w:hAnsi="Museo Sans 300"/>
        </w:rPr>
        <w:t xml:space="preserve">en el </w:t>
      </w:r>
      <w:r w:rsidR="007943BA">
        <w:rPr>
          <w:rFonts w:ascii="Museo Sans 300" w:eastAsia="Times New Roman" w:hAnsi="Museo Sans 300"/>
        </w:rPr>
        <w:t>cual se aprobó la adjudicación del</w:t>
      </w:r>
      <w:r w:rsidR="007943BA" w:rsidRPr="00CF429C">
        <w:rPr>
          <w:rFonts w:ascii="Museo Sans 300" w:eastAsia="Times New Roman" w:hAnsi="Museo Sans 300"/>
        </w:rPr>
        <w:t xml:space="preserve"> </w:t>
      </w:r>
      <w:r w:rsidR="007943BA">
        <w:rPr>
          <w:rFonts w:ascii="Museo Sans 300" w:eastAsia="Times New Roman" w:hAnsi="Museo Sans 300"/>
          <w:b/>
        </w:rPr>
        <w:t>Solar</w:t>
      </w:r>
      <w:r w:rsidR="007943BA" w:rsidRPr="007E5241">
        <w:rPr>
          <w:rFonts w:ascii="Museo Sans 300" w:eastAsia="Times New Roman" w:hAnsi="Museo Sans 300"/>
          <w:b/>
        </w:rPr>
        <w:t xml:space="preserve"> </w:t>
      </w:r>
      <w:r w:rsidR="00FE5699">
        <w:rPr>
          <w:rFonts w:ascii="Museo Sans 300" w:eastAsia="Times New Roman" w:hAnsi="Museo Sans 300"/>
          <w:b/>
        </w:rPr>
        <w:t>--</w:t>
      </w:r>
      <w:r w:rsidR="007943BA" w:rsidRPr="007E5241">
        <w:rPr>
          <w:rFonts w:ascii="Museo Sans 300" w:eastAsia="Times New Roman" w:hAnsi="Museo Sans 300"/>
          <w:b/>
        </w:rPr>
        <w:t xml:space="preserve">, Polígono </w:t>
      </w:r>
      <w:r w:rsidR="00FE5699">
        <w:rPr>
          <w:rFonts w:ascii="Museo Sans 300" w:eastAsia="Times New Roman" w:hAnsi="Museo Sans 300"/>
          <w:b/>
        </w:rPr>
        <w:t>--</w:t>
      </w:r>
      <w:r w:rsidR="007943BA">
        <w:rPr>
          <w:rFonts w:ascii="Museo Sans 300" w:eastAsia="Times New Roman" w:hAnsi="Museo Sans 300"/>
          <w:b/>
        </w:rPr>
        <w:t xml:space="preserve">, </w:t>
      </w:r>
      <w:r w:rsidR="007943BA" w:rsidRPr="00755536">
        <w:rPr>
          <w:rFonts w:ascii="Museo Sans 300" w:eastAsia="Times New Roman" w:hAnsi="Museo Sans 300"/>
        </w:rPr>
        <w:t>en lo</w:t>
      </w:r>
      <w:r>
        <w:rPr>
          <w:rFonts w:ascii="Museo Sans 300" w:eastAsia="Times New Roman" w:hAnsi="Museo Sans 300"/>
        </w:rPr>
        <w:t>s siguientes términos</w:t>
      </w:r>
      <w:r w:rsidR="007943BA">
        <w:rPr>
          <w:rFonts w:ascii="Museo Sans 300" w:eastAsia="Times New Roman" w:hAnsi="Museo Sans 300"/>
          <w:b/>
        </w:rPr>
        <w:t xml:space="preserve">: a) </w:t>
      </w:r>
      <w:r w:rsidR="007943BA">
        <w:rPr>
          <w:rFonts w:ascii="Museo Sans 300" w:eastAsia="Times New Roman" w:hAnsi="Museo Sans 300"/>
        </w:rPr>
        <w:t>Corregir la</w:t>
      </w:r>
      <w:r w:rsidR="007943BA" w:rsidRPr="00980AE1">
        <w:rPr>
          <w:rFonts w:ascii="Museo Sans 300" w:eastAsia="Times New Roman" w:hAnsi="Museo Sans 300"/>
        </w:rPr>
        <w:t xml:space="preserve"> </w:t>
      </w:r>
      <w:r w:rsidR="007943BA">
        <w:rPr>
          <w:rFonts w:ascii="Museo Sans 300" w:eastAsia="Times New Roman" w:hAnsi="Museo Sans 300"/>
        </w:rPr>
        <w:t xml:space="preserve">nomenclatura del Solar </w:t>
      </w:r>
      <w:r w:rsidR="00FE5699">
        <w:rPr>
          <w:rFonts w:ascii="Museo Sans 300" w:eastAsia="Times New Roman" w:hAnsi="Museo Sans 300"/>
        </w:rPr>
        <w:t>--</w:t>
      </w:r>
      <w:r w:rsidR="007943BA">
        <w:rPr>
          <w:rFonts w:ascii="Museo Sans 300" w:eastAsia="Times New Roman" w:hAnsi="Museo Sans 300"/>
        </w:rPr>
        <w:t xml:space="preserve">, Polígono </w:t>
      </w:r>
      <w:r w:rsidR="00FE5699">
        <w:rPr>
          <w:rFonts w:ascii="Museo Sans 300" w:eastAsia="Times New Roman" w:hAnsi="Museo Sans 300"/>
        </w:rPr>
        <w:t>--</w:t>
      </w:r>
      <w:r>
        <w:rPr>
          <w:rFonts w:ascii="Museo Sans 300" w:eastAsia="Times New Roman" w:hAnsi="Museo Sans 300"/>
        </w:rPr>
        <w:t>, siendo lo</w:t>
      </w:r>
      <w:r w:rsidR="007943BA" w:rsidRPr="00980AE1">
        <w:rPr>
          <w:rFonts w:ascii="Museo Sans 300" w:eastAsia="Times New Roman" w:hAnsi="Museo Sans 300"/>
        </w:rPr>
        <w:t xml:space="preserve"> </w:t>
      </w:r>
      <w:r>
        <w:rPr>
          <w:rFonts w:ascii="Museo Sans 300" w:eastAsia="Times New Roman" w:hAnsi="Museo Sans 300"/>
        </w:rPr>
        <w:t>correcto</w:t>
      </w:r>
      <w:r w:rsidR="007943BA">
        <w:rPr>
          <w:rFonts w:ascii="Museo Sans 300" w:eastAsia="Times New Roman" w:hAnsi="Museo Sans 300"/>
        </w:rPr>
        <w:t xml:space="preserve"> SOLAR </w:t>
      </w:r>
      <w:r w:rsidR="00FE5699">
        <w:rPr>
          <w:rFonts w:ascii="Museo Sans 300" w:eastAsia="Times New Roman" w:hAnsi="Museo Sans 300"/>
        </w:rPr>
        <w:t>--</w:t>
      </w:r>
      <w:r w:rsidR="007943BA">
        <w:rPr>
          <w:rFonts w:ascii="Museo Sans 300" w:eastAsia="Times New Roman" w:hAnsi="Museo Sans 300"/>
        </w:rPr>
        <w:t xml:space="preserve">, POLÍGONO </w:t>
      </w:r>
      <w:r w:rsidR="00FE5699">
        <w:rPr>
          <w:rFonts w:ascii="Museo Sans 300" w:eastAsia="Times New Roman" w:hAnsi="Museo Sans 300"/>
        </w:rPr>
        <w:t>---</w:t>
      </w:r>
      <w:r w:rsidR="007943BA" w:rsidRPr="00980AE1">
        <w:rPr>
          <w:rFonts w:ascii="Museo Sans 300" w:eastAsia="Times New Roman" w:hAnsi="Museo Sans 300"/>
        </w:rPr>
        <w:t>, PORCIÓN ISTA</w:t>
      </w:r>
      <w:r w:rsidR="007943BA">
        <w:rPr>
          <w:rFonts w:ascii="Museo Sans 300" w:eastAsia="Times New Roman" w:hAnsi="Museo Sans 300"/>
          <w:b/>
        </w:rPr>
        <w:t xml:space="preserve">, b) </w:t>
      </w:r>
      <w:r w:rsidR="007943BA" w:rsidRPr="005D712E">
        <w:rPr>
          <w:rFonts w:ascii="Museo Sans 300" w:hAnsi="Museo Sans 300"/>
        </w:rPr>
        <w:t>Exclu</w:t>
      </w:r>
      <w:r w:rsidR="007943BA">
        <w:rPr>
          <w:rFonts w:ascii="Museo Sans 300" w:hAnsi="Museo Sans 300"/>
        </w:rPr>
        <w:t>ir a la</w:t>
      </w:r>
      <w:r w:rsidR="007943BA" w:rsidRPr="005D712E">
        <w:rPr>
          <w:rFonts w:ascii="Museo Sans 300" w:hAnsi="Museo Sans 300"/>
        </w:rPr>
        <w:t xml:space="preserve"> </w:t>
      </w:r>
      <w:r w:rsidR="007943BA" w:rsidRPr="00471EDE">
        <w:rPr>
          <w:rFonts w:ascii="Museo Sans 300" w:hAnsi="Museo Sans 300"/>
        </w:rPr>
        <w:t>señor</w:t>
      </w:r>
      <w:r w:rsidR="007943BA">
        <w:rPr>
          <w:rFonts w:ascii="Museo Sans 300" w:hAnsi="Museo Sans 300"/>
        </w:rPr>
        <w:t>a</w:t>
      </w:r>
      <w:r w:rsidR="007943BA" w:rsidRPr="00471EDE">
        <w:rPr>
          <w:rFonts w:ascii="Museo Sans 300" w:eastAsia="Times New Roman" w:hAnsi="Museo Sans 300"/>
        </w:rPr>
        <w:t xml:space="preserve"> </w:t>
      </w:r>
      <w:r>
        <w:rPr>
          <w:rFonts w:ascii="Museo Sans 300" w:eastAsia="Times New Roman" w:hAnsi="Museo Sans 300"/>
        </w:rPr>
        <w:t>MARÍA ROSALÍA SÁNCHEZ AMAYA</w:t>
      </w:r>
      <w:r w:rsidR="007943BA" w:rsidRPr="00471EDE">
        <w:rPr>
          <w:rFonts w:ascii="Museo Sans 300" w:hAnsi="Museo Sans 300"/>
        </w:rPr>
        <w:t>, por fallecimiento</w:t>
      </w:r>
      <w:r w:rsidR="007943BA">
        <w:rPr>
          <w:rFonts w:ascii="Museo Sans 300" w:hAnsi="Museo Sans 300"/>
        </w:rPr>
        <w:t xml:space="preserve">, y </w:t>
      </w:r>
      <w:r w:rsidR="007943BA">
        <w:rPr>
          <w:rFonts w:ascii="Museo Sans 300" w:hAnsi="Museo Sans 300"/>
          <w:b/>
        </w:rPr>
        <w:t>c</w:t>
      </w:r>
      <w:r w:rsidR="007943BA" w:rsidRPr="00580C39">
        <w:rPr>
          <w:rFonts w:ascii="Museo Sans 300" w:hAnsi="Museo Sans 300"/>
          <w:b/>
        </w:rPr>
        <w:t>)</w:t>
      </w:r>
      <w:r w:rsidR="007943BA">
        <w:rPr>
          <w:rFonts w:ascii="Museo Sans 300" w:hAnsi="Museo Sans 300"/>
        </w:rPr>
        <w:t xml:space="preserve"> Incluir a los señore</w:t>
      </w:r>
      <w:r w:rsidR="007943BA" w:rsidRPr="00B747AE">
        <w:rPr>
          <w:rFonts w:ascii="Museo Sans 300" w:hAnsi="Museo Sans 300"/>
        </w:rPr>
        <w:t xml:space="preserve">s: </w:t>
      </w:r>
      <w:r w:rsidRPr="0022183D">
        <w:rPr>
          <w:rFonts w:ascii="Museo Sans 300" w:hAnsi="Museo Sans 300"/>
        </w:rPr>
        <w:t>J</w:t>
      </w:r>
      <w:r>
        <w:rPr>
          <w:rFonts w:ascii="Museo Sans 300" w:hAnsi="Museo Sans 300"/>
        </w:rPr>
        <w:t>UAN DE LA CRUZ FLORES CASTILLO y</w:t>
      </w:r>
      <w:r w:rsidRPr="0022183D">
        <w:rPr>
          <w:rFonts w:ascii="Museo Sans 300" w:hAnsi="Museo Sans 300"/>
        </w:rPr>
        <w:t xml:space="preserve"> SANTOS LORENZO CASTILLO SÁNCHEZ</w:t>
      </w:r>
      <w:r w:rsidR="007943BA" w:rsidRPr="0022183D">
        <w:rPr>
          <w:rFonts w:ascii="Museo Sans 300" w:hAnsi="Museo Sans 300"/>
        </w:rPr>
        <w:t xml:space="preserve">, </w:t>
      </w:r>
      <w:r w:rsidR="007943BA">
        <w:rPr>
          <w:rFonts w:ascii="Museo Sans 300" w:hAnsi="Museo Sans 300"/>
        </w:rPr>
        <w:t xml:space="preserve">de </w:t>
      </w:r>
      <w:r>
        <w:rPr>
          <w:rFonts w:ascii="Museo Sans 300" w:hAnsi="Museo Sans 300"/>
        </w:rPr>
        <w:t>las generales antes expresadas,</w:t>
      </w:r>
      <w:r w:rsidR="007943BA" w:rsidRPr="005D712E">
        <w:rPr>
          <w:rFonts w:ascii="Museo Sans 300" w:hAnsi="Museo Sans 300"/>
        </w:rPr>
        <w:t xml:space="preserve"> </w:t>
      </w:r>
      <w:bookmarkEnd w:id="194"/>
      <w:r w:rsidR="007943BA">
        <w:rPr>
          <w:rFonts w:ascii="Museo Sans 300" w:eastAsia="Times New Roman" w:hAnsi="Museo Sans 300"/>
          <w:bCs/>
        </w:rPr>
        <w:t>inmueble</w:t>
      </w:r>
      <w:r w:rsidR="007943BA" w:rsidRPr="006C0F22">
        <w:rPr>
          <w:rFonts w:ascii="Museo Sans 300" w:eastAsia="Times New Roman" w:hAnsi="Museo Sans 300"/>
          <w:bCs/>
        </w:rPr>
        <w:t xml:space="preserve"> </w:t>
      </w:r>
      <w:r w:rsidR="007943BA">
        <w:rPr>
          <w:rFonts w:ascii="Museo Sans 300" w:hAnsi="Museo Sans 300"/>
        </w:rPr>
        <w:t>ubicado</w:t>
      </w:r>
      <w:r w:rsidR="007943BA" w:rsidRPr="006C0F22">
        <w:rPr>
          <w:rFonts w:ascii="Museo Sans 300" w:hAnsi="Museo Sans 300"/>
        </w:rPr>
        <w:t xml:space="preserve"> en el </w:t>
      </w:r>
      <w:r w:rsidR="007943BA" w:rsidRPr="002966AA">
        <w:rPr>
          <w:rFonts w:ascii="Museo Sans 300" w:eastAsia="Calibri" w:hAnsi="Museo Sans 300" w:cs="Arial"/>
          <w:lang w:val="es-MX"/>
        </w:rPr>
        <w:t xml:space="preserve">Proyecto de </w:t>
      </w:r>
      <w:r w:rsidR="007943BA">
        <w:rPr>
          <w:rFonts w:ascii="Museo Sans 300" w:eastAsia="Calibri" w:hAnsi="Museo Sans 300" w:cs="Arial"/>
          <w:lang w:val="es-MX"/>
        </w:rPr>
        <w:t xml:space="preserve">Asentamiento Comunitario desarrollado en </w:t>
      </w:r>
      <w:r w:rsidR="007943BA" w:rsidRPr="002966AA">
        <w:rPr>
          <w:rFonts w:ascii="Museo Sans 300" w:eastAsia="Calibri" w:hAnsi="Museo Sans 300" w:cs="Arial"/>
          <w:lang w:val="es-MX"/>
        </w:rPr>
        <w:t>l</w:t>
      </w:r>
      <w:r w:rsidR="007943BA">
        <w:rPr>
          <w:rFonts w:ascii="Museo Sans 300" w:eastAsia="Calibri" w:hAnsi="Museo Sans 300" w:cs="Arial"/>
          <w:lang w:val="es-MX"/>
        </w:rPr>
        <w:t>a</w:t>
      </w:r>
      <w:r w:rsidR="007943BA" w:rsidRPr="002966AA">
        <w:rPr>
          <w:rFonts w:ascii="Museo Sans 300" w:eastAsia="Calibri" w:hAnsi="Museo Sans 300" w:cs="Arial"/>
          <w:lang w:val="es-MX"/>
        </w:rPr>
        <w:t xml:space="preserve"> </w:t>
      </w:r>
      <w:r w:rsidR="007943BA" w:rsidRPr="002966AA">
        <w:rPr>
          <w:rFonts w:ascii="Museo Sans 300" w:eastAsia="Calibri" w:hAnsi="Museo Sans 300" w:cs="Arial"/>
          <w:b/>
          <w:lang w:val="es-MX"/>
        </w:rPr>
        <w:t xml:space="preserve">HACIENDA </w:t>
      </w:r>
      <w:r w:rsidR="007943BA">
        <w:rPr>
          <w:rFonts w:ascii="Museo Sans 300" w:eastAsia="Calibri" w:hAnsi="Museo Sans 300" w:cs="Arial"/>
          <w:b/>
          <w:lang w:val="es-MX"/>
        </w:rPr>
        <w:t>SANTA MONICA</w:t>
      </w:r>
      <w:r w:rsidR="007943BA" w:rsidRPr="002966AA">
        <w:rPr>
          <w:rFonts w:ascii="Museo Sans 300" w:eastAsia="Calibri" w:hAnsi="Museo Sans 300" w:cs="Arial"/>
          <w:b/>
          <w:lang w:val="es-MX"/>
        </w:rPr>
        <w:t>,</w:t>
      </w:r>
      <w:r w:rsidR="007943BA" w:rsidRPr="002966AA">
        <w:rPr>
          <w:rFonts w:ascii="Museo Sans 300" w:eastAsia="Calibri" w:hAnsi="Museo Sans 300" w:cs="Arial"/>
          <w:lang w:val="es-MX"/>
        </w:rPr>
        <w:t xml:space="preserve"> </w:t>
      </w:r>
      <w:r w:rsidR="007943BA">
        <w:rPr>
          <w:rFonts w:ascii="Museo Sans 300" w:eastAsia="Calibri" w:hAnsi="Museo Sans 300" w:cs="Arial"/>
          <w:lang w:val="es-MX"/>
        </w:rPr>
        <w:t xml:space="preserve">conocida administrativamente como </w:t>
      </w:r>
      <w:r w:rsidR="007943BA" w:rsidRPr="002966AA">
        <w:rPr>
          <w:rFonts w:ascii="Museo Sans 300" w:eastAsia="Calibri" w:hAnsi="Museo Sans 300" w:cs="Arial"/>
          <w:b/>
          <w:lang w:val="es-MX"/>
        </w:rPr>
        <w:t xml:space="preserve">HACIENDA </w:t>
      </w:r>
      <w:r w:rsidR="007943BA">
        <w:rPr>
          <w:rFonts w:ascii="Museo Sans 300" w:eastAsia="Calibri" w:hAnsi="Museo Sans 300" w:cs="Arial"/>
          <w:b/>
          <w:lang w:val="es-MX"/>
        </w:rPr>
        <w:t>SANTA MONICA</w:t>
      </w:r>
      <w:r w:rsidR="007943BA" w:rsidRPr="002966AA">
        <w:rPr>
          <w:rFonts w:ascii="Museo Sans 300" w:eastAsia="Calibri" w:hAnsi="Museo Sans 300" w:cs="Arial"/>
          <w:lang w:val="es-MX"/>
        </w:rPr>
        <w:t xml:space="preserve"> </w:t>
      </w:r>
      <w:r w:rsidR="007943BA" w:rsidRPr="00471EDE">
        <w:rPr>
          <w:rFonts w:ascii="Museo Sans 300" w:eastAsia="Calibri" w:hAnsi="Museo Sans 300" w:cs="Arial"/>
          <w:b/>
          <w:lang w:val="es-MX"/>
        </w:rPr>
        <w:t>(PORCION DR. MOLINA)</w:t>
      </w:r>
      <w:r w:rsidR="007943BA">
        <w:rPr>
          <w:rFonts w:ascii="Museo Sans 300" w:eastAsia="Calibri" w:hAnsi="Museo Sans 300" w:cs="Arial"/>
          <w:b/>
          <w:lang w:val="es-MX"/>
        </w:rPr>
        <w:t>,</w:t>
      </w:r>
      <w:r w:rsidR="007943BA">
        <w:rPr>
          <w:rFonts w:ascii="Museo Sans 300" w:eastAsia="Calibri" w:hAnsi="Museo Sans 300" w:cs="Arial"/>
          <w:lang w:val="es-MX"/>
        </w:rPr>
        <w:t xml:space="preserve"> </w:t>
      </w:r>
      <w:r>
        <w:rPr>
          <w:rFonts w:ascii="Museo Sans 300" w:eastAsia="Calibri" w:hAnsi="Museo Sans 300" w:cs="Arial"/>
          <w:lang w:val="es-MX"/>
        </w:rPr>
        <w:t>situ</w:t>
      </w:r>
      <w:r w:rsidR="007943BA" w:rsidRPr="002966AA">
        <w:rPr>
          <w:rFonts w:ascii="Museo Sans 300" w:eastAsia="Calibri" w:hAnsi="Museo Sans 300" w:cs="Arial"/>
          <w:lang w:val="es-MX"/>
        </w:rPr>
        <w:t xml:space="preserve">ada en cantón </w:t>
      </w:r>
      <w:r w:rsidR="007943BA">
        <w:rPr>
          <w:rFonts w:ascii="Museo Sans 300" w:eastAsia="Calibri" w:hAnsi="Museo Sans 300" w:cs="Arial"/>
          <w:lang w:val="es-MX"/>
        </w:rPr>
        <w:t xml:space="preserve">San Ramón </w:t>
      </w:r>
      <w:proofErr w:type="spellStart"/>
      <w:r w:rsidR="007943BA">
        <w:rPr>
          <w:rFonts w:ascii="Museo Sans 300" w:eastAsia="Calibri" w:hAnsi="Museo Sans 300" w:cs="Arial"/>
          <w:lang w:val="es-MX"/>
        </w:rPr>
        <w:t>Grifal</w:t>
      </w:r>
      <w:proofErr w:type="spellEnd"/>
      <w:r w:rsidR="007943BA" w:rsidRPr="002966AA">
        <w:rPr>
          <w:rFonts w:ascii="Museo Sans 300" w:eastAsia="Calibri" w:hAnsi="Museo Sans 300" w:cs="Arial"/>
          <w:lang w:val="es-MX"/>
        </w:rPr>
        <w:t>, jurisdicción de</w:t>
      </w:r>
      <w:r w:rsidR="007943BA">
        <w:rPr>
          <w:rFonts w:ascii="Museo Sans 300" w:eastAsia="Calibri" w:hAnsi="Museo Sans 300" w:cs="Arial"/>
          <w:lang w:val="es-MX"/>
        </w:rPr>
        <w:t xml:space="preserve"> </w:t>
      </w:r>
      <w:proofErr w:type="spellStart"/>
      <w:r w:rsidR="007943BA">
        <w:rPr>
          <w:rFonts w:ascii="Museo Sans 300" w:eastAsia="Calibri" w:hAnsi="Museo Sans 300" w:cs="Arial"/>
          <w:lang w:val="es-MX"/>
        </w:rPr>
        <w:t>T</w:t>
      </w:r>
      <w:r w:rsidR="007943BA" w:rsidRPr="002966AA">
        <w:rPr>
          <w:rFonts w:ascii="Museo Sans 300" w:eastAsia="Calibri" w:hAnsi="Museo Sans 300" w:cs="Arial"/>
          <w:lang w:val="es-MX"/>
        </w:rPr>
        <w:t>ecoluca</w:t>
      </w:r>
      <w:proofErr w:type="spellEnd"/>
      <w:r w:rsidR="007943BA" w:rsidRPr="002966AA">
        <w:rPr>
          <w:rFonts w:ascii="Museo Sans 300" w:eastAsia="Calibri" w:hAnsi="Museo Sans 300" w:cs="Arial"/>
          <w:lang w:val="es-MX"/>
        </w:rPr>
        <w:t xml:space="preserve">, departamento de </w:t>
      </w:r>
      <w:r w:rsidR="007943BA">
        <w:rPr>
          <w:rFonts w:ascii="Museo Sans 300" w:eastAsia="Calibri" w:hAnsi="Museo Sans 300" w:cs="Arial"/>
          <w:lang w:val="es-MX"/>
        </w:rPr>
        <w:t>San Vicente</w:t>
      </w:r>
      <w:r>
        <w:rPr>
          <w:rFonts w:ascii="Museo Sans 300" w:hAnsi="Museo Sans 300"/>
        </w:rPr>
        <w:t>,</w:t>
      </w:r>
      <w:r w:rsidR="007943BA" w:rsidRPr="006C0F22">
        <w:rPr>
          <w:rFonts w:ascii="Museo Sans 300" w:hAnsi="Museo Sans 300"/>
        </w:rPr>
        <w:t xml:space="preserve"> </w:t>
      </w:r>
      <w:r w:rsidR="007943BA">
        <w:rPr>
          <w:rFonts w:ascii="Museo Sans 300" w:hAnsi="Museo Sans 300"/>
        </w:rPr>
        <w:t>quedando la adjudicación</w:t>
      </w:r>
      <w:r w:rsidR="007943BA" w:rsidRPr="006C0F22">
        <w:rPr>
          <w:rFonts w:ascii="Museo Sans 300" w:hAnsi="Museo Sans 300"/>
        </w:rPr>
        <w:t xml:space="preserve"> de acuerdo al cuadro de valores y extensiones siguiente:</w:t>
      </w:r>
    </w:p>
    <w:p w14:paraId="7A161577" w14:textId="77777777" w:rsidR="00F93439" w:rsidRDefault="00F93439" w:rsidP="00224DAE">
      <w:pPr>
        <w:pStyle w:val="Prrafodelista"/>
        <w:ind w:left="0"/>
        <w:jc w:val="both"/>
        <w:rPr>
          <w:rFonts w:ascii="Museo Sans 300" w:hAnsi="Museo Sans 300"/>
        </w:rPr>
      </w:pPr>
    </w:p>
    <w:p w14:paraId="3C4279CE" w14:textId="77777777" w:rsidR="00F93439" w:rsidRDefault="00F93439" w:rsidP="00224DAE">
      <w:pPr>
        <w:pStyle w:val="Prrafodelista"/>
        <w:ind w:left="0"/>
        <w:jc w:val="both"/>
        <w:rPr>
          <w:rFonts w:ascii="Museo Sans 300" w:hAnsi="Museo Sans 300"/>
        </w:rPr>
      </w:pPr>
    </w:p>
    <w:p w14:paraId="5D47AC2D" w14:textId="77777777" w:rsidR="00F93439" w:rsidRDefault="00F93439" w:rsidP="00224DAE">
      <w:pPr>
        <w:pStyle w:val="Prrafodelista"/>
        <w:ind w:left="0"/>
        <w:jc w:val="both"/>
        <w:rPr>
          <w:rFonts w:ascii="Museo Sans 300" w:hAnsi="Museo Sans 300"/>
        </w:rPr>
      </w:pPr>
    </w:p>
    <w:p w14:paraId="21A51A1C" w14:textId="77777777" w:rsidR="00F93439" w:rsidRPr="001B1DF6" w:rsidRDefault="00F93439" w:rsidP="00224DAE">
      <w:pPr>
        <w:pStyle w:val="Prrafodelista"/>
        <w:ind w:left="0"/>
        <w:jc w:val="both"/>
        <w:rPr>
          <w:rFonts w:ascii="Museo Sans 300" w:hAnsi="Museo Sans 300"/>
        </w:rPr>
      </w:pPr>
    </w:p>
    <w:p w14:paraId="67AC9AC3" w14:textId="77777777" w:rsidR="007943BA" w:rsidRDefault="007943BA" w:rsidP="007943BA">
      <w:pPr>
        <w:widowControl w:val="0"/>
        <w:autoSpaceDE w:val="0"/>
        <w:autoSpaceDN w:val="0"/>
        <w:adjustRightInd w:val="0"/>
        <w:spacing w:after="0" w:line="240" w:lineRule="auto"/>
        <w:rPr>
          <w:rFonts w:ascii="Arial" w:hAnsi="Arial" w:cs="Arial"/>
          <w:sz w:val="16"/>
          <w:szCs w:val="16"/>
        </w:rPr>
      </w:pPr>
    </w:p>
    <w:tbl>
      <w:tblPr>
        <w:tblStyle w:val="Tablaconcuadrcula"/>
        <w:tblW w:w="5000" w:type="pct"/>
        <w:tblCellMar>
          <w:left w:w="25" w:type="dxa"/>
          <w:right w:w="0" w:type="dxa"/>
        </w:tblCellMar>
        <w:tblLook w:val="0000" w:firstRow="0" w:lastRow="0" w:firstColumn="0" w:lastColumn="0" w:noHBand="0" w:noVBand="0"/>
      </w:tblPr>
      <w:tblGrid>
        <w:gridCol w:w="2612"/>
        <w:gridCol w:w="993"/>
        <w:gridCol w:w="2530"/>
        <w:gridCol w:w="580"/>
        <w:gridCol w:w="580"/>
        <w:gridCol w:w="621"/>
        <w:gridCol w:w="664"/>
        <w:gridCol w:w="662"/>
      </w:tblGrid>
      <w:tr w:rsidR="007943BA" w14:paraId="11D65684" w14:textId="77777777" w:rsidTr="009B0316">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3BA10BE" w14:textId="77777777" w:rsidR="007943BA" w:rsidRDefault="007943BA" w:rsidP="009B031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lastRenderedPageBreak/>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421240F" w14:textId="77777777" w:rsidR="007943BA" w:rsidRDefault="007943BA" w:rsidP="009B031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67147E4" w14:textId="77777777" w:rsidR="007943BA" w:rsidRDefault="007943BA" w:rsidP="009B0316">
            <w:pPr>
              <w:widowControl w:val="0"/>
              <w:autoSpaceDE w:val="0"/>
              <w:autoSpaceDN w:val="0"/>
              <w:adjustRightInd w:val="0"/>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2DFB3CC" w14:textId="77777777" w:rsidR="007943BA" w:rsidRDefault="007943BA" w:rsidP="009B031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B0154E7" w14:textId="77777777" w:rsidR="007943BA" w:rsidRDefault="007943BA" w:rsidP="009B031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0D22F9D0" w14:textId="77777777" w:rsidR="007943BA" w:rsidRDefault="007943BA" w:rsidP="009B031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7943BA" w14:paraId="22EEA940" w14:textId="77777777" w:rsidTr="009B0316">
        <w:tc>
          <w:tcPr>
            <w:tcW w:w="1413" w:type="pct"/>
            <w:tcBorders>
              <w:top w:val="single" w:sz="2" w:space="0" w:color="auto"/>
              <w:left w:val="single" w:sz="2" w:space="0" w:color="auto"/>
              <w:bottom w:val="single" w:sz="2" w:space="0" w:color="auto"/>
              <w:right w:val="single" w:sz="2" w:space="0" w:color="auto"/>
            </w:tcBorders>
            <w:shd w:val="clear" w:color="auto" w:fill="DCDCDC"/>
          </w:tcPr>
          <w:p w14:paraId="66C1B109" w14:textId="77777777" w:rsidR="007943BA" w:rsidRDefault="007943BA" w:rsidP="009B031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537" w:type="pct"/>
            <w:tcBorders>
              <w:top w:val="single" w:sz="2" w:space="0" w:color="auto"/>
              <w:left w:val="single" w:sz="2" w:space="0" w:color="auto"/>
              <w:bottom w:val="single" w:sz="2" w:space="0" w:color="auto"/>
              <w:right w:val="single" w:sz="2" w:space="0" w:color="auto"/>
            </w:tcBorders>
            <w:shd w:val="clear" w:color="auto" w:fill="DCDCDC"/>
          </w:tcPr>
          <w:p w14:paraId="2FB1911E" w14:textId="77777777" w:rsidR="007943BA" w:rsidRDefault="007943BA" w:rsidP="009B031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A19067D" w14:textId="77777777" w:rsidR="007943BA" w:rsidRDefault="007943BA" w:rsidP="009B031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D1AB40A" w14:textId="77777777" w:rsidR="007943BA" w:rsidRDefault="007943BA" w:rsidP="009B031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479BA2D" w14:textId="77777777" w:rsidR="007943BA" w:rsidRDefault="007943BA" w:rsidP="009B031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CE82253" w14:textId="77777777" w:rsidR="007943BA" w:rsidRDefault="007943BA" w:rsidP="009B0316">
            <w:pPr>
              <w:widowControl w:val="0"/>
              <w:autoSpaceDE w:val="0"/>
              <w:autoSpaceDN w:val="0"/>
              <w:adjustRightInd w:val="0"/>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07972B0" w14:textId="77777777" w:rsidR="007943BA" w:rsidRDefault="007943BA" w:rsidP="009B0316">
            <w:pPr>
              <w:widowControl w:val="0"/>
              <w:autoSpaceDE w:val="0"/>
              <w:autoSpaceDN w:val="0"/>
              <w:adjustRightInd w:val="0"/>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0E31AE0C" w14:textId="77777777" w:rsidR="007943BA" w:rsidRDefault="007943BA" w:rsidP="009B0316">
            <w:pPr>
              <w:widowControl w:val="0"/>
              <w:autoSpaceDE w:val="0"/>
              <w:autoSpaceDN w:val="0"/>
              <w:adjustRightInd w:val="0"/>
              <w:rPr>
                <w:rFonts w:ascii="Times New Roman" w:hAnsi="Times New Roman"/>
                <w:b/>
                <w:bCs/>
                <w:sz w:val="14"/>
                <w:szCs w:val="14"/>
              </w:rPr>
            </w:pPr>
          </w:p>
        </w:tc>
      </w:tr>
    </w:tbl>
    <w:p w14:paraId="38DFBA24" w14:textId="77777777" w:rsidR="007943BA" w:rsidRDefault="007943BA" w:rsidP="007943BA">
      <w:pPr>
        <w:widowControl w:val="0"/>
        <w:autoSpaceDE w:val="0"/>
        <w:autoSpaceDN w:val="0"/>
        <w:adjustRightInd w:val="0"/>
        <w:spacing w:after="0" w:line="240" w:lineRule="auto"/>
        <w:rPr>
          <w:rFonts w:ascii="Times New Roman" w:hAnsi="Times New Roman" w:cs="Times New Roman"/>
          <w:sz w:val="14"/>
          <w:szCs w:val="14"/>
        </w:rPr>
      </w:pPr>
    </w:p>
    <w:tbl>
      <w:tblPr>
        <w:tblStyle w:val="Tablaconcuadrcula"/>
        <w:tblW w:w="836" w:type="pct"/>
        <w:tblCellMar>
          <w:left w:w="25" w:type="dxa"/>
          <w:right w:w="0" w:type="dxa"/>
        </w:tblCellMar>
        <w:tblLook w:val="0000" w:firstRow="0" w:lastRow="0" w:firstColumn="0" w:lastColumn="0" w:noHBand="0" w:noVBand="0"/>
      </w:tblPr>
      <w:tblGrid>
        <w:gridCol w:w="1545"/>
      </w:tblGrid>
      <w:tr w:rsidR="007943BA" w14:paraId="403356B7" w14:textId="77777777" w:rsidTr="00224DAE">
        <w:trPr>
          <w:trHeight w:val="268"/>
        </w:trPr>
        <w:tc>
          <w:tcPr>
            <w:tcW w:w="5000" w:type="pct"/>
            <w:tcBorders>
              <w:top w:val="single" w:sz="2" w:space="0" w:color="auto"/>
              <w:left w:val="single" w:sz="2" w:space="0" w:color="auto"/>
              <w:bottom w:val="single" w:sz="2" w:space="0" w:color="auto"/>
              <w:right w:val="single" w:sz="2" w:space="0" w:color="auto"/>
            </w:tcBorders>
          </w:tcPr>
          <w:p w14:paraId="79F4D243" w14:textId="77777777" w:rsidR="007943BA" w:rsidRDefault="007943BA" w:rsidP="009B0316">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56 </w:t>
            </w:r>
          </w:p>
        </w:tc>
      </w:tr>
    </w:tbl>
    <w:p w14:paraId="0C92866C" w14:textId="77777777" w:rsidR="007943BA" w:rsidRDefault="007943BA" w:rsidP="007943BA">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Style w:val="Tablaconcuadrcula"/>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7943BA" w14:paraId="2C38BC81" w14:textId="77777777" w:rsidTr="009B0316">
        <w:tc>
          <w:tcPr>
            <w:tcW w:w="1413" w:type="pct"/>
            <w:vMerge w:val="restart"/>
            <w:tcBorders>
              <w:top w:val="single" w:sz="2" w:space="0" w:color="auto"/>
              <w:left w:val="single" w:sz="2" w:space="0" w:color="auto"/>
              <w:bottom w:val="single" w:sz="2" w:space="0" w:color="auto"/>
              <w:right w:val="single" w:sz="2" w:space="0" w:color="auto"/>
            </w:tcBorders>
          </w:tcPr>
          <w:p w14:paraId="355E6831" w14:textId="2FE70B83" w:rsidR="007943BA" w:rsidRDefault="00FE5699" w:rsidP="009B031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943BA">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1CFE8DC" w14:textId="77777777" w:rsidR="007943BA" w:rsidRDefault="007943BA" w:rsidP="009B031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14:paraId="2024F739" w14:textId="2AFAD36C" w:rsidR="007943BA" w:rsidRDefault="00FE5699" w:rsidP="009B031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 </w:t>
            </w:r>
            <w:r w:rsidR="007943BA">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52CFB22" w14:textId="77777777" w:rsidR="007943BA" w:rsidRDefault="007943BA" w:rsidP="009B0316">
            <w:pPr>
              <w:widowControl w:val="0"/>
              <w:autoSpaceDE w:val="0"/>
              <w:autoSpaceDN w:val="0"/>
              <w:adjustRightInd w:val="0"/>
              <w:rPr>
                <w:rFonts w:ascii="Times New Roman" w:hAnsi="Times New Roman"/>
                <w:sz w:val="14"/>
                <w:szCs w:val="14"/>
              </w:rPr>
            </w:pPr>
          </w:p>
          <w:p w14:paraId="69AB2562" w14:textId="77777777" w:rsidR="007943BA" w:rsidRDefault="007943BA" w:rsidP="009B0316">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HACIENDA SANTA MONICA PORCION ISTA </w:t>
            </w:r>
          </w:p>
        </w:tc>
        <w:tc>
          <w:tcPr>
            <w:tcW w:w="314" w:type="pct"/>
            <w:vMerge w:val="restart"/>
            <w:tcBorders>
              <w:top w:val="single" w:sz="2" w:space="0" w:color="auto"/>
              <w:left w:val="single" w:sz="2" w:space="0" w:color="auto"/>
              <w:bottom w:val="single" w:sz="2" w:space="0" w:color="auto"/>
              <w:right w:val="single" w:sz="2" w:space="0" w:color="auto"/>
            </w:tcBorders>
          </w:tcPr>
          <w:p w14:paraId="65C61F3A" w14:textId="77777777" w:rsidR="007943BA" w:rsidRDefault="007943BA" w:rsidP="009B0316">
            <w:pPr>
              <w:widowControl w:val="0"/>
              <w:autoSpaceDE w:val="0"/>
              <w:autoSpaceDN w:val="0"/>
              <w:adjustRightInd w:val="0"/>
              <w:rPr>
                <w:rFonts w:ascii="Times New Roman" w:hAnsi="Times New Roman"/>
                <w:sz w:val="14"/>
                <w:szCs w:val="14"/>
              </w:rPr>
            </w:pPr>
          </w:p>
          <w:p w14:paraId="7CA8F338" w14:textId="1A58A0BA" w:rsidR="007943BA" w:rsidRDefault="00FE5699" w:rsidP="009B031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943BA">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887B4E9" w14:textId="77777777" w:rsidR="007943BA" w:rsidRDefault="007943BA" w:rsidP="009B0316">
            <w:pPr>
              <w:widowControl w:val="0"/>
              <w:autoSpaceDE w:val="0"/>
              <w:autoSpaceDN w:val="0"/>
              <w:adjustRightInd w:val="0"/>
              <w:rPr>
                <w:rFonts w:ascii="Times New Roman" w:hAnsi="Times New Roman"/>
                <w:sz w:val="14"/>
                <w:szCs w:val="14"/>
              </w:rPr>
            </w:pPr>
          </w:p>
          <w:p w14:paraId="09343B5F" w14:textId="003BF808" w:rsidR="007943BA" w:rsidRDefault="00FE5699" w:rsidP="009B0316">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7943BA">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3D64E34" w14:textId="77777777" w:rsidR="007943BA" w:rsidRDefault="007943BA" w:rsidP="009B0316">
            <w:pPr>
              <w:widowControl w:val="0"/>
              <w:autoSpaceDE w:val="0"/>
              <w:autoSpaceDN w:val="0"/>
              <w:adjustRightInd w:val="0"/>
              <w:jc w:val="right"/>
              <w:rPr>
                <w:rFonts w:ascii="Times New Roman" w:hAnsi="Times New Roman"/>
                <w:sz w:val="14"/>
                <w:szCs w:val="14"/>
              </w:rPr>
            </w:pPr>
          </w:p>
          <w:p w14:paraId="3F82FE8D" w14:textId="77777777" w:rsidR="007943BA" w:rsidRDefault="007943BA" w:rsidP="009B031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1318.36 </w:t>
            </w:r>
          </w:p>
        </w:tc>
        <w:tc>
          <w:tcPr>
            <w:tcW w:w="359" w:type="pct"/>
            <w:tcBorders>
              <w:top w:val="single" w:sz="2" w:space="0" w:color="auto"/>
              <w:left w:val="single" w:sz="2" w:space="0" w:color="auto"/>
              <w:bottom w:val="single" w:sz="2" w:space="0" w:color="auto"/>
              <w:right w:val="single" w:sz="2" w:space="0" w:color="auto"/>
            </w:tcBorders>
          </w:tcPr>
          <w:p w14:paraId="1F6C4303" w14:textId="77777777" w:rsidR="007943BA" w:rsidRDefault="007943BA" w:rsidP="009B0316">
            <w:pPr>
              <w:widowControl w:val="0"/>
              <w:autoSpaceDE w:val="0"/>
              <w:autoSpaceDN w:val="0"/>
              <w:adjustRightInd w:val="0"/>
              <w:jc w:val="right"/>
              <w:rPr>
                <w:rFonts w:ascii="Times New Roman" w:hAnsi="Times New Roman"/>
                <w:sz w:val="14"/>
                <w:szCs w:val="14"/>
              </w:rPr>
            </w:pPr>
          </w:p>
          <w:p w14:paraId="17539120" w14:textId="77777777" w:rsidR="007943BA" w:rsidRDefault="007943BA" w:rsidP="009B031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5405.28 </w:t>
            </w:r>
          </w:p>
        </w:tc>
        <w:tc>
          <w:tcPr>
            <w:tcW w:w="359" w:type="pct"/>
            <w:tcBorders>
              <w:top w:val="single" w:sz="2" w:space="0" w:color="auto"/>
              <w:left w:val="single" w:sz="2" w:space="0" w:color="auto"/>
              <w:bottom w:val="single" w:sz="2" w:space="0" w:color="auto"/>
              <w:right w:val="single" w:sz="2" w:space="0" w:color="auto"/>
            </w:tcBorders>
          </w:tcPr>
          <w:p w14:paraId="7BF33397" w14:textId="77777777" w:rsidR="007943BA" w:rsidRDefault="007943BA" w:rsidP="009B0316">
            <w:pPr>
              <w:widowControl w:val="0"/>
              <w:autoSpaceDE w:val="0"/>
              <w:autoSpaceDN w:val="0"/>
              <w:adjustRightInd w:val="0"/>
              <w:jc w:val="right"/>
              <w:rPr>
                <w:rFonts w:ascii="Times New Roman" w:hAnsi="Times New Roman"/>
                <w:sz w:val="14"/>
                <w:szCs w:val="14"/>
              </w:rPr>
            </w:pPr>
          </w:p>
          <w:p w14:paraId="3C0F262F" w14:textId="77777777" w:rsidR="007943BA" w:rsidRDefault="007943BA" w:rsidP="009B031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47296.20 </w:t>
            </w:r>
          </w:p>
        </w:tc>
      </w:tr>
      <w:tr w:rsidR="007943BA" w14:paraId="577CDDDC" w14:textId="77777777" w:rsidTr="009B0316">
        <w:tc>
          <w:tcPr>
            <w:tcW w:w="1413" w:type="pct"/>
            <w:vMerge/>
            <w:tcBorders>
              <w:top w:val="single" w:sz="2" w:space="0" w:color="auto"/>
              <w:left w:val="single" w:sz="2" w:space="0" w:color="auto"/>
              <w:bottom w:val="single" w:sz="2" w:space="0" w:color="auto"/>
              <w:right w:val="single" w:sz="2" w:space="0" w:color="auto"/>
            </w:tcBorders>
          </w:tcPr>
          <w:p w14:paraId="17A47C21" w14:textId="77777777" w:rsidR="007943BA" w:rsidRDefault="007943BA" w:rsidP="009B0316">
            <w:pPr>
              <w:widowControl w:val="0"/>
              <w:autoSpaceDE w:val="0"/>
              <w:autoSpaceDN w:val="0"/>
              <w:adjustRightInd w:val="0"/>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C3ABA9C" w14:textId="77777777" w:rsidR="007943BA" w:rsidRDefault="007943BA" w:rsidP="009B0316">
            <w:pPr>
              <w:widowControl w:val="0"/>
              <w:autoSpaceDE w:val="0"/>
              <w:autoSpaceDN w:val="0"/>
              <w:adjustRightInd w:val="0"/>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415A421" w14:textId="77777777" w:rsidR="007943BA" w:rsidRDefault="007943BA" w:rsidP="009B0316">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D4634F9" w14:textId="77777777" w:rsidR="007943BA" w:rsidRDefault="007943BA" w:rsidP="009B0316">
            <w:pPr>
              <w:widowControl w:val="0"/>
              <w:autoSpaceDE w:val="0"/>
              <w:autoSpaceDN w:val="0"/>
              <w:adjustRightInd w:val="0"/>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96AE3AA" w14:textId="77777777" w:rsidR="007943BA" w:rsidRDefault="007943BA" w:rsidP="009B0316">
            <w:pPr>
              <w:widowControl w:val="0"/>
              <w:autoSpaceDE w:val="0"/>
              <w:autoSpaceDN w:val="0"/>
              <w:adjustRightInd w:val="0"/>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4ACB4DF" w14:textId="77777777" w:rsidR="007943BA" w:rsidRDefault="007943BA" w:rsidP="009B031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1318.36 </w:t>
            </w:r>
          </w:p>
        </w:tc>
        <w:tc>
          <w:tcPr>
            <w:tcW w:w="359" w:type="pct"/>
            <w:tcBorders>
              <w:top w:val="single" w:sz="2" w:space="0" w:color="auto"/>
              <w:left w:val="single" w:sz="2" w:space="0" w:color="auto"/>
              <w:bottom w:val="single" w:sz="2" w:space="0" w:color="auto"/>
              <w:right w:val="single" w:sz="2" w:space="0" w:color="auto"/>
            </w:tcBorders>
          </w:tcPr>
          <w:p w14:paraId="70A386C1" w14:textId="77777777" w:rsidR="007943BA" w:rsidRDefault="007943BA" w:rsidP="009B031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5405.28 </w:t>
            </w:r>
          </w:p>
        </w:tc>
        <w:tc>
          <w:tcPr>
            <w:tcW w:w="359" w:type="pct"/>
            <w:tcBorders>
              <w:top w:val="single" w:sz="2" w:space="0" w:color="auto"/>
              <w:left w:val="single" w:sz="2" w:space="0" w:color="auto"/>
              <w:bottom w:val="single" w:sz="2" w:space="0" w:color="auto"/>
              <w:right w:val="single" w:sz="2" w:space="0" w:color="auto"/>
            </w:tcBorders>
          </w:tcPr>
          <w:p w14:paraId="4C759FB6" w14:textId="77777777" w:rsidR="007943BA" w:rsidRDefault="007943BA" w:rsidP="009B0316">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47296.20 </w:t>
            </w:r>
          </w:p>
        </w:tc>
      </w:tr>
      <w:tr w:rsidR="007943BA" w14:paraId="3D48A213" w14:textId="77777777" w:rsidTr="009B0316">
        <w:tc>
          <w:tcPr>
            <w:tcW w:w="1413" w:type="pct"/>
            <w:vMerge/>
            <w:tcBorders>
              <w:top w:val="single" w:sz="2" w:space="0" w:color="auto"/>
              <w:left w:val="single" w:sz="2" w:space="0" w:color="auto"/>
              <w:bottom w:val="single" w:sz="2" w:space="0" w:color="auto"/>
              <w:right w:val="single" w:sz="2" w:space="0" w:color="auto"/>
            </w:tcBorders>
          </w:tcPr>
          <w:p w14:paraId="6C582B78" w14:textId="77777777" w:rsidR="007943BA" w:rsidRDefault="007943BA" w:rsidP="009B0316">
            <w:pPr>
              <w:widowControl w:val="0"/>
              <w:autoSpaceDE w:val="0"/>
              <w:autoSpaceDN w:val="0"/>
              <w:adjustRightInd w:val="0"/>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D887FAD" w14:textId="5F740187" w:rsidR="007943BA" w:rsidRDefault="00FD3949" w:rsidP="009B031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7943BA">
              <w:rPr>
                <w:rFonts w:ascii="Times New Roman" w:hAnsi="Times New Roman"/>
                <w:b/>
                <w:bCs/>
                <w:sz w:val="14"/>
                <w:szCs w:val="14"/>
              </w:rPr>
              <w:t xml:space="preserve"> Total: 1318.36 </w:t>
            </w:r>
          </w:p>
          <w:p w14:paraId="4896C4AC" w14:textId="77777777" w:rsidR="007943BA" w:rsidRDefault="007943BA" w:rsidP="009B031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5405.28 </w:t>
            </w:r>
          </w:p>
          <w:p w14:paraId="5B03D67F" w14:textId="77777777" w:rsidR="007943BA" w:rsidRDefault="007943BA" w:rsidP="009B031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47296.20 </w:t>
            </w:r>
          </w:p>
        </w:tc>
      </w:tr>
    </w:tbl>
    <w:p w14:paraId="267E87DF" w14:textId="77777777" w:rsidR="007943BA" w:rsidRDefault="007943BA" w:rsidP="007943BA">
      <w:pPr>
        <w:widowControl w:val="0"/>
        <w:autoSpaceDE w:val="0"/>
        <w:autoSpaceDN w:val="0"/>
        <w:adjustRightInd w:val="0"/>
        <w:spacing w:after="0" w:line="240" w:lineRule="auto"/>
        <w:rPr>
          <w:rFonts w:ascii="Times New Roman" w:hAnsi="Times New Roman" w:cs="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7943BA" w14:paraId="06FA5CC4" w14:textId="77777777" w:rsidTr="009B0316">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5F2F4F1A" w14:textId="77777777" w:rsidR="007943BA" w:rsidRDefault="007943BA" w:rsidP="009B031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4FA7129" w14:textId="77777777" w:rsidR="007943BA" w:rsidRDefault="007943BA" w:rsidP="009B031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6D40E23" w14:textId="77777777" w:rsidR="007943BA" w:rsidRDefault="007943BA" w:rsidP="009B031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1318.36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02EF8D5" w14:textId="77777777" w:rsidR="007943BA" w:rsidRDefault="007943BA" w:rsidP="009B031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5405.28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50CCBFB" w14:textId="77777777" w:rsidR="007943BA" w:rsidRDefault="007943BA" w:rsidP="009B031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47296.20 </w:t>
            </w:r>
          </w:p>
        </w:tc>
      </w:tr>
      <w:tr w:rsidR="007943BA" w14:paraId="102D3EB0" w14:textId="77777777" w:rsidTr="009B0316">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DC572FD" w14:textId="77777777" w:rsidR="007943BA" w:rsidRDefault="007943BA" w:rsidP="009B031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AD93F0F" w14:textId="77777777" w:rsidR="007943BA" w:rsidRDefault="007943BA" w:rsidP="009B0316">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B54F28C" w14:textId="77777777" w:rsidR="007943BA" w:rsidRDefault="007943BA" w:rsidP="009B031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4E9C55E" w14:textId="77777777" w:rsidR="007943BA" w:rsidRDefault="007943BA" w:rsidP="009B031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7457F31" w14:textId="77777777" w:rsidR="007943BA" w:rsidRDefault="007943BA" w:rsidP="009B0316">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14:paraId="17A6EF40" w14:textId="77777777" w:rsidR="00FE5699" w:rsidRDefault="00FE5699" w:rsidP="00224DAE">
      <w:pPr>
        <w:spacing w:after="0" w:line="240" w:lineRule="auto"/>
        <w:contextualSpacing/>
        <w:jc w:val="both"/>
        <w:rPr>
          <w:rFonts w:ascii="Museo Sans 300" w:eastAsia="Times New Roman" w:hAnsi="Museo Sans 300" w:cs="Times New Roman"/>
          <w:b/>
          <w:color w:val="000000" w:themeColor="text1"/>
          <w:sz w:val="24"/>
          <w:szCs w:val="24"/>
          <w:lang w:eastAsia="es-ES"/>
        </w:rPr>
      </w:pPr>
    </w:p>
    <w:p w14:paraId="24ADE3AD" w14:textId="23E6942E" w:rsidR="007943BA" w:rsidRPr="00FD3949" w:rsidRDefault="007943BA" w:rsidP="00224DAE">
      <w:pPr>
        <w:spacing w:after="0" w:line="240" w:lineRule="auto"/>
        <w:contextualSpacing/>
        <w:jc w:val="both"/>
        <w:rPr>
          <w:rFonts w:ascii="Museo Sans 300" w:hAnsi="Museo Sans 300"/>
          <w:color w:val="000000" w:themeColor="text1"/>
          <w:sz w:val="24"/>
          <w:szCs w:val="24"/>
        </w:rPr>
      </w:pPr>
      <w:r w:rsidRPr="00FD3949">
        <w:rPr>
          <w:rFonts w:ascii="Museo Sans 300" w:eastAsia="Times New Roman" w:hAnsi="Museo Sans 300" w:cs="Times New Roman"/>
          <w:b/>
          <w:color w:val="000000" w:themeColor="text1"/>
          <w:sz w:val="24"/>
          <w:szCs w:val="24"/>
          <w:u w:val="single"/>
          <w:lang w:eastAsia="es-ES"/>
        </w:rPr>
        <w:t>SEGUNDO:</w:t>
      </w:r>
      <w:r w:rsidRPr="00BF48D5">
        <w:rPr>
          <w:rFonts w:ascii="Museo Sans 300" w:eastAsia="Times New Roman" w:hAnsi="Museo Sans 300" w:cs="Times New Roman"/>
          <w:color w:val="000000" w:themeColor="text1"/>
          <w:sz w:val="24"/>
          <w:szCs w:val="24"/>
          <w:lang w:eastAsia="es-ES"/>
        </w:rPr>
        <w:t xml:space="preserve"> </w:t>
      </w:r>
      <w:r w:rsidRPr="00AD6F3C">
        <w:rPr>
          <w:rFonts w:ascii="Museo Sans 300" w:hAnsi="Museo Sans 300"/>
          <w:sz w:val="24"/>
          <w:szCs w:val="24"/>
        </w:rPr>
        <w:t xml:space="preserve">Comisionar al Departamento de Créditos de este Instituto, para que realice los cambios correspondientes en la Base de Datos. </w:t>
      </w:r>
      <w:r w:rsidRPr="00FD3949">
        <w:rPr>
          <w:rFonts w:ascii="Museo Sans 300" w:hAnsi="Museo Sans 300"/>
          <w:b/>
          <w:color w:val="000000" w:themeColor="text1"/>
          <w:sz w:val="24"/>
          <w:szCs w:val="24"/>
          <w:u w:val="single"/>
        </w:rPr>
        <w:t>TERCERO:</w:t>
      </w:r>
      <w:r w:rsidRPr="00AD6F3C">
        <w:rPr>
          <w:rFonts w:ascii="Museo Sans 300" w:hAnsi="Museo Sans 300"/>
          <w:color w:val="000000" w:themeColor="text1"/>
          <w:sz w:val="24"/>
          <w:szCs w:val="24"/>
        </w:rPr>
        <w:t xml:space="preserve"> Instruir a la Gerencia de Desarrollo Rural para que, a través de la Sección de Cobros, </w:t>
      </w:r>
      <w:r>
        <w:rPr>
          <w:rFonts w:ascii="Museo Sans 300" w:hAnsi="Museo Sans 300"/>
          <w:color w:val="000000" w:themeColor="text1"/>
          <w:sz w:val="24"/>
        </w:rPr>
        <w:t>realice las gestiones correspondientes para el cobro en concepto gastos administrativos y de escrituración.</w:t>
      </w:r>
      <w:r w:rsidRPr="00AD6F3C">
        <w:rPr>
          <w:rFonts w:ascii="Museo Sans 300" w:hAnsi="Museo Sans 300"/>
          <w:color w:val="000000" w:themeColor="text1"/>
          <w:sz w:val="24"/>
          <w:szCs w:val="24"/>
        </w:rPr>
        <w:t xml:space="preserve"> </w:t>
      </w:r>
      <w:r w:rsidRPr="00FD3949">
        <w:rPr>
          <w:rFonts w:ascii="Museo Sans 300" w:hAnsi="Museo Sans 300"/>
          <w:b/>
          <w:color w:val="000000" w:themeColor="text1"/>
          <w:sz w:val="24"/>
          <w:szCs w:val="24"/>
          <w:u w:val="single"/>
        </w:rPr>
        <w:t>CUARTO:</w:t>
      </w:r>
      <w:r w:rsidRPr="00AD6F3C">
        <w:rPr>
          <w:rFonts w:ascii="Museo Sans 300" w:hAnsi="Museo Sans 300"/>
          <w:b/>
          <w:color w:val="000000" w:themeColor="text1"/>
          <w:sz w:val="24"/>
          <w:szCs w:val="24"/>
        </w:rPr>
        <w:t xml:space="preserve"> </w:t>
      </w:r>
      <w:r w:rsidRPr="00AD6F3C">
        <w:rPr>
          <w:rFonts w:ascii="Museo Sans 300" w:hAnsi="Museo Sans 300"/>
          <w:color w:val="000000" w:themeColor="text1"/>
          <w:sz w:val="24"/>
          <w:szCs w:val="24"/>
        </w:rPr>
        <w:t>Autorizar a la Gerencia Legal para que a través del Departamento de Escrituración elabore la respectiva escritura y al Departamento de Registro para que realice los trámites de inscripción de la misma.</w:t>
      </w:r>
      <w:r w:rsidRPr="00AD6F3C">
        <w:rPr>
          <w:rFonts w:ascii="Museo Sans 300" w:hAnsi="Museo Sans 300"/>
          <w:b/>
          <w:color w:val="000000" w:themeColor="text1"/>
          <w:sz w:val="24"/>
          <w:szCs w:val="24"/>
        </w:rPr>
        <w:t xml:space="preserve"> </w:t>
      </w:r>
      <w:r w:rsidRPr="00FD3949">
        <w:rPr>
          <w:rFonts w:ascii="Museo Sans 300" w:hAnsi="Museo Sans 300"/>
          <w:b/>
          <w:color w:val="000000" w:themeColor="text1"/>
          <w:sz w:val="24"/>
          <w:szCs w:val="24"/>
          <w:u w:val="single"/>
        </w:rPr>
        <w:t>QUINTO:</w:t>
      </w:r>
      <w:r>
        <w:rPr>
          <w:rFonts w:ascii="Museo Sans 300" w:hAnsi="Museo Sans 300"/>
          <w:b/>
          <w:color w:val="000000" w:themeColor="text1"/>
          <w:sz w:val="24"/>
          <w:szCs w:val="24"/>
        </w:rPr>
        <w:t xml:space="preserve"> </w:t>
      </w:r>
      <w:r w:rsidRPr="00AD6F3C">
        <w:rPr>
          <w:rFonts w:ascii="Museo Sans 300" w:hAnsi="Museo Sans 300"/>
          <w:color w:val="000000" w:themeColor="text1"/>
          <w:sz w:val="24"/>
          <w:szCs w:val="24"/>
        </w:rPr>
        <w:t xml:space="preserve">Facultar al </w:t>
      </w:r>
      <w:r>
        <w:rPr>
          <w:rFonts w:ascii="Museo Sans 300" w:hAnsi="Museo Sans 300"/>
          <w:color w:val="000000" w:themeColor="text1"/>
          <w:sz w:val="24"/>
          <w:szCs w:val="24"/>
        </w:rPr>
        <w:t>Señor P</w:t>
      </w:r>
      <w:r w:rsidRPr="00AD6F3C">
        <w:rPr>
          <w:rFonts w:ascii="Museo Sans 300" w:hAnsi="Museo Sans 300"/>
          <w:color w:val="000000" w:themeColor="text1"/>
          <w:sz w:val="24"/>
          <w:szCs w:val="24"/>
        </w:rPr>
        <w:t>residente para que por sí o por medio de Apoderado Especial, comparezca al otorgamiento de la correspondiente escritura.</w:t>
      </w:r>
      <w:r w:rsidRPr="00AD6F3C">
        <w:rPr>
          <w:rFonts w:ascii="Museo Sans 300" w:hAnsi="Museo Sans 300"/>
          <w:b/>
          <w:color w:val="000000" w:themeColor="text1"/>
          <w:sz w:val="24"/>
          <w:szCs w:val="24"/>
        </w:rPr>
        <w:t xml:space="preserve"> </w:t>
      </w:r>
      <w:r w:rsidR="00FD3949" w:rsidRPr="00FD3949">
        <w:rPr>
          <w:rFonts w:ascii="Museo Sans 300" w:hAnsi="Museo Sans 300"/>
          <w:color w:val="000000" w:themeColor="text1"/>
          <w:sz w:val="24"/>
          <w:szCs w:val="24"/>
        </w:rPr>
        <w:t>Este Acuerdo, queda aprobado y ratificado. NOTIFÍQUESE. “””””””</w:t>
      </w:r>
    </w:p>
    <w:p w14:paraId="5875ACF6" w14:textId="34E2DDF0" w:rsidR="009377F2" w:rsidRDefault="009377F2" w:rsidP="00FD3949">
      <w:pPr>
        <w:spacing w:after="0" w:line="240" w:lineRule="auto"/>
        <w:jc w:val="both"/>
        <w:rPr>
          <w:rFonts w:ascii="Museo Sans 300" w:hAnsi="Museo Sans 300"/>
          <w:sz w:val="24"/>
          <w:szCs w:val="24"/>
        </w:rPr>
      </w:pPr>
    </w:p>
    <w:p w14:paraId="16DCBD50" w14:textId="77777777" w:rsidR="00850F78" w:rsidRDefault="00850F78" w:rsidP="00FE5699">
      <w:pPr>
        <w:tabs>
          <w:tab w:val="left" w:pos="5954"/>
        </w:tabs>
        <w:spacing w:after="0" w:line="240" w:lineRule="auto"/>
        <w:rPr>
          <w:rFonts w:ascii="Museo Sans 300" w:hAnsi="Museo Sans 300"/>
          <w:sz w:val="24"/>
          <w:szCs w:val="24"/>
        </w:rPr>
      </w:pPr>
    </w:p>
    <w:p w14:paraId="39ED2E55" w14:textId="4D34B62E" w:rsidR="000C5482" w:rsidRDefault="009B0316" w:rsidP="00C73986">
      <w:pPr>
        <w:spacing w:after="0" w:line="240" w:lineRule="auto"/>
        <w:jc w:val="both"/>
        <w:rPr>
          <w:rFonts w:ascii="Museo Sans 300" w:eastAsia="Times New Roman" w:hAnsi="Museo Sans 300" w:cs="Times New Roman"/>
          <w:b/>
          <w:sz w:val="24"/>
          <w:szCs w:val="24"/>
          <w:lang w:eastAsia="es-ES"/>
        </w:rPr>
      </w:pPr>
      <w:r>
        <w:rPr>
          <w:rFonts w:ascii="Museo Sans 300" w:hAnsi="Museo Sans 300"/>
          <w:sz w:val="24"/>
          <w:szCs w:val="24"/>
        </w:rPr>
        <w:t xml:space="preserve">“””””XVI) El señor Presidente somete a consideración de Junta Directiva, dictamen técnico 383, presentado por la Unidad de Adjudicación de Inmuebles, referente a la </w:t>
      </w:r>
      <w:r w:rsidR="000C5482" w:rsidRPr="00AE3422">
        <w:rPr>
          <w:rFonts w:ascii="Museo Sans 300" w:eastAsia="Times New Roman" w:hAnsi="Museo Sans 300" w:cs="Times New Roman"/>
          <w:b/>
          <w:sz w:val="24"/>
          <w:szCs w:val="24"/>
          <w:lang w:eastAsia="es-ES"/>
        </w:rPr>
        <w:t>modificación del</w:t>
      </w:r>
      <w:r w:rsidR="000C5482" w:rsidRPr="00AE3422">
        <w:rPr>
          <w:rFonts w:ascii="Museo Sans 300" w:eastAsia="Times New Roman" w:hAnsi="Museo Sans 300" w:cs="Times New Roman"/>
          <w:sz w:val="24"/>
          <w:szCs w:val="24"/>
          <w:lang w:eastAsia="es-ES"/>
        </w:rPr>
        <w:t xml:space="preserve"> </w:t>
      </w:r>
      <w:r w:rsidR="000C5482" w:rsidRPr="00AE3422">
        <w:rPr>
          <w:rFonts w:ascii="Museo Sans 300" w:eastAsia="Times New Roman" w:hAnsi="Museo Sans 300" w:cs="Times New Roman"/>
          <w:b/>
          <w:sz w:val="24"/>
          <w:szCs w:val="24"/>
          <w:lang w:eastAsia="es-ES"/>
        </w:rPr>
        <w:t xml:space="preserve">Punto </w:t>
      </w:r>
      <w:r w:rsidR="000C5482">
        <w:rPr>
          <w:rFonts w:ascii="Museo Sans 300" w:eastAsia="Times New Roman" w:hAnsi="Museo Sans 300" w:cs="Times New Roman"/>
          <w:b/>
          <w:sz w:val="24"/>
          <w:szCs w:val="24"/>
          <w:lang w:eastAsia="es-ES"/>
        </w:rPr>
        <w:t>VI</w:t>
      </w:r>
      <w:r w:rsidR="000C5482" w:rsidRPr="00541083">
        <w:rPr>
          <w:rFonts w:ascii="Museo Sans 300" w:eastAsia="Times New Roman" w:hAnsi="Museo Sans 300" w:cs="Times New Roman"/>
          <w:b/>
          <w:sz w:val="24"/>
          <w:szCs w:val="24"/>
          <w:lang w:eastAsia="es-ES"/>
        </w:rPr>
        <w:t xml:space="preserve"> d</w:t>
      </w:r>
      <w:r w:rsidR="000C5482">
        <w:rPr>
          <w:rFonts w:ascii="Museo Sans 300" w:eastAsia="Times New Roman" w:hAnsi="Museo Sans 300" w:cs="Times New Roman"/>
          <w:b/>
          <w:sz w:val="24"/>
          <w:szCs w:val="24"/>
          <w:lang w:eastAsia="es-ES"/>
        </w:rPr>
        <w:t>el Acta de Sesión Ordinaria 04-2008</w:t>
      </w:r>
      <w:r w:rsidR="000C5482" w:rsidRPr="00541083">
        <w:rPr>
          <w:rFonts w:ascii="Museo Sans 300" w:eastAsia="Times New Roman" w:hAnsi="Museo Sans 300" w:cs="Times New Roman"/>
          <w:b/>
          <w:sz w:val="24"/>
          <w:szCs w:val="24"/>
          <w:lang w:eastAsia="es-ES"/>
        </w:rPr>
        <w:t xml:space="preserve">, de fecha </w:t>
      </w:r>
      <w:r w:rsidR="000C5482">
        <w:rPr>
          <w:rFonts w:ascii="Museo Sans 300" w:eastAsia="Times New Roman" w:hAnsi="Museo Sans 300" w:cs="Times New Roman"/>
          <w:b/>
          <w:sz w:val="24"/>
          <w:szCs w:val="24"/>
          <w:lang w:eastAsia="es-ES"/>
        </w:rPr>
        <w:t>30</w:t>
      </w:r>
      <w:r w:rsidR="000C5482" w:rsidRPr="00541083">
        <w:rPr>
          <w:rFonts w:ascii="Museo Sans 300" w:eastAsia="Times New Roman" w:hAnsi="Museo Sans 300" w:cs="Times New Roman"/>
          <w:b/>
          <w:sz w:val="24"/>
          <w:szCs w:val="24"/>
          <w:lang w:eastAsia="es-ES"/>
        </w:rPr>
        <w:t xml:space="preserve"> de </w:t>
      </w:r>
      <w:r w:rsidR="000C5482">
        <w:rPr>
          <w:rFonts w:ascii="Museo Sans 300" w:eastAsia="Times New Roman" w:hAnsi="Museo Sans 300" w:cs="Times New Roman"/>
          <w:b/>
          <w:sz w:val="24"/>
          <w:szCs w:val="24"/>
          <w:lang w:eastAsia="es-ES"/>
        </w:rPr>
        <w:t>enero de 2008</w:t>
      </w:r>
      <w:r w:rsidR="000C5482" w:rsidRPr="00AE3422">
        <w:rPr>
          <w:rFonts w:ascii="Museo Sans 300" w:eastAsia="Times New Roman" w:hAnsi="Museo Sans 300" w:cs="Times New Roman"/>
          <w:b/>
          <w:sz w:val="24"/>
          <w:szCs w:val="24"/>
          <w:lang w:eastAsia="es-ES"/>
        </w:rPr>
        <w:t xml:space="preserve">, </w:t>
      </w:r>
      <w:r w:rsidR="000C5482" w:rsidRPr="00AE3422">
        <w:rPr>
          <w:rFonts w:ascii="Museo Sans 300" w:eastAsia="Times New Roman" w:hAnsi="Museo Sans 300" w:cs="Times New Roman"/>
          <w:sz w:val="24"/>
          <w:szCs w:val="24"/>
          <w:lang w:eastAsia="es-ES"/>
        </w:rPr>
        <w:t xml:space="preserve">mediante </w:t>
      </w:r>
      <w:r w:rsidR="000C5482">
        <w:rPr>
          <w:rFonts w:ascii="Museo Sans 300" w:eastAsia="Times New Roman" w:hAnsi="Museo Sans 300" w:cs="Times New Roman"/>
          <w:sz w:val="24"/>
          <w:szCs w:val="24"/>
          <w:lang w:eastAsia="es-ES"/>
        </w:rPr>
        <w:t>el</w:t>
      </w:r>
      <w:r w:rsidR="000C5482" w:rsidRPr="00AE3422">
        <w:rPr>
          <w:rFonts w:ascii="Museo Sans 300" w:eastAsia="Times New Roman" w:hAnsi="Museo Sans 300" w:cs="Times New Roman"/>
          <w:sz w:val="24"/>
          <w:szCs w:val="24"/>
          <w:lang w:eastAsia="es-ES"/>
        </w:rPr>
        <w:t xml:space="preserve"> cual se apro</w:t>
      </w:r>
      <w:r w:rsidR="000C5482">
        <w:rPr>
          <w:rFonts w:ascii="Museo Sans 300" w:eastAsia="Times New Roman" w:hAnsi="Museo Sans 300" w:cs="Times New Roman"/>
          <w:sz w:val="24"/>
          <w:szCs w:val="24"/>
          <w:lang w:eastAsia="es-ES"/>
        </w:rPr>
        <w:t>bó</w:t>
      </w:r>
      <w:r w:rsidR="000C5482" w:rsidRPr="00AE3422">
        <w:rPr>
          <w:rFonts w:ascii="Museo Sans 300" w:eastAsia="Times New Roman" w:hAnsi="Museo Sans 300" w:cs="Times New Roman"/>
          <w:sz w:val="24"/>
          <w:szCs w:val="24"/>
          <w:lang w:eastAsia="es-ES"/>
        </w:rPr>
        <w:t xml:space="preserve"> nómina de beneficiarios </w:t>
      </w:r>
      <w:r w:rsidR="000C5482">
        <w:rPr>
          <w:rFonts w:ascii="Museo Sans 300" w:eastAsia="Times New Roman" w:hAnsi="Museo Sans 300" w:cs="Times New Roman"/>
          <w:sz w:val="24"/>
          <w:szCs w:val="24"/>
          <w:lang w:eastAsia="es-ES"/>
        </w:rPr>
        <w:t xml:space="preserve">en el </w:t>
      </w:r>
      <w:r w:rsidR="000C5482" w:rsidRPr="002966AA">
        <w:rPr>
          <w:rFonts w:ascii="Museo Sans 300" w:eastAsia="Calibri" w:hAnsi="Museo Sans 300" w:cs="Arial"/>
          <w:sz w:val="24"/>
          <w:szCs w:val="24"/>
          <w:lang w:val="es-MX"/>
        </w:rPr>
        <w:t xml:space="preserve">Proyecto de </w:t>
      </w:r>
      <w:r w:rsidR="000C5482">
        <w:rPr>
          <w:rFonts w:ascii="Museo Sans 300" w:eastAsia="Calibri" w:hAnsi="Museo Sans 300" w:cs="Arial"/>
          <w:sz w:val="24"/>
          <w:szCs w:val="24"/>
          <w:lang w:val="es-MX"/>
        </w:rPr>
        <w:t xml:space="preserve">Asentamiento Comunitario desarrollado en </w:t>
      </w:r>
      <w:r w:rsidR="000C5482" w:rsidRPr="002966AA">
        <w:rPr>
          <w:rFonts w:ascii="Museo Sans 300" w:eastAsia="Calibri" w:hAnsi="Museo Sans 300" w:cs="Arial"/>
          <w:sz w:val="24"/>
          <w:szCs w:val="24"/>
          <w:lang w:val="es-MX"/>
        </w:rPr>
        <w:t>l</w:t>
      </w:r>
      <w:r w:rsidR="000C5482">
        <w:rPr>
          <w:rFonts w:ascii="Museo Sans 300" w:eastAsia="Calibri" w:hAnsi="Museo Sans 300" w:cs="Arial"/>
          <w:sz w:val="24"/>
          <w:szCs w:val="24"/>
          <w:lang w:val="es-MX"/>
        </w:rPr>
        <w:t>a</w:t>
      </w:r>
      <w:r w:rsidR="000C5482" w:rsidRPr="002966AA">
        <w:rPr>
          <w:rFonts w:ascii="Museo Sans 300" w:eastAsia="Calibri" w:hAnsi="Museo Sans 300" w:cs="Arial"/>
          <w:sz w:val="24"/>
          <w:szCs w:val="24"/>
          <w:lang w:val="es-MX"/>
        </w:rPr>
        <w:t xml:space="preserve"> </w:t>
      </w:r>
      <w:r w:rsidR="000C5482" w:rsidRPr="002966AA">
        <w:rPr>
          <w:rFonts w:ascii="Museo Sans 300" w:eastAsia="Calibri" w:hAnsi="Museo Sans 300" w:cs="Arial"/>
          <w:b/>
          <w:sz w:val="24"/>
          <w:szCs w:val="24"/>
          <w:lang w:val="es-MX"/>
        </w:rPr>
        <w:t xml:space="preserve">HACIENDA </w:t>
      </w:r>
      <w:r w:rsidR="000C5482">
        <w:rPr>
          <w:rFonts w:ascii="Museo Sans 300" w:eastAsia="Calibri" w:hAnsi="Museo Sans 300" w:cs="Arial"/>
          <w:b/>
          <w:sz w:val="24"/>
          <w:szCs w:val="24"/>
          <w:lang w:val="es-MX"/>
        </w:rPr>
        <w:t>SANTA MONICA</w:t>
      </w:r>
      <w:r w:rsidR="000C5482" w:rsidRPr="002966AA">
        <w:rPr>
          <w:rFonts w:ascii="Museo Sans 300" w:eastAsia="Calibri" w:hAnsi="Museo Sans 300" w:cs="Arial"/>
          <w:b/>
          <w:sz w:val="24"/>
          <w:szCs w:val="24"/>
          <w:lang w:val="es-MX"/>
        </w:rPr>
        <w:t>,</w:t>
      </w:r>
      <w:r w:rsidR="000C5482" w:rsidRPr="002966AA">
        <w:rPr>
          <w:rFonts w:ascii="Museo Sans 300" w:eastAsia="Calibri" w:hAnsi="Museo Sans 300" w:cs="Arial"/>
          <w:sz w:val="24"/>
          <w:szCs w:val="24"/>
          <w:lang w:val="es-MX"/>
        </w:rPr>
        <w:t xml:space="preserve"> </w:t>
      </w:r>
      <w:r w:rsidR="000C5482">
        <w:rPr>
          <w:rFonts w:ascii="Museo Sans 300" w:eastAsia="Calibri" w:hAnsi="Museo Sans 300" w:cs="Arial"/>
          <w:sz w:val="24"/>
          <w:szCs w:val="24"/>
          <w:lang w:val="es-MX"/>
        </w:rPr>
        <w:t xml:space="preserve">conocida administrativamente como </w:t>
      </w:r>
      <w:r w:rsidR="000C5482" w:rsidRPr="002966AA">
        <w:rPr>
          <w:rFonts w:ascii="Museo Sans 300" w:eastAsia="Calibri" w:hAnsi="Museo Sans 300" w:cs="Arial"/>
          <w:b/>
          <w:sz w:val="24"/>
          <w:szCs w:val="24"/>
          <w:lang w:val="es-MX"/>
        </w:rPr>
        <w:t xml:space="preserve">HACIENDA </w:t>
      </w:r>
      <w:r w:rsidR="000C5482">
        <w:rPr>
          <w:rFonts w:ascii="Museo Sans 300" w:eastAsia="Calibri" w:hAnsi="Museo Sans 300" w:cs="Arial"/>
          <w:b/>
          <w:sz w:val="24"/>
          <w:szCs w:val="24"/>
          <w:lang w:val="es-MX"/>
        </w:rPr>
        <w:t>SANTA MONICA</w:t>
      </w:r>
      <w:r w:rsidR="000C5482" w:rsidRPr="002966AA">
        <w:rPr>
          <w:rFonts w:ascii="Museo Sans 300" w:eastAsia="Calibri" w:hAnsi="Museo Sans 300" w:cs="Arial"/>
          <w:sz w:val="24"/>
          <w:szCs w:val="24"/>
          <w:lang w:val="es-MX"/>
        </w:rPr>
        <w:t xml:space="preserve"> </w:t>
      </w:r>
      <w:r w:rsidR="000C5482" w:rsidRPr="00471EDE">
        <w:rPr>
          <w:rFonts w:ascii="Museo Sans 300" w:eastAsia="Calibri" w:hAnsi="Museo Sans 300" w:cs="Arial"/>
          <w:b/>
          <w:sz w:val="24"/>
          <w:szCs w:val="24"/>
          <w:lang w:val="es-MX"/>
        </w:rPr>
        <w:t>(PORCION DR. MOLINA)</w:t>
      </w:r>
      <w:r w:rsidR="000C5482">
        <w:rPr>
          <w:rFonts w:ascii="Museo Sans 300" w:eastAsia="Calibri" w:hAnsi="Museo Sans 300" w:cs="Arial"/>
          <w:b/>
          <w:sz w:val="24"/>
          <w:szCs w:val="24"/>
          <w:lang w:val="es-MX"/>
        </w:rPr>
        <w:t>,</w:t>
      </w:r>
      <w:r w:rsidR="000C5482">
        <w:rPr>
          <w:rFonts w:ascii="Museo Sans 300" w:eastAsia="Calibri" w:hAnsi="Museo Sans 300" w:cs="Arial"/>
          <w:sz w:val="24"/>
          <w:szCs w:val="24"/>
          <w:lang w:val="es-MX"/>
        </w:rPr>
        <w:t xml:space="preserve"> </w:t>
      </w:r>
      <w:r w:rsidR="000C5482" w:rsidRPr="002966AA">
        <w:rPr>
          <w:rFonts w:ascii="Museo Sans 300" w:eastAsia="Calibri" w:hAnsi="Museo Sans 300" w:cs="Arial"/>
          <w:sz w:val="24"/>
          <w:szCs w:val="24"/>
          <w:lang w:val="es-MX"/>
        </w:rPr>
        <w:t xml:space="preserve">ubicada en cantón </w:t>
      </w:r>
      <w:r w:rsidR="000C5482">
        <w:rPr>
          <w:rFonts w:ascii="Museo Sans 300" w:eastAsia="Calibri" w:hAnsi="Museo Sans 300" w:cs="Arial"/>
          <w:sz w:val="24"/>
          <w:szCs w:val="24"/>
          <w:lang w:val="es-MX"/>
        </w:rPr>
        <w:t xml:space="preserve">San Ramón </w:t>
      </w:r>
      <w:proofErr w:type="spellStart"/>
      <w:r w:rsidR="000C5482">
        <w:rPr>
          <w:rFonts w:ascii="Museo Sans 300" w:eastAsia="Calibri" w:hAnsi="Museo Sans 300" w:cs="Arial"/>
          <w:sz w:val="24"/>
          <w:szCs w:val="24"/>
          <w:lang w:val="es-MX"/>
        </w:rPr>
        <w:t>Grifal</w:t>
      </w:r>
      <w:proofErr w:type="spellEnd"/>
      <w:r w:rsidR="000C5482" w:rsidRPr="002966AA">
        <w:rPr>
          <w:rFonts w:ascii="Museo Sans 300" w:eastAsia="Calibri" w:hAnsi="Museo Sans 300" w:cs="Arial"/>
          <w:sz w:val="24"/>
          <w:szCs w:val="24"/>
          <w:lang w:val="es-MX"/>
        </w:rPr>
        <w:t>, jurisdicción de</w:t>
      </w:r>
      <w:r w:rsidR="000C5482">
        <w:rPr>
          <w:rFonts w:ascii="Museo Sans 300" w:eastAsia="Calibri" w:hAnsi="Museo Sans 300" w:cs="Arial"/>
          <w:sz w:val="24"/>
          <w:szCs w:val="24"/>
          <w:lang w:val="es-MX"/>
        </w:rPr>
        <w:t xml:space="preserve"> </w:t>
      </w:r>
      <w:proofErr w:type="spellStart"/>
      <w:r w:rsidR="000C5482">
        <w:rPr>
          <w:rFonts w:ascii="Museo Sans 300" w:eastAsia="Calibri" w:hAnsi="Museo Sans 300" w:cs="Arial"/>
          <w:sz w:val="24"/>
          <w:szCs w:val="24"/>
          <w:lang w:val="es-MX"/>
        </w:rPr>
        <w:t>T</w:t>
      </w:r>
      <w:r w:rsidR="000C5482" w:rsidRPr="002966AA">
        <w:rPr>
          <w:rFonts w:ascii="Museo Sans 300" w:eastAsia="Calibri" w:hAnsi="Museo Sans 300" w:cs="Arial"/>
          <w:sz w:val="24"/>
          <w:szCs w:val="24"/>
          <w:lang w:val="es-MX"/>
        </w:rPr>
        <w:t>ecoluca</w:t>
      </w:r>
      <w:proofErr w:type="spellEnd"/>
      <w:r w:rsidR="000C5482" w:rsidRPr="002966AA">
        <w:rPr>
          <w:rFonts w:ascii="Museo Sans 300" w:eastAsia="Calibri" w:hAnsi="Museo Sans 300" w:cs="Arial"/>
          <w:sz w:val="24"/>
          <w:szCs w:val="24"/>
          <w:lang w:val="es-MX"/>
        </w:rPr>
        <w:t xml:space="preserve">, departamento de </w:t>
      </w:r>
      <w:r w:rsidR="000C5482">
        <w:rPr>
          <w:rFonts w:ascii="Museo Sans 300" w:eastAsia="Calibri" w:hAnsi="Museo Sans 300" w:cs="Arial"/>
          <w:sz w:val="24"/>
          <w:szCs w:val="24"/>
          <w:lang w:val="es-MX"/>
        </w:rPr>
        <w:t xml:space="preserve">San Vicente, </w:t>
      </w:r>
      <w:r w:rsidR="000C5482">
        <w:rPr>
          <w:rFonts w:ascii="Museo Sans 300" w:eastAsia="Calibri" w:hAnsi="Museo Sans 300" w:cs="Arial"/>
          <w:b/>
          <w:sz w:val="24"/>
          <w:szCs w:val="24"/>
          <w:lang w:val="es-MX"/>
        </w:rPr>
        <w:t>c</w:t>
      </w:r>
      <w:r w:rsidR="000C5482" w:rsidRPr="000C5482">
        <w:rPr>
          <w:rFonts w:ascii="Museo Sans 300" w:eastAsia="Calibri" w:hAnsi="Museo Sans 300" w:cs="Arial"/>
          <w:b/>
          <w:sz w:val="24"/>
          <w:szCs w:val="24"/>
          <w:lang w:val="es-MX"/>
        </w:rPr>
        <w:t>ódigo SIIE 101108, SSE 832</w:t>
      </w:r>
      <w:r w:rsidR="000C5482" w:rsidRPr="000C5482">
        <w:rPr>
          <w:rFonts w:ascii="Museo Sans 300" w:eastAsia="Times New Roman" w:hAnsi="Museo Sans 300" w:cs="Times New Roman"/>
          <w:b/>
          <w:sz w:val="24"/>
          <w:szCs w:val="24"/>
          <w:lang w:val="es-ES" w:eastAsia="es-ES"/>
        </w:rPr>
        <w:t xml:space="preserve">, </w:t>
      </w:r>
      <w:r w:rsidR="000C5482">
        <w:rPr>
          <w:rFonts w:ascii="Museo Sans 300" w:eastAsia="Times New Roman" w:hAnsi="Museo Sans 300" w:cs="Times New Roman"/>
          <w:b/>
          <w:sz w:val="24"/>
          <w:szCs w:val="24"/>
          <w:lang w:val="es-ES" w:eastAsia="es-ES"/>
        </w:rPr>
        <w:t>e</w:t>
      </w:r>
      <w:r w:rsidR="000C5482" w:rsidRPr="000C5482">
        <w:rPr>
          <w:rFonts w:ascii="Museo Sans 300" w:eastAsia="Times New Roman" w:hAnsi="Museo Sans 300" w:cs="Times New Roman"/>
          <w:b/>
          <w:sz w:val="24"/>
          <w:szCs w:val="24"/>
          <w:lang w:val="es-ES" w:eastAsia="es-ES"/>
        </w:rPr>
        <w:t>ntrega 57</w:t>
      </w:r>
      <w:r w:rsidR="000C5482">
        <w:rPr>
          <w:rFonts w:ascii="Museo Sans 300" w:eastAsia="Times New Roman" w:hAnsi="Museo Sans 300" w:cs="Times New Roman"/>
          <w:b/>
          <w:sz w:val="24"/>
          <w:szCs w:val="24"/>
          <w:lang w:val="es-ES" w:eastAsia="es-ES"/>
        </w:rPr>
        <w:t>.</w:t>
      </w:r>
      <w:r w:rsidR="000C5482" w:rsidRPr="006C0F22">
        <w:rPr>
          <w:rFonts w:ascii="Museo Sans 300" w:hAnsi="Museo Sans 300" w:cs="Times New Roman"/>
          <w:sz w:val="24"/>
          <w:szCs w:val="24"/>
        </w:rPr>
        <w:t xml:space="preserve"> </w:t>
      </w:r>
      <w:r w:rsidR="000C5482">
        <w:rPr>
          <w:rFonts w:ascii="Museo Sans 300" w:hAnsi="Museo Sans 300" w:cs="Times New Roman"/>
          <w:sz w:val="24"/>
          <w:szCs w:val="24"/>
        </w:rPr>
        <w:t>Al respecto se hacen las siguientes consideraciones</w:t>
      </w:r>
      <w:r w:rsidR="000C5482" w:rsidRPr="00AE3422">
        <w:rPr>
          <w:rFonts w:ascii="Museo Sans 300" w:eastAsia="Times New Roman" w:hAnsi="Museo Sans 300" w:cs="Times New Roman"/>
          <w:b/>
          <w:sz w:val="24"/>
          <w:szCs w:val="24"/>
          <w:lang w:eastAsia="es-ES"/>
        </w:rPr>
        <w:t>:</w:t>
      </w:r>
    </w:p>
    <w:p w14:paraId="503C37BA" w14:textId="77777777" w:rsidR="00C73986" w:rsidRDefault="00C73986" w:rsidP="00C73986">
      <w:pPr>
        <w:spacing w:after="0" w:line="240" w:lineRule="auto"/>
        <w:jc w:val="both"/>
        <w:rPr>
          <w:rFonts w:ascii="Museo Sans 300" w:eastAsia="Times New Roman" w:hAnsi="Museo Sans 300" w:cs="Times New Roman"/>
          <w:b/>
          <w:sz w:val="24"/>
          <w:szCs w:val="24"/>
          <w:lang w:eastAsia="es-ES"/>
        </w:rPr>
      </w:pPr>
    </w:p>
    <w:p w14:paraId="185B16D7" w14:textId="77777777" w:rsidR="00C73986" w:rsidRPr="00AE3422" w:rsidRDefault="00C73986" w:rsidP="00C73986">
      <w:pPr>
        <w:spacing w:after="0" w:line="240" w:lineRule="auto"/>
        <w:jc w:val="both"/>
        <w:rPr>
          <w:rFonts w:ascii="Museo Sans 300" w:hAnsi="Museo Sans 300" w:cs="Arial"/>
          <w:b/>
          <w:sz w:val="24"/>
          <w:szCs w:val="24"/>
        </w:rPr>
      </w:pPr>
    </w:p>
    <w:p w14:paraId="3132B755" w14:textId="0E38A1D0" w:rsidR="00C73986" w:rsidRDefault="000C5482" w:rsidP="00FE5699">
      <w:pPr>
        <w:pStyle w:val="Prrafodelista"/>
        <w:numPr>
          <w:ilvl w:val="0"/>
          <w:numId w:val="16"/>
        </w:numPr>
        <w:ind w:left="1134" w:hanging="708"/>
        <w:contextualSpacing w:val="0"/>
        <w:jc w:val="both"/>
        <w:rPr>
          <w:rFonts w:ascii="Museo Sans 300" w:hAnsi="Museo Sans 300"/>
        </w:rPr>
      </w:pPr>
      <w:r w:rsidRPr="003C05CA">
        <w:rPr>
          <w:rFonts w:ascii="Museo Sans 300" w:hAnsi="Museo Sans 300"/>
        </w:rPr>
        <w:t xml:space="preserve">La HACIENDA SANTA MONICA, fue adquirida según acuerdo contenido en el punto XXXI, de Acta de Sesión Ordinaria 37-2001, de fecha 27 de septiembre de 2001, mediante compraventa con un área de 8 </w:t>
      </w:r>
      <w:proofErr w:type="spellStart"/>
      <w:r w:rsidRPr="003C05CA">
        <w:rPr>
          <w:rFonts w:ascii="Museo Sans 300" w:hAnsi="Museo Sans 300"/>
        </w:rPr>
        <w:t>Hás</w:t>
      </w:r>
      <w:proofErr w:type="spellEnd"/>
      <w:r w:rsidRPr="003C05CA">
        <w:rPr>
          <w:rFonts w:ascii="Museo Sans 300" w:hAnsi="Museo Sans 300"/>
        </w:rPr>
        <w:t xml:space="preserve">, 02 </w:t>
      </w:r>
      <w:proofErr w:type="spellStart"/>
      <w:r w:rsidRPr="003C05CA">
        <w:rPr>
          <w:rFonts w:ascii="Museo Sans 300" w:hAnsi="Museo Sans 300"/>
        </w:rPr>
        <w:t>Ás</w:t>
      </w:r>
      <w:proofErr w:type="spellEnd"/>
      <w:r w:rsidRPr="003C05CA">
        <w:rPr>
          <w:rFonts w:ascii="Museo Sans 300" w:hAnsi="Museo Sans 300"/>
        </w:rPr>
        <w:t xml:space="preserve">, 29.00 </w:t>
      </w:r>
      <w:proofErr w:type="spellStart"/>
      <w:r w:rsidRPr="003C05CA">
        <w:rPr>
          <w:rFonts w:ascii="Museo Sans 300" w:hAnsi="Museo Sans 300"/>
        </w:rPr>
        <w:t>Cás</w:t>
      </w:r>
      <w:proofErr w:type="spellEnd"/>
      <w:r w:rsidRPr="003C05CA">
        <w:rPr>
          <w:rFonts w:ascii="Museo Sans 300" w:hAnsi="Museo Sans 300"/>
        </w:rPr>
        <w:t xml:space="preserve">., y un precio de $ 22,302.38, pero según planos aprobados por el Centro Nacional de Registro, el área correcta es 8 </w:t>
      </w:r>
      <w:proofErr w:type="spellStart"/>
      <w:r w:rsidRPr="003C05CA">
        <w:rPr>
          <w:rFonts w:ascii="Museo Sans 300" w:hAnsi="Museo Sans 300"/>
        </w:rPr>
        <w:t>Hás</w:t>
      </w:r>
      <w:proofErr w:type="spellEnd"/>
      <w:r w:rsidRPr="003C05CA">
        <w:rPr>
          <w:rFonts w:ascii="Museo Sans 300" w:hAnsi="Museo Sans 300"/>
        </w:rPr>
        <w:t xml:space="preserve">, 02 </w:t>
      </w:r>
      <w:proofErr w:type="spellStart"/>
      <w:r w:rsidRPr="003C05CA">
        <w:rPr>
          <w:rFonts w:ascii="Museo Sans 300" w:hAnsi="Museo Sans 300"/>
        </w:rPr>
        <w:t>Ás</w:t>
      </w:r>
      <w:proofErr w:type="spellEnd"/>
      <w:r w:rsidRPr="003C05CA">
        <w:rPr>
          <w:rFonts w:ascii="Museo Sans 300" w:hAnsi="Museo Sans 300"/>
        </w:rPr>
        <w:t xml:space="preserve">, 27.00 </w:t>
      </w:r>
      <w:proofErr w:type="spellStart"/>
      <w:r w:rsidRPr="003C05CA">
        <w:rPr>
          <w:rFonts w:ascii="Museo Sans 300" w:hAnsi="Museo Sans 300"/>
        </w:rPr>
        <w:t>Cás</w:t>
      </w:r>
      <w:proofErr w:type="spellEnd"/>
      <w:r w:rsidRPr="003C05CA">
        <w:rPr>
          <w:rFonts w:ascii="Museo Sans 300" w:hAnsi="Museo Sans 300"/>
        </w:rPr>
        <w:t xml:space="preserve">., a razón de 2,779.84 por hectárea y de 0.277984. Lo anterior, de acuerdo a Escritura Publica No. </w:t>
      </w:r>
      <w:r w:rsidR="00FE5699">
        <w:rPr>
          <w:rFonts w:ascii="Museo Sans 300" w:hAnsi="Museo Sans 300"/>
        </w:rPr>
        <w:t>---</w:t>
      </w:r>
      <w:r w:rsidRPr="003C05CA">
        <w:rPr>
          <w:rFonts w:ascii="Museo Sans 300" w:hAnsi="Museo Sans 300"/>
        </w:rPr>
        <w:t xml:space="preserve"> Libr</w:t>
      </w:r>
      <w:r>
        <w:rPr>
          <w:rFonts w:ascii="Museo Sans 300" w:hAnsi="Museo Sans 300"/>
        </w:rPr>
        <w:t xml:space="preserve">o </w:t>
      </w:r>
      <w:r w:rsidR="00FE5699">
        <w:rPr>
          <w:rFonts w:ascii="Museo Sans 300" w:hAnsi="Museo Sans 300"/>
        </w:rPr>
        <w:t>---</w:t>
      </w:r>
      <w:r>
        <w:rPr>
          <w:rFonts w:ascii="Museo Sans 300" w:hAnsi="Museo Sans 300"/>
        </w:rPr>
        <w:t>, inscrita a favor de ISTA.</w:t>
      </w:r>
    </w:p>
    <w:p w14:paraId="0743B2E8" w14:textId="77777777" w:rsidR="00FE5699" w:rsidRPr="00FE5699" w:rsidRDefault="00FE5699" w:rsidP="00FE5699">
      <w:pPr>
        <w:pStyle w:val="Prrafodelista"/>
        <w:ind w:left="1134"/>
        <w:contextualSpacing w:val="0"/>
        <w:jc w:val="both"/>
        <w:rPr>
          <w:rFonts w:ascii="Museo Sans 300" w:hAnsi="Museo Sans 300"/>
        </w:rPr>
      </w:pPr>
    </w:p>
    <w:p w14:paraId="1E2792A9" w14:textId="5638EC6D" w:rsidR="000C5482" w:rsidRPr="00FE5699" w:rsidRDefault="000C5482" w:rsidP="00FE5699">
      <w:pPr>
        <w:pStyle w:val="Prrafodelista"/>
        <w:numPr>
          <w:ilvl w:val="0"/>
          <w:numId w:val="16"/>
        </w:numPr>
        <w:ind w:left="1134" w:hanging="708"/>
        <w:contextualSpacing w:val="0"/>
        <w:jc w:val="both"/>
        <w:rPr>
          <w:rFonts w:ascii="Museo Sans 300" w:hAnsi="Museo Sans 300"/>
        </w:rPr>
      </w:pPr>
      <w:r w:rsidRPr="00B21EDF">
        <w:rPr>
          <w:rFonts w:ascii="Museo Sans 300" w:hAnsi="Museo Sans 300"/>
          <w:bCs/>
        </w:rPr>
        <w:t xml:space="preserve">Mediante el Punto </w:t>
      </w:r>
      <w:r w:rsidRPr="00B21EDF">
        <w:rPr>
          <w:rFonts w:ascii="Museo Sans 300" w:hAnsi="Museo Sans 300"/>
        </w:rPr>
        <w:t xml:space="preserve">XVII, de Acta de Sesión Ordinaria 36-2006, de fecha 27 de septiembre de 2006, se aprobó el Proyecto de Asentamiento Comunitario, que comprende: </w:t>
      </w:r>
      <w:r w:rsidR="00A415D3">
        <w:rPr>
          <w:rFonts w:ascii="Museo Sans 300" w:hAnsi="Museo Sans 300"/>
        </w:rPr>
        <w:t>---</w:t>
      </w:r>
      <w:r w:rsidRPr="00B21EDF">
        <w:rPr>
          <w:rFonts w:ascii="Museo Sans 300" w:hAnsi="Museo Sans 300"/>
        </w:rPr>
        <w:t xml:space="preserve"> solares para vivienda polígonos A al H, </w:t>
      </w:r>
      <w:r w:rsidRPr="00B21EDF">
        <w:rPr>
          <w:rFonts w:ascii="Museo Sans 300" w:hAnsi="Museo Sans 300"/>
        </w:rPr>
        <w:lastRenderedPageBreak/>
        <w:t xml:space="preserve">Cancha de Futbol, Área Comunal, Zona verde 1 y 2,  Bosque, Zona de protección y calles, en un área de 80,227.00 m², inscrito a la matrícula </w:t>
      </w:r>
      <w:r w:rsidR="008A512D">
        <w:rPr>
          <w:rFonts w:ascii="Museo Sans 300" w:hAnsi="Museo Sans 300"/>
        </w:rPr>
        <w:t xml:space="preserve">--- </w:t>
      </w:r>
      <w:r w:rsidRPr="00B21EDF">
        <w:rPr>
          <w:rFonts w:ascii="Museo Sans 300" w:hAnsi="Museo Sans 300"/>
        </w:rPr>
        <w:t>-00000.</w:t>
      </w:r>
    </w:p>
    <w:p w14:paraId="01B00CC7" w14:textId="77777777" w:rsidR="00C73986" w:rsidRPr="00B21EDF" w:rsidRDefault="00C73986" w:rsidP="00C73986">
      <w:pPr>
        <w:pStyle w:val="Prrafodelista"/>
        <w:rPr>
          <w:rFonts w:ascii="Museo Sans 300" w:hAnsi="Museo Sans 300"/>
        </w:rPr>
      </w:pPr>
    </w:p>
    <w:p w14:paraId="3FB3FABA" w14:textId="556C8A27" w:rsidR="00C73986" w:rsidRDefault="000C5482" w:rsidP="008A512D">
      <w:pPr>
        <w:pStyle w:val="Prrafodelista"/>
        <w:numPr>
          <w:ilvl w:val="0"/>
          <w:numId w:val="16"/>
        </w:numPr>
        <w:ind w:left="1134" w:hanging="708"/>
        <w:contextualSpacing w:val="0"/>
        <w:jc w:val="both"/>
        <w:rPr>
          <w:rFonts w:ascii="Museo Sans 300" w:hAnsi="Museo Sans 300"/>
        </w:rPr>
      </w:pPr>
      <w:r w:rsidRPr="00B21EDF">
        <w:rPr>
          <w:rFonts w:ascii="Museo Sans 300" w:hAnsi="Museo Sans 300"/>
        </w:rPr>
        <w:t xml:space="preserve">En el </w:t>
      </w:r>
      <w:r w:rsidRPr="00B21EDF">
        <w:rPr>
          <w:rFonts w:ascii="Museo Sans 300" w:eastAsia="Times New Roman" w:hAnsi="Museo Sans 300"/>
        </w:rPr>
        <w:t xml:space="preserve">Punto VI del Acta de Sesión Ordinaria 04-2008, de fecha 30 de enero </w:t>
      </w:r>
      <w:r>
        <w:rPr>
          <w:rFonts w:ascii="Museo Sans 300" w:eastAsia="Times New Roman" w:hAnsi="Museo Sans 300"/>
        </w:rPr>
        <w:t>de</w:t>
      </w:r>
      <w:r w:rsidRPr="00B21EDF">
        <w:rPr>
          <w:rFonts w:ascii="Museo Sans 300" w:eastAsia="Times New Roman" w:hAnsi="Museo Sans 300"/>
        </w:rPr>
        <w:t xml:space="preserve"> 2008,</w:t>
      </w:r>
      <w:r w:rsidRPr="00B21EDF">
        <w:rPr>
          <w:rFonts w:ascii="Museo Sans 300" w:hAnsi="Museo Sans 300"/>
        </w:rPr>
        <w:t xml:space="preserve"> se adjudicó entre otros, el Solar </w:t>
      </w:r>
      <w:r w:rsidR="008A512D">
        <w:rPr>
          <w:rFonts w:ascii="Museo Sans 300" w:hAnsi="Museo Sans 300"/>
        </w:rPr>
        <w:t>--</w:t>
      </w:r>
      <w:r w:rsidRPr="00B21EDF">
        <w:rPr>
          <w:rFonts w:ascii="Museo Sans 300" w:hAnsi="Museo Sans 300"/>
        </w:rPr>
        <w:t xml:space="preserve">, Polígono </w:t>
      </w:r>
      <w:r w:rsidR="008A512D">
        <w:rPr>
          <w:rFonts w:ascii="Museo Sans 300" w:hAnsi="Museo Sans 300"/>
        </w:rPr>
        <w:t>--</w:t>
      </w:r>
      <w:r w:rsidRPr="00B21EDF">
        <w:rPr>
          <w:rFonts w:ascii="Museo Sans 300" w:hAnsi="Museo Sans 300"/>
        </w:rPr>
        <w:t xml:space="preserve">, con un área de 2,170.73 Mts.² </w:t>
      </w:r>
      <w:r w:rsidRPr="00B21EDF">
        <w:rPr>
          <w:rFonts w:ascii="Museo Sans 300" w:eastAsia="Times New Roman" w:hAnsi="Museo Sans 300"/>
        </w:rPr>
        <w:t>y un precio de $ 6,512.19,</w:t>
      </w:r>
      <w:r w:rsidRPr="00B21EDF">
        <w:rPr>
          <w:rFonts w:ascii="Museo Sans 300" w:hAnsi="Museo Sans 300"/>
        </w:rPr>
        <w:t xml:space="preserve"> a favor de la señora Milagro Orellana Urbina</w:t>
      </w:r>
      <w:r w:rsidRPr="008269AD">
        <w:rPr>
          <w:rFonts w:ascii="Museo Sans 300" w:hAnsi="Museo Sans 300"/>
        </w:rPr>
        <w:t>, según solicitud de adjudicación de inmueble de fecha 23 de octubre de 2007, remitida por la Oficina Regional Paracentral.</w:t>
      </w:r>
    </w:p>
    <w:p w14:paraId="623E584F" w14:textId="77777777" w:rsidR="008A512D" w:rsidRPr="008A512D" w:rsidRDefault="008A512D" w:rsidP="008A512D">
      <w:pPr>
        <w:pStyle w:val="Prrafodelista"/>
        <w:rPr>
          <w:rFonts w:ascii="Museo Sans 300" w:hAnsi="Museo Sans 300"/>
        </w:rPr>
      </w:pPr>
    </w:p>
    <w:p w14:paraId="3FFCD9DA" w14:textId="77777777" w:rsidR="008A512D" w:rsidRPr="008A512D" w:rsidRDefault="008A512D" w:rsidP="008A512D">
      <w:pPr>
        <w:jc w:val="both"/>
        <w:rPr>
          <w:rFonts w:ascii="Museo Sans 300" w:hAnsi="Museo Sans 300"/>
        </w:rPr>
      </w:pPr>
    </w:p>
    <w:p w14:paraId="1C71CB31" w14:textId="1D24F5C5" w:rsidR="00C73986" w:rsidRDefault="000C5482" w:rsidP="008A512D">
      <w:pPr>
        <w:pStyle w:val="Prrafodelista"/>
        <w:numPr>
          <w:ilvl w:val="0"/>
          <w:numId w:val="16"/>
        </w:numPr>
        <w:ind w:left="1134" w:hanging="708"/>
        <w:contextualSpacing w:val="0"/>
        <w:jc w:val="both"/>
        <w:rPr>
          <w:rFonts w:ascii="Museo Sans 300" w:hAnsi="Museo Sans 300"/>
        </w:rPr>
      </w:pPr>
      <w:r w:rsidRPr="00B21EDF">
        <w:rPr>
          <w:rFonts w:ascii="Museo Sans 300" w:hAnsi="Museo Sans 300"/>
        </w:rPr>
        <w:t xml:space="preserve">Según informe con referencia GDR-06-0614-21, de fecha 20 de agosto de 2021, del Centro Estratégico de Transformación e Innovación Agropecuaria, CETIA III, Sección Transferencia de Tierras, la señora </w:t>
      </w:r>
      <w:r>
        <w:rPr>
          <w:rFonts w:ascii="Museo Sans 300" w:hAnsi="Museo Sans 300"/>
        </w:rPr>
        <w:t xml:space="preserve">Milagro </w:t>
      </w:r>
      <w:r w:rsidRPr="00B21EDF">
        <w:rPr>
          <w:rFonts w:ascii="Museo Sans 300" w:hAnsi="Museo Sans 300"/>
        </w:rPr>
        <w:t>Orellana Urbina</w:t>
      </w:r>
      <w:r>
        <w:rPr>
          <w:rFonts w:ascii="Museo Sans 300" w:hAnsi="Museo Sans 300"/>
        </w:rPr>
        <w:t>,</w:t>
      </w:r>
      <w:r w:rsidRPr="00B21EDF">
        <w:rPr>
          <w:rFonts w:ascii="Museo Sans 300" w:hAnsi="Museo Sans 300"/>
        </w:rPr>
        <w:t xml:space="preserve"> junto a su grupo familiar, ejerce la posesión material del “Solar </w:t>
      </w:r>
      <w:r w:rsidR="008A512D">
        <w:rPr>
          <w:rFonts w:ascii="Museo Sans 300" w:hAnsi="Museo Sans 300"/>
        </w:rPr>
        <w:t>--</w:t>
      </w:r>
      <w:r w:rsidRPr="00B21EDF">
        <w:rPr>
          <w:rFonts w:ascii="Museo Sans 300" w:hAnsi="Museo Sans 300"/>
        </w:rPr>
        <w:t xml:space="preserve"> Polígono </w:t>
      </w:r>
      <w:r w:rsidR="008A512D">
        <w:rPr>
          <w:rFonts w:ascii="Museo Sans 300" w:hAnsi="Museo Sans 300"/>
        </w:rPr>
        <w:t>--</w:t>
      </w:r>
      <w:r w:rsidRPr="00B21EDF">
        <w:rPr>
          <w:rFonts w:ascii="Museo Sans 300" w:hAnsi="Museo Sans 300"/>
        </w:rPr>
        <w:t xml:space="preserve">”, </w:t>
      </w:r>
      <w:r w:rsidRPr="005D6237">
        <w:rPr>
          <w:rFonts w:ascii="Museo Sans 300" w:hAnsi="Museo Sans 300"/>
        </w:rPr>
        <w:t xml:space="preserve">encontrándose este sin adjudicar. Además se verifico que la posesión del “Solar No. </w:t>
      </w:r>
      <w:r w:rsidR="008A512D">
        <w:rPr>
          <w:rFonts w:ascii="Museo Sans 300" w:hAnsi="Museo Sans 300"/>
        </w:rPr>
        <w:t>--</w:t>
      </w:r>
      <w:r w:rsidRPr="005D6237">
        <w:rPr>
          <w:rFonts w:ascii="Museo Sans 300" w:hAnsi="Museo Sans 300"/>
        </w:rPr>
        <w:t xml:space="preserve"> Polígono </w:t>
      </w:r>
      <w:r w:rsidR="008A512D">
        <w:rPr>
          <w:rFonts w:ascii="Museo Sans 300" w:hAnsi="Museo Sans 300"/>
        </w:rPr>
        <w:t>--</w:t>
      </w:r>
      <w:r w:rsidRPr="005D6237">
        <w:rPr>
          <w:rFonts w:ascii="Museo Sans 300" w:hAnsi="Museo Sans 300"/>
        </w:rPr>
        <w:t>”, la ejerce el señor Reinaldo Alirio</w:t>
      </w:r>
      <w:r w:rsidRPr="00B21EDF">
        <w:rPr>
          <w:rFonts w:ascii="Museo Sans 300" w:hAnsi="Museo Sans 300"/>
        </w:rPr>
        <w:t xml:space="preserve"> Rodríguez García y su grupo familiar. Por lo que se recomienda realizar la modificación de la adjudicación del inmueble, </w:t>
      </w:r>
      <w:r w:rsidRPr="00C73986">
        <w:rPr>
          <w:rFonts w:ascii="Museo Sans 300" w:hAnsi="Museo Sans 300"/>
        </w:rPr>
        <w:t xml:space="preserve">con el fin de que la interesada pueda legalizar la propiedad a su favor. Sobre el caso, la señora Orellana Urbina presento declaración simple en la cual acepta la adjudicación tal como tienen la posesión material. </w:t>
      </w:r>
    </w:p>
    <w:p w14:paraId="2DF54CDA" w14:textId="77777777" w:rsidR="008A512D" w:rsidRPr="008A512D" w:rsidRDefault="008A512D" w:rsidP="008A512D">
      <w:pPr>
        <w:pStyle w:val="Prrafodelista"/>
        <w:ind w:left="1134"/>
        <w:contextualSpacing w:val="0"/>
        <w:jc w:val="both"/>
        <w:rPr>
          <w:rFonts w:ascii="Museo Sans 300" w:hAnsi="Museo Sans 300"/>
        </w:rPr>
      </w:pPr>
    </w:p>
    <w:p w14:paraId="3EC5F05E" w14:textId="77777777" w:rsidR="000C5482" w:rsidRDefault="000C5482" w:rsidP="00C73986">
      <w:pPr>
        <w:pStyle w:val="Prrafodelista"/>
        <w:numPr>
          <w:ilvl w:val="0"/>
          <w:numId w:val="16"/>
        </w:numPr>
        <w:ind w:left="1134" w:hanging="708"/>
        <w:contextualSpacing w:val="0"/>
        <w:jc w:val="both"/>
        <w:rPr>
          <w:rFonts w:ascii="Museo Sans 300" w:hAnsi="Museo Sans 300"/>
        </w:rPr>
      </w:pPr>
      <w:r w:rsidRPr="00B21EDF">
        <w:rPr>
          <w:rFonts w:ascii="Museo Sans 300" w:hAnsi="Museo Sans 300"/>
        </w:rPr>
        <w:t>Habiéndose actualizado la información de la adjudicación del inmueble, se hace necesaria la modificación del punto citado por la siguiente causal:</w:t>
      </w:r>
    </w:p>
    <w:p w14:paraId="548CDC55" w14:textId="77777777" w:rsidR="00C73986" w:rsidRPr="008A512D" w:rsidRDefault="00C73986" w:rsidP="008A512D">
      <w:pPr>
        <w:rPr>
          <w:rFonts w:ascii="Museo Sans 300" w:hAnsi="Museo Sans 300"/>
        </w:rPr>
      </w:pPr>
    </w:p>
    <w:p w14:paraId="6EEC8022" w14:textId="088A2809" w:rsidR="000C5482" w:rsidRPr="0041521A" w:rsidRDefault="000C5482" w:rsidP="00C73986">
      <w:pPr>
        <w:pStyle w:val="Prrafodelista"/>
        <w:ind w:left="1418"/>
        <w:contextualSpacing w:val="0"/>
        <w:jc w:val="both"/>
        <w:rPr>
          <w:rFonts w:ascii="Museo Sans 300" w:hAnsi="Museo Sans 300"/>
        </w:rPr>
      </w:pPr>
      <w:r w:rsidRPr="0041521A">
        <w:rPr>
          <w:rFonts w:ascii="Museo Sans 300" w:hAnsi="Museo Sans 300"/>
        </w:rPr>
        <w:t xml:space="preserve">Rectificar la adjudicación del Solar </w:t>
      </w:r>
      <w:r w:rsidR="008A512D">
        <w:rPr>
          <w:rFonts w:ascii="Museo Sans 300" w:hAnsi="Museo Sans 300"/>
        </w:rPr>
        <w:t>--</w:t>
      </w:r>
      <w:r w:rsidRPr="0041521A">
        <w:rPr>
          <w:rFonts w:ascii="Museo Sans 300" w:hAnsi="Museo Sans 300"/>
        </w:rPr>
        <w:t xml:space="preserve">, Polígono </w:t>
      </w:r>
      <w:r w:rsidR="008A512D">
        <w:rPr>
          <w:rFonts w:ascii="Museo Sans 300" w:hAnsi="Museo Sans 300"/>
        </w:rPr>
        <w:t>--</w:t>
      </w:r>
      <w:r w:rsidRPr="0041521A">
        <w:rPr>
          <w:rFonts w:ascii="Museo Sans 300" w:hAnsi="Museo Sans 300"/>
        </w:rPr>
        <w:t xml:space="preserve">, con un área de 2,170.73 Mts.² </w:t>
      </w:r>
      <w:r w:rsidRPr="0041521A">
        <w:rPr>
          <w:rFonts w:ascii="Museo Sans 300" w:eastAsia="Times New Roman" w:hAnsi="Museo Sans 300"/>
        </w:rPr>
        <w:t>y un precio de $ 6,512.19</w:t>
      </w:r>
      <w:r w:rsidRPr="0041521A">
        <w:rPr>
          <w:rFonts w:ascii="Museo Sans 300" w:hAnsi="Museo Sans 300"/>
        </w:rPr>
        <w:t>, siendo lo correcto por posesión material</w:t>
      </w:r>
      <w:r>
        <w:rPr>
          <w:rFonts w:ascii="Museo Sans 300" w:hAnsi="Museo Sans 300"/>
        </w:rPr>
        <w:t>,</w:t>
      </w:r>
      <w:r w:rsidRPr="0041521A">
        <w:rPr>
          <w:rFonts w:ascii="Museo Sans 300" w:hAnsi="Museo Sans 300"/>
        </w:rPr>
        <w:t xml:space="preserve"> SOLAR </w:t>
      </w:r>
      <w:r w:rsidR="008A512D">
        <w:rPr>
          <w:rFonts w:ascii="Museo Sans 300" w:hAnsi="Museo Sans 300"/>
        </w:rPr>
        <w:t>--</w:t>
      </w:r>
      <w:r w:rsidRPr="0041521A">
        <w:rPr>
          <w:rFonts w:ascii="Museo Sans 300" w:hAnsi="Museo Sans 300"/>
        </w:rPr>
        <w:t xml:space="preserve">, POLÍGONO </w:t>
      </w:r>
      <w:r w:rsidR="008A512D">
        <w:rPr>
          <w:rFonts w:ascii="Museo Sans 300" w:hAnsi="Museo Sans 300"/>
        </w:rPr>
        <w:t>--</w:t>
      </w:r>
      <w:r w:rsidRPr="0041521A">
        <w:rPr>
          <w:rFonts w:ascii="Museo Sans 300" w:hAnsi="Museo Sans 300"/>
        </w:rPr>
        <w:t>, PORCIÓN ISTA, con un área de 624.15</w:t>
      </w:r>
      <w:r>
        <w:rPr>
          <w:rFonts w:ascii="Museo Sans 300" w:hAnsi="Museo Sans 300"/>
        </w:rPr>
        <w:t xml:space="preserve"> Mts.², </w:t>
      </w:r>
      <w:r w:rsidRPr="0041521A">
        <w:rPr>
          <w:rFonts w:ascii="Museo Sans 300" w:eastAsia="Times New Roman" w:hAnsi="Museo Sans 300"/>
        </w:rPr>
        <w:t xml:space="preserve">y un precio </w:t>
      </w:r>
      <w:r w:rsidRPr="005D6237">
        <w:rPr>
          <w:rFonts w:ascii="Museo Sans 300" w:eastAsia="Times New Roman" w:hAnsi="Museo Sans 300"/>
        </w:rPr>
        <w:t xml:space="preserve">de </w:t>
      </w:r>
      <w:r>
        <w:rPr>
          <w:rFonts w:ascii="Museo Sans 300" w:eastAsia="Times New Roman" w:hAnsi="Museo Sans 300"/>
        </w:rPr>
        <w:t>$ 2,808.6</w:t>
      </w:r>
      <w:r w:rsidRPr="005D6237">
        <w:rPr>
          <w:rFonts w:ascii="Museo Sans 300" w:eastAsia="Times New Roman" w:hAnsi="Museo Sans 300"/>
        </w:rPr>
        <w:t>8</w:t>
      </w:r>
      <w:r w:rsidRPr="005D6237">
        <w:rPr>
          <w:rFonts w:ascii="Museo Sans 300" w:hAnsi="Museo Sans 300"/>
        </w:rPr>
        <w:t>,</w:t>
      </w:r>
      <w:r>
        <w:rPr>
          <w:rFonts w:ascii="Museo Sans 300" w:hAnsi="Museo Sans 300"/>
        </w:rPr>
        <w:t xml:space="preserve"> a </w:t>
      </w:r>
      <w:r w:rsidRPr="0041521A">
        <w:rPr>
          <w:rFonts w:ascii="Museo Sans 300" w:hAnsi="Museo Sans 300"/>
        </w:rPr>
        <w:t>favor de la señora Milagro Orellana Urbina.</w:t>
      </w:r>
    </w:p>
    <w:p w14:paraId="3AED984C" w14:textId="77777777" w:rsidR="00C73986" w:rsidRDefault="00C73986" w:rsidP="00C73986">
      <w:pPr>
        <w:spacing w:after="0" w:line="240" w:lineRule="auto"/>
        <w:jc w:val="both"/>
        <w:rPr>
          <w:rFonts w:ascii="Museo Sans 300" w:hAnsi="Museo Sans 300"/>
          <w:sz w:val="24"/>
          <w:szCs w:val="24"/>
        </w:rPr>
      </w:pPr>
    </w:p>
    <w:p w14:paraId="4E4DC12F" w14:textId="77777777" w:rsidR="000C5482" w:rsidRPr="00B21EDF" w:rsidRDefault="000C5482" w:rsidP="00C73986">
      <w:pPr>
        <w:spacing w:after="0" w:line="240" w:lineRule="auto"/>
        <w:ind w:left="1134"/>
        <w:jc w:val="both"/>
        <w:rPr>
          <w:rFonts w:ascii="Museo Sans 300" w:hAnsi="Museo Sans 300"/>
          <w:sz w:val="24"/>
          <w:szCs w:val="24"/>
          <w:lang w:eastAsia="es-ES"/>
        </w:rPr>
      </w:pPr>
      <w:r>
        <w:rPr>
          <w:rFonts w:ascii="Museo Sans 300" w:hAnsi="Museo Sans 300"/>
          <w:sz w:val="24"/>
          <w:szCs w:val="24"/>
          <w:lang w:eastAsia="es-ES"/>
        </w:rPr>
        <w:t>El inmueble relacionado se encuentra pendiente</w:t>
      </w:r>
      <w:r w:rsidRPr="00B21EDF">
        <w:rPr>
          <w:rFonts w:ascii="Museo Sans 300" w:hAnsi="Museo Sans 300"/>
          <w:sz w:val="24"/>
          <w:szCs w:val="24"/>
          <w:lang w:eastAsia="es-ES"/>
        </w:rPr>
        <w:t xml:space="preserve"> de escriturar de acuerdo al Sistema de Seguimiento de Escrituras.</w:t>
      </w:r>
    </w:p>
    <w:p w14:paraId="47F87945" w14:textId="77777777" w:rsidR="00C73986" w:rsidRDefault="00C73986" w:rsidP="00C73986">
      <w:pPr>
        <w:pStyle w:val="Prrafodelista"/>
        <w:ind w:left="0"/>
        <w:jc w:val="both"/>
        <w:rPr>
          <w:rFonts w:ascii="Museo Sans 300" w:hAnsi="Museo Sans 300"/>
        </w:rPr>
      </w:pPr>
    </w:p>
    <w:p w14:paraId="225127DB" w14:textId="2926F7F3" w:rsidR="00C73986" w:rsidRDefault="000C5482" w:rsidP="008A512D">
      <w:pPr>
        <w:pStyle w:val="Prrafodelista"/>
        <w:numPr>
          <w:ilvl w:val="0"/>
          <w:numId w:val="16"/>
        </w:numPr>
        <w:ind w:left="1134" w:hanging="708"/>
        <w:jc w:val="both"/>
        <w:rPr>
          <w:rFonts w:ascii="Museo Sans 300" w:hAnsi="Museo Sans 300"/>
        </w:rPr>
      </w:pPr>
      <w:r w:rsidRPr="005D6237">
        <w:rPr>
          <w:rFonts w:ascii="Museo Sans 300" w:hAnsi="Museo Sans 300"/>
        </w:rPr>
        <w:t xml:space="preserve">El crédito del Solar </w:t>
      </w:r>
      <w:r w:rsidR="008A512D">
        <w:rPr>
          <w:rFonts w:ascii="Museo Sans 300" w:hAnsi="Museo Sans 300"/>
        </w:rPr>
        <w:t>--</w:t>
      </w:r>
      <w:r w:rsidRPr="005D6237">
        <w:rPr>
          <w:rFonts w:ascii="Museo Sans 300" w:hAnsi="Museo Sans 300"/>
        </w:rPr>
        <w:t xml:space="preserve">, Polígono </w:t>
      </w:r>
      <w:r w:rsidR="008A512D">
        <w:rPr>
          <w:rFonts w:ascii="Museo Sans 300" w:hAnsi="Museo Sans 300"/>
        </w:rPr>
        <w:t>--</w:t>
      </w:r>
      <w:r>
        <w:rPr>
          <w:rFonts w:ascii="Museo Sans 300" w:hAnsi="Museo Sans 300"/>
        </w:rPr>
        <w:t>,</w:t>
      </w:r>
      <w:r w:rsidRPr="005D6237">
        <w:rPr>
          <w:rFonts w:ascii="Museo Sans 300" w:hAnsi="Museo Sans 300"/>
        </w:rPr>
        <w:t xml:space="preserve"> se encuentra activo</w:t>
      </w:r>
      <w:r>
        <w:rPr>
          <w:rFonts w:ascii="Museo Sans 300" w:hAnsi="Museo Sans 300"/>
        </w:rPr>
        <w:t xml:space="preserve"> de acuerdo a Estado de Cuenta al día 30 de noviembre de 2022. </w:t>
      </w:r>
    </w:p>
    <w:p w14:paraId="0B56B66B" w14:textId="77777777" w:rsidR="008A512D" w:rsidRPr="008A512D" w:rsidRDefault="008A512D" w:rsidP="008A512D">
      <w:pPr>
        <w:pStyle w:val="Prrafodelista"/>
        <w:ind w:left="1134"/>
        <w:jc w:val="both"/>
        <w:rPr>
          <w:rFonts w:ascii="Museo Sans 300" w:hAnsi="Museo Sans 300"/>
        </w:rPr>
      </w:pPr>
    </w:p>
    <w:p w14:paraId="1E72C398" w14:textId="6FDA051E" w:rsidR="00C73986" w:rsidRPr="008A512D" w:rsidRDefault="000C5482" w:rsidP="008A512D">
      <w:pPr>
        <w:pStyle w:val="Prrafodelista"/>
        <w:numPr>
          <w:ilvl w:val="0"/>
          <w:numId w:val="16"/>
        </w:numPr>
        <w:ind w:left="1134" w:hanging="708"/>
        <w:jc w:val="both"/>
        <w:rPr>
          <w:rFonts w:ascii="Museo Sans 300" w:hAnsi="Museo Sans 300"/>
        </w:rPr>
      </w:pPr>
      <w:r w:rsidRPr="005531B4">
        <w:rPr>
          <w:rFonts w:ascii="Museo Sans 300" w:hAnsi="Museo Sans 300"/>
        </w:rPr>
        <w:lastRenderedPageBreak/>
        <w:t xml:space="preserve">Conforme acta de posesión material de fecha 18 de agosto de 2021, elaborada por el técnico </w:t>
      </w:r>
      <w:r w:rsidRPr="005531B4">
        <w:rPr>
          <w:rFonts w:ascii="Museo Sans 300" w:hAnsi="Museo Sans 300"/>
          <w:color w:val="000000"/>
        </w:rPr>
        <w:t>del Centro Estratégico de Transformación e Innovación Agropecuaria CETIA III, Sección de Transferencia de Tierras</w:t>
      </w:r>
      <w:r w:rsidRPr="005531B4">
        <w:rPr>
          <w:rFonts w:ascii="Museo Sans 300" w:hAnsi="Museo Sans 300"/>
        </w:rPr>
        <w:t>, señor Tomas Rajo, la beneficiaria se encuentra poseyendo el inmueble de forma quieta, pacífica y sin interrupción desde hace 13 años.</w:t>
      </w:r>
    </w:p>
    <w:p w14:paraId="33C65930" w14:textId="77777777" w:rsidR="00C73986" w:rsidRPr="00120D20" w:rsidRDefault="00C73986" w:rsidP="00C73986">
      <w:pPr>
        <w:pStyle w:val="Prrafodelista"/>
        <w:rPr>
          <w:rFonts w:ascii="Museo Sans 300" w:hAnsi="Museo Sans 300"/>
        </w:rPr>
      </w:pPr>
    </w:p>
    <w:p w14:paraId="6D0B9BF1" w14:textId="68DE3EEC" w:rsidR="000C5482" w:rsidRPr="00D44115" w:rsidRDefault="000C5482" w:rsidP="00C73986">
      <w:pPr>
        <w:pStyle w:val="Prrafodelista"/>
        <w:numPr>
          <w:ilvl w:val="0"/>
          <w:numId w:val="16"/>
        </w:numPr>
        <w:ind w:left="1134" w:hanging="708"/>
        <w:jc w:val="both"/>
        <w:rPr>
          <w:rFonts w:ascii="Museo Sans 300" w:hAnsi="Museo Sans 300"/>
        </w:rPr>
      </w:pPr>
      <w:r w:rsidRPr="00D44115">
        <w:rPr>
          <w:rFonts w:ascii="Museo Sans 300" w:hAnsi="Museo Sans 300"/>
        </w:rPr>
        <w:t>De acuerdo a declaración simple contenida en la Solicitud de Adjudicación de Inmueble de fecha 18 de agosto</w:t>
      </w:r>
      <w:r>
        <w:rPr>
          <w:rFonts w:ascii="Museo Sans 300" w:hAnsi="Museo Sans 300"/>
        </w:rPr>
        <w:t xml:space="preserve"> de</w:t>
      </w:r>
      <w:r w:rsidRPr="00D44115">
        <w:rPr>
          <w:rFonts w:ascii="Museo Sans 300" w:hAnsi="Museo Sans 300"/>
        </w:rPr>
        <w:t xml:space="preserve"> 2021, la adjudicataria manifiesta que ni ella ni la integrante de su grupo familiar son empleadas de ISTA; </w:t>
      </w:r>
      <w:r w:rsidRPr="00D44115">
        <w:rPr>
          <w:rFonts w:ascii="Museo Sans 300" w:hAnsi="Museo Sans 300"/>
          <w:color w:val="000000" w:themeColor="text1"/>
        </w:rPr>
        <w:t>situación verificada en el Sistema de Consulta de Solicitantes para Adjudicaciones que contiene la Base de Datos de Empleados de este Instituto.</w:t>
      </w:r>
    </w:p>
    <w:p w14:paraId="716A4DBB" w14:textId="77777777" w:rsidR="000C5482" w:rsidRPr="00AE3422" w:rsidRDefault="000C5482" w:rsidP="00C73986">
      <w:pPr>
        <w:spacing w:after="0" w:line="240" w:lineRule="auto"/>
        <w:jc w:val="both"/>
        <w:rPr>
          <w:rFonts w:ascii="Museo Sans 300" w:eastAsia="Times New Roman" w:hAnsi="Museo Sans 300" w:cs="Times New Roman"/>
          <w:sz w:val="26"/>
          <w:szCs w:val="26"/>
        </w:rPr>
      </w:pPr>
    </w:p>
    <w:p w14:paraId="1634EF67" w14:textId="661987B6" w:rsidR="000C5482" w:rsidRDefault="000C5482" w:rsidP="00C73986">
      <w:pPr>
        <w:spacing w:after="0" w:line="240" w:lineRule="auto"/>
        <w:jc w:val="both"/>
        <w:rPr>
          <w:rFonts w:ascii="Museo Sans 300" w:eastAsia="Times New Roman" w:hAnsi="Museo Sans 300" w:cs="Times New Roman"/>
          <w:sz w:val="24"/>
          <w:szCs w:val="24"/>
        </w:rPr>
      </w:pPr>
      <w:r w:rsidRPr="00AE3422">
        <w:rPr>
          <w:rFonts w:ascii="Museo Sans 300" w:eastAsia="Times New Roman" w:hAnsi="Museo Sans 300" w:cs="Times New Roman"/>
          <w:sz w:val="24"/>
          <w:szCs w:val="24"/>
        </w:rPr>
        <w:t xml:space="preserve">Tomando en cuenta lo expuesto y habiendo tenido a la vista: </w:t>
      </w:r>
      <w:r>
        <w:rPr>
          <w:rFonts w:ascii="Museo Sans 300" w:eastAsia="Times New Roman" w:hAnsi="Museo Sans 300" w:cs="Times New Roman"/>
          <w:sz w:val="24"/>
          <w:szCs w:val="24"/>
        </w:rPr>
        <w:t>L</w:t>
      </w:r>
      <w:r w:rsidRPr="00AE3422">
        <w:rPr>
          <w:rFonts w:ascii="Museo Sans 300" w:eastAsia="Times New Roman" w:hAnsi="Museo Sans 300" w:cs="Times New Roman"/>
          <w:sz w:val="24"/>
          <w:szCs w:val="24"/>
        </w:rPr>
        <w:t>istado de valores y ex</w:t>
      </w:r>
      <w:r>
        <w:rPr>
          <w:rFonts w:ascii="Museo Sans 300" w:eastAsia="Times New Roman" w:hAnsi="Museo Sans 300" w:cs="Times New Roman"/>
          <w:sz w:val="24"/>
          <w:szCs w:val="24"/>
        </w:rPr>
        <w:t>tensiones, reporte de valúo del solar,</w:t>
      </w:r>
      <w:r w:rsidRPr="00AE3422">
        <w:rPr>
          <w:rFonts w:ascii="Museo Sans 300" w:eastAsia="Times New Roman" w:hAnsi="Museo Sans 300" w:cs="Times New Roman"/>
          <w:sz w:val="24"/>
          <w:szCs w:val="24"/>
        </w:rPr>
        <w:t xml:space="preserve"> </w:t>
      </w:r>
      <w:r>
        <w:rPr>
          <w:rFonts w:ascii="Museo Sans 300" w:eastAsia="Times New Roman" w:hAnsi="Museo Sans 300" w:cs="Times New Roman"/>
          <w:sz w:val="24"/>
          <w:szCs w:val="24"/>
        </w:rPr>
        <w:t xml:space="preserve">solicitud de adjudicación de inmueble, </w:t>
      </w:r>
      <w:r w:rsidRPr="00AE3422">
        <w:rPr>
          <w:rFonts w:ascii="Museo Sans 300" w:eastAsia="Times New Roman" w:hAnsi="Museo Sans 300" w:cs="Times New Roman"/>
          <w:sz w:val="24"/>
          <w:szCs w:val="24"/>
        </w:rPr>
        <w:t>Acta de Posesión Material</w:t>
      </w:r>
      <w:r>
        <w:rPr>
          <w:rFonts w:ascii="Museo Sans 300" w:eastAsia="Times New Roman" w:hAnsi="Museo Sans 300" w:cs="Times New Roman"/>
          <w:sz w:val="24"/>
          <w:szCs w:val="24"/>
        </w:rPr>
        <w:t>, copias simples de Documentos Ú</w:t>
      </w:r>
      <w:r w:rsidRPr="00AE3422">
        <w:rPr>
          <w:rFonts w:ascii="Museo Sans 300" w:eastAsia="Times New Roman" w:hAnsi="Museo Sans 300" w:cs="Times New Roman"/>
          <w:sz w:val="24"/>
          <w:szCs w:val="24"/>
        </w:rPr>
        <w:t xml:space="preserve">nicos de </w:t>
      </w:r>
      <w:r>
        <w:rPr>
          <w:rFonts w:ascii="Museo Sans 300" w:eastAsia="Times New Roman" w:hAnsi="Museo Sans 300" w:cs="Times New Roman"/>
          <w:sz w:val="24"/>
          <w:szCs w:val="24"/>
        </w:rPr>
        <w:t>I</w:t>
      </w:r>
      <w:r w:rsidRPr="00AE3422">
        <w:rPr>
          <w:rFonts w:ascii="Museo Sans 300" w:eastAsia="Times New Roman" w:hAnsi="Museo Sans 300" w:cs="Times New Roman"/>
          <w:sz w:val="24"/>
          <w:szCs w:val="24"/>
        </w:rPr>
        <w:t>dentidad</w:t>
      </w:r>
      <w:r>
        <w:rPr>
          <w:rFonts w:ascii="Museo Sans 300" w:eastAsia="Times New Roman" w:hAnsi="Museo Sans 300" w:cs="Times New Roman"/>
          <w:sz w:val="24"/>
          <w:szCs w:val="24"/>
        </w:rPr>
        <w:t xml:space="preserve"> y Tarjetas de Identificación T</w:t>
      </w:r>
      <w:r w:rsidRPr="00AE3422">
        <w:rPr>
          <w:rFonts w:ascii="Museo Sans 300" w:eastAsia="Times New Roman" w:hAnsi="Museo Sans 300" w:cs="Times New Roman"/>
          <w:sz w:val="24"/>
          <w:szCs w:val="24"/>
        </w:rPr>
        <w:t xml:space="preserve">ributaria, </w:t>
      </w:r>
      <w:r>
        <w:rPr>
          <w:rFonts w:ascii="Museo Sans 300" w:eastAsia="Times New Roman" w:hAnsi="Museo Sans 300" w:cs="Times New Roman"/>
          <w:sz w:val="24"/>
          <w:szCs w:val="24"/>
        </w:rPr>
        <w:t>c</w:t>
      </w:r>
      <w:r w:rsidRPr="00AE3422">
        <w:rPr>
          <w:rFonts w:ascii="Museo Sans 300" w:eastAsia="Times New Roman" w:hAnsi="Museo Sans 300" w:cs="Times New Roman"/>
          <w:sz w:val="24"/>
          <w:szCs w:val="24"/>
        </w:rPr>
        <w:t>opia de acuerdos de Junta Directiva</w:t>
      </w:r>
      <w:r>
        <w:rPr>
          <w:rFonts w:ascii="Museo Sans 300" w:eastAsia="Times New Roman" w:hAnsi="Museo Sans 300" w:cs="Times New Roman"/>
          <w:sz w:val="24"/>
          <w:szCs w:val="24"/>
        </w:rPr>
        <w:t>, copia de solicitud de adjudicación de inmueble,</w:t>
      </w:r>
      <w:r w:rsidRPr="00C203DA">
        <w:rPr>
          <w:rFonts w:ascii="Museo Sans 300" w:eastAsia="Times New Roman" w:hAnsi="Museo Sans 300" w:cs="Times New Roman"/>
          <w:sz w:val="24"/>
          <w:szCs w:val="24"/>
        </w:rPr>
        <w:t xml:space="preserve"> </w:t>
      </w:r>
      <w:r>
        <w:rPr>
          <w:rFonts w:ascii="Museo Sans 300" w:eastAsia="Times New Roman" w:hAnsi="Museo Sans 300" w:cs="Times New Roman"/>
          <w:sz w:val="24"/>
          <w:szCs w:val="24"/>
        </w:rPr>
        <w:t xml:space="preserve">Informe de inspección con referencia </w:t>
      </w:r>
      <w:r w:rsidRPr="00B21EDF">
        <w:rPr>
          <w:rFonts w:ascii="Museo Sans 300" w:hAnsi="Museo Sans 300"/>
          <w:sz w:val="24"/>
          <w:szCs w:val="24"/>
          <w:lang w:val="es-ES" w:eastAsia="es-ES"/>
        </w:rPr>
        <w:t>GDR-06-0614-21</w:t>
      </w:r>
      <w:r>
        <w:rPr>
          <w:rFonts w:ascii="Museo Sans 300" w:eastAsia="Times New Roman" w:hAnsi="Museo Sans 300" w:cs="Times New Roman"/>
          <w:sz w:val="24"/>
          <w:szCs w:val="24"/>
        </w:rPr>
        <w:t xml:space="preserve"> </w:t>
      </w:r>
      <w:r w:rsidRPr="00B21EDF">
        <w:rPr>
          <w:rFonts w:ascii="Museo Sans 300" w:hAnsi="Museo Sans 300"/>
          <w:sz w:val="24"/>
          <w:szCs w:val="24"/>
          <w:lang w:val="es-ES" w:eastAsia="es-ES"/>
        </w:rPr>
        <w:t>de fecha 20 de agosto de 2021</w:t>
      </w:r>
      <w:r>
        <w:rPr>
          <w:rFonts w:ascii="Museo Sans 300" w:hAnsi="Museo Sans 300"/>
          <w:sz w:val="24"/>
          <w:szCs w:val="24"/>
          <w:lang w:val="es-ES" w:eastAsia="es-ES"/>
        </w:rPr>
        <w:t>,</w:t>
      </w:r>
      <w:r>
        <w:rPr>
          <w:rFonts w:ascii="Museo Sans 300" w:eastAsia="Times New Roman" w:hAnsi="Museo Sans 300" w:cs="Times New Roman"/>
          <w:sz w:val="24"/>
          <w:szCs w:val="24"/>
        </w:rPr>
        <w:t xml:space="preserve"> Declaración simple,</w:t>
      </w:r>
      <w:r w:rsidRPr="00AE3422">
        <w:rPr>
          <w:rFonts w:ascii="Museo Sans 300" w:eastAsia="Times New Roman" w:hAnsi="Museo Sans 300" w:cs="Times New Roman"/>
          <w:sz w:val="24"/>
          <w:szCs w:val="24"/>
        </w:rPr>
        <w:t xml:space="preserve"> </w:t>
      </w:r>
      <w:r>
        <w:rPr>
          <w:rFonts w:ascii="Museo Sans 300" w:eastAsia="Times New Roman" w:hAnsi="Museo Sans 300" w:cs="Times New Roman"/>
          <w:sz w:val="24"/>
          <w:szCs w:val="24"/>
        </w:rPr>
        <w:t>Estado de Cuenta,</w:t>
      </w:r>
      <w:r w:rsidRPr="00AE3422">
        <w:rPr>
          <w:rFonts w:ascii="Museo Sans 300" w:eastAsia="Times New Roman" w:hAnsi="Museo Sans 300" w:cs="Times New Roman"/>
          <w:sz w:val="24"/>
          <w:szCs w:val="24"/>
        </w:rPr>
        <w:t xml:space="preserve"> </w:t>
      </w:r>
      <w:r>
        <w:rPr>
          <w:rFonts w:ascii="Museo Sans 300" w:eastAsia="Times New Roman" w:hAnsi="Museo Sans 300" w:cs="Times New Roman"/>
          <w:sz w:val="24"/>
          <w:szCs w:val="24"/>
        </w:rPr>
        <w:t>Razón y</w:t>
      </w:r>
      <w:r w:rsidRPr="00AE3422">
        <w:rPr>
          <w:rFonts w:ascii="Museo Sans 300" w:eastAsia="Times New Roman" w:hAnsi="Museo Sans 300" w:cs="Times New Roman"/>
          <w:sz w:val="24"/>
          <w:szCs w:val="24"/>
        </w:rPr>
        <w:t xml:space="preserve"> Constancia de Inscripción de Desmembración en Cabeza de su Dueño a favor de ISTA</w:t>
      </w:r>
      <w:r>
        <w:rPr>
          <w:rFonts w:ascii="Museo Sans 300" w:eastAsia="Times New Roman" w:hAnsi="Museo Sans 300" w:cs="Times New Roman"/>
          <w:sz w:val="24"/>
          <w:szCs w:val="24"/>
        </w:rPr>
        <w:t>,</w:t>
      </w:r>
      <w:r w:rsidRPr="00AE3422">
        <w:rPr>
          <w:rFonts w:ascii="Museo Sans 300" w:eastAsia="Times New Roman" w:hAnsi="Museo Sans 300" w:cs="Times New Roman"/>
          <w:sz w:val="24"/>
          <w:szCs w:val="24"/>
        </w:rPr>
        <w:t xml:space="preserve"> reporte de inmuebles pendientes</w:t>
      </w:r>
      <w:r>
        <w:rPr>
          <w:rFonts w:ascii="Museo Sans 300" w:eastAsia="Times New Roman" w:hAnsi="Museo Sans 300" w:cs="Times New Roman"/>
          <w:sz w:val="24"/>
          <w:szCs w:val="24"/>
        </w:rPr>
        <w:t xml:space="preserve"> de escriturar, reporte</w:t>
      </w:r>
      <w:r w:rsidRPr="00AE3422">
        <w:rPr>
          <w:rFonts w:ascii="Museo Sans 300" w:eastAsia="Times New Roman" w:hAnsi="Museo Sans 300" w:cs="Times New Roman"/>
          <w:sz w:val="24"/>
          <w:szCs w:val="24"/>
        </w:rPr>
        <w:t xml:space="preserve"> de búsqueda de solicitantes para adjudicaciones emitidos por </w:t>
      </w:r>
      <w:r>
        <w:rPr>
          <w:rFonts w:ascii="Museo Sans 300" w:eastAsia="Times New Roman" w:hAnsi="Museo Sans 300" w:cs="Times New Roman"/>
          <w:sz w:val="24"/>
          <w:szCs w:val="24"/>
        </w:rPr>
        <w:t xml:space="preserve">el </w:t>
      </w:r>
      <w:r w:rsidRPr="00AE3422">
        <w:rPr>
          <w:rFonts w:ascii="Museo Sans 300" w:eastAsia="Times New Roman" w:hAnsi="Museo Sans 300" w:cs="Times New Roman"/>
          <w:color w:val="000000" w:themeColor="text1"/>
          <w:sz w:val="24"/>
          <w:szCs w:val="24"/>
          <w:lang w:val="es-ES" w:eastAsia="es-ES"/>
        </w:rPr>
        <w:t>Centro Estratégico de Transformación e Innovación Agropecuaria CETIA I</w:t>
      </w:r>
      <w:r>
        <w:rPr>
          <w:rFonts w:ascii="Museo Sans 300" w:eastAsia="Times New Roman" w:hAnsi="Museo Sans 300" w:cs="Times New Roman"/>
          <w:color w:val="000000" w:themeColor="text1"/>
          <w:sz w:val="24"/>
          <w:szCs w:val="24"/>
          <w:lang w:val="es-ES" w:eastAsia="es-ES"/>
        </w:rPr>
        <w:t>II</w:t>
      </w:r>
      <w:r w:rsidRPr="00AE3422">
        <w:rPr>
          <w:rFonts w:ascii="Museo Sans 300" w:eastAsia="Times New Roman" w:hAnsi="Museo Sans 300" w:cs="Times New Roman"/>
          <w:color w:val="000000" w:themeColor="text1"/>
          <w:sz w:val="24"/>
          <w:szCs w:val="24"/>
          <w:lang w:val="es-ES" w:eastAsia="es-ES"/>
        </w:rPr>
        <w:t>, Sección de Transferencia de Tierras</w:t>
      </w:r>
      <w:r w:rsidRPr="00AE3422">
        <w:rPr>
          <w:rFonts w:ascii="Museo Sans 300" w:eastAsia="Times New Roman" w:hAnsi="Museo Sans 300" w:cs="Times New Roman"/>
          <w:sz w:val="24"/>
          <w:szCs w:val="24"/>
        </w:rPr>
        <w:t xml:space="preserve">, se estima procedente resolver favorablemente a lo solicitado. </w:t>
      </w:r>
    </w:p>
    <w:p w14:paraId="07D10EA0" w14:textId="77777777" w:rsidR="000C5482" w:rsidRDefault="000C5482" w:rsidP="00C73986">
      <w:pPr>
        <w:spacing w:after="0" w:line="240" w:lineRule="auto"/>
        <w:jc w:val="both"/>
        <w:rPr>
          <w:rFonts w:ascii="Museo Sans 300" w:eastAsia="Times New Roman" w:hAnsi="Museo Sans 300" w:cs="Times New Roman"/>
          <w:sz w:val="24"/>
          <w:szCs w:val="24"/>
        </w:rPr>
      </w:pPr>
    </w:p>
    <w:p w14:paraId="7A2AB92F" w14:textId="70174A9D" w:rsidR="000C5482" w:rsidRDefault="000C5482" w:rsidP="00C73986">
      <w:pPr>
        <w:spacing w:after="0" w:line="240" w:lineRule="auto"/>
        <w:jc w:val="both"/>
        <w:rPr>
          <w:rFonts w:ascii="Museo Sans 300" w:hAnsi="Museo Sans 300"/>
          <w:sz w:val="24"/>
          <w:szCs w:val="24"/>
          <w:lang w:val="es-ES"/>
        </w:rPr>
      </w:pPr>
      <w:r>
        <w:rPr>
          <w:rFonts w:ascii="Museo Sans 300" w:eastAsia="Times New Roman" w:hAnsi="Museo Sans 300" w:cs="Times New Roman"/>
          <w:sz w:val="24"/>
          <w:szCs w:val="24"/>
          <w:lang w:eastAsia="es-ES"/>
        </w:rPr>
        <w:t xml:space="preserve">Estando conforme a Derecho la documentación correspondiente, en atención a lo recomendado por </w:t>
      </w:r>
      <w:r w:rsidRPr="008D3C0A">
        <w:rPr>
          <w:rFonts w:ascii="Museo Sans 300" w:eastAsia="Times New Roman" w:hAnsi="Museo Sans 300" w:cs="Times New Roman"/>
          <w:color w:val="000000" w:themeColor="text1"/>
          <w:sz w:val="24"/>
          <w:szCs w:val="24"/>
          <w:lang w:eastAsia="es-ES"/>
        </w:rPr>
        <w:t>la Unidad de Adjudicación de inmuebles</w:t>
      </w:r>
      <w:r>
        <w:rPr>
          <w:rFonts w:ascii="Museo Sans 300" w:eastAsia="Times New Roman" w:hAnsi="Museo Sans 300" w:cs="Times New Roman"/>
          <w:color w:val="000000" w:themeColor="text1"/>
          <w:sz w:val="24"/>
          <w:szCs w:val="24"/>
          <w:lang w:eastAsia="es-ES"/>
        </w:rPr>
        <w:t>, la Junta Directiva en uso de sus facultades y de</w:t>
      </w:r>
      <w:r>
        <w:rPr>
          <w:rFonts w:ascii="Museo Sans 300" w:eastAsia="Times New Roman" w:hAnsi="Museo Sans 300" w:cs="Times New Roman"/>
          <w:sz w:val="24"/>
          <w:szCs w:val="24"/>
          <w:lang w:eastAsia="es-ES"/>
        </w:rPr>
        <w:t xml:space="preserve"> </w:t>
      </w:r>
      <w:r w:rsidRPr="008D3C0A">
        <w:rPr>
          <w:rFonts w:ascii="Museo Sans 300" w:eastAsia="Times New Roman" w:hAnsi="Museo Sans 300" w:cs="Times New Roman"/>
          <w:sz w:val="24"/>
          <w:szCs w:val="24"/>
          <w:lang w:eastAsia="es-ES"/>
        </w:rPr>
        <w:t xml:space="preserve">conformidad al Artículo 18 letras “g” y “h” de la Ley de Creación del Instituto Salvadoreño de Transformación Agraria, </w:t>
      </w:r>
      <w:r>
        <w:rPr>
          <w:rFonts w:ascii="Museo Sans 300" w:eastAsia="Times New Roman" w:hAnsi="Museo Sans 300" w:cs="Times New Roman"/>
          <w:b/>
          <w:sz w:val="24"/>
          <w:szCs w:val="24"/>
          <w:u w:val="single"/>
          <w:lang w:eastAsia="es-ES"/>
        </w:rPr>
        <w:t>ACUERDA</w:t>
      </w:r>
      <w:r w:rsidRPr="008D3C0A">
        <w:rPr>
          <w:rFonts w:ascii="Museo Sans 300" w:eastAsia="Times New Roman" w:hAnsi="Museo Sans 300" w:cs="Times New Roman"/>
          <w:b/>
          <w:sz w:val="24"/>
          <w:szCs w:val="24"/>
          <w:u w:val="single"/>
          <w:lang w:eastAsia="es-ES"/>
        </w:rPr>
        <w:t>: PRIMERO</w:t>
      </w:r>
      <w:r w:rsidRPr="008D3C0A">
        <w:rPr>
          <w:rFonts w:ascii="Museo Sans 300" w:eastAsia="Times New Roman" w:hAnsi="Museo Sans 300" w:cs="Times New Roman"/>
          <w:sz w:val="24"/>
          <w:szCs w:val="24"/>
          <w:u w:val="single"/>
          <w:lang w:eastAsia="es-ES"/>
        </w:rPr>
        <w:t>:</w:t>
      </w:r>
      <w:r w:rsidRPr="008D3C0A">
        <w:rPr>
          <w:rFonts w:ascii="Museo Sans 300" w:eastAsia="Times New Roman" w:hAnsi="Museo Sans 300" w:cs="Times New Roman"/>
          <w:sz w:val="24"/>
          <w:szCs w:val="24"/>
          <w:lang w:eastAsia="es-ES"/>
        </w:rPr>
        <w:t xml:space="preserve"> Modificar el </w:t>
      </w:r>
      <w:r w:rsidRPr="008D3C0A">
        <w:rPr>
          <w:rFonts w:ascii="Museo Sans 300" w:eastAsia="Times New Roman" w:hAnsi="Museo Sans 300" w:cs="Times New Roman"/>
          <w:b/>
          <w:sz w:val="24"/>
          <w:szCs w:val="24"/>
          <w:lang w:eastAsia="es-ES"/>
        </w:rPr>
        <w:t xml:space="preserve">Punto </w:t>
      </w:r>
      <w:r>
        <w:rPr>
          <w:rFonts w:ascii="Museo Sans 300" w:eastAsia="Times New Roman" w:hAnsi="Museo Sans 300" w:cs="Times New Roman"/>
          <w:b/>
          <w:sz w:val="24"/>
          <w:szCs w:val="24"/>
          <w:lang w:eastAsia="es-ES"/>
        </w:rPr>
        <w:t>VI</w:t>
      </w:r>
      <w:r w:rsidRPr="00541083">
        <w:rPr>
          <w:rFonts w:ascii="Museo Sans 300" w:eastAsia="Times New Roman" w:hAnsi="Museo Sans 300" w:cs="Times New Roman"/>
          <w:b/>
          <w:sz w:val="24"/>
          <w:szCs w:val="24"/>
          <w:lang w:eastAsia="es-ES"/>
        </w:rPr>
        <w:t xml:space="preserve"> d</w:t>
      </w:r>
      <w:r>
        <w:rPr>
          <w:rFonts w:ascii="Museo Sans 300" w:eastAsia="Times New Roman" w:hAnsi="Museo Sans 300" w:cs="Times New Roman"/>
          <w:b/>
          <w:sz w:val="24"/>
          <w:szCs w:val="24"/>
          <w:lang w:eastAsia="es-ES"/>
        </w:rPr>
        <w:t>el Acta de Sesión Ordinaria 04-2008</w:t>
      </w:r>
      <w:r w:rsidRPr="00541083">
        <w:rPr>
          <w:rFonts w:ascii="Museo Sans 300" w:eastAsia="Times New Roman" w:hAnsi="Museo Sans 300" w:cs="Times New Roman"/>
          <w:b/>
          <w:sz w:val="24"/>
          <w:szCs w:val="24"/>
          <w:lang w:eastAsia="es-ES"/>
        </w:rPr>
        <w:t xml:space="preserve">, de fecha </w:t>
      </w:r>
      <w:r>
        <w:rPr>
          <w:rFonts w:ascii="Museo Sans 300" w:eastAsia="Times New Roman" w:hAnsi="Museo Sans 300" w:cs="Times New Roman"/>
          <w:b/>
          <w:sz w:val="24"/>
          <w:szCs w:val="24"/>
          <w:lang w:eastAsia="es-ES"/>
        </w:rPr>
        <w:t>30</w:t>
      </w:r>
      <w:r w:rsidRPr="00541083">
        <w:rPr>
          <w:rFonts w:ascii="Museo Sans 300" w:eastAsia="Times New Roman" w:hAnsi="Museo Sans 300" w:cs="Times New Roman"/>
          <w:b/>
          <w:sz w:val="24"/>
          <w:szCs w:val="24"/>
          <w:lang w:eastAsia="es-ES"/>
        </w:rPr>
        <w:t xml:space="preserve"> de </w:t>
      </w:r>
      <w:r>
        <w:rPr>
          <w:rFonts w:ascii="Museo Sans 300" w:eastAsia="Times New Roman" w:hAnsi="Museo Sans 300" w:cs="Times New Roman"/>
          <w:b/>
          <w:sz w:val="24"/>
          <w:szCs w:val="24"/>
          <w:lang w:eastAsia="es-ES"/>
        </w:rPr>
        <w:t>enero de 2008</w:t>
      </w:r>
      <w:r w:rsidRPr="008D3C0A">
        <w:rPr>
          <w:rFonts w:ascii="Museo Sans 300" w:hAnsi="Museo Sans 300"/>
          <w:sz w:val="24"/>
          <w:szCs w:val="24"/>
          <w:lang w:eastAsia="es-ES"/>
        </w:rPr>
        <w:t>,</w:t>
      </w:r>
      <w:r w:rsidRPr="008D3C0A">
        <w:rPr>
          <w:rFonts w:ascii="Museo Sans 300" w:hAnsi="Museo Sans 300"/>
          <w:b/>
          <w:sz w:val="24"/>
          <w:szCs w:val="24"/>
          <w:lang w:eastAsia="es-ES"/>
        </w:rPr>
        <w:t xml:space="preserve"> </w:t>
      </w:r>
      <w:r w:rsidRPr="008D3C0A">
        <w:rPr>
          <w:rFonts w:ascii="Museo Sans 300" w:hAnsi="Museo Sans 300"/>
          <w:sz w:val="24"/>
          <w:szCs w:val="24"/>
          <w:lang w:eastAsia="es-ES"/>
        </w:rPr>
        <w:t xml:space="preserve">en lo referente: Rectificar la adjudicación, del inmueble identificado como Solar </w:t>
      </w:r>
      <w:r w:rsidR="008A512D">
        <w:rPr>
          <w:rFonts w:ascii="Museo Sans 300" w:hAnsi="Museo Sans 300"/>
          <w:sz w:val="24"/>
          <w:szCs w:val="24"/>
          <w:lang w:eastAsia="es-ES"/>
        </w:rPr>
        <w:t>--</w:t>
      </w:r>
      <w:r w:rsidRPr="008D3C0A">
        <w:rPr>
          <w:rFonts w:ascii="Museo Sans 300" w:hAnsi="Museo Sans 300"/>
          <w:sz w:val="24"/>
          <w:szCs w:val="24"/>
          <w:lang w:eastAsia="es-ES"/>
        </w:rPr>
        <w:t xml:space="preserve">, Polígono </w:t>
      </w:r>
      <w:r w:rsidR="008A512D">
        <w:rPr>
          <w:rFonts w:ascii="Museo Sans 300" w:hAnsi="Museo Sans 300"/>
          <w:sz w:val="24"/>
          <w:szCs w:val="24"/>
          <w:lang w:eastAsia="es-ES"/>
        </w:rPr>
        <w:t>--</w:t>
      </w:r>
      <w:r w:rsidRPr="008D3C0A">
        <w:rPr>
          <w:rFonts w:ascii="Museo Sans 300" w:hAnsi="Museo Sans 300"/>
          <w:sz w:val="24"/>
          <w:szCs w:val="24"/>
          <w:lang w:eastAsia="es-ES"/>
        </w:rPr>
        <w:t xml:space="preserve">, </w:t>
      </w:r>
      <w:r w:rsidRPr="008D3C0A">
        <w:rPr>
          <w:rFonts w:ascii="Museo Sans 300" w:hAnsi="Museo Sans 300"/>
          <w:sz w:val="24"/>
          <w:szCs w:val="24"/>
        </w:rPr>
        <w:t xml:space="preserve">con un área de 2,170.73 Mts.² </w:t>
      </w:r>
      <w:r w:rsidRPr="008D3C0A">
        <w:rPr>
          <w:rFonts w:ascii="Museo Sans 300" w:eastAsia="Times New Roman" w:hAnsi="Museo Sans 300" w:cs="Times New Roman"/>
          <w:sz w:val="24"/>
          <w:szCs w:val="24"/>
          <w:lang w:eastAsia="es-ES"/>
        </w:rPr>
        <w:t>y un precio de $ 6,512.19</w:t>
      </w:r>
      <w:r w:rsidRPr="008D3C0A">
        <w:rPr>
          <w:rFonts w:ascii="Museo Sans 300" w:hAnsi="Museo Sans 300"/>
          <w:sz w:val="24"/>
          <w:szCs w:val="24"/>
          <w:lang w:eastAsia="es-ES"/>
        </w:rPr>
        <w:t>,</w:t>
      </w:r>
      <w:r w:rsidRPr="008D3C0A">
        <w:rPr>
          <w:rFonts w:ascii="Museo Sans 300" w:eastAsia="Times New Roman" w:hAnsi="Museo Sans 300" w:cs="Times New Roman"/>
          <w:sz w:val="24"/>
          <w:szCs w:val="24"/>
          <w:lang w:eastAsia="es-ES"/>
        </w:rPr>
        <w:t xml:space="preserve"> siendo el inmueble del que ejercen la posesión material el </w:t>
      </w:r>
      <w:r w:rsidRPr="008D3C0A">
        <w:rPr>
          <w:rFonts w:ascii="Museo Sans 300" w:hAnsi="Museo Sans 300"/>
          <w:b/>
          <w:sz w:val="24"/>
          <w:szCs w:val="24"/>
          <w:lang w:eastAsia="es-ES"/>
        </w:rPr>
        <w:t xml:space="preserve">SOLAR </w:t>
      </w:r>
      <w:r w:rsidR="008A512D">
        <w:rPr>
          <w:rFonts w:ascii="Museo Sans 300" w:hAnsi="Museo Sans 300"/>
          <w:b/>
          <w:sz w:val="24"/>
          <w:szCs w:val="24"/>
          <w:lang w:eastAsia="es-ES"/>
        </w:rPr>
        <w:t>--</w:t>
      </w:r>
      <w:r w:rsidRPr="008D3C0A">
        <w:rPr>
          <w:rFonts w:ascii="Museo Sans 300" w:hAnsi="Museo Sans 300"/>
          <w:b/>
          <w:sz w:val="24"/>
          <w:szCs w:val="24"/>
          <w:lang w:eastAsia="es-ES"/>
        </w:rPr>
        <w:t xml:space="preserve">, POLÍGONO </w:t>
      </w:r>
      <w:r w:rsidR="008A512D">
        <w:rPr>
          <w:rFonts w:ascii="Museo Sans 300" w:hAnsi="Museo Sans 300"/>
          <w:b/>
          <w:sz w:val="24"/>
          <w:szCs w:val="24"/>
          <w:lang w:eastAsia="es-ES"/>
        </w:rPr>
        <w:t>--</w:t>
      </w:r>
      <w:r w:rsidRPr="008D3C0A">
        <w:rPr>
          <w:rFonts w:ascii="Museo Sans 300" w:hAnsi="Museo Sans 300"/>
          <w:b/>
          <w:sz w:val="24"/>
          <w:szCs w:val="24"/>
          <w:lang w:eastAsia="es-ES"/>
        </w:rPr>
        <w:t xml:space="preserve">, PORCIÓN ISTA, con un área de </w:t>
      </w:r>
      <w:r w:rsidRPr="008D3C0A">
        <w:rPr>
          <w:rFonts w:ascii="Museo Sans 300" w:hAnsi="Museo Sans 300"/>
          <w:b/>
          <w:sz w:val="24"/>
          <w:szCs w:val="24"/>
        </w:rPr>
        <w:t xml:space="preserve">624.15 Mts.², </w:t>
      </w:r>
      <w:r w:rsidRPr="008D3C0A">
        <w:rPr>
          <w:rFonts w:ascii="Museo Sans 300" w:eastAsia="Times New Roman" w:hAnsi="Museo Sans 300" w:cs="Times New Roman"/>
          <w:b/>
          <w:sz w:val="24"/>
          <w:szCs w:val="24"/>
          <w:lang w:eastAsia="es-ES"/>
        </w:rPr>
        <w:t xml:space="preserve">y un precio de </w:t>
      </w:r>
      <w:r>
        <w:rPr>
          <w:rFonts w:ascii="Museo Sans 300" w:eastAsia="Times New Roman" w:hAnsi="Museo Sans 300" w:cs="Times New Roman"/>
          <w:b/>
          <w:sz w:val="24"/>
          <w:szCs w:val="24"/>
          <w:lang w:eastAsia="es-ES"/>
        </w:rPr>
        <w:t>$ 2,808.6</w:t>
      </w:r>
      <w:r w:rsidRPr="008D3C0A">
        <w:rPr>
          <w:rFonts w:ascii="Museo Sans 300" w:eastAsia="Times New Roman" w:hAnsi="Museo Sans 300" w:cs="Times New Roman"/>
          <w:b/>
          <w:sz w:val="24"/>
          <w:szCs w:val="24"/>
          <w:lang w:eastAsia="es-ES"/>
        </w:rPr>
        <w:t>8</w:t>
      </w:r>
      <w:r>
        <w:rPr>
          <w:rFonts w:ascii="Museo Sans 300" w:hAnsi="Museo Sans 300" w:cs="Times New Roman"/>
          <w:sz w:val="24"/>
          <w:szCs w:val="24"/>
        </w:rPr>
        <w:t>,</w:t>
      </w:r>
      <w:r w:rsidRPr="008D3C0A">
        <w:rPr>
          <w:rFonts w:ascii="Museo Sans 300" w:eastAsia="Times New Roman" w:hAnsi="Museo Sans 300" w:cs="Times New Roman"/>
          <w:sz w:val="24"/>
          <w:szCs w:val="24"/>
          <w:lang w:eastAsia="es-ES"/>
        </w:rPr>
        <w:t xml:space="preserve"> </w:t>
      </w:r>
      <w:r w:rsidRPr="008D3C0A">
        <w:rPr>
          <w:rFonts w:ascii="Museo Sans 300" w:hAnsi="Museo Sans 300"/>
          <w:sz w:val="24"/>
          <w:szCs w:val="24"/>
        </w:rPr>
        <w:t xml:space="preserve">ubicado en el </w:t>
      </w:r>
      <w:r w:rsidRPr="008D3C0A">
        <w:rPr>
          <w:rFonts w:ascii="Museo Sans 300" w:eastAsia="Calibri" w:hAnsi="Museo Sans 300" w:cs="Arial"/>
          <w:sz w:val="24"/>
          <w:szCs w:val="24"/>
          <w:lang w:val="es-MX"/>
        </w:rPr>
        <w:t xml:space="preserve">Proyecto de Asentamiento Comunitario desarrollado en la </w:t>
      </w:r>
      <w:r w:rsidRPr="008D3C0A">
        <w:rPr>
          <w:rFonts w:ascii="Museo Sans 300" w:eastAsia="Calibri" w:hAnsi="Museo Sans 300" w:cs="Arial"/>
          <w:b/>
          <w:sz w:val="24"/>
          <w:szCs w:val="24"/>
          <w:lang w:val="es-MX"/>
        </w:rPr>
        <w:t>HACIENDA SANTA MONICA,</w:t>
      </w:r>
      <w:r w:rsidRPr="008D3C0A">
        <w:rPr>
          <w:rFonts w:ascii="Museo Sans 300" w:eastAsia="Calibri" w:hAnsi="Museo Sans 300" w:cs="Arial"/>
          <w:sz w:val="24"/>
          <w:szCs w:val="24"/>
          <w:lang w:val="es-MX"/>
        </w:rPr>
        <w:t xml:space="preserve"> conocida administrativamente como </w:t>
      </w:r>
      <w:r w:rsidRPr="008D3C0A">
        <w:rPr>
          <w:rFonts w:ascii="Museo Sans 300" w:eastAsia="Calibri" w:hAnsi="Museo Sans 300" w:cs="Arial"/>
          <w:b/>
          <w:sz w:val="24"/>
          <w:szCs w:val="24"/>
          <w:lang w:val="es-MX"/>
        </w:rPr>
        <w:t>HACIENDA SANTA MONICA</w:t>
      </w:r>
      <w:r w:rsidRPr="008D3C0A">
        <w:rPr>
          <w:rFonts w:ascii="Museo Sans 300" w:eastAsia="Calibri" w:hAnsi="Museo Sans 300" w:cs="Arial"/>
          <w:sz w:val="24"/>
          <w:szCs w:val="24"/>
          <w:lang w:val="es-MX"/>
        </w:rPr>
        <w:t xml:space="preserve"> </w:t>
      </w:r>
      <w:r w:rsidRPr="008D3C0A">
        <w:rPr>
          <w:rFonts w:ascii="Museo Sans 300" w:eastAsia="Calibri" w:hAnsi="Museo Sans 300" w:cs="Arial"/>
          <w:b/>
          <w:sz w:val="24"/>
          <w:szCs w:val="24"/>
          <w:lang w:val="es-MX"/>
        </w:rPr>
        <w:t>(PORCION DR. MOLINA),</w:t>
      </w:r>
      <w:r w:rsidRPr="008D3C0A">
        <w:rPr>
          <w:rFonts w:ascii="Museo Sans 300" w:eastAsia="Calibri" w:hAnsi="Museo Sans 300" w:cs="Arial"/>
          <w:sz w:val="24"/>
          <w:szCs w:val="24"/>
          <w:lang w:val="es-MX"/>
        </w:rPr>
        <w:t xml:space="preserve"> </w:t>
      </w:r>
      <w:r>
        <w:rPr>
          <w:rFonts w:ascii="Museo Sans 300" w:eastAsia="Calibri" w:hAnsi="Museo Sans 300" w:cs="Arial"/>
          <w:sz w:val="24"/>
          <w:szCs w:val="24"/>
          <w:lang w:val="es-MX"/>
        </w:rPr>
        <w:t>situ</w:t>
      </w:r>
      <w:r w:rsidRPr="008D3C0A">
        <w:rPr>
          <w:rFonts w:ascii="Museo Sans 300" w:eastAsia="Calibri" w:hAnsi="Museo Sans 300" w:cs="Arial"/>
          <w:sz w:val="24"/>
          <w:szCs w:val="24"/>
          <w:lang w:val="es-MX"/>
        </w:rPr>
        <w:t xml:space="preserve">ada en cantón San Ramón </w:t>
      </w:r>
      <w:proofErr w:type="spellStart"/>
      <w:r w:rsidRPr="008D3C0A">
        <w:rPr>
          <w:rFonts w:ascii="Museo Sans 300" w:eastAsia="Calibri" w:hAnsi="Museo Sans 300" w:cs="Arial"/>
          <w:sz w:val="24"/>
          <w:szCs w:val="24"/>
          <w:lang w:val="es-MX"/>
        </w:rPr>
        <w:t>Grifal</w:t>
      </w:r>
      <w:proofErr w:type="spellEnd"/>
      <w:r w:rsidRPr="008D3C0A">
        <w:rPr>
          <w:rFonts w:ascii="Museo Sans 300" w:eastAsia="Calibri" w:hAnsi="Museo Sans 300" w:cs="Arial"/>
          <w:sz w:val="24"/>
          <w:szCs w:val="24"/>
          <w:lang w:val="es-MX"/>
        </w:rPr>
        <w:t xml:space="preserve">, jurisdicción de </w:t>
      </w:r>
      <w:proofErr w:type="spellStart"/>
      <w:r w:rsidRPr="008D3C0A">
        <w:rPr>
          <w:rFonts w:ascii="Museo Sans 300" w:eastAsia="Calibri" w:hAnsi="Museo Sans 300" w:cs="Arial"/>
          <w:sz w:val="24"/>
          <w:szCs w:val="24"/>
          <w:lang w:val="es-MX"/>
        </w:rPr>
        <w:t>Tecoluca</w:t>
      </w:r>
      <w:proofErr w:type="spellEnd"/>
      <w:r w:rsidRPr="008D3C0A">
        <w:rPr>
          <w:rFonts w:ascii="Museo Sans 300" w:eastAsia="Calibri" w:hAnsi="Museo Sans 300" w:cs="Arial"/>
          <w:sz w:val="24"/>
          <w:szCs w:val="24"/>
          <w:lang w:val="es-MX"/>
        </w:rPr>
        <w:t>, departamento de San Vicente</w:t>
      </w:r>
      <w:r w:rsidR="00C73986">
        <w:rPr>
          <w:rFonts w:ascii="Museo Sans 300" w:hAnsi="Museo Sans 300"/>
          <w:sz w:val="24"/>
          <w:szCs w:val="24"/>
          <w:lang w:val="es-ES"/>
        </w:rPr>
        <w:t>,</w:t>
      </w:r>
      <w:r w:rsidRPr="008D3C0A">
        <w:rPr>
          <w:rFonts w:ascii="Museo Sans 300" w:hAnsi="Museo Sans 300"/>
          <w:sz w:val="24"/>
          <w:szCs w:val="24"/>
          <w:lang w:val="es-ES"/>
        </w:rPr>
        <w:t xml:space="preserve"> quedando la adjudicación de acuerdo al cuadro de valores y extensiones siguiente:</w:t>
      </w:r>
    </w:p>
    <w:p w14:paraId="55E75CE4" w14:textId="77777777" w:rsidR="00F93439" w:rsidRDefault="00F93439" w:rsidP="00C73986">
      <w:pPr>
        <w:spacing w:after="0" w:line="240" w:lineRule="auto"/>
        <w:jc w:val="both"/>
        <w:rPr>
          <w:rFonts w:ascii="Museo Sans 300" w:hAnsi="Museo Sans 300"/>
          <w:sz w:val="24"/>
          <w:szCs w:val="24"/>
          <w:lang w:val="es-ES"/>
        </w:rPr>
      </w:pPr>
    </w:p>
    <w:p w14:paraId="27E383ED" w14:textId="77777777" w:rsidR="00F93439" w:rsidRDefault="00F93439" w:rsidP="00C73986">
      <w:pPr>
        <w:spacing w:after="0" w:line="240" w:lineRule="auto"/>
        <w:jc w:val="both"/>
        <w:rPr>
          <w:rFonts w:ascii="Museo Sans 300" w:hAnsi="Museo Sans 300"/>
          <w:sz w:val="24"/>
          <w:szCs w:val="24"/>
          <w:lang w:val="es-ES"/>
        </w:rPr>
      </w:pPr>
    </w:p>
    <w:p w14:paraId="5E48E08E" w14:textId="77777777" w:rsidR="00F93439" w:rsidRDefault="00F93439" w:rsidP="00C73986">
      <w:pPr>
        <w:spacing w:after="0" w:line="240" w:lineRule="auto"/>
        <w:jc w:val="both"/>
        <w:rPr>
          <w:rFonts w:ascii="Museo Sans 300" w:hAnsi="Museo Sans 300"/>
          <w:sz w:val="24"/>
          <w:szCs w:val="24"/>
          <w:lang w:val="es-ES"/>
        </w:rPr>
      </w:pPr>
    </w:p>
    <w:p w14:paraId="2CDB900A" w14:textId="77777777" w:rsidR="00F93439" w:rsidRDefault="00F93439" w:rsidP="00C73986">
      <w:pPr>
        <w:spacing w:after="0" w:line="240" w:lineRule="auto"/>
        <w:jc w:val="both"/>
        <w:rPr>
          <w:rFonts w:ascii="Museo Sans 300" w:hAnsi="Museo Sans 300"/>
          <w:sz w:val="24"/>
          <w:szCs w:val="24"/>
          <w:lang w:val="es-ES"/>
        </w:rPr>
      </w:pPr>
    </w:p>
    <w:p w14:paraId="62E1BF5C" w14:textId="77777777" w:rsidR="00C73986" w:rsidRPr="008D3C0A" w:rsidRDefault="00C73986" w:rsidP="00C73986">
      <w:pPr>
        <w:spacing w:after="0" w:line="240" w:lineRule="auto"/>
        <w:jc w:val="both"/>
        <w:rPr>
          <w:rFonts w:ascii="Museo Sans 300" w:eastAsia="Times New Roman" w:hAnsi="Museo Sans 300" w:cs="Times New Roman"/>
          <w:sz w:val="24"/>
          <w:szCs w:val="2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0C5482" w14:paraId="70F8EDB6" w14:textId="77777777" w:rsidTr="000C5482">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754B14B" w14:textId="77777777" w:rsidR="000C5482" w:rsidRDefault="000C5482" w:rsidP="009F05B0">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7226F07" w14:textId="77777777" w:rsidR="000C5482" w:rsidRDefault="000C5482" w:rsidP="009F05B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F0A1EC9" w14:textId="77777777" w:rsidR="000C5482" w:rsidRDefault="000C5482" w:rsidP="009F05B0">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24BC42F" w14:textId="77777777" w:rsidR="000C5482" w:rsidRDefault="000C5482" w:rsidP="009F05B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FB21DA3" w14:textId="77777777" w:rsidR="000C5482" w:rsidRDefault="000C5482" w:rsidP="009F05B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3F27B288" w14:textId="77777777" w:rsidR="000C5482" w:rsidRDefault="000C5482" w:rsidP="009F05B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0C5482" w14:paraId="0ECD9B16" w14:textId="77777777" w:rsidTr="000C5482">
        <w:tc>
          <w:tcPr>
            <w:tcW w:w="1413" w:type="pct"/>
            <w:tcBorders>
              <w:top w:val="single" w:sz="2" w:space="0" w:color="auto"/>
              <w:left w:val="single" w:sz="2" w:space="0" w:color="auto"/>
              <w:bottom w:val="single" w:sz="2" w:space="0" w:color="auto"/>
              <w:right w:val="single" w:sz="2" w:space="0" w:color="auto"/>
            </w:tcBorders>
            <w:shd w:val="clear" w:color="auto" w:fill="DCDCDC"/>
          </w:tcPr>
          <w:p w14:paraId="18C444F3" w14:textId="77777777" w:rsidR="000C5482" w:rsidRDefault="000C5482" w:rsidP="009F05B0">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C95CC0F" w14:textId="77777777" w:rsidR="000C5482" w:rsidRDefault="000C5482" w:rsidP="009F05B0">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9C2349D" w14:textId="77777777" w:rsidR="000C5482" w:rsidRDefault="000C5482" w:rsidP="009F05B0">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A694AB9" w14:textId="77777777" w:rsidR="000C5482" w:rsidRDefault="000C5482" w:rsidP="009F05B0">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4644CF7" w14:textId="77777777" w:rsidR="000C5482" w:rsidRDefault="000C5482" w:rsidP="009F05B0">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6E94439" w14:textId="77777777" w:rsidR="000C5482" w:rsidRDefault="000C5482" w:rsidP="009F05B0">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DEB03CB" w14:textId="77777777" w:rsidR="000C5482" w:rsidRDefault="000C5482" w:rsidP="009F05B0">
            <w:pPr>
              <w:widowControl w:val="0"/>
              <w:autoSpaceDE w:val="0"/>
              <w:autoSpaceDN w:val="0"/>
              <w:adjustRightInd w:val="0"/>
              <w:spacing w:after="0" w:line="240" w:lineRule="auto"/>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0BFD485C" w14:textId="77777777" w:rsidR="000C5482" w:rsidRDefault="000C5482" w:rsidP="009F05B0">
            <w:pPr>
              <w:widowControl w:val="0"/>
              <w:autoSpaceDE w:val="0"/>
              <w:autoSpaceDN w:val="0"/>
              <w:adjustRightInd w:val="0"/>
              <w:spacing w:after="0" w:line="240" w:lineRule="auto"/>
              <w:rPr>
                <w:rFonts w:ascii="Times New Roman" w:hAnsi="Times New Roman" w:cs="Times New Roman"/>
                <w:b/>
                <w:bCs/>
                <w:sz w:val="14"/>
                <w:szCs w:val="14"/>
              </w:rPr>
            </w:pPr>
          </w:p>
        </w:tc>
      </w:tr>
    </w:tbl>
    <w:p w14:paraId="00C34E2C" w14:textId="77777777" w:rsidR="000C5482" w:rsidRDefault="000C5482" w:rsidP="000C5482">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9242"/>
      </w:tblGrid>
      <w:tr w:rsidR="000C5482" w14:paraId="4A8A1988" w14:textId="77777777" w:rsidTr="009F05B0">
        <w:tc>
          <w:tcPr>
            <w:tcW w:w="5000" w:type="pct"/>
            <w:tcBorders>
              <w:top w:val="single" w:sz="2" w:space="0" w:color="auto"/>
              <w:left w:val="single" w:sz="2" w:space="0" w:color="auto"/>
              <w:bottom w:val="single" w:sz="2" w:space="0" w:color="auto"/>
              <w:right w:val="single" w:sz="2" w:space="0" w:color="auto"/>
            </w:tcBorders>
          </w:tcPr>
          <w:p w14:paraId="5F9AA3C8" w14:textId="77777777" w:rsidR="000C5482" w:rsidRDefault="000C5482" w:rsidP="009F05B0">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57 </w:t>
            </w:r>
          </w:p>
        </w:tc>
      </w:tr>
    </w:tbl>
    <w:p w14:paraId="2F024E99" w14:textId="5B1BFB4F" w:rsidR="000C5482" w:rsidRDefault="000C5482" w:rsidP="000C548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10"/>
        <w:gridCol w:w="994"/>
        <w:gridCol w:w="2529"/>
        <w:gridCol w:w="580"/>
        <w:gridCol w:w="580"/>
        <w:gridCol w:w="621"/>
        <w:gridCol w:w="664"/>
        <w:gridCol w:w="664"/>
      </w:tblGrid>
      <w:tr w:rsidR="000C5482" w14:paraId="2424010E" w14:textId="77777777" w:rsidTr="009F05B0">
        <w:tc>
          <w:tcPr>
            <w:tcW w:w="1412" w:type="pct"/>
            <w:vMerge w:val="restart"/>
            <w:tcBorders>
              <w:top w:val="single" w:sz="2" w:space="0" w:color="auto"/>
              <w:left w:val="single" w:sz="2" w:space="0" w:color="auto"/>
              <w:bottom w:val="single" w:sz="2" w:space="0" w:color="auto"/>
              <w:right w:val="single" w:sz="2" w:space="0" w:color="auto"/>
            </w:tcBorders>
          </w:tcPr>
          <w:p w14:paraId="6D0EA903" w14:textId="4953A8BE" w:rsidR="000C5482" w:rsidRDefault="008A512D" w:rsidP="009F05B0">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0C548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676C363" w14:textId="77777777" w:rsidR="000C5482" w:rsidRDefault="000C5482" w:rsidP="009F05B0">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75328AFF" w14:textId="49C8B9CF" w:rsidR="000C5482" w:rsidRDefault="008A512D" w:rsidP="009F05B0">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0C548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F0B5744" w14:textId="77777777" w:rsidR="000C5482" w:rsidRDefault="000C5482" w:rsidP="009F05B0">
            <w:pPr>
              <w:widowControl w:val="0"/>
              <w:autoSpaceDE w:val="0"/>
              <w:autoSpaceDN w:val="0"/>
              <w:adjustRightInd w:val="0"/>
              <w:spacing w:after="0" w:line="240" w:lineRule="auto"/>
              <w:rPr>
                <w:rFonts w:ascii="Times New Roman" w:hAnsi="Times New Roman" w:cs="Times New Roman"/>
                <w:sz w:val="14"/>
                <w:szCs w:val="14"/>
              </w:rPr>
            </w:pPr>
          </w:p>
          <w:p w14:paraId="611FA4A4" w14:textId="77777777" w:rsidR="000C5482" w:rsidRDefault="000C5482" w:rsidP="009F05B0">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SANTA MONICA PORCION ISTA </w:t>
            </w:r>
          </w:p>
        </w:tc>
        <w:tc>
          <w:tcPr>
            <w:tcW w:w="314" w:type="pct"/>
            <w:vMerge w:val="restart"/>
            <w:tcBorders>
              <w:top w:val="single" w:sz="2" w:space="0" w:color="auto"/>
              <w:left w:val="single" w:sz="2" w:space="0" w:color="auto"/>
              <w:bottom w:val="single" w:sz="2" w:space="0" w:color="auto"/>
              <w:right w:val="single" w:sz="2" w:space="0" w:color="auto"/>
            </w:tcBorders>
          </w:tcPr>
          <w:p w14:paraId="15FC18B9" w14:textId="77777777" w:rsidR="000C5482" w:rsidRDefault="000C5482" w:rsidP="009F05B0">
            <w:pPr>
              <w:widowControl w:val="0"/>
              <w:autoSpaceDE w:val="0"/>
              <w:autoSpaceDN w:val="0"/>
              <w:adjustRightInd w:val="0"/>
              <w:spacing w:after="0" w:line="240" w:lineRule="auto"/>
              <w:rPr>
                <w:rFonts w:ascii="Times New Roman" w:hAnsi="Times New Roman" w:cs="Times New Roman"/>
                <w:sz w:val="14"/>
                <w:szCs w:val="14"/>
              </w:rPr>
            </w:pPr>
          </w:p>
          <w:p w14:paraId="034D2F54" w14:textId="248B66B1" w:rsidR="000C5482" w:rsidRDefault="008A512D" w:rsidP="009F05B0">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0C5482">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31D4CE2" w14:textId="77777777" w:rsidR="000C5482" w:rsidRDefault="000C5482" w:rsidP="009F05B0">
            <w:pPr>
              <w:widowControl w:val="0"/>
              <w:autoSpaceDE w:val="0"/>
              <w:autoSpaceDN w:val="0"/>
              <w:adjustRightInd w:val="0"/>
              <w:spacing w:after="0" w:line="240" w:lineRule="auto"/>
              <w:rPr>
                <w:rFonts w:ascii="Times New Roman" w:hAnsi="Times New Roman" w:cs="Times New Roman"/>
                <w:sz w:val="14"/>
                <w:szCs w:val="14"/>
              </w:rPr>
            </w:pPr>
          </w:p>
          <w:p w14:paraId="561B49C0" w14:textId="0583D6B6" w:rsidR="000C5482" w:rsidRDefault="008A512D" w:rsidP="009F05B0">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FE93ED0" w14:textId="77777777" w:rsidR="000C5482" w:rsidRDefault="000C5482" w:rsidP="009F05B0">
            <w:pPr>
              <w:widowControl w:val="0"/>
              <w:autoSpaceDE w:val="0"/>
              <w:autoSpaceDN w:val="0"/>
              <w:adjustRightInd w:val="0"/>
              <w:spacing w:after="0" w:line="240" w:lineRule="auto"/>
              <w:jc w:val="right"/>
              <w:rPr>
                <w:rFonts w:ascii="Times New Roman" w:hAnsi="Times New Roman" w:cs="Times New Roman"/>
                <w:sz w:val="14"/>
                <w:szCs w:val="14"/>
              </w:rPr>
            </w:pPr>
          </w:p>
          <w:p w14:paraId="621B9943" w14:textId="77777777" w:rsidR="000C5482" w:rsidRDefault="000C5482" w:rsidP="009F05B0">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624.15 </w:t>
            </w:r>
          </w:p>
        </w:tc>
        <w:tc>
          <w:tcPr>
            <w:tcW w:w="359" w:type="pct"/>
            <w:tcBorders>
              <w:top w:val="single" w:sz="2" w:space="0" w:color="auto"/>
              <w:left w:val="single" w:sz="2" w:space="0" w:color="auto"/>
              <w:bottom w:val="single" w:sz="2" w:space="0" w:color="auto"/>
              <w:right w:val="single" w:sz="2" w:space="0" w:color="auto"/>
            </w:tcBorders>
          </w:tcPr>
          <w:p w14:paraId="57D3882A" w14:textId="77777777" w:rsidR="000C5482" w:rsidRDefault="000C5482" w:rsidP="009F05B0">
            <w:pPr>
              <w:widowControl w:val="0"/>
              <w:autoSpaceDE w:val="0"/>
              <w:autoSpaceDN w:val="0"/>
              <w:adjustRightInd w:val="0"/>
              <w:spacing w:after="0" w:line="240" w:lineRule="auto"/>
              <w:jc w:val="right"/>
              <w:rPr>
                <w:rFonts w:ascii="Times New Roman" w:hAnsi="Times New Roman" w:cs="Times New Roman"/>
                <w:sz w:val="14"/>
                <w:szCs w:val="14"/>
              </w:rPr>
            </w:pPr>
          </w:p>
          <w:p w14:paraId="691B9184" w14:textId="77777777" w:rsidR="000C5482" w:rsidRDefault="000C5482" w:rsidP="009F05B0">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2808.68 </w:t>
            </w:r>
          </w:p>
        </w:tc>
        <w:tc>
          <w:tcPr>
            <w:tcW w:w="358" w:type="pct"/>
            <w:tcBorders>
              <w:top w:val="single" w:sz="2" w:space="0" w:color="auto"/>
              <w:left w:val="single" w:sz="2" w:space="0" w:color="auto"/>
              <w:bottom w:val="single" w:sz="2" w:space="0" w:color="auto"/>
              <w:right w:val="single" w:sz="2" w:space="0" w:color="auto"/>
            </w:tcBorders>
          </w:tcPr>
          <w:p w14:paraId="61AA621F" w14:textId="77777777" w:rsidR="000C5482" w:rsidRDefault="000C5482" w:rsidP="009F05B0">
            <w:pPr>
              <w:widowControl w:val="0"/>
              <w:autoSpaceDE w:val="0"/>
              <w:autoSpaceDN w:val="0"/>
              <w:adjustRightInd w:val="0"/>
              <w:spacing w:after="0" w:line="240" w:lineRule="auto"/>
              <w:jc w:val="right"/>
              <w:rPr>
                <w:rFonts w:ascii="Times New Roman" w:hAnsi="Times New Roman" w:cs="Times New Roman"/>
                <w:sz w:val="14"/>
                <w:szCs w:val="14"/>
              </w:rPr>
            </w:pPr>
          </w:p>
          <w:p w14:paraId="6083320D" w14:textId="77777777" w:rsidR="000C5482" w:rsidRDefault="000C5482" w:rsidP="009F05B0">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24575.95 </w:t>
            </w:r>
          </w:p>
        </w:tc>
      </w:tr>
      <w:tr w:rsidR="000C5482" w14:paraId="4CBD7570" w14:textId="77777777" w:rsidTr="009F05B0">
        <w:tc>
          <w:tcPr>
            <w:tcW w:w="1412" w:type="pct"/>
            <w:vMerge/>
            <w:tcBorders>
              <w:top w:val="single" w:sz="2" w:space="0" w:color="auto"/>
              <w:left w:val="single" w:sz="2" w:space="0" w:color="auto"/>
              <w:bottom w:val="single" w:sz="2" w:space="0" w:color="auto"/>
              <w:right w:val="single" w:sz="2" w:space="0" w:color="auto"/>
            </w:tcBorders>
          </w:tcPr>
          <w:p w14:paraId="144931E2" w14:textId="77777777" w:rsidR="000C5482" w:rsidRDefault="000C5482" w:rsidP="009F05B0">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70B5CA1" w14:textId="77777777" w:rsidR="000C5482" w:rsidRDefault="000C5482" w:rsidP="009F05B0">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9ED68CC" w14:textId="77777777" w:rsidR="000C5482" w:rsidRDefault="000C5482" w:rsidP="009F05B0">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3DA51EB" w14:textId="77777777" w:rsidR="000C5482" w:rsidRDefault="000C5482" w:rsidP="009F05B0">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9858F37" w14:textId="77777777" w:rsidR="000C5482" w:rsidRDefault="000C5482" w:rsidP="009F05B0">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3D431EF" w14:textId="77777777" w:rsidR="000C5482" w:rsidRDefault="000C5482" w:rsidP="009F05B0">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624.15 </w:t>
            </w:r>
          </w:p>
        </w:tc>
        <w:tc>
          <w:tcPr>
            <w:tcW w:w="359" w:type="pct"/>
            <w:tcBorders>
              <w:top w:val="single" w:sz="2" w:space="0" w:color="auto"/>
              <w:left w:val="single" w:sz="2" w:space="0" w:color="auto"/>
              <w:bottom w:val="single" w:sz="2" w:space="0" w:color="auto"/>
              <w:right w:val="single" w:sz="2" w:space="0" w:color="auto"/>
            </w:tcBorders>
          </w:tcPr>
          <w:p w14:paraId="4E8C6887" w14:textId="77777777" w:rsidR="000C5482" w:rsidRDefault="000C5482" w:rsidP="009F05B0">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2808.68 </w:t>
            </w:r>
          </w:p>
        </w:tc>
        <w:tc>
          <w:tcPr>
            <w:tcW w:w="358" w:type="pct"/>
            <w:tcBorders>
              <w:top w:val="single" w:sz="2" w:space="0" w:color="auto"/>
              <w:left w:val="single" w:sz="2" w:space="0" w:color="auto"/>
              <w:bottom w:val="single" w:sz="2" w:space="0" w:color="auto"/>
              <w:right w:val="single" w:sz="2" w:space="0" w:color="auto"/>
            </w:tcBorders>
          </w:tcPr>
          <w:p w14:paraId="7B92E08D" w14:textId="77777777" w:rsidR="000C5482" w:rsidRDefault="000C5482" w:rsidP="009F05B0">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24575.95 </w:t>
            </w:r>
          </w:p>
        </w:tc>
      </w:tr>
      <w:tr w:rsidR="000C5482" w14:paraId="7FA5D940" w14:textId="77777777" w:rsidTr="009F05B0">
        <w:tc>
          <w:tcPr>
            <w:tcW w:w="1412" w:type="pct"/>
            <w:vMerge/>
            <w:tcBorders>
              <w:top w:val="single" w:sz="2" w:space="0" w:color="auto"/>
              <w:left w:val="single" w:sz="2" w:space="0" w:color="auto"/>
              <w:bottom w:val="single" w:sz="2" w:space="0" w:color="auto"/>
              <w:right w:val="single" w:sz="2" w:space="0" w:color="auto"/>
            </w:tcBorders>
          </w:tcPr>
          <w:p w14:paraId="1B4F190A" w14:textId="77777777" w:rsidR="000C5482" w:rsidRDefault="000C5482" w:rsidP="009F05B0">
            <w:pPr>
              <w:widowControl w:val="0"/>
              <w:autoSpaceDE w:val="0"/>
              <w:autoSpaceDN w:val="0"/>
              <w:adjustRightInd w:val="0"/>
              <w:spacing w:after="0" w:line="240" w:lineRule="auto"/>
              <w:rPr>
                <w:rFonts w:ascii="Times New Roman" w:hAnsi="Times New Roman" w:cs="Times New Roman"/>
                <w:sz w:val="14"/>
                <w:szCs w:val="14"/>
              </w:rPr>
            </w:pPr>
          </w:p>
        </w:tc>
        <w:tc>
          <w:tcPr>
            <w:tcW w:w="3588" w:type="pct"/>
            <w:gridSpan w:val="7"/>
            <w:tcBorders>
              <w:top w:val="single" w:sz="2" w:space="0" w:color="auto"/>
              <w:left w:val="single" w:sz="2" w:space="0" w:color="auto"/>
              <w:bottom w:val="single" w:sz="2" w:space="0" w:color="auto"/>
              <w:right w:val="single" w:sz="2" w:space="0" w:color="auto"/>
            </w:tcBorders>
          </w:tcPr>
          <w:p w14:paraId="448055D2" w14:textId="12F0C946" w:rsidR="000C5482" w:rsidRDefault="000C5482" w:rsidP="009F05B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624.15 </w:t>
            </w:r>
          </w:p>
          <w:p w14:paraId="0A69342E" w14:textId="77777777" w:rsidR="000C5482" w:rsidRDefault="000C5482" w:rsidP="009F05B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2808.68 </w:t>
            </w:r>
          </w:p>
          <w:p w14:paraId="010388DB" w14:textId="77777777" w:rsidR="000C5482" w:rsidRDefault="000C5482" w:rsidP="009F05B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24575.95 </w:t>
            </w:r>
          </w:p>
        </w:tc>
      </w:tr>
    </w:tbl>
    <w:p w14:paraId="188C6616" w14:textId="77777777" w:rsidR="000C5482" w:rsidRDefault="000C5482" w:rsidP="000C5482">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0C5482" w14:paraId="218C520A" w14:textId="77777777" w:rsidTr="009F05B0">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5D352658" w14:textId="77777777" w:rsidR="000C5482" w:rsidRDefault="000C5482" w:rsidP="009F05B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B0CDB54" w14:textId="77777777" w:rsidR="000C5482" w:rsidRDefault="000C5482" w:rsidP="009F05B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7470BCC" w14:textId="77777777" w:rsidR="000C5482" w:rsidRDefault="000C5482" w:rsidP="009F05B0">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624.15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B9C4244" w14:textId="77777777" w:rsidR="000C5482" w:rsidRDefault="000C5482" w:rsidP="009F05B0">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2808.68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4A6E42C" w14:textId="77777777" w:rsidR="000C5482" w:rsidRDefault="000C5482" w:rsidP="009F05B0">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24575.95 </w:t>
            </w:r>
          </w:p>
        </w:tc>
      </w:tr>
      <w:tr w:rsidR="000C5482" w14:paraId="3416A307" w14:textId="77777777" w:rsidTr="009F05B0">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F340C3F" w14:textId="77777777" w:rsidR="000C5482" w:rsidRDefault="000C5482" w:rsidP="009F05B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AC692B9" w14:textId="77777777" w:rsidR="000C5482" w:rsidRDefault="000C5482" w:rsidP="009F05B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EF781C6" w14:textId="77777777" w:rsidR="000C5482" w:rsidRDefault="000C5482" w:rsidP="009F05B0">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83A561C" w14:textId="77777777" w:rsidR="000C5482" w:rsidRDefault="000C5482" w:rsidP="009F05B0">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1062719" w14:textId="77777777" w:rsidR="000C5482" w:rsidRDefault="000C5482" w:rsidP="009F05B0">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2DD0C18F" w14:textId="77777777" w:rsidR="008A512D" w:rsidRDefault="008A512D" w:rsidP="000C5482">
      <w:pPr>
        <w:tabs>
          <w:tab w:val="left" w:pos="5954"/>
        </w:tabs>
        <w:spacing w:after="0" w:line="240" w:lineRule="auto"/>
        <w:jc w:val="both"/>
        <w:rPr>
          <w:rFonts w:ascii="Museo Sans 300" w:hAnsi="Museo Sans 300" w:cs="Times New Roman"/>
          <w:b/>
          <w:sz w:val="24"/>
          <w:szCs w:val="24"/>
        </w:rPr>
      </w:pPr>
    </w:p>
    <w:p w14:paraId="3A6EC037" w14:textId="739D3C89" w:rsidR="009B0316" w:rsidRDefault="000C5482" w:rsidP="008A512D">
      <w:pPr>
        <w:tabs>
          <w:tab w:val="left" w:pos="5954"/>
        </w:tabs>
        <w:spacing w:after="0" w:line="240" w:lineRule="auto"/>
        <w:jc w:val="both"/>
        <w:rPr>
          <w:rFonts w:ascii="Museo Sans 300" w:hAnsi="Museo Sans 300"/>
          <w:sz w:val="24"/>
          <w:szCs w:val="24"/>
        </w:rPr>
      </w:pPr>
      <w:r w:rsidRPr="000C5482">
        <w:rPr>
          <w:rFonts w:ascii="Museo Sans 300" w:hAnsi="Museo Sans 300" w:cs="Times New Roman"/>
          <w:b/>
          <w:sz w:val="24"/>
          <w:szCs w:val="24"/>
          <w:u w:val="single"/>
        </w:rPr>
        <w:t>SEGUNDO:</w:t>
      </w:r>
      <w:r>
        <w:rPr>
          <w:rFonts w:ascii="Museo Sans 300" w:hAnsi="Museo Sans 300" w:cs="Times New Roman"/>
          <w:sz w:val="24"/>
          <w:szCs w:val="24"/>
        </w:rPr>
        <w:t xml:space="preserve"> </w:t>
      </w:r>
      <w:r w:rsidRPr="00AE3422">
        <w:rPr>
          <w:rFonts w:ascii="Museo Sans 300" w:hAnsi="Museo Sans 300" w:cs="Times New Roman"/>
          <w:sz w:val="24"/>
          <w:szCs w:val="24"/>
        </w:rPr>
        <w:t>Comisionar al Departamento de Créditos de este Instituto para que realice los cambios correspondientes en la Base de Datos</w:t>
      </w:r>
      <w:r>
        <w:rPr>
          <w:rFonts w:ascii="Museo Sans 300" w:eastAsia="Times New Roman" w:hAnsi="Museo Sans 300" w:cs="Times New Roman"/>
          <w:color w:val="000000" w:themeColor="text1"/>
          <w:sz w:val="24"/>
          <w:lang w:val="es-ES" w:eastAsia="es-ES"/>
        </w:rPr>
        <w:t xml:space="preserve">. </w:t>
      </w:r>
      <w:r w:rsidRPr="000C5482">
        <w:rPr>
          <w:rFonts w:ascii="Museo Sans 300" w:eastAsia="Times New Roman" w:hAnsi="Museo Sans 300" w:cs="Times New Roman"/>
          <w:b/>
          <w:color w:val="000000" w:themeColor="text1"/>
          <w:sz w:val="24"/>
          <w:u w:val="single"/>
          <w:lang w:val="es-ES" w:eastAsia="es-ES"/>
        </w:rPr>
        <w:t>TERCERO:</w:t>
      </w:r>
      <w:r>
        <w:rPr>
          <w:rFonts w:ascii="Museo Sans 300" w:eastAsia="Times New Roman" w:hAnsi="Museo Sans 300" w:cs="Times New Roman"/>
          <w:color w:val="000000" w:themeColor="text1"/>
          <w:sz w:val="24"/>
          <w:lang w:val="es-ES" w:eastAsia="es-ES"/>
        </w:rPr>
        <w:t xml:space="preserve"> Declarar Vacante o en disponibilidad el </w:t>
      </w:r>
      <w:r w:rsidRPr="0041521A">
        <w:rPr>
          <w:rFonts w:ascii="Museo Sans 300" w:hAnsi="Museo Sans 300"/>
          <w:sz w:val="24"/>
          <w:szCs w:val="24"/>
          <w:lang w:eastAsia="es-ES"/>
        </w:rPr>
        <w:t>Solar 1, Polígono C</w:t>
      </w:r>
      <w:r>
        <w:rPr>
          <w:rFonts w:ascii="Museo Sans 300" w:hAnsi="Museo Sans 300"/>
          <w:sz w:val="24"/>
          <w:szCs w:val="24"/>
          <w:lang w:eastAsia="es-ES"/>
        </w:rPr>
        <w:t xml:space="preserve">, </w:t>
      </w:r>
      <w:r w:rsidRPr="006269FD">
        <w:rPr>
          <w:rFonts w:ascii="Museo Sans 300" w:hAnsi="Museo Sans 300"/>
          <w:sz w:val="24"/>
          <w:szCs w:val="24"/>
          <w:lang w:eastAsia="es-ES"/>
        </w:rPr>
        <w:t>Porción</w:t>
      </w:r>
      <w:r>
        <w:rPr>
          <w:rFonts w:ascii="Museo Sans 300" w:hAnsi="Museo Sans 300"/>
          <w:sz w:val="24"/>
          <w:szCs w:val="24"/>
          <w:lang w:eastAsia="es-ES"/>
        </w:rPr>
        <w:t xml:space="preserve"> ISTA. </w:t>
      </w:r>
      <w:r w:rsidRPr="00C73986">
        <w:rPr>
          <w:rFonts w:ascii="Museo Sans 300" w:hAnsi="Museo Sans 300"/>
          <w:b/>
          <w:sz w:val="24"/>
          <w:szCs w:val="24"/>
          <w:u w:val="single"/>
          <w:lang w:eastAsia="es-ES"/>
        </w:rPr>
        <w:t>CUARTO</w:t>
      </w:r>
      <w:r w:rsidRPr="00C73986">
        <w:rPr>
          <w:rFonts w:ascii="Museo Sans 300" w:hAnsi="Museo Sans 300"/>
          <w:sz w:val="24"/>
          <w:szCs w:val="24"/>
          <w:u w:val="single"/>
          <w:lang w:eastAsia="es-ES"/>
        </w:rPr>
        <w:t>:</w:t>
      </w:r>
      <w:r>
        <w:rPr>
          <w:rFonts w:ascii="Museo Sans 300" w:hAnsi="Museo Sans 300"/>
          <w:sz w:val="24"/>
          <w:szCs w:val="24"/>
          <w:lang w:eastAsia="es-ES"/>
        </w:rPr>
        <w:t xml:space="preserve"> </w:t>
      </w:r>
      <w:r w:rsidRPr="00EA3D7B">
        <w:rPr>
          <w:rFonts w:ascii="Museo Sans 300" w:hAnsi="Museo Sans 300"/>
          <w:color w:val="000000" w:themeColor="text1"/>
          <w:sz w:val="24"/>
        </w:rPr>
        <w:t>Instruir a la Gerencia de Desarrollo Rural para que, a través de la Sección de Cobros, realice las gestiones correspondientes para el cobro en concepto de gastos administrativos y de escrituración.</w:t>
      </w:r>
      <w:r w:rsidRPr="00AE3422">
        <w:rPr>
          <w:rFonts w:ascii="Museo Sans 300" w:hAnsi="Museo Sans 300"/>
          <w:color w:val="000000" w:themeColor="text1"/>
          <w:sz w:val="24"/>
        </w:rPr>
        <w:t xml:space="preserve"> </w:t>
      </w:r>
      <w:r w:rsidRPr="00C73986">
        <w:rPr>
          <w:rFonts w:ascii="Museo Sans 300" w:hAnsi="Museo Sans 300"/>
          <w:b/>
          <w:color w:val="000000" w:themeColor="text1"/>
          <w:sz w:val="24"/>
          <w:u w:val="single"/>
        </w:rPr>
        <w:t>QUINTO:</w:t>
      </w:r>
      <w:r>
        <w:rPr>
          <w:rFonts w:ascii="Museo Sans 300" w:hAnsi="Museo Sans 300"/>
          <w:color w:val="000000" w:themeColor="text1"/>
          <w:sz w:val="24"/>
        </w:rPr>
        <w:t xml:space="preserve"> </w:t>
      </w:r>
      <w:r w:rsidRPr="00AE3422">
        <w:rPr>
          <w:rFonts w:ascii="Museo Sans 300" w:eastAsia="Times New Roman" w:hAnsi="Museo Sans 300" w:cs="Times New Roman"/>
          <w:sz w:val="24"/>
          <w:szCs w:val="24"/>
          <w:lang w:eastAsia="es-ES"/>
        </w:rPr>
        <w:t>Autorizar a la Gerencia Legal para que a través del Departamento de Escrituración elabore la respectiva escritura</w:t>
      </w:r>
      <w:r>
        <w:rPr>
          <w:rFonts w:ascii="Museo Sans 300" w:eastAsia="Times New Roman" w:hAnsi="Museo Sans 300" w:cs="Times New Roman"/>
          <w:sz w:val="24"/>
          <w:szCs w:val="24"/>
          <w:lang w:eastAsia="es-ES"/>
        </w:rPr>
        <w:t xml:space="preserve"> y a</w:t>
      </w:r>
      <w:r w:rsidRPr="00AE3422">
        <w:rPr>
          <w:rFonts w:ascii="Museo Sans 300" w:eastAsia="Times New Roman" w:hAnsi="Museo Sans 300" w:cs="Times New Roman"/>
          <w:sz w:val="24"/>
          <w:szCs w:val="24"/>
          <w:lang w:eastAsia="es-ES"/>
        </w:rPr>
        <w:t>l Departamento de Registro para que realice los trámites de inscripción de la misma.</w:t>
      </w:r>
      <w:r>
        <w:rPr>
          <w:rFonts w:ascii="Museo Sans 300" w:eastAsia="Times New Roman" w:hAnsi="Museo Sans 300" w:cs="Times New Roman"/>
          <w:sz w:val="24"/>
          <w:szCs w:val="24"/>
          <w:lang w:eastAsia="es-ES"/>
        </w:rPr>
        <w:t xml:space="preserve"> </w:t>
      </w:r>
      <w:r w:rsidRPr="00C73986">
        <w:rPr>
          <w:rFonts w:ascii="Museo Sans 300" w:eastAsia="Times New Roman" w:hAnsi="Museo Sans 300" w:cs="Times New Roman"/>
          <w:b/>
          <w:sz w:val="24"/>
          <w:szCs w:val="24"/>
          <w:u w:val="single"/>
          <w:lang w:eastAsia="es-ES"/>
        </w:rPr>
        <w:t>SEXTO:</w:t>
      </w:r>
      <w:r>
        <w:rPr>
          <w:rFonts w:ascii="Museo Sans 300" w:eastAsia="Times New Roman" w:hAnsi="Museo Sans 300" w:cs="Times New Roman"/>
          <w:sz w:val="24"/>
          <w:szCs w:val="24"/>
          <w:lang w:eastAsia="es-ES"/>
        </w:rPr>
        <w:t xml:space="preserve"> </w:t>
      </w:r>
      <w:r w:rsidRPr="00AE3422">
        <w:rPr>
          <w:rFonts w:ascii="Museo Sans 300" w:eastAsia="Times New Roman" w:hAnsi="Museo Sans 300" w:cs="Times New Roman"/>
          <w:sz w:val="24"/>
          <w:szCs w:val="24"/>
          <w:lang w:eastAsia="es-ES"/>
        </w:rPr>
        <w:t>Facultar</w:t>
      </w:r>
      <w:r w:rsidRPr="00AE3422">
        <w:rPr>
          <w:rFonts w:ascii="Museo Sans 300" w:eastAsia="Times New Roman" w:hAnsi="Museo Sans 300" w:cs="Times New Roman"/>
          <w:b/>
          <w:sz w:val="24"/>
          <w:szCs w:val="24"/>
          <w:lang w:eastAsia="es-ES"/>
        </w:rPr>
        <w:t xml:space="preserve"> </w:t>
      </w:r>
      <w:r w:rsidRPr="00AE3422">
        <w:rPr>
          <w:rFonts w:ascii="Museo Sans 300" w:eastAsia="Times New Roman" w:hAnsi="Museo Sans 300" w:cs="Times New Roman"/>
          <w:sz w:val="24"/>
          <w:szCs w:val="24"/>
          <w:lang w:eastAsia="es-ES"/>
        </w:rPr>
        <w:t xml:space="preserve">al </w:t>
      </w:r>
      <w:r>
        <w:rPr>
          <w:rFonts w:ascii="Museo Sans 300" w:eastAsia="Times New Roman" w:hAnsi="Museo Sans 300" w:cs="Times New Roman"/>
          <w:sz w:val="24"/>
          <w:szCs w:val="24"/>
          <w:lang w:eastAsia="es-ES"/>
        </w:rPr>
        <w:t xml:space="preserve">señor </w:t>
      </w:r>
      <w:r w:rsidRPr="00AE3422">
        <w:rPr>
          <w:rFonts w:ascii="Museo Sans 300" w:eastAsia="Times New Roman" w:hAnsi="Museo Sans 300" w:cs="Times New Roman"/>
          <w:sz w:val="24"/>
          <w:szCs w:val="24"/>
          <w:lang w:eastAsia="es-ES"/>
        </w:rPr>
        <w:t>Presidente para que por sí, o por medio de Apoderado Especial, comparezca al otorgamiento de la correspondiente</w:t>
      </w:r>
      <w:r>
        <w:rPr>
          <w:rFonts w:ascii="Museo Sans 300" w:eastAsia="Times New Roman" w:hAnsi="Museo Sans 300" w:cs="Times New Roman"/>
          <w:sz w:val="24"/>
          <w:szCs w:val="24"/>
          <w:lang w:eastAsia="es-ES"/>
        </w:rPr>
        <w:t xml:space="preserve"> escritura</w:t>
      </w:r>
      <w:r w:rsidRPr="00AE3422">
        <w:rPr>
          <w:rFonts w:ascii="Museo Sans 300" w:eastAsia="Times New Roman" w:hAnsi="Museo Sans 300" w:cs="Times New Roman"/>
          <w:sz w:val="24"/>
          <w:szCs w:val="24"/>
          <w:lang w:eastAsia="es-ES"/>
        </w:rPr>
        <w:t>.</w:t>
      </w:r>
      <w:r w:rsidR="00C73986">
        <w:rPr>
          <w:rFonts w:ascii="Museo Sans 300" w:eastAsia="Times New Roman" w:hAnsi="Museo Sans 300" w:cs="Times New Roman"/>
          <w:sz w:val="24"/>
          <w:szCs w:val="24"/>
          <w:lang w:eastAsia="es-ES"/>
        </w:rPr>
        <w:t xml:space="preserve"> Este Acuerdo, queda aprobado y ratificado</w:t>
      </w:r>
      <w:r>
        <w:rPr>
          <w:rFonts w:ascii="Museo Sans 300" w:eastAsia="Times New Roman" w:hAnsi="Museo Sans 300" w:cs="Times New Roman"/>
          <w:sz w:val="24"/>
          <w:szCs w:val="24"/>
          <w:lang w:eastAsia="es-ES"/>
        </w:rPr>
        <w:t>.</w:t>
      </w:r>
      <w:r w:rsidRPr="00AE3422">
        <w:rPr>
          <w:rFonts w:ascii="Museo Sans 300" w:eastAsia="Times New Roman" w:hAnsi="Museo Sans 300" w:cs="Times New Roman"/>
          <w:sz w:val="24"/>
          <w:szCs w:val="24"/>
          <w:lang w:eastAsia="es-ES"/>
        </w:rPr>
        <w:t xml:space="preserve"> </w:t>
      </w:r>
      <w:r w:rsidRPr="00C73986">
        <w:rPr>
          <w:rFonts w:ascii="Museo Sans 300" w:eastAsia="Times New Roman" w:hAnsi="Museo Sans 300" w:cs="Times New Roman"/>
          <w:sz w:val="24"/>
          <w:szCs w:val="24"/>
          <w:lang w:eastAsia="es-ES"/>
        </w:rPr>
        <w:t>NOTIFÍQUESE.</w:t>
      </w:r>
      <w:r w:rsidR="008A512D">
        <w:rPr>
          <w:rFonts w:ascii="Museo Sans 300" w:eastAsia="Times New Roman" w:hAnsi="Museo Sans 300" w:cs="Times New Roman"/>
          <w:sz w:val="24"/>
          <w:szCs w:val="24"/>
          <w:lang w:eastAsia="es-ES"/>
        </w:rPr>
        <w:t>”””””</w:t>
      </w:r>
    </w:p>
    <w:p w14:paraId="6E0A68FB" w14:textId="77777777" w:rsidR="00E26C6D" w:rsidRDefault="00E26C6D" w:rsidP="008A512D">
      <w:pPr>
        <w:tabs>
          <w:tab w:val="left" w:pos="5954"/>
        </w:tabs>
        <w:spacing w:after="0" w:line="240" w:lineRule="auto"/>
        <w:rPr>
          <w:rFonts w:ascii="Museo Sans 300" w:hAnsi="Museo Sans 300"/>
          <w:sz w:val="24"/>
          <w:szCs w:val="24"/>
        </w:rPr>
      </w:pPr>
    </w:p>
    <w:p w14:paraId="0CE9F95F" w14:textId="27DEDB85" w:rsidR="00E45AFD" w:rsidRPr="00AD472B" w:rsidRDefault="00E26C6D" w:rsidP="00AD472B">
      <w:pPr>
        <w:spacing w:after="0" w:line="240" w:lineRule="auto"/>
        <w:ind w:left="-142"/>
        <w:jc w:val="both"/>
        <w:rPr>
          <w:rFonts w:ascii="Museo Sans 300" w:hAnsi="Museo Sans 300"/>
          <w:sz w:val="24"/>
          <w:szCs w:val="24"/>
        </w:rPr>
      </w:pPr>
      <w:r w:rsidRPr="00AD472B">
        <w:rPr>
          <w:rFonts w:ascii="Museo Sans 300" w:hAnsi="Museo Sans 300"/>
          <w:sz w:val="24"/>
          <w:szCs w:val="24"/>
        </w:rPr>
        <w:t xml:space="preserve">“””””XVII) El señor Presidente somete a consideración de Junta Directiva, dictamen técnico 384, presentado por la Unidad de Adjudicación de Inmuebles, referente a la </w:t>
      </w:r>
      <w:r w:rsidR="00E45AFD" w:rsidRPr="00AD472B">
        <w:rPr>
          <w:rFonts w:ascii="Museo Sans 300" w:eastAsia="Times New Roman" w:hAnsi="Museo Sans 300"/>
          <w:b/>
          <w:sz w:val="24"/>
          <w:szCs w:val="24"/>
          <w:lang w:eastAsia="es-ES"/>
        </w:rPr>
        <w:t xml:space="preserve">modificación del </w:t>
      </w:r>
      <w:r w:rsidR="00E45AFD" w:rsidRPr="00AD472B">
        <w:rPr>
          <w:rFonts w:ascii="Museo Sans 300" w:hAnsi="Museo Sans 300"/>
          <w:b/>
          <w:sz w:val="24"/>
          <w:szCs w:val="24"/>
        </w:rPr>
        <w:t>Punto IX de</w:t>
      </w:r>
      <w:r w:rsidR="000C6DDA" w:rsidRPr="00AD472B">
        <w:rPr>
          <w:rFonts w:ascii="Museo Sans 300" w:hAnsi="Museo Sans 300"/>
          <w:b/>
          <w:sz w:val="24"/>
          <w:szCs w:val="24"/>
        </w:rPr>
        <w:t>l Acta de</w:t>
      </w:r>
      <w:r w:rsidR="00E45AFD" w:rsidRPr="00AD472B">
        <w:rPr>
          <w:rFonts w:ascii="Museo Sans 300" w:hAnsi="Museo Sans 300"/>
          <w:b/>
          <w:sz w:val="24"/>
          <w:szCs w:val="24"/>
        </w:rPr>
        <w:t xml:space="preserve"> Sesión Ordinaria 36-2009, de fecha 4 de noviembre de 2009</w:t>
      </w:r>
      <w:r w:rsidR="00E45AFD" w:rsidRPr="00AD472B">
        <w:rPr>
          <w:rFonts w:ascii="Museo Sans 300" w:hAnsi="Museo Sans 300"/>
          <w:sz w:val="24"/>
          <w:szCs w:val="24"/>
        </w:rPr>
        <w:t xml:space="preserve">, por sustitución de adjudicatario por la causal de abandono y/o renuncia tácita, del inmueble identificado como lote </w:t>
      </w:r>
      <w:r w:rsidR="008A512D">
        <w:rPr>
          <w:rFonts w:ascii="Museo Sans 300" w:hAnsi="Museo Sans 300"/>
          <w:sz w:val="24"/>
          <w:szCs w:val="24"/>
        </w:rPr>
        <w:t>---</w:t>
      </w:r>
      <w:r w:rsidR="00E45AFD" w:rsidRPr="00AD472B">
        <w:rPr>
          <w:rFonts w:ascii="Museo Sans 300" w:hAnsi="Museo Sans 300"/>
          <w:sz w:val="24"/>
          <w:szCs w:val="24"/>
        </w:rPr>
        <w:t xml:space="preserve"> polígono </w:t>
      </w:r>
      <w:r w:rsidR="008A512D">
        <w:rPr>
          <w:rFonts w:ascii="Museo Sans 300" w:hAnsi="Museo Sans 300"/>
          <w:sz w:val="24"/>
          <w:szCs w:val="24"/>
        </w:rPr>
        <w:t>---</w:t>
      </w:r>
      <w:r w:rsidR="00E45AFD" w:rsidRPr="00AD472B">
        <w:rPr>
          <w:rFonts w:ascii="Museo Sans 300" w:hAnsi="Museo Sans 300"/>
          <w:sz w:val="24"/>
          <w:szCs w:val="24"/>
        </w:rPr>
        <w:t xml:space="preserve">, del </w:t>
      </w:r>
      <w:r w:rsidR="00E45AFD" w:rsidRPr="00AD472B">
        <w:rPr>
          <w:rFonts w:ascii="Museo Sans 300" w:eastAsia="Times New Roman" w:hAnsi="Museo Sans 300" w:cs="Times New Roman"/>
          <w:sz w:val="24"/>
          <w:szCs w:val="24"/>
          <w:lang w:val="es-ES" w:eastAsia="es-ES"/>
        </w:rPr>
        <w:t xml:space="preserve">Proyecto denominado </w:t>
      </w:r>
      <w:r w:rsidR="00E45AFD" w:rsidRPr="00AD472B">
        <w:rPr>
          <w:rFonts w:ascii="Museo Sans 300" w:eastAsia="Calibri" w:hAnsi="Museo Sans 300" w:cs="Arial"/>
          <w:b/>
          <w:sz w:val="24"/>
          <w:szCs w:val="24"/>
        </w:rPr>
        <w:t>ASENTAMIENTO COMUNITARIO Y LOTIFICACION AGRICOLA</w:t>
      </w:r>
      <w:r w:rsidR="00E45AFD" w:rsidRPr="00AD472B">
        <w:rPr>
          <w:rFonts w:ascii="Museo Sans 300" w:hAnsi="Museo Sans 300"/>
          <w:b/>
          <w:sz w:val="24"/>
          <w:szCs w:val="24"/>
        </w:rPr>
        <w:t>,</w:t>
      </w:r>
      <w:r w:rsidR="00E45AFD" w:rsidRPr="00AD472B">
        <w:rPr>
          <w:rFonts w:ascii="Museo Sans 300" w:hAnsi="Museo Sans 300" w:cs="Arial"/>
          <w:sz w:val="24"/>
          <w:szCs w:val="24"/>
        </w:rPr>
        <w:t xml:space="preserve"> </w:t>
      </w:r>
      <w:r w:rsidR="00E45AFD" w:rsidRPr="00AD472B">
        <w:rPr>
          <w:rFonts w:ascii="Museo Sans 300" w:eastAsia="Calibri" w:hAnsi="Museo Sans 300" w:cs="Arial"/>
          <w:sz w:val="24"/>
          <w:szCs w:val="24"/>
        </w:rPr>
        <w:t xml:space="preserve">desarrollado en el inmueble identificado como </w:t>
      </w:r>
      <w:r w:rsidR="00E45AFD" w:rsidRPr="00AD472B">
        <w:rPr>
          <w:rFonts w:ascii="Museo Sans 300" w:hAnsi="Museo Sans 300"/>
          <w:b/>
          <w:sz w:val="24"/>
          <w:szCs w:val="24"/>
        </w:rPr>
        <w:t>HACIENDA CARA SUCIA, (PORCION DACION EN PAGO A DEUDA BANCARIA)</w:t>
      </w:r>
      <w:r w:rsidR="00E45AFD" w:rsidRPr="00AD472B">
        <w:rPr>
          <w:rFonts w:ascii="Museo Sans 300" w:hAnsi="Museo Sans 300" w:cs="Arial"/>
          <w:bCs/>
          <w:sz w:val="24"/>
          <w:szCs w:val="24"/>
        </w:rPr>
        <w:t xml:space="preserve">, </w:t>
      </w:r>
      <w:r w:rsidR="00E45AFD" w:rsidRPr="00AD472B">
        <w:rPr>
          <w:rFonts w:ascii="Museo Sans 300" w:hAnsi="Museo Sans 300"/>
          <w:sz w:val="24"/>
          <w:szCs w:val="24"/>
        </w:rPr>
        <w:t>situada en cantón Cara Sucia,</w:t>
      </w:r>
      <w:r w:rsidR="00E45AFD" w:rsidRPr="00AD472B">
        <w:rPr>
          <w:rFonts w:ascii="Museo Sans 300" w:hAnsi="Museo Sans 300"/>
          <w:sz w:val="24"/>
          <w:szCs w:val="24"/>
          <w:lang w:val="es-ES"/>
        </w:rPr>
        <w:t xml:space="preserve"> jurisdicción de San Francisco Menéndez, departamento de Ahuachapán, y registralmente </w:t>
      </w:r>
      <w:r w:rsidR="00E45AFD" w:rsidRPr="00AD472B">
        <w:rPr>
          <w:rFonts w:ascii="Museo Sans 300" w:hAnsi="Museo Sans 300"/>
          <w:sz w:val="24"/>
          <w:szCs w:val="24"/>
        </w:rPr>
        <w:t>en</w:t>
      </w:r>
      <w:r w:rsidR="00E45AFD" w:rsidRPr="00AD472B">
        <w:rPr>
          <w:rFonts w:ascii="Museo Sans 300" w:hAnsi="Museo Sans 300"/>
          <w:sz w:val="24"/>
          <w:szCs w:val="24"/>
          <w:lang w:val="es-ES"/>
        </w:rPr>
        <w:t xml:space="preserve"> jurisdicción de San Francisco Menéndez, departamento de Ahuachapán</w:t>
      </w:r>
      <w:r w:rsidR="00E45AFD" w:rsidRPr="00AD472B">
        <w:rPr>
          <w:rFonts w:ascii="Museo Sans 300" w:hAnsi="Museo Sans 300"/>
          <w:sz w:val="24"/>
          <w:szCs w:val="24"/>
        </w:rPr>
        <w:t xml:space="preserve">, a favor de la señora </w:t>
      </w:r>
      <w:r w:rsidR="000C6DDA" w:rsidRPr="00AD472B">
        <w:rPr>
          <w:rFonts w:ascii="Museo Sans 300" w:hAnsi="Museo Sans 300"/>
          <w:sz w:val="24"/>
          <w:szCs w:val="24"/>
        </w:rPr>
        <w:t>María</w:t>
      </w:r>
      <w:r w:rsidR="00E45AFD" w:rsidRPr="00AD472B">
        <w:rPr>
          <w:rFonts w:ascii="Museo Sans 300" w:hAnsi="Museo Sans 300"/>
          <w:sz w:val="24"/>
          <w:szCs w:val="24"/>
        </w:rPr>
        <w:t xml:space="preserve"> del Carmen </w:t>
      </w:r>
      <w:r w:rsidR="000C6DDA" w:rsidRPr="00AD472B">
        <w:rPr>
          <w:rFonts w:ascii="Museo Sans 300" w:hAnsi="Museo Sans 300"/>
          <w:sz w:val="24"/>
          <w:szCs w:val="24"/>
        </w:rPr>
        <w:t>Hernández</w:t>
      </w:r>
      <w:r w:rsidR="00E45AFD" w:rsidRPr="00AD472B">
        <w:rPr>
          <w:rFonts w:ascii="Museo Sans 300" w:hAnsi="Museo Sans 300"/>
          <w:sz w:val="24"/>
          <w:szCs w:val="24"/>
        </w:rPr>
        <w:t>, al respecto se hacen las siguientes consideraciones:</w:t>
      </w:r>
    </w:p>
    <w:p w14:paraId="0710794C" w14:textId="77777777" w:rsidR="00E45AFD" w:rsidRPr="00AD472B" w:rsidRDefault="00E45AFD" w:rsidP="00AD472B">
      <w:pPr>
        <w:spacing w:after="0" w:line="240" w:lineRule="auto"/>
        <w:jc w:val="both"/>
        <w:rPr>
          <w:rFonts w:ascii="Museo Sans 300" w:hAnsi="Museo Sans 300"/>
          <w:sz w:val="24"/>
          <w:szCs w:val="24"/>
        </w:rPr>
      </w:pPr>
    </w:p>
    <w:p w14:paraId="1E0A0C89" w14:textId="0C9E9473" w:rsidR="00E45AFD" w:rsidRPr="00AD472B" w:rsidRDefault="00E45AFD" w:rsidP="00AD472B">
      <w:pPr>
        <w:pStyle w:val="Prrafodelista"/>
        <w:numPr>
          <w:ilvl w:val="0"/>
          <w:numId w:val="62"/>
        </w:numPr>
        <w:ind w:left="1134" w:hanging="708"/>
        <w:jc w:val="both"/>
        <w:rPr>
          <w:rFonts w:ascii="Museo Sans 300" w:hAnsi="Museo Sans 300"/>
        </w:rPr>
      </w:pPr>
      <w:r w:rsidRPr="00AD472B">
        <w:rPr>
          <w:rFonts w:ascii="Museo Sans 300" w:hAnsi="Museo Sans 300"/>
        </w:rPr>
        <w:t xml:space="preserve">El ISTA adquirió mediante Compraventa el inmueble denominado como Hacienda Cara Sucia, con un área de 226 </w:t>
      </w:r>
      <w:proofErr w:type="spellStart"/>
      <w:r w:rsidRPr="00AD472B">
        <w:rPr>
          <w:rFonts w:ascii="Museo Sans 300" w:hAnsi="Museo Sans 300"/>
        </w:rPr>
        <w:t>Hás</w:t>
      </w:r>
      <w:proofErr w:type="spellEnd"/>
      <w:r w:rsidRPr="00AD472B">
        <w:rPr>
          <w:rFonts w:ascii="Museo Sans 300" w:hAnsi="Museo Sans 300"/>
        </w:rPr>
        <w:t xml:space="preserve">., 62 </w:t>
      </w:r>
      <w:proofErr w:type="spellStart"/>
      <w:r w:rsidRPr="00AD472B">
        <w:rPr>
          <w:rFonts w:ascii="Museo Sans 300" w:hAnsi="Museo Sans 300"/>
        </w:rPr>
        <w:t>Ás</w:t>
      </w:r>
      <w:proofErr w:type="spellEnd"/>
      <w:r w:rsidRPr="00AD472B">
        <w:rPr>
          <w:rFonts w:ascii="Museo Sans 300" w:hAnsi="Museo Sans 300"/>
        </w:rPr>
        <w:t xml:space="preserve">., 14.71 </w:t>
      </w:r>
      <w:proofErr w:type="spellStart"/>
      <w:r w:rsidRPr="00AD472B">
        <w:rPr>
          <w:rFonts w:ascii="Museo Sans 300" w:hAnsi="Museo Sans 300"/>
        </w:rPr>
        <w:t>Cás</w:t>
      </w:r>
      <w:proofErr w:type="spellEnd"/>
      <w:r w:rsidRPr="00AD472B">
        <w:rPr>
          <w:rFonts w:ascii="Museo Sans 300" w:hAnsi="Museo Sans 300"/>
        </w:rPr>
        <w:t>., por un precio de adquisición de $627, 614.96, a razón de $2,769.44 por hectárea y de $0.276944 por metro cuadrado.</w:t>
      </w:r>
      <w:r w:rsidRPr="00AD472B">
        <w:rPr>
          <w:rFonts w:ascii="Museo Sans 300" w:hAnsi="Museo Sans 300" w:cs="Tahoma"/>
        </w:rPr>
        <w:t xml:space="preserve"> propuesto en venta a esta Institución</w:t>
      </w:r>
      <w:r w:rsidRPr="00AD472B">
        <w:rPr>
          <w:rFonts w:ascii="Museo Sans 300" w:hAnsi="Museo Sans 300"/>
        </w:rPr>
        <w:t xml:space="preserve"> por la Asociación Cooperativa Cara Sucia, de R.L., </w:t>
      </w:r>
      <w:r w:rsidRPr="00AD472B">
        <w:rPr>
          <w:rFonts w:ascii="Museo Sans 300" w:hAnsi="Museo Sans 300" w:cs="Tahoma"/>
        </w:rPr>
        <w:t xml:space="preserve">a fin de pagar la deuda adquirida con el Banco de Fomento Agropecuario, según consta en Acuerdo </w:t>
      </w:r>
      <w:r w:rsidRPr="00AD472B">
        <w:rPr>
          <w:rFonts w:ascii="Museo Sans 300" w:hAnsi="Museo Sans 300"/>
        </w:rPr>
        <w:t xml:space="preserve">contenido en Punto XLVII del Acta de Sesión Ordinaria N° 22-2002, de fecha 6 de junio de 2002, </w:t>
      </w:r>
      <w:r w:rsidRPr="00AD472B">
        <w:rPr>
          <w:rFonts w:ascii="Museo Sans 300" w:hAnsi="Museo Sans 300" w:cs="Tahoma"/>
        </w:rPr>
        <w:t xml:space="preserve">y escritura pública de </w:t>
      </w:r>
      <w:r w:rsidRPr="00AD472B">
        <w:rPr>
          <w:rFonts w:ascii="Museo Sans 300" w:hAnsi="Museo Sans 300" w:cs="Tahoma"/>
        </w:rPr>
        <w:lastRenderedPageBreak/>
        <w:t xml:space="preserve">compraventa número </w:t>
      </w:r>
      <w:r w:rsidR="008A512D">
        <w:rPr>
          <w:rFonts w:ascii="Museo Sans 300" w:hAnsi="Museo Sans 300" w:cs="Tahoma"/>
        </w:rPr>
        <w:t>---</w:t>
      </w:r>
      <w:r w:rsidRPr="00AD472B">
        <w:rPr>
          <w:rFonts w:ascii="Museo Sans 300" w:hAnsi="Museo Sans 300" w:cs="Tahoma"/>
        </w:rPr>
        <w:t xml:space="preserve">, Libro </w:t>
      </w:r>
      <w:r w:rsidR="008A512D">
        <w:rPr>
          <w:rFonts w:ascii="Museo Sans 300" w:hAnsi="Museo Sans 300" w:cs="Tahoma"/>
        </w:rPr>
        <w:t>--</w:t>
      </w:r>
      <w:r w:rsidRPr="00AD472B">
        <w:rPr>
          <w:rFonts w:ascii="Museo Sans 300" w:hAnsi="Museo Sans 300" w:cs="Tahoma"/>
        </w:rPr>
        <w:t xml:space="preserve">, otorgada ante los oficios del Notario Salvador Ernesto Menéndez Castro, el día </w:t>
      </w:r>
      <w:r w:rsidR="008A512D">
        <w:rPr>
          <w:rFonts w:ascii="Museo Sans 300" w:hAnsi="Museo Sans 300" w:cs="Tahoma"/>
        </w:rPr>
        <w:t>--</w:t>
      </w:r>
      <w:r w:rsidRPr="00AD472B">
        <w:rPr>
          <w:rFonts w:ascii="Museo Sans 300" w:hAnsi="Museo Sans 300" w:cs="Tahoma"/>
        </w:rPr>
        <w:t xml:space="preserve"> de </w:t>
      </w:r>
      <w:r w:rsidR="008A512D">
        <w:rPr>
          <w:rFonts w:ascii="Museo Sans 300" w:hAnsi="Museo Sans 300" w:cs="Tahoma"/>
        </w:rPr>
        <w:t>--</w:t>
      </w:r>
      <w:r w:rsidRPr="00AD472B">
        <w:rPr>
          <w:rFonts w:ascii="Museo Sans 300" w:hAnsi="Museo Sans 300" w:cs="Tahoma"/>
        </w:rPr>
        <w:t xml:space="preserve"> del año </w:t>
      </w:r>
      <w:r w:rsidR="008A512D">
        <w:rPr>
          <w:rFonts w:ascii="Museo Sans 300" w:hAnsi="Museo Sans 300" w:cs="Tahoma"/>
        </w:rPr>
        <w:t>---</w:t>
      </w:r>
      <w:r w:rsidRPr="00AD472B">
        <w:rPr>
          <w:rFonts w:ascii="Museo Sans 300" w:hAnsi="Museo Sans 300" w:cs="Tahoma"/>
        </w:rPr>
        <w:t>.</w:t>
      </w:r>
    </w:p>
    <w:p w14:paraId="028FB8E4" w14:textId="77777777" w:rsidR="00E45AFD" w:rsidRPr="00AD472B" w:rsidRDefault="00E45AFD" w:rsidP="00AD472B">
      <w:pPr>
        <w:pStyle w:val="Prrafodelista"/>
        <w:ind w:left="284"/>
        <w:jc w:val="both"/>
        <w:rPr>
          <w:rFonts w:ascii="Museo Sans 300" w:hAnsi="Museo Sans 300"/>
        </w:rPr>
      </w:pPr>
    </w:p>
    <w:p w14:paraId="5EB4C37D" w14:textId="144B1B60" w:rsidR="00E45AFD" w:rsidRPr="00AD472B" w:rsidRDefault="00E45AFD" w:rsidP="00AD472B">
      <w:pPr>
        <w:pStyle w:val="Prrafodelista"/>
        <w:numPr>
          <w:ilvl w:val="0"/>
          <w:numId w:val="62"/>
        </w:numPr>
        <w:ind w:left="1134" w:hanging="708"/>
        <w:jc w:val="both"/>
        <w:rPr>
          <w:rFonts w:ascii="Museo Sans 300" w:hAnsi="Museo Sans 300"/>
        </w:rPr>
      </w:pPr>
      <w:r w:rsidRPr="00AD472B">
        <w:rPr>
          <w:rFonts w:ascii="Museo Sans 300" w:hAnsi="Museo Sans 300"/>
        </w:rPr>
        <w:t xml:space="preserve">Mediante </w:t>
      </w:r>
      <w:r w:rsidR="000C6DDA" w:rsidRPr="00AD472B">
        <w:rPr>
          <w:rFonts w:ascii="Museo Sans 300" w:hAnsi="Museo Sans 300"/>
        </w:rPr>
        <w:t xml:space="preserve">el </w:t>
      </w:r>
      <w:r w:rsidRPr="00AD472B">
        <w:rPr>
          <w:rFonts w:ascii="Museo Sans 300" w:hAnsi="Museo Sans 300"/>
        </w:rPr>
        <w:t xml:space="preserve">Punto V del Acta de Sesión Ordinaria 47-2004, de fecha 16 de diciembre de 2004, se aprobó el Proyecto de Asentamiento Comunitario y Lotificación Agrícola desarrollado en el inmueble en mención, con un área de 226 </w:t>
      </w:r>
      <w:proofErr w:type="spellStart"/>
      <w:r w:rsidRPr="00AD472B">
        <w:rPr>
          <w:rFonts w:ascii="Museo Sans 300" w:hAnsi="Museo Sans 300"/>
        </w:rPr>
        <w:t>Hás</w:t>
      </w:r>
      <w:proofErr w:type="spellEnd"/>
      <w:r w:rsidRPr="00AD472B">
        <w:rPr>
          <w:rFonts w:ascii="Museo Sans 300" w:hAnsi="Museo Sans 300"/>
        </w:rPr>
        <w:t xml:space="preserve">., 43 </w:t>
      </w:r>
      <w:proofErr w:type="spellStart"/>
      <w:r w:rsidRPr="00AD472B">
        <w:rPr>
          <w:rFonts w:ascii="Museo Sans 300" w:hAnsi="Museo Sans 300"/>
        </w:rPr>
        <w:t>Ás</w:t>
      </w:r>
      <w:proofErr w:type="spellEnd"/>
      <w:r w:rsidRPr="00AD472B">
        <w:rPr>
          <w:rFonts w:ascii="Museo Sans 300" w:hAnsi="Museo Sans 300"/>
        </w:rPr>
        <w:t xml:space="preserve">., 87.55 </w:t>
      </w:r>
      <w:proofErr w:type="spellStart"/>
      <w:r w:rsidRPr="00AD472B">
        <w:rPr>
          <w:rFonts w:ascii="Museo Sans 300" w:hAnsi="Museo Sans 300"/>
        </w:rPr>
        <w:t>Cás</w:t>
      </w:r>
      <w:proofErr w:type="spellEnd"/>
      <w:r w:rsidRPr="00AD472B">
        <w:rPr>
          <w:rFonts w:ascii="Museo Sans 300" w:hAnsi="Museo Sans 300"/>
        </w:rPr>
        <w:t xml:space="preserve">., que comprende </w:t>
      </w:r>
      <w:r w:rsidR="008A512D">
        <w:rPr>
          <w:rFonts w:ascii="Museo Sans 300" w:hAnsi="Museo Sans 300"/>
        </w:rPr>
        <w:t>---</w:t>
      </w:r>
      <w:r w:rsidRPr="00AD472B">
        <w:rPr>
          <w:rFonts w:ascii="Museo Sans 300" w:hAnsi="Museo Sans 300"/>
        </w:rPr>
        <w:t xml:space="preserve"> solares para vivienda, </w:t>
      </w:r>
      <w:r w:rsidR="008A512D">
        <w:rPr>
          <w:rFonts w:ascii="Museo Sans 300" w:hAnsi="Museo Sans 300"/>
        </w:rPr>
        <w:t>---</w:t>
      </w:r>
      <w:r w:rsidRPr="00AD472B">
        <w:rPr>
          <w:rFonts w:ascii="Museo Sans 300" w:hAnsi="Museo Sans 300"/>
        </w:rPr>
        <w:t xml:space="preserve"> lotes agrícolas, calles, cancha de fútbol, clínica, nacimiento, cementerio, asilo de ancianos, zona de protección, zona de retiro, equipamiento social, área de tanque, área de protección y quebrada. Por lo que se recomienda el precio de venta de $16,000.00, por hectárea para el Lote Agrícola. </w:t>
      </w:r>
      <w:r w:rsidRPr="00AD472B">
        <w:rPr>
          <w:rFonts w:ascii="Museo Sans 300" w:hAnsi="Museo Sans 300" w:cs="Arial"/>
        </w:rPr>
        <w:t xml:space="preserve">Lo anterior de conformidad </w:t>
      </w:r>
      <w:r w:rsidRPr="00AD472B">
        <w:rPr>
          <w:rFonts w:ascii="Museo Sans 300" w:hAnsi="Museo Sans 300"/>
        </w:rPr>
        <w:t xml:space="preserve">a los criterios de </w:t>
      </w:r>
      <w:proofErr w:type="spellStart"/>
      <w:r w:rsidRPr="00AD472B">
        <w:rPr>
          <w:rFonts w:ascii="Museo Sans 300" w:hAnsi="Museo Sans 300"/>
        </w:rPr>
        <w:t>valúos</w:t>
      </w:r>
      <w:proofErr w:type="spellEnd"/>
      <w:r w:rsidRPr="00AD472B">
        <w:rPr>
          <w:rFonts w:ascii="Museo Sans 300" w:hAnsi="Museo Sans 300"/>
        </w:rPr>
        <w:t xml:space="preserve"> aprobados en el punto </w:t>
      </w:r>
      <w:r w:rsidRPr="00AD472B">
        <w:rPr>
          <w:rFonts w:ascii="Museo Sans 300" w:eastAsiaTheme="minorHAnsi" w:hAnsi="Museo Sans 300"/>
          <w:b/>
          <w:color w:val="000000" w:themeColor="text1"/>
        </w:rPr>
        <w:t>IX de Sesión Ordinaria 42-2007, de fecha 7 de noviembre de 2007</w:t>
      </w:r>
      <w:r w:rsidRPr="00AD472B">
        <w:rPr>
          <w:rFonts w:ascii="Museo Sans 300" w:eastAsiaTheme="minorHAnsi" w:hAnsi="Museo Sans 300"/>
          <w:color w:val="000000" w:themeColor="text1"/>
        </w:rPr>
        <w:t xml:space="preserve">, criterios </w:t>
      </w:r>
      <w:r w:rsidR="000C6DDA" w:rsidRPr="00AD472B">
        <w:rPr>
          <w:rFonts w:ascii="Museo Sans 300" w:eastAsiaTheme="minorHAnsi" w:hAnsi="Museo Sans 300"/>
          <w:color w:val="000000" w:themeColor="text1"/>
        </w:rPr>
        <w:t xml:space="preserve">que </w:t>
      </w:r>
      <w:r w:rsidRPr="00AD472B">
        <w:rPr>
          <w:rFonts w:ascii="Museo Sans 300" w:eastAsiaTheme="minorHAnsi" w:hAnsi="Museo Sans 300"/>
          <w:color w:val="000000" w:themeColor="text1"/>
        </w:rPr>
        <w:t xml:space="preserve">no obstante de estar modificados se siguen aplicando para los inmuebles ubicados en los proyectos aprobados con anterioridad, a que éstos se modificaran por la Junta Directiva, </w:t>
      </w:r>
      <w:r w:rsidRPr="00AD472B">
        <w:rPr>
          <w:rFonts w:ascii="Museo Sans 300" w:hAnsi="Museo Sans 300" w:cs="Arial"/>
        </w:rPr>
        <w:t>y según reporte de valúo de fecha 29 de noviembre de 2022, inmueble destinado para beneficiar a</w:t>
      </w:r>
      <w:r w:rsidR="000C6DDA" w:rsidRPr="00AD472B">
        <w:rPr>
          <w:rFonts w:ascii="Museo Sans 300" w:hAnsi="Museo Sans 300" w:cs="Arial"/>
        </w:rPr>
        <w:t>l</w:t>
      </w:r>
      <w:r w:rsidRPr="00AD472B">
        <w:rPr>
          <w:rFonts w:ascii="Museo Sans 300" w:hAnsi="Museo Sans 300" w:cs="Arial"/>
        </w:rPr>
        <w:t xml:space="preserve"> peticionario calificado dentro del </w:t>
      </w:r>
      <w:r w:rsidRPr="00AD472B">
        <w:rPr>
          <w:rFonts w:ascii="Museo Sans 300" w:hAnsi="Museo Sans 300" w:cs="Arial"/>
          <w:b/>
          <w:bCs/>
        </w:rPr>
        <w:t>Programa</w:t>
      </w:r>
      <w:r w:rsidRPr="00AD472B">
        <w:rPr>
          <w:rFonts w:ascii="Museo Sans 300" w:hAnsi="Museo Sans 300"/>
          <w:b/>
          <w:bCs/>
        </w:rPr>
        <w:t xml:space="preserve"> </w:t>
      </w:r>
      <w:r w:rsidRPr="00AD472B">
        <w:rPr>
          <w:rFonts w:ascii="Museo Sans 300" w:hAnsi="Museo Sans 300"/>
          <w:b/>
        </w:rPr>
        <w:t>Campesinos sin Tierra.</w:t>
      </w:r>
    </w:p>
    <w:p w14:paraId="404C74FB" w14:textId="77777777" w:rsidR="00AD472B" w:rsidRPr="00AD472B" w:rsidRDefault="00AD472B" w:rsidP="00AD472B">
      <w:pPr>
        <w:pStyle w:val="Prrafodelista"/>
        <w:ind w:left="284"/>
        <w:jc w:val="both"/>
        <w:rPr>
          <w:rFonts w:ascii="Museo Sans 300" w:hAnsi="Museo Sans 300"/>
        </w:rPr>
      </w:pPr>
    </w:p>
    <w:p w14:paraId="76EA29DF" w14:textId="6398EEE4" w:rsidR="00E45AFD" w:rsidRPr="00AD472B" w:rsidRDefault="00E45AFD" w:rsidP="00AD472B">
      <w:pPr>
        <w:pStyle w:val="Prrafodelista"/>
        <w:numPr>
          <w:ilvl w:val="0"/>
          <w:numId w:val="62"/>
        </w:numPr>
        <w:ind w:left="1134" w:hanging="708"/>
        <w:jc w:val="both"/>
        <w:rPr>
          <w:rFonts w:ascii="Museo Sans 300" w:hAnsi="Museo Sans 300"/>
        </w:rPr>
      </w:pPr>
      <w:r w:rsidRPr="00AD472B">
        <w:rPr>
          <w:rFonts w:ascii="Museo Sans 300" w:hAnsi="Museo Sans 300"/>
        </w:rPr>
        <w:t xml:space="preserve">En el Punto IX del acta de Sesión Ordinaria 36-2009, de fecha 4 de noviembre de 2009, se adjudicó entre otros, el Lote </w:t>
      </w:r>
      <w:r w:rsidR="008A512D">
        <w:rPr>
          <w:rFonts w:ascii="Museo Sans 300" w:hAnsi="Museo Sans 300"/>
        </w:rPr>
        <w:t>---</w:t>
      </w:r>
      <w:r w:rsidRPr="00AD472B">
        <w:rPr>
          <w:rFonts w:ascii="Museo Sans 300" w:hAnsi="Museo Sans 300"/>
        </w:rPr>
        <w:t xml:space="preserve"> Polígono </w:t>
      </w:r>
      <w:r w:rsidR="008A512D">
        <w:rPr>
          <w:rFonts w:ascii="Museo Sans 300" w:hAnsi="Museo Sans 300"/>
        </w:rPr>
        <w:t>---</w:t>
      </w:r>
      <w:r w:rsidRPr="00AD472B">
        <w:rPr>
          <w:rFonts w:ascii="Museo Sans 300" w:hAnsi="Museo Sans 300"/>
        </w:rPr>
        <w:t>, con un área de 1</w:t>
      </w:r>
      <w:r w:rsidR="000C6DDA" w:rsidRPr="00AD472B">
        <w:rPr>
          <w:rFonts w:ascii="Museo Sans 300" w:hAnsi="Museo Sans 300"/>
        </w:rPr>
        <w:t>,</w:t>
      </w:r>
      <w:r w:rsidRPr="00AD472B">
        <w:rPr>
          <w:rFonts w:ascii="Museo Sans 300" w:hAnsi="Museo Sans 300"/>
        </w:rPr>
        <w:t>050.02 Mts</w:t>
      </w:r>
      <w:r w:rsidRPr="00AD472B">
        <w:rPr>
          <w:rFonts w:ascii="Museo Sans 300" w:hAnsi="Museo Sans 300"/>
          <w:vertAlign w:val="superscript"/>
        </w:rPr>
        <w:t>2</w:t>
      </w:r>
      <w:r w:rsidRPr="00AD472B">
        <w:rPr>
          <w:rFonts w:ascii="Museo Sans 300" w:hAnsi="Museo Sans 300"/>
        </w:rPr>
        <w:t xml:space="preserve"> y un precio de $1</w:t>
      </w:r>
      <w:r w:rsidR="000C6DDA" w:rsidRPr="00AD472B">
        <w:rPr>
          <w:rFonts w:ascii="Museo Sans 300" w:hAnsi="Museo Sans 300"/>
        </w:rPr>
        <w:t>,</w:t>
      </w:r>
      <w:r w:rsidRPr="00AD472B">
        <w:rPr>
          <w:rFonts w:ascii="Museo Sans 300" w:hAnsi="Museo Sans 300"/>
        </w:rPr>
        <w:t>087.4</w:t>
      </w:r>
      <w:r w:rsidR="000C6DDA" w:rsidRPr="00AD472B">
        <w:rPr>
          <w:rFonts w:ascii="Museo Sans 300" w:hAnsi="Museo Sans 300"/>
        </w:rPr>
        <w:t>0</w:t>
      </w:r>
      <w:r w:rsidRPr="00AD472B">
        <w:rPr>
          <w:rFonts w:ascii="Museo Sans 300" w:hAnsi="Museo Sans 300"/>
        </w:rPr>
        <w:t xml:space="preserve">, a favor </w:t>
      </w:r>
      <w:commentRangeStart w:id="195"/>
      <w:proofErr w:type="gramStart"/>
      <w:r w:rsidRPr="00AD472B">
        <w:rPr>
          <w:rFonts w:ascii="Museo Sans 300" w:hAnsi="Museo Sans 300"/>
        </w:rPr>
        <w:t>de la</w:t>
      </w:r>
      <w:proofErr w:type="gramEnd"/>
      <w:r w:rsidRPr="00AD472B">
        <w:rPr>
          <w:rFonts w:ascii="Museo Sans 300" w:hAnsi="Museo Sans 300"/>
        </w:rPr>
        <w:t xml:space="preserve"> señor</w:t>
      </w:r>
      <w:commentRangeEnd w:id="195"/>
      <w:r w:rsidRPr="00AD472B">
        <w:rPr>
          <w:rStyle w:val="Refdecomentario"/>
          <w:rFonts w:ascii="Museo Sans 300" w:hAnsi="Museo Sans 300"/>
          <w:sz w:val="24"/>
          <w:szCs w:val="24"/>
        </w:rPr>
        <w:commentReference w:id="195"/>
      </w:r>
      <w:r w:rsidRPr="00AD472B">
        <w:rPr>
          <w:rFonts w:ascii="Museo Sans 300" w:hAnsi="Museo Sans 300"/>
        </w:rPr>
        <w:t>a María del Carmen Hernández.</w:t>
      </w:r>
    </w:p>
    <w:p w14:paraId="1055571C" w14:textId="77777777" w:rsidR="00E45AFD" w:rsidRPr="00AD472B" w:rsidRDefault="00E45AFD" w:rsidP="00AD472B">
      <w:pPr>
        <w:pStyle w:val="Prrafodelista"/>
        <w:rPr>
          <w:rFonts w:ascii="Museo Sans 300" w:hAnsi="Museo Sans 300"/>
        </w:rPr>
      </w:pPr>
    </w:p>
    <w:p w14:paraId="34FB93D5" w14:textId="77777777" w:rsidR="00E45AFD" w:rsidRPr="00AD472B" w:rsidRDefault="00E45AFD" w:rsidP="00AD472B">
      <w:pPr>
        <w:pStyle w:val="Prrafodelista"/>
        <w:numPr>
          <w:ilvl w:val="0"/>
          <w:numId w:val="62"/>
        </w:numPr>
        <w:ind w:left="1134" w:hanging="708"/>
        <w:jc w:val="both"/>
        <w:rPr>
          <w:rFonts w:ascii="Museo Sans 300" w:hAnsi="Museo Sans 300"/>
        </w:rPr>
      </w:pPr>
      <w:r w:rsidRPr="00AD472B">
        <w:rPr>
          <w:rFonts w:ascii="Museo Sans 300" w:hAnsi="Museo Sans 300"/>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causal de abandono y/o renuncia tacita, con el fin de beneficiar a los actuales poseedores de inmuebles, reconociéndoles el derecho Constitucional a la propiedad y posesión, así como la búsqueda de la seguridad jurídica.</w:t>
      </w:r>
    </w:p>
    <w:p w14:paraId="326310DF" w14:textId="77777777" w:rsidR="00E45AFD" w:rsidRPr="00AD472B" w:rsidRDefault="00E45AFD" w:rsidP="00AD472B">
      <w:pPr>
        <w:pStyle w:val="Prrafodelista"/>
        <w:rPr>
          <w:rFonts w:ascii="Museo Sans 300" w:hAnsi="Museo Sans 300"/>
        </w:rPr>
      </w:pPr>
    </w:p>
    <w:p w14:paraId="1D8B0139" w14:textId="71D0F455" w:rsidR="00E45AFD" w:rsidRPr="00AD472B" w:rsidRDefault="00E45AFD" w:rsidP="00AD472B">
      <w:pPr>
        <w:pStyle w:val="Prrafodelista"/>
        <w:numPr>
          <w:ilvl w:val="0"/>
          <w:numId w:val="62"/>
        </w:numPr>
        <w:ind w:left="1134" w:hanging="708"/>
        <w:jc w:val="both"/>
        <w:rPr>
          <w:rFonts w:ascii="Museo Sans 300" w:hAnsi="Museo Sans 300"/>
        </w:rPr>
      </w:pPr>
      <w:r w:rsidRPr="00AD472B">
        <w:rPr>
          <w:rFonts w:ascii="Museo Sans 300" w:hAnsi="Museo Sans 300"/>
        </w:rPr>
        <w:t xml:space="preserve">El señor SALVADOR AREVALO BONILLA, de </w:t>
      </w:r>
      <w:r w:rsidR="008A512D">
        <w:rPr>
          <w:rFonts w:ascii="Museo Sans 300" w:hAnsi="Museo Sans 300"/>
        </w:rPr>
        <w:t>---</w:t>
      </w:r>
      <w:r w:rsidRPr="00AD472B">
        <w:rPr>
          <w:rFonts w:ascii="Museo Sans 300" w:hAnsi="Museo Sans 300"/>
        </w:rPr>
        <w:t xml:space="preserve"> años de edad, </w:t>
      </w:r>
      <w:r w:rsidR="008A512D">
        <w:rPr>
          <w:rFonts w:ascii="Museo Sans 300" w:hAnsi="Museo Sans 300"/>
        </w:rPr>
        <w:t>---</w:t>
      </w:r>
      <w:r w:rsidRPr="00AD472B">
        <w:rPr>
          <w:rFonts w:ascii="Museo Sans 300" w:hAnsi="Museo Sans 300"/>
        </w:rPr>
        <w:t xml:space="preserve">, del domicilio de </w:t>
      </w:r>
      <w:r w:rsidR="008A512D">
        <w:rPr>
          <w:rFonts w:ascii="Museo Sans 300" w:hAnsi="Museo Sans 300"/>
        </w:rPr>
        <w:t>---</w:t>
      </w:r>
      <w:r w:rsidRPr="00AD472B">
        <w:rPr>
          <w:rFonts w:ascii="Museo Sans 300" w:hAnsi="Museo Sans 300"/>
        </w:rPr>
        <w:t xml:space="preserve">, departamento de </w:t>
      </w:r>
      <w:r w:rsidR="008A512D">
        <w:rPr>
          <w:rFonts w:ascii="Museo Sans 300" w:hAnsi="Museo Sans 300"/>
        </w:rPr>
        <w:t>---</w:t>
      </w:r>
      <w:r w:rsidRPr="00AD472B">
        <w:rPr>
          <w:rFonts w:ascii="Museo Sans 300" w:hAnsi="Museo Sans 300"/>
        </w:rPr>
        <w:t xml:space="preserve">, con Documento Único de Identidad número </w:t>
      </w:r>
      <w:r w:rsidR="008A512D">
        <w:rPr>
          <w:rFonts w:ascii="Museo Sans 300" w:hAnsi="Museo Sans 300"/>
        </w:rPr>
        <w:t>---</w:t>
      </w:r>
      <w:r w:rsidRPr="00AD472B">
        <w:rPr>
          <w:rFonts w:ascii="Museo Sans 300" w:hAnsi="Museo Sans 300"/>
        </w:rPr>
        <w:t xml:space="preserve">, presentó a este Instituto, escrito, solicitando la adjudicación del Lote </w:t>
      </w:r>
      <w:r w:rsidR="008A512D">
        <w:rPr>
          <w:rFonts w:ascii="Museo Sans 300" w:hAnsi="Museo Sans 300"/>
        </w:rPr>
        <w:t>--</w:t>
      </w:r>
      <w:r w:rsidRPr="00AD472B">
        <w:rPr>
          <w:rFonts w:ascii="Museo Sans 300" w:hAnsi="Museo Sans 300"/>
        </w:rPr>
        <w:t xml:space="preserve">, Polígono </w:t>
      </w:r>
      <w:r w:rsidR="008A512D">
        <w:rPr>
          <w:rFonts w:ascii="Museo Sans 300" w:hAnsi="Museo Sans 300"/>
        </w:rPr>
        <w:t>--</w:t>
      </w:r>
      <w:r w:rsidRPr="00AD472B">
        <w:rPr>
          <w:rFonts w:ascii="Museo Sans 300" w:hAnsi="Museo Sans 300"/>
        </w:rPr>
        <w:t>, ac</w:t>
      </w:r>
      <w:r w:rsidR="000C6DDA" w:rsidRPr="00AD472B">
        <w:rPr>
          <w:rFonts w:ascii="Museo Sans 300" w:hAnsi="Museo Sans 300"/>
        </w:rPr>
        <w:t xml:space="preserve">tualmente identificado como Lote </w:t>
      </w:r>
      <w:r w:rsidR="008A512D">
        <w:rPr>
          <w:rFonts w:ascii="Museo Sans 300" w:hAnsi="Museo Sans 300"/>
        </w:rPr>
        <w:t>--</w:t>
      </w:r>
      <w:r w:rsidRPr="00AD472B">
        <w:rPr>
          <w:rFonts w:ascii="Museo Sans 300" w:hAnsi="Museo Sans 300"/>
        </w:rPr>
        <w:t xml:space="preserve"> polígono </w:t>
      </w:r>
      <w:r w:rsidR="008A512D">
        <w:rPr>
          <w:rFonts w:ascii="Museo Sans 300" w:hAnsi="Museo Sans 300"/>
        </w:rPr>
        <w:t>--</w:t>
      </w:r>
      <w:r w:rsidRPr="00AD472B">
        <w:rPr>
          <w:rFonts w:ascii="Museo Sans 300" w:hAnsi="Museo Sans 300"/>
        </w:rPr>
        <w:t xml:space="preserve">, porción </w:t>
      </w:r>
      <w:r w:rsidR="008A512D">
        <w:rPr>
          <w:rFonts w:ascii="Museo Sans 300" w:hAnsi="Museo Sans 300"/>
        </w:rPr>
        <w:t>---</w:t>
      </w:r>
      <w:r w:rsidRPr="00AD472B">
        <w:rPr>
          <w:rFonts w:ascii="Museo Sans 300" w:hAnsi="Museo Sans 300"/>
        </w:rPr>
        <w:t xml:space="preserve">, ubicado en el </w:t>
      </w:r>
      <w:r w:rsidRPr="00AD472B">
        <w:rPr>
          <w:rFonts w:ascii="Museo Sans 300" w:eastAsia="Times New Roman" w:hAnsi="Museo Sans 300"/>
        </w:rPr>
        <w:t xml:space="preserve">Proyecto denominado </w:t>
      </w:r>
      <w:r w:rsidRPr="00AD472B">
        <w:rPr>
          <w:rFonts w:ascii="Museo Sans 300" w:eastAsia="Calibri" w:hAnsi="Museo Sans 300" w:cs="Arial"/>
          <w:b/>
        </w:rPr>
        <w:t>ASENTAMIENTO COMUNITARIO Y LOTIFICACION AGRICOLA</w:t>
      </w:r>
      <w:r w:rsidRPr="00AD472B">
        <w:rPr>
          <w:rFonts w:ascii="Museo Sans 300" w:hAnsi="Museo Sans 300"/>
          <w:b/>
        </w:rPr>
        <w:t>,</w:t>
      </w:r>
      <w:r w:rsidRPr="00AD472B">
        <w:rPr>
          <w:rFonts w:ascii="Museo Sans 300" w:hAnsi="Museo Sans 300" w:cs="Arial"/>
        </w:rPr>
        <w:t xml:space="preserve"> </w:t>
      </w:r>
      <w:r w:rsidRPr="00AD472B">
        <w:rPr>
          <w:rFonts w:ascii="Museo Sans 300" w:eastAsia="Calibri" w:hAnsi="Museo Sans 300" w:cs="Arial"/>
        </w:rPr>
        <w:t xml:space="preserve">desarrollado en el inmueble identificado como </w:t>
      </w:r>
      <w:r w:rsidRPr="00AD472B">
        <w:rPr>
          <w:rFonts w:ascii="Museo Sans 300" w:hAnsi="Museo Sans 300"/>
          <w:b/>
        </w:rPr>
        <w:t>HACIENDA CARA SUCIA, (PORCION DACION EN PAGO A DEUDA BANCARIA)</w:t>
      </w:r>
      <w:r w:rsidRPr="00AD472B">
        <w:rPr>
          <w:rFonts w:ascii="Museo Sans 300" w:hAnsi="Museo Sans 300" w:cs="Arial"/>
          <w:bCs/>
        </w:rPr>
        <w:t>,</w:t>
      </w:r>
      <w:r w:rsidRPr="00AD472B">
        <w:rPr>
          <w:rFonts w:ascii="Museo Sans 300" w:hAnsi="Museo Sans 300"/>
        </w:rPr>
        <w:t xml:space="preserve"> manifestando que tiene 11 años de ejercer la posesión de dicho inmueble. Asimismo, su </w:t>
      </w:r>
      <w:r w:rsidRPr="00AD472B">
        <w:rPr>
          <w:rFonts w:ascii="Museo Sans 300" w:hAnsi="Museo Sans 300"/>
        </w:rPr>
        <w:lastRenderedPageBreak/>
        <w:t xml:space="preserve">grupo familiar estará conformado por </w:t>
      </w:r>
      <w:r w:rsidR="008A512D">
        <w:rPr>
          <w:rFonts w:ascii="Museo Sans 300" w:hAnsi="Museo Sans 300"/>
        </w:rPr>
        <w:t>---</w:t>
      </w:r>
      <w:r w:rsidRPr="00AD472B">
        <w:rPr>
          <w:rFonts w:ascii="Museo Sans 300" w:hAnsi="Museo Sans 300"/>
        </w:rPr>
        <w:t xml:space="preserve"> JULIA ESPERANZA RUANO DE AREVALO, de </w:t>
      </w:r>
      <w:r w:rsidR="008A512D">
        <w:rPr>
          <w:rFonts w:ascii="Museo Sans 300" w:hAnsi="Museo Sans 300"/>
        </w:rPr>
        <w:t>---</w:t>
      </w:r>
      <w:r w:rsidRPr="00AD472B">
        <w:rPr>
          <w:rFonts w:ascii="Museo Sans 300" w:hAnsi="Museo Sans 300"/>
        </w:rPr>
        <w:t xml:space="preserve"> años de edad, </w:t>
      </w:r>
      <w:r w:rsidR="008A512D">
        <w:rPr>
          <w:rFonts w:ascii="Museo Sans 300" w:hAnsi="Museo Sans 300"/>
        </w:rPr>
        <w:t>---</w:t>
      </w:r>
      <w:r w:rsidRPr="00AD472B">
        <w:rPr>
          <w:rFonts w:ascii="Museo Sans 300" w:hAnsi="Museo Sans 300"/>
        </w:rPr>
        <w:t xml:space="preserve">, del domicilio de </w:t>
      </w:r>
      <w:r w:rsidR="008A512D">
        <w:rPr>
          <w:rFonts w:ascii="Museo Sans 300" w:hAnsi="Museo Sans 300"/>
        </w:rPr>
        <w:t>---</w:t>
      </w:r>
      <w:r w:rsidRPr="00AD472B">
        <w:rPr>
          <w:rFonts w:ascii="Museo Sans 300" w:hAnsi="Museo Sans 300"/>
        </w:rPr>
        <w:t xml:space="preserve">, departamento de </w:t>
      </w:r>
      <w:r w:rsidR="008A512D">
        <w:rPr>
          <w:rFonts w:ascii="Museo Sans 300" w:hAnsi="Museo Sans 300"/>
        </w:rPr>
        <w:t>---</w:t>
      </w:r>
      <w:r w:rsidRPr="00AD472B">
        <w:rPr>
          <w:rFonts w:ascii="Museo Sans 300" w:hAnsi="Museo Sans 300"/>
        </w:rPr>
        <w:t xml:space="preserve">, con Documento Único de Identidad número </w:t>
      </w:r>
      <w:r w:rsidR="008A512D">
        <w:rPr>
          <w:rFonts w:ascii="Museo Sans 300" w:hAnsi="Museo Sans 300"/>
        </w:rPr>
        <w:t>---</w:t>
      </w:r>
      <w:r w:rsidRPr="00AD472B">
        <w:rPr>
          <w:rFonts w:ascii="Museo Sans 300" w:hAnsi="Museo Sans 300"/>
        </w:rPr>
        <w:t>.</w:t>
      </w:r>
    </w:p>
    <w:p w14:paraId="78BAA2BF" w14:textId="77777777" w:rsidR="00E45AFD" w:rsidRPr="00AD472B" w:rsidRDefault="00E45AFD" w:rsidP="00AD472B">
      <w:pPr>
        <w:pStyle w:val="Prrafodelista"/>
        <w:rPr>
          <w:rFonts w:ascii="Museo Sans 300" w:hAnsi="Museo Sans 300"/>
        </w:rPr>
      </w:pPr>
    </w:p>
    <w:p w14:paraId="2B027EB0" w14:textId="77777777" w:rsidR="00E45AFD" w:rsidRPr="00AD472B" w:rsidRDefault="00E45AFD" w:rsidP="00AD472B">
      <w:pPr>
        <w:pStyle w:val="Prrafodelista"/>
        <w:numPr>
          <w:ilvl w:val="0"/>
          <w:numId w:val="62"/>
        </w:numPr>
        <w:ind w:left="1134" w:hanging="708"/>
        <w:jc w:val="both"/>
        <w:rPr>
          <w:rFonts w:ascii="Museo Sans 300" w:hAnsi="Museo Sans 300"/>
        </w:rPr>
      </w:pPr>
      <w:r w:rsidRPr="00AD472B">
        <w:rPr>
          <w:rFonts w:ascii="Museo Sans 300" w:hAnsi="Museo Sans 300"/>
        </w:rPr>
        <w:t>Habiéndose actualizado la información de la adjudicación del inmueble, se hace necesaria la modificación del punto de acta al inicio mencionado, por la siguiente causal:</w:t>
      </w:r>
    </w:p>
    <w:p w14:paraId="19C2DED0" w14:textId="77777777" w:rsidR="00E45AFD" w:rsidRPr="00AD472B" w:rsidRDefault="00E45AFD" w:rsidP="00AD472B">
      <w:pPr>
        <w:spacing w:after="0" w:line="240" w:lineRule="auto"/>
        <w:rPr>
          <w:rFonts w:ascii="Museo Sans 300" w:hAnsi="Museo Sans 300"/>
          <w:sz w:val="24"/>
          <w:szCs w:val="24"/>
        </w:rPr>
      </w:pPr>
    </w:p>
    <w:p w14:paraId="63EA7FDE" w14:textId="26BBE2DB" w:rsidR="00E45AFD" w:rsidRPr="00AD472B" w:rsidRDefault="00E45AFD" w:rsidP="008A512D">
      <w:pPr>
        <w:spacing w:after="0" w:line="240" w:lineRule="auto"/>
        <w:ind w:left="1418" w:hanging="2836"/>
        <w:jc w:val="both"/>
        <w:rPr>
          <w:rFonts w:ascii="Museo Sans 300" w:hAnsi="Museo Sans 300"/>
          <w:sz w:val="24"/>
          <w:szCs w:val="24"/>
        </w:rPr>
      </w:pPr>
      <w:r w:rsidRPr="00AD472B">
        <w:rPr>
          <w:rFonts w:ascii="Museo Sans 300" w:hAnsi="Museo Sans 300"/>
          <w:sz w:val="24"/>
          <w:szCs w:val="24"/>
        </w:rPr>
        <w:tab/>
        <w:t xml:space="preserve">Sustituir a la beneficiaria original, señora </w:t>
      </w:r>
      <w:r w:rsidR="00584617" w:rsidRPr="00AD472B">
        <w:rPr>
          <w:rFonts w:ascii="Museo Sans 300" w:hAnsi="Museo Sans 300"/>
          <w:sz w:val="24"/>
          <w:szCs w:val="24"/>
        </w:rPr>
        <w:t>María</w:t>
      </w:r>
      <w:r w:rsidRPr="00AD472B">
        <w:rPr>
          <w:rFonts w:ascii="Museo Sans 300" w:hAnsi="Museo Sans 300"/>
          <w:sz w:val="24"/>
          <w:szCs w:val="24"/>
        </w:rPr>
        <w:t xml:space="preserve"> del Carmen Hernández, por haber abandonado el Lote </w:t>
      </w:r>
      <w:r w:rsidR="008A512D">
        <w:rPr>
          <w:rFonts w:ascii="Museo Sans 300" w:hAnsi="Museo Sans 300"/>
          <w:sz w:val="24"/>
          <w:szCs w:val="24"/>
        </w:rPr>
        <w:t>---</w:t>
      </w:r>
      <w:r w:rsidRPr="00AD472B">
        <w:rPr>
          <w:rFonts w:ascii="Museo Sans 300" w:hAnsi="Museo Sans 300"/>
          <w:sz w:val="24"/>
          <w:szCs w:val="24"/>
        </w:rPr>
        <w:t xml:space="preserve"> Polígono </w:t>
      </w:r>
      <w:r w:rsidR="008A512D">
        <w:rPr>
          <w:rFonts w:ascii="Museo Sans 300" w:hAnsi="Museo Sans 300"/>
          <w:sz w:val="24"/>
          <w:szCs w:val="24"/>
        </w:rPr>
        <w:t>--</w:t>
      </w:r>
      <w:r w:rsidRPr="00AD472B">
        <w:rPr>
          <w:rFonts w:ascii="Museo Sans 300" w:hAnsi="Museo Sans 300"/>
          <w:sz w:val="24"/>
          <w:szCs w:val="24"/>
        </w:rPr>
        <w:t xml:space="preserve">, en la actualidad se identifica como Lote 18, polígono 10, Porción 1-1, y adjudicar el referido inmueble al señor Salvador Arévalo Bonilla, quien lo tiene en posesión desde hace 11 años, lo anterior, de acuerdo a Declaración Jurada de fecha 25 de octubre de 2022, otorgada ante los Oficios notariales del licenciado Luis </w:t>
      </w:r>
      <w:proofErr w:type="spellStart"/>
      <w:r w:rsidRPr="00AD472B">
        <w:rPr>
          <w:rFonts w:ascii="Museo Sans 300" w:hAnsi="Museo Sans 300"/>
          <w:sz w:val="24"/>
          <w:szCs w:val="24"/>
        </w:rPr>
        <w:t>Esau</w:t>
      </w:r>
      <w:proofErr w:type="spellEnd"/>
      <w:r w:rsidRPr="00AD472B">
        <w:rPr>
          <w:rFonts w:ascii="Museo Sans 300" w:hAnsi="Museo Sans 300"/>
          <w:sz w:val="24"/>
          <w:szCs w:val="24"/>
        </w:rPr>
        <w:t xml:space="preserve"> Orellana Ibarra y que ha sido presentado por el peticionario, quien desconoce el parade</w:t>
      </w:r>
      <w:r w:rsidR="000C6DDA" w:rsidRPr="00AD472B">
        <w:rPr>
          <w:rFonts w:ascii="Museo Sans 300" w:hAnsi="Museo Sans 300"/>
          <w:sz w:val="24"/>
          <w:szCs w:val="24"/>
        </w:rPr>
        <w:t>ro de la señora antes mencionada</w:t>
      </w:r>
      <w:r w:rsidRPr="00AD472B">
        <w:rPr>
          <w:rFonts w:ascii="Museo Sans 300" w:hAnsi="Museo Sans 300"/>
          <w:sz w:val="24"/>
          <w:szCs w:val="24"/>
        </w:rPr>
        <w:t xml:space="preserve">, siendo el interés legalizar el inmueble a su favor. </w:t>
      </w:r>
    </w:p>
    <w:p w14:paraId="0324C60A" w14:textId="77777777" w:rsidR="00AD472B" w:rsidRPr="00AD472B" w:rsidRDefault="00AD472B" w:rsidP="008A512D">
      <w:pPr>
        <w:spacing w:after="0" w:line="240" w:lineRule="auto"/>
        <w:rPr>
          <w:rFonts w:ascii="Museo Sans 300" w:hAnsi="Museo Sans 300"/>
          <w:sz w:val="24"/>
          <w:szCs w:val="24"/>
        </w:rPr>
      </w:pPr>
    </w:p>
    <w:p w14:paraId="3D5E06CE" w14:textId="7A280C7C" w:rsidR="00E45AFD" w:rsidRPr="008A512D" w:rsidRDefault="00E45AFD" w:rsidP="00AD472B">
      <w:pPr>
        <w:pStyle w:val="Prrafodelista"/>
        <w:numPr>
          <w:ilvl w:val="0"/>
          <w:numId w:val="62"/>
        </w:numPr>
        <w:ind w:left="1134" w:hanging="708"/>
        <w:contextualSpacing w:val="0"/>
        <w:jc w:val="both"/>
        <w:rPr>
          <w:rFonts w:ascii="Museo Sans 300" w:hAnsi="Museo Sans 300"/>
        </w:rPr>
      </w:pPr>
      <w:r w:rsidRPr="00AD472B">
        <w:rPr>
          <w:rFonts w:ascii="Museo Sans 300" w:hAnsi="Museo Sans 300"/>
        </w:rPr>
        <w:t>Lo anterior fue verificado, mediante inspección de campo realizada por el técnico del Centro Estratégico de Transformación e Innovación Agropecuaria CETIA I, Sección de Transferencia de Tierras, señor José Fidel Castro Romero, según informe con referencia GDR-04-01463-22, de fecha 31 de agosto de 2022, en el que consta que dicho inmueble se encuentra cultivado de maíz, del que tiene posesión material desde hace 11 años</w:t>
      </w:r>
      <w:r w:rsidRPr="00AD472B">
        <w:rPr>
          <w:rFonts w:ascii="Museo Sans 300" w:hAnsi="Museo Sans 300"/>
          <w:color w:val="FF0000"/>
        </w:rPr>
        <w:t xml:space="preserve"> </w:t>
      </w:r>
      <w:r w:rsidRPr="00AD472B">
        <w:rPr>
          <w:rFonts w:ascii="Museo Sans 300" w:hAnsi="Museo Sans 300"/>
        </w:rPr>
        <w:t xml:space="preserve">el señor Salvador Arévalo Bonilla, y su grupo familiar. </w:t>
      </w:r>
    </w:p>
    <w:p w14:paraId="34CE15F2" w14:textId="77777777" w:rsidR="00AD472B" w:rsidRPr="00AD472B" w:rsidRDefault="00AD472B" w:rsidP="00AD472B">
      <w:pPr>
        <w:spacing w:after="0" w:line="240" w:lineRule="auto"/>
        <w:jc w:val="both"/>
        <w:rPr>
          <w:rFonts w:ascii="Museo Sans 300" w:hAnsi="Museo Sans 300"/>
          <w:sz w:val="24"/>
          <w:szCs w:val="24"/>
          <w:lang w:val="es-ES"/>
        </w:rPr>
      </w:pPr>
    </w:p>
    <w:p w14:paraId="5B37E566" w14:textId="77777777" w:rsidR="00E45AFD" w:rsidRPr="00AD472B" w:rsidRDefault="00E45AFD" w:rsidP="00AD472B">
      <w:pPr>
        <w:pStyle w:val="Prrafodelista"/>
        <w:numPr>
          <w:ilvl w:val="0"/>
          <w:numId w:val="62"/>
        </w:numPr>
        <w:ind w:left="1134" w:hanging="708"/>
        <w:contextualSpacing w:val="0"/>
        <w:jc w:val="both"/>
        <w:rPr>
          <w:rFonts w:ascii="Museo Sans 300" w:hAnsi="Museo Sans 300"/>
        </w:rPr>
      </w:pPr>
      <w:r w:rsidRPr="00AD472B">
        <w:rPr>
          <w:rFonts w:ascii="Museo Sans 300" w:hAnsi="Museo Sans 300"/>
        </w:rPr>
        <w:t>Conforme Acta de Posesión Material de fecha 29 de agosto de 2022, elaborada por el técnico del Centro Estratégico de Transformación e innovación Agropecuaria, CETIA I, Sección de transferencia de Tierras, señor: José Fidel Castro Romero, el solicitante se encuentra poseyendo el inmueble de forma quieta, pacífica y sin interrupción desde hace 11 años.</w:t>
      </w:r>
    </w:p>
    <w:p w14:paraId="612CB41D" w14:textId="77777777" w:rsidR="00AD472B" w:rsidRPr="00AD472B" w:rsidRDefault="00AD472B" w:rsidP="00AD472B">
      <w:pPr>
        <w:pStyle w:val="Prrafodelista"/>
        <w:ind w:left="0"/>
        <w:jc w:val="both"/>
        <w:rPr>
          <w:rFonts w:ascii="Museo Sans 300" w:hAnsi="Museo Sans 300"/>
        </w:rPr>
      </w:pPr>
    </w:p>
    <w:p w14:paraId="636C5B90" w14:textId="2B9520C8" w:rsidR="00E45AFD" w:rsidRPr="00AD472B" w:rsidRDefault="00E45AFD" w:rsidP="00AD472B">
      <w:pPr>
        <w:pStyle w:val="Prrafodelista"/>
        <w:numPr>
          <w:ilvl w:val="0"/>
          <w:numId w:val="62"/>
        </w:numPr>
        <w:ind w:left="1134" w:hanging="708"/>
        <w:contextualSpacing w:val="0"/>
        <w:jc w:val="both"/>
        <w:rPr>
          <w:rFonts w:ascii="Museo Sans 300" w:hAnsi="Museo Sans 300"/>
        </w:rPr>
      </w:pPr>
      <w:r w:rsidRPr="00AD472B">
        <w:rPr>
          <w:rFonts w:ascii="Museo Sans 300" w:hAnsi="Museo Sans 300"/>
        </w:rPr>
        <w:t>De acuerdo a declaración simple contenida en la solicitud de adjudicación de inmueble de fecha 31 de agosto de 2022, el solicitante manifiesta que ni él ni la integrante de su grupo</w:t>
      </w:r>
      <w:r w:rsidR="00C01935" w:rsidRPr="00AD472B">
        <w:rPr>
          <w:rFonts w:ascii="Museo Sans 300" w:hAnsi="Museo Sans 300"/>
        </w:rPr>
        <w:t xml:space="preserve"> familiar son empleados de ISTA,</w:t>
      </w:r>
      <w:r w:rsidRPr="00AD472B">
        <w:rPr>
          <w:rFonts w:ascii="Museo Sans 300" w:hAnsi="Museo Sans 300"/>
        </w:rPr>
        <w:t xml:space="preserve"> situación verificada en el Sistema de Consulta de Solicitante para Adjudicación que contiene la Base de Datos de Empleados de este Instituto.</w:t>
      </w:r>
    </w:p>
    <w:p w14:paraId="4F019188" w14:textId="77777777" w:rsidR="00E45AFD" w:rsidRDefault="00E45AFD" w:rsidP="00AD472B">
      <w:pPr>
        <w:spacing w:after="0" w:line="240" w:lineRule="auto"/>
        <w:rPr>
          <w:rFonts w:ascii="Museo Sans 300" w:hAnsi="Museo Sans 300"/>
          <w:sz w:val="24"/>
          <w:szCs w:val="24"/>
        </w:rPr>
      </w:pPr>
    </w:p>
    <w:p w14:paraId="7E318B0C" w14:textId="77777777" w:rsidR="00F93439" w:rsidRDefault="00F93439" w:rsidP="00AD472B">
      <w:pPr>
        <w:spacing w:after="0" w:line="240" w:lineRule="auto"/>
        <w:rPr>
          <w:rFonts w:ascii="Museo Sans 300" w:hAnsi="Museo Sans 300"/>
          <w:sz w:val="24"/>
          <w:szCs w:val="24"/>
        </w:rPr>
      </w:pPr>
    </w:p>
    <w:p w14:paraId="4DB04D22" w14:textId="77777777" w:rsidR="00F93439" w:rsidRPr="00AD472B" w:rsidRDefault="00F93439" w:rsidP="00AD472B">
      <w:pPr>
        <w:spacing w:after="0" w:line="240" w:lineRule="auto"/>
        <w:rPr>
          <w:rFonts w:ascii="Museo Sans 300" w:hAnsi="Museo Sans 300"/>
          <w:sz w:val="24"/>
          <w:szCs w:val="24"/>
        </w:rPr>
      </w:pPr>
    </w:p>
    <w:p w14:paraId="0A38EFAB" w14:textId="6D73EB67" w:rsidR="00E45AFD" w:rsidRPr="00AD472B" w:rsidRDefault="00E45AFD" w:rsidP="00AD472B">
      <w:pPr>
        <w:spacing w:after="0" w:line="240" w:lineRule="auto"/>
        <w:jc w:val="both"/>
        <w:rPr>
          <w:rFonts w:ascii="Museo Sans 300" w:hAnsi="Museo Sans 300"/>
          <w:sz w:val="24"/>
          <w:szCs w:val="24"/>
        </w:rPr>
      </w:pPr>
      <w:r w:rsidRPr="00AD472B">
        <w:rPr>
          <w:rFonts w:ascii="Museo Sans 300" w:hAnsi="Museo Sans 300"/>
          <w:sz w:val="24"/>
          <w:szCs w:val="24"/>
        </w:rPr>
        <w:lastRenderedPageBreak/>
        <w:t>Tomando en cuenta lo expuesto y habiendo tenido a la vista: escrito presentado por el señor Salvador Arévalo Bonilla; con referencia GDR-04-01412-22, de fecha 31 de agosto de 2022, Declaración Jurada, informe de inspección de campo con referencia GDR-04-01463-2</w:t>
      </w:r>
      <w:r w:rsidR="00AD472B" w:rsidRPr="00AD472B">
        <w:rPr>
          <w:rFonts w:ascii="Museo Sans 300" w:hAnsi="Museo Sans 300"/>
          <w:sz w:val="24"/>
          <w:szCs w:val="24"/>
        </w:rPr>
        <w:t>2, de fecha 31 de agosto de</w:t>
      </w:r>
      <w:r w:rsidRPr="00AD472B">
        <w:rPr>
          <w:rFonts w:ascii="Museo Sans 300" w:hAnsi="Museo Sans 300"/>
          <w:sz w:val="24"/>
          <w:szCs w:val="24"/>
        </w:rPr>
        <w:t xml:space="preserve"> 2022, Acuerdos de Junta Directiva, Listado de Valores y Extensiones, reporte de valúo por Lote, Solicitud de Adjudicación de Inmueble, copias de Documentos Únicos de Identidad, Tarjetas de Identificación Tributaria, copia de Razón y Constancia de Inscripción de Desmembración en cabeza de su Dueño a favor de ISTA, Listado de solicitante de Inmueble, reporte de inmuebles pendientes de escriturar, reportes de búsqueda de solicitante para adjudicaciones generados por el Centro Estratégico de Transformación e Innovación Agropecuaria CETIA I, Sección de Transferencia de Tierras, y por esta Unidad, es procedente resolver favorablemente a lo solicitado.</w:t>
      </w:r>
    </w:p>
    <w:p w14:paraId="7DA9E319" w14:textId="77777777" w:rsidR="00AD472B" w:rsidRPr="00AD472B" w:rsidRDefault="00AD472B" w:rsidP="00AD472B">
      <w:pPr>
        <w:spacing w:after="0" w:line="240" w:lineRule="auto"/>
        <w:jc w:val="both"/>
        <w:rPr>
          <w:rFonts w:ascii="Museo Sans 300" w:hAnsi="Museo Sans 300"/>
          <w:sz w:val="24"/>
          <w:szCs w:val="24"/>
        </w:rPr>
      </w:pPr>
    </w:p>
    <w:p w14:paraId="252B00E8" w14:textId="76F18133" w:rsidR="00E45AFD" w:rsidRDefault="00AD472B" w:rsidP="008A512D">
      <w:pPr>
        <w:spacing w:after="0" w:line="240" w:lineRule="auto"/>
        <w:jc w:val="both"/>
        <w:rPr>
          <w:rFonts w:ascii="Museo Sans 300" w:hAnsi="Museo Sans 300" w:cs="Arial"/>
          <w:sz w:val="24"/>
          <w:szCs w:val="24"/>
        </w:rPr>
      </w:pPr>
      <w:r w:rsidRPr="00AD472B">
        <w:rPr>
          <w:rFonts w:ascii="Museo Sans 300" w:eastAsia="Calibri" w:hAnsi="Museo Sans 300" w:cs="Times New Roman"/>
          <w:color w:val="000000" w:themeColor="text1"/>
          <w:sz w:val="24"/>
          <w:szCs w:val="24"/>
          <w:lang w:val="es-ES"/>
        </w:rPr>
        <w:t xml:space="preserve">Estando conforme a Derecho la documentación correspondiente, en atención a lo recomendado por </w:t>
      </w:r>
      <w:r w:rsidRPr="00AD472B">
        <w:rPr>
          <w:rFonts w:ascii="Museo Sans 300" w:eastAsia="Times New Roman" w:hAnsi="Museo Sans 300" w:cs="Times New Roman"/>
          <w:color w:val="000000" w:themeColor="text1"/>
          <w:sz w:val="24"/>
          <w:szCs w:val="24"/>
          <w:lang w:eastAsia="es-ES"/>
        </w:rPr>
        <w:t>la Unidad de Adjudicación de Inmuebles,</w:t>
      </w:r>
      <w:r w:rsidRPr="00AD472B">
        <w:rPr>
          <w:rFonts w:ascii="Museo Sans 300" w:eastAsia="Calibri" w:hAnsi="Museo Sans 300" w:cs="Times New Roman"/>
          <w:color w:val="000000" w:themeColor="text1"/>
          <w:sz w:val="24"/>
          <w:szCs w:val="24"/>
          <w:lang w:val="es-ES"/>
        </w:rPr>
        <w:t xml:space="preserve"> la Junta Directiva en uso de sus facultades, </w:t>
      </w:r>
      <w:r w:rsidR="00E45AFD" w:rsidRPr="00AD472B">
        <w:rPr>
          <w:rFonts w:ascii="Museo Sans 300" w:eastAsia="Calibri" w:hAnsi="Museo Sans 300" w:cs="Times New Roman"/>
          <w:color w:val="000000" w:themeColor="text1"/>
          <w:sz w:val="24"/>
          <w:szCs w:val="24"/>
          <w:lang w:val="es-ES"/>
        </w:rPr>
        <w:t>y</w:t>
      </w:r>
      <w:r w:rsidR="00E45AFD" w:rsidRPr="00AD472B">
        <w:rPr>
          <w:rFonts w:ascii="Museo Sans 300" w:eastAsia="Times New Roman" w:hAnsi="Museo Sans 300" w:cs="Times New Roman"/>
          <w:b/>
          <w:color w:val="000000" w:themeColor="text1"/>
          <w:sz w:val="24"/>
          <w:szCs w:val="24"/>
          <w:lang w:val="es-ES" w:eastAsia="es-ES"/>
        </w:rPr>
        <w:t xml:space="preserve"> </w:t>
      </w:r>
      <w:r w:rsidR="00E45AFD" w:rsidRPr="00AD472B">
        <w:rPr>
          <w:rFonts w:ascii="Museo Sans 300" w:eastAsia="Times New Roman" w:hAnsi="Museo Sans 300" w:cs="Times New Roman"/>
          <w:color w:val="000000" w:themeColor="text1"/>
          <w:sz w:val="24"/>
          <w:szCs w:val="24"/>
          <w:lang w:eastAsia="es-ES"/>
        </w:rPr>
        <w:t xml:space="preserve">de conformidad a los artículos </w:t>
      </w:r>
      <w:r w:rsidR="00E45AFD" w:rsidRPr="00AD472B">
        <w:rPr>
          <w:rFonts w:ascii="Museo Sans 300" w:eastAsia="Calibri" w:hAnsi="Museo Sans 300" w:cs="Times New Roman"/>
          <w:color w:val="000000" w:themeColor="text1"/>
          <w:sz w:val="24"/>
          <w:szCs w:val="24"/>
          <w:lang w:val="es-ES"/>
        </w:rPr>
        <w:t xml:space="preserve">105 inciso </w:t>
      </w:r>
      <w:r w:rsidR="00E45AFD" w:rsidRPr="00AD472B">
        <w:rPr>
          <w:rFonts w:ascii="Museo Sans 300" w:hAnsi="Museo Sans 300" w:cs="Times New Roman"/>
          <w:color w:val="000000" w:themeColor="text1"/>
          <w:sz w:val="24"/>
          <w:szCs w:val="24"/>
          <w:lang w:val="es-ES"/>
        </w:rPr>
        <w:t xml:space="preserve">1° </w:t>
      </w:r>
      <w:r w:rsidR="00E45AFD" w:rsidRPr="00AD472B">
        <w:rPr>
          <w:rFonts w:ascii="Museo Sans 300" w:eastAsia="Calibri" w:hAnsi="Museo Sans 300" w:cs="Times New Roman"/>
          <w:color w:val="000000" w:themeColor="text1"/>
          <w:sz w:val="24"/>
          <w:szCs w:val="24"/>
          <w:lang w:val="es-ES"/>
        </w:rPr>
        <w:t>de la Constitución de la República de El Salvador,</w:t>
      </w:r>
      <w:r w:rsidR="00E45AFD" w:rsidRPr="00AD472B">
        <w:rPr>
          <w:rFonts w:ascii="Museo Sans 300" w:eastAsia="Times New Roman" w:hAnsi="Museo Sans 300" w:cs="Times New Roman"/>
          <w:color w:val="000000" w:themeColor="text1"/>
          <w:sz w:val="24"/>
          <w:szCs w:val="24"/>
          <w:lang w:eastAsia="es-ES"/>
        </w:rPr>
        <w:t xml:space="preserve"> 18 letras “a”, “g” y “h”, </w:t>
      </w:r>
      <w:r w:rsidR="00E45AFD" w:rsidRPr="00AD472B">
        <w:rPr>
          <w:rFonts w:ascii="Museo Sans 300" w:eastAsia="Calibri" w:hAnsi="Museo Sans 300" w:cs="Times New Roman"/>
          <w:color w:val="000000" w:themeColor="text1"/>
          <w:sz w:val="24"/>
          <w:szCs w:val="24"/>
          <w:lang w:val="es-ES"/>
        </w:rPr>
        <w:t xml:space="preserve">51, 52 y 54 literales a) y h), </w:t>
      </w:r>
      <w:r w:rsidR="00E45AFD" w:rsidRPr="00AD472B">
        <w:rPr>
          <w:rFonts w:ascii="Museo Sans 300" w:eastAsia="Times New Roman" w:hAnsi="Museo Sans 300" w:cs="Times New Roman"/>
          <w:color w:val="000000" w:themeColor="text1"/>
          <w:sz w:val="24"/>
          <w:szCs w:val="24"/>
          <w:lang w:eastAsia="es-ES"/>
        </w:rPr>
        <w:t xml:space="preserve">de la Ley de Creación del Instituto Salvadoreño de Transformación Agraria 745 del Código Civil y el </w:t>
      </w:r>
      <w:r w:rsidR="00E45AFD" w:rsidRPr="00AD472B">
        <w:rPr>
          <w:rFonts w:ascii="Museo Sans 300" w:hAnsi="Museo Sans 300"/>
          <w:sz w:val="24"/>
          <w:szCs w:val="24"/>
        </w:rPr>
        <w:t>Punto V del Acta de Sesión Ordinaria 31-2021, de fecha 23 de noviembre de 2021</w:t>
      </w:r>
      <w:r w:rsidR="00E45AFD" w:rsidRPr="00AD472B">
        <w:rPr>
          <w:rFonts w:ascii="Museo Sans 300" w:eastAsia="Times New Roman" w:hAnsi="Museo Sans 300" w:cs="Times New Roman"/>
          <w:color w:val="000000" w:themeColor="text1"/>
          <w:sz w:val="24"/>
          <w:szCs w:val="24"/>
          <w:lang w:eastAsia="es-ES"/>
        </w:rPr>
        <w:t xml:space="preserve">,  </w:t>
      </w:r>
      <w:r w:rsidRPr="00AD472B">
        <w:rPr>
          <w:rFonts w:ascii="Museo Sans 300" w:hAnsi="Museo Sans 300"/>
          <w:b/>
          <w:sz w:val="24"/>
          <w:szCs w:val="24"/>
          <w:u w:val="single"/>
        </w:rPr>
        <w:t>ACUERDA</w:t>
      </w:r>
      <w:r w:rsidR="00E45AFD" w:rsidRPr="00AD472B">
        <w:rPr>
          <w:rFonts w:ascii="Museo Sans 300" w:hAnsi="Museo Sans 300"/>
          <w:b/>
          <w:sz w:val="24"/>
          <w:szCs w:val="24"/>
          <w:u w:val="single"/>
        </w:rPr>
        <w:t>: PRIMERO</w:t>
      </w:r>
      <w:r w:rsidR="00E45AFD" w:rsidRPr="00AD472B">
        <w:rPr>
          <w:rFonts w:ascii="Museo Sans 300" w:hAnsi="Museo Sans 300"/>
          <w:sz w:val="24"/>
          <w:szCs w:val="24"/>
          <w:u w:val="single"/>
        </w:rPr>
        <w:t>:</w:t>
      </w:r>
      <w:r w:rsidR="00E45AFD" w:rsidRPr="00AD472B">
        <w:rPr>
          <w:rFonts w:ascii="Museo Sans 300" w:hAnsi="Museo Sans 300"/>
          <w:sz w:val="24"/>
          <w:szCs w:val="24"/>
        </w:rPr>
        <w:t xml:space="preserve"> Modificar el Punto IX del Acta de Sesión Ordinaria 36-2009, de fecha 4 de noviembre de 2009, en el sentido de sustituir a la señora </w:t>
      </w:r>
      <w:r w:rsidRPr="00AD472B">
        <w:rPr>
          <w:rFonts w:ascii="Museo Sans 300" w:hAnsi="Museo Sans 300"/>
          <w:sz w:val="24"/>
          <w:szCs w:val="24"/>
        </w:rPr>
        <w:t>María</w:t>
      </w:r>
      <w:r w:rsidR="00E45AFD" w:rsidRPr="00AD472B">
        <w:rPr>
          <w:rFonts w:ascii="Museo Sans 300" w:hAnsi="Museo Sans 300"/>
          <w:sz w:val="24"/>
          <w:szCs w:val="24"/>
        </w:rPr>
        <w:t xml:space="preserve"> del Carmen Hernández, beneficiaria del Lote </w:t>
      </w:r>
      <w:r w:rsidR="008A512D">
        <w:rPr>
          <w:rFonts w:ascii="Museo Sans 300" w:hAnsi="Museo Sans 300"/>
          <w:sz w:val="24"/>
          <w:szCs w:val="24"/>
        </w:rPr>
        <w:t>--</w:t>
      </w:r>
      <w:r w:rsidR="00E45AFD" w:rsidRPr="00AD472B">
        <w:rPr>
          <w:rFonts w:ascii="Museo Sans 300" w:hAnsi="Museo Sans 300"/>
          <w:sz w:val="24"/>
          <w:szCs w:val="24"/>
        </w:rPr>
        <w:t xml:space="preserve"> polígono </w:t>
      </w:r>
      <w:r w:rsidR="008A512D">
        <w:rPr>
          <w:rFonts w:ascii="Museo Sans 300" w:hAnsi="Museo Sans 300"/>
          <w:sz w:val="24"/>
          <w:szCs w:val="24"/>
        </w:rPr>
        <w:t>--</w:t>
      </w:r>
      <w:r w:rsidR="00E45AFD" w:rsidRPr="00AD472B">
        <w:rPr>
          <w:rFonts w:ascii="Museo Sans 300" w:hAnsi="Museo Sans 300"/>
          <w:sz w:val="24"/>
          <w:szCs w:val="24"/>
        </w:rPr>
        <w:t xml:space="preserve">, en la actualidad identificado Lote </w:t>
      </w:r>
      <w:r w:rsidR="008A512D">
        <w:rPr>
          <w:rFonts w:ascii="Museo Sans 300" w:hAnsi="Museo Sans 300"/>
          <w:sz w:val="24"/>
          <w:szCs w:val="24"/>
        </w:rPr>
        <w:t>--</w:t>
      </w:r>
      <w:r w:rsidRPr="00AD472B">
        <w:rPr>
          <w:rFonts w:ascii="Museo Sans 300" w:hAnsi="Museo Sans 300"/>
          <w:sz w:val="24"/>
          <w:szCs w:val="24"/>
        </w:rPr>
        <w:t>,</w:t>
      </w:r>
      <w:r w:rsidR="00E45AFD" w:rsidRPr="00AD472B">
        <w:rPr>
          <w:rFonts w:ascii="Museo Sans 300" w:hAnsi="Museo Sans 300"/>
          <w:sz w:val="24"/>
          <w:szCs w:val="24"/>
        </w:rPr>
        <w:t xml:space="preserve"> Polígono </w:t>
      </w:r>
      <w:r w:rsidR="008A512D">
        <w:rPr>
          <w:rFonts w:ascii="Museo Sans 300" w:hAnsi="Museo Sans 300"/>
          <w:sz w:val="24"/>
          <w:szCs w:val="24"/>
        </w:rPr>
        <w:t>--</w:t>
      </w:r>
      <w:r w:rsidR="00E45AFD" w:rsidRPr="00AD472B">
        <w:rPr>
          <w:rFonts w:ascii="Museo Sans 300" w:hAnsi="Museo Sans 300"/>
          <w:sz w:val="24"/>
          <w:szCs w:val="24"/>
        </w:rPr>
        <w:t xml:space="preserve">, Porción </w:t>
      </w:r>
      <w:r w:rsidR="008A512D">
        <w:rPr>
          <w:rFonts w:ascii="Museo Sans 300" w:hAnsi="Museo Sans 300"/>
          <w:sz w:val="24"/>
          <w:szCs w:val="24"/>
        </w:rPr>
        <w:t>---</w:t>
      </w:r>
      <w:r w:rsidR="00E45AFD" w:rsidRPr="00AD472B">
        <w:rPr>
          <w:rFonts w:ascii="Museo Sans 300" w:hAnsi="Museo Sans 300"/>
          <w:sz w:val="24"/>
          <w:szCs w:val="24"/>
        </w:rPr>
        <w:t xml:space="preserve">, por abandono, y adjudicar este a la persona que lo tiene en posesión material. </w:t>
      </w:r>
      <w:r w:rsidR="00E45AFD" w:rsidRPr="00AD472B">
        <w:rPr>
          <w:rFonts w:ascii="Museo Sans 300" w:hAnsi="Museo Sans 300"/>
          <w:b/>
          <w:sz w:val="24"/>
          <w:szCs w:val="24"/>
          <w:u w:val="single"/>
        </w:rPr>
        <w:t>SEGUNDO:</w:t>
      </w:r>
      <w:r w:rsidR="00E45AFD" w:rsidRPr="00AD472B">
        <w:rPr>
          <w:rFonts w:ascii="Museo Sans 300" w:hAnsi="Museo Sans 300"/>
          <w:sz w:val="24"/>
          <w:szCs w:val="24"/>
        </w:rPr>
        <w:t xml:space="preserve"> Aprobar la adjudicación y transferencia por compraventa del Lote </w:t>
      </w:r>
      <w:r w:rsidR="008A512D">
        <w:rPr>
          <w:rFonts w:ascii="Museo Sans 300" w:hAnsi="Museo Sans 300"/>
          <w:sz w:val="24"/>
          <w:szCs w:val="24"/>
        </w:rPr>
        <w:t>---</w:t>
      </w:r>
      <w:r w:rsidR="00E45AFD" w:rsidRPr="00AD472B">
        <w:rPr>
          <w:rFonts w:ascii="Museo Sans 300" w:hAnsi="Museo Sans 300"/>
          <w:sz w:val="24"/>
          <w:szCs w:val="24"/>
        </w:rPr>
        <w:t xml:space="preserve"> Polígono </w:t>
      </w:r>
      <w:r w:rsidR="008A512D">
        <w:rPr>
          <w:rFonts w:ascii="Museo Sans 300" w:hAnsi="Museo Sans 300"/>
          <w:sz w:val="24"/>
          <w:szCs w:val="24"/>
        </w:rPr>
        <w:t>--</w:t>
      </w:r>
      <w:r w:rsidR="00E45AFD" w:rsidRPr="00AD472B">
        <w:rPr>
          <w:rFonts w:ascii="Museo Sans 300" w:hAnsi="Museo Sans 300"/>
          <w:sz w:val="24"/>
          <w:szCs w:val="24"/>
        </w:rPr>
        <w:t xml:space="preserve">, Porción </w:t>
      </w:r>
      <w:r w:rsidR="008A512D">
        <w:rPr>
          <w:rFonts w:ascii="Museo Sans 300" w:hAnsi="Museo Sans 300"/>
          <w:sz w:val="24"/>
          <w:szCs w:val="24"/>
        </w:rPr>
        <w:t>--</w:t>
      </w:r>
      <w:r w:rsidR="00E45AFD" w:rsidRPr="00AD472B">
        <w:rPr>
          <w:rFonts w:ascii="Museo Sans 300" w:hAnsi="Museo Sans 300"/>
          <w:sz w:val="24"/>
          <w:szCs w:val="24"/>
        </w:rPr>
        <w:t xml:space="preserve">, a favor del señor: SALVADOR AREVALO BONILLA, y </w:t>
      </w:r>
      <w:r w:rsidR="008A512D">
        <w:rPr>
          <w:rFonts w:ascii="Museo Sans 300" w:hAnsi="Museo Sans 300"/>
          <w:sz w:val="24"/>
          <w:szCs w:val="24"/>
        </w:rPr>
        <w:t>---</w:t>
      </w:r>
      <w:r w:rsidR="00E45AFD" w:rsidRPr="00AD472B">
        <w:rPr>
          <w:rFonts w:ascii="Museo Sans 300" w:hAnsi="Museo Sans 300"/>
          <w:sz w:val="24"/>
          <w:szCs w:val="24"/>
        </w:rPr>
        <w:t xml:space="preserve"> JULIA ESPERANZA RUANO DE AREVALO, de las generales antes relacionadas, ubicado </w:t>
      </w:r>
      <w:r w:rsidR="00E45AFD" w:rsidRPr="00AD472B">
        <w:rPr>
          <w:rFonts w:ascii="Museo Sans 300" w:eastAsia="Times New Roman" w:hAnsi="Museo Sans 300" w:cs="Times New Roman"/>
          <w:sz w:val="24"/>
          <w:szCs w:val="24"/>
          <w:lang w:val="es-ES" w:eastAsia="es-ES"/>
        </w:rPr>
        <w:t xml:space="preserve">Proyecto denominado </w:t>
      </w:r>
      <w:r w:rsidR="00E45AFD" w:rsidRPr="00AD472B">
        <w:rPr>
          <w:rFonts w:ascii="Museo Sans 300" w:eastAsia="Calibri" w:hAnsi="Museo Sans 300" w:cs="Arial"/>
          <w:b/>
          <w:sz w:val="24"/>
          <w:szCs w:val="24"/>
        </w:rPr>
        <w:t>ASENTAMIENTO COMUNITARIO Y LOTIFICACION AGRICOLA</w:t>
      </w:r>
      <w:r w:rsidR="00E45AFD" w:rsidRPr="00AD472B">
        <w:rPr>
          <w:rFonts w:ascii="Museo Sans 300" w:hAnsi="Museo Sans 300"/>
          <w:b/>
          <w:sz w:val="24"/>
          <w:szCs w:val="24"/>
        </w:rPr>
        <w:t>,</w:t>
      </w:r>
      <w:r w:rsidR="00E45AFD" w:rsidRPr="00AD472B">
        <w:rPr>
          <w:rFonts w:ascii="Museo Sans 300" w:hAnsi="Museo Sans 300" w:cs="Arial"/>
          <w:sz w:val="24"/>
          <w:szCs w:val="24"/>
        </w:rPr>
        <w:t xml:space="preserve"> </w:t>
      </w:r>
      <w:r w:rsidR="00E45AFD" w:rsidRPr="00AD472B">
        <w:rPr>
          <w:rFonts w:ascii="Museo Sans 300" w:eastAsia="Calibri" w:hAnsi="Museo Sans 300" w:cs="Arial"/>
          <w:sz w:val="24"/>
          <w:szCs w:val="24"/>
        </w:rPr>
        <w:t xml:space="preserve">desarrollado en el inmueble identificado como </w:t>
      </w:r>
      <w:r w:rsidR="00E45AFD" w:rsidRPr="00AD472B">
        <w:rPr>
          <w:rFonts w:ascii="Museo Sans 300" w:hAnsi="Museo Sans 300"/>
          <w:b/>
          <w:sz w:val="24"/>
          <w:szCs w:val="24"/>
        </w:rPr>
        <w:t>HACIENDA CARA SUCIA, (PORCION DACION EN PAGO A DEUDA BANCARIA)</w:t>
      </w:r>
      <w:r w:rsidR="00E45AFD" w:rsidRPr="00AD472B">
        <w:rPr>
          <w:rFonts w:ascii="Museo Sans 300" w:hAnsi="Museo Sans 300" w:cs="Arial"/>
          <w:bCs/>
          <w:sz w:val="24"/>
          <w:szCs w:val="24"/>
        </w:rPr>
        <w:t xml:space="preserve">, </w:t>
      </w:r>
      <w:r w:rsidR="00E45AFD" w:rsidRPr="00AD472B">
        <w:rPr>
          <w:rFonts w:ascii="Museo Sans 300" w:hAnsi="Museo Sans 300"/>
          <w:sz w:val="24"/>
          <w:szCs w:val="24"/>
        </w:rPr>
        <w:t>situada en cantón Cara Sucia,</w:t>
      </w:r>
      <w:r w:rsidR="00E45AFD" w:rsidRPr="00AD472B">
        <w:rPr>
          <w:rFonts w:ascii="Museo Sans 300" w:hAnsi="Museo Sans 300"/>
          <w:sz w:val="24"/>
          <w:szCs w:val="24"/>
          <w:lang w:val="es-ES"/>
        </w:rPr>
        <w:t xml:space="preserve"> jurisdicción de San Francisco Menéndez, departamento de Ahuachapán, y registralmente </w:t>
      </w:r>
      <w:r w:rsidR="00E45AFD" w:rsidRPr="00AD472B">
        <w:rPr>
          <w:rFonts w:ascii="Museo Sans 300" w:hAnsi="Museo Sans 300"/>
          <w:sz w:val="24"/>
          <w:szCs w:val="24"/>
        </w:rPr>
        <w:t>en</w:t>
      </w:r>
      <w:r w:rsidR="00E45AFD" w:rsidRPr="00AD472B">
        <w:rPr>
          <w:rFonts w:ascii="Museo Sans 300" w:hAnsi="Museo Sans 300"/>
          <w:sz w:val="24"/>
          <w:szCs w:val="24"/>
          <w:lang w:val="es-ES"/>
        </w:rPr>
        <w:t xml:space="preserve"> jurisdicción de San Francisco Menéndez, departamento de Ahuachapán</w:t>
      </w:r>
      <w:r w:rsidR="00E45AFD" w:rsidRPr="00AD472B">
        <w:rPr>
          <w:rFonts w:ascii="Museo Sans 300" w:hAnsi="Museo Sans 300"/>
          <w:sz w:val="24"/>
          <w:szCs w:val="24"/>
        </w:rPr>
        <w:t xml:space="preserve">, </w:t>
      </w:r>
      <w:r w:rsidR="00E45AFD" w:rsidRPr="00AD472B">
        <w:rPr>
          <w:rFonts w:ascii="Museo Sans 300" w:hAnsi="Museo Sans 300"/>
          <w:b/>
          <w:sz w:val="24"/>
          <w:szCs w:val="24"/>
        </w:rPr>
        <w:t>códig</w:t>
      </w:r>
      <w:r w:rsidRPr="00AD472B">
        <w:rPr>
          <w:rFonts w:ascii="Museo Sans 300" w:hAnsi="Museo Sans 300"/>
          <w:b/>
          <w:sz w:val="24"/>
          <w:szCs w:val="24"/>
        </w:rPr>
        <w:t>o SIIE 010801, SSE 317, entrega</w:t>
      </w:r>
      <w:r w:rsidR="00E45AFD" w:rsidRPr="00AD472B">
        <w:rPr>
          <w:rFonts w:ascii="Museo Sans 300" w:hAnsi="Museo Sans 300"/>
          <w:b/>
          <w:sz w:val="24"/>
          <w:szCs w:val="24"/>
        </w:rPr>
        <w:t xml:space="preserve"> 264</w:t>
      </w:r>
      <w:r w:rsidR="00E45AFD" w:rsidRPr="00AD472B">
        <w:rPr>
          <w:rFonts w:ascii="Museo Sans 300" w:hAnsi="Museo Sans 300"/>
          <w:sz w:val="24"/>
          <w:szCs w:val="24"/>
        </w:rPr>
        <w:t>, quedando la adjudicación de acuerdo al cuadro de valores y extensiones siguiente:</w:t>
      </w:r>
      <w:r w:rsidR="008A512D">
        <w:rPr>
          <w:rFonts w:ascii="Museo Sans 300" w:hAnsi="Museo Sans 300" w:cs="Arial"/>
          <w:sz w:val="24"/>
          <w:szCs w:val="24"/>
        </w:rPr>
        <w:t xml:space="preserve"> </w:t>
      </w:r>
    </w:p>
    <w:p w14:paraId="29F68B9F" w14:textId="77777777" w:rsidR="008A512D" w:rsidRPr="008A512D" w:rsidRDefault="008A512D" w:rsidP="008A512D">
      <w:pPr>
        <w:spacing w:after="0" w:line="240" w:lineRule="auto"/>
        <w:jc w:val="both"/>
        <w:rPr>
          <w:rFonts w:ascii="Museo Sans 300" w:hAnsi="Museo Sans 300" w:cs="Arial"/>
          <w:sz w:val="24"/>
          <w:szCs w:val="24"/>
        </w:rPr>
      </w:pP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E45AFD" w14:paraId="339EECDB" w14:textId="77777777" w:rsidTr="00E45AFD">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7DCE8CA9" w14:textId="77777777" w:rsidR="00E45AFD" w:rsidRDefault="00E45AFD" w:rsidP="00E45AF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7F71B10" w14:textId="77777777" w:rsidR="00E45AFD" w:rsidRDefault="00E45AFD" w:rsidP="00E45AF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DD635C3" w14:textId="77777777" w:rsidR="00E45AFD" w:rsidRDefault="00E45AFD" w:rsidP="00E45AFD">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DD96AE7" w14:textId="77777777" w:rsidR="00E45AFD" w:rsidRDefault="00E45AFD" w:rsidP="00E45AF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8E723CB" w14:textId="77777777" w:rsidR="00E45AFD" w:rsidRDefault="00E45AFD" w:rsidP="00E45AF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654F098" w14:textId="77777777" w:rsidR="00E45AFD" w:rsidRDefault="00E45AFD" w:rsidP="00E45AF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E45AFD" w14:paraId="6B1CF148" w14:textId="77777777" w:rsidTr="00E45AFD">
        <w:tc>
          <w:tcPr>
            <w:tcW w:w="1413" w:type="pct"/>
            <w:tcBorders>
              <w:top w:val="single" w:sz="2" w:space="0" w:color="auto"/>
              <w:left w:val="single" w:sz="2" w:space="0" w:color="auto"/>
              <w:bottom w:val="single" w:sz="2" w:space="0" w:color="auto"/>
              <w:right w:val="single" w:sz="2" w:space="0" w:color="auto"/>
            </w:tcBorders>
            <w:shd w:val="clear" w:color="auto" w:fill="DCDCDC"/>
          </w:tcPr>
          <w:p w14:paraId="72F16E4A" w14:textId="77777777" w:rsidR="00E45AFD" w:rsidRDefault="00E45AFD" w:rsidP="00E45AF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320F9D4" w14:textId="77777777" w:rsidR="00E45AFD" w:rsidRDefault="00E45AFD" w:rsidP="00E45AF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31D180E" w14:textId="77777777" w:rsidR="00E45AFD" w:rsidRDefault="00E45AFD" w:rsidP="00E45AF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E3082FD" w14:textId="77777777" w:rsidR="00E45AFD" w:rsidRDefault="00E45AFD" w:rsidP="00E45AF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61DFCB4" w14:textId="77777777" w:rsidR="00E45AFD" w:rsidRDefault="00E45AFD" w:rsidP="00E45AF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774423B" w14:textId="77777777" w:rsidR="00E45AFD" w:rsidRDefault="00E45AFD" w:rsidP="00E45AFD">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21DBE27" w14:textId="77777777" w:rsidR="00E45AFD" w:rsidRDefault="00E45AFD" w:rsidP="00E45AFD">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A14CD83" w14:textId="77777777" w:rsidR="00E45AFD" w:rsidRDefault="00E45AFD" w:rsidP="00E45AFD">
            <w:pPr>
              <w:widowControl w:val="0"/>
              <w:autoSpaceDE w:val="0"/>
              <w:autoSpaceDN w:val="0"/>
              <w:adjustRightInd w:val="0"/>
              <w:spacing w:after="0" w:line="240" w:lineRule="auto"/>
              <w:rPr>
                <w:rFonts w:ascii="Times New Roman" w:hAnsi="Times New Roman" w:cs="Times New Roman"/>
                <w:b/>
                <w:bCs/>
                <w:sz w:val="14"/>
                <w:szCs w:val="14"/>
              </w:rPr>
            </w:pPr>
          </w:p>
        </w:tc>
      </w:tr>
    </w:tbl>
    <w:p w14:paraId="50613710" w14:textId="77777777" w:rsidR="00E45AFD" w:rsidRDefault="00E45AFD" w:rsidP="00E45AFD">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E45AFD" w14:paraId="20D8C93C" w14:textId="77777777" w:rsidTr="00E45AFD">
        <w:tc>
          <w:tcPr>
            <w:tcW w:w="2600" w:type="dxa"/>
            <w:tcBorders>
              <w:top w:val="single" w:sz="2" w:space="0" w:color="auto"/>
              <w:left w:val="single" w:sz="2" w:space="0" w:color="auto"/>
              <w:bottom w:val="single" w:sz="2" w:space="0" w:color="auto"/>
              <w:right w:val="single" w:sz="2" w:space="0" w:color="auto"/>
            </w:tcBorders>
          </w:tcPr>
          <w:p w14:paraId="3C8A4DD5" w14:textId="77777777" w:rsidR="00E45AFD" w:rsidRDefault="00E45AFD" w:rsidP="00E45AF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264 </w:t>
            </w:r>
          </w:p>
        </w:tc>
      </w:tr>
    </w:tbl>
    <w:p w14:paraId="797A31A3" w14:textId="77777777" w:rsidR="00AD472B" w:rsidRDefault="00E45AFD" w:rsidP="00E45AF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AD472B">
        <w:rPr>
          <w:rFonts w:ascii="Times New Roman" w:hAnsi="Times New Roman" w:cs="Times New Roman"/>
          <w:b/>
          <w:bCs/>
          <w:sz w:val="14"/>
          <w:szCs w:val="14"/>
        </w:rPr>
        <w:t>Interés</w:t>
      </w:r>
      <w:r>
        <w:rPr>
          <w:rFonts w:ascii="Times New Roman" w:hAnsi="Times New Roman" w:cs="Times New Roman"/>
          <w:b/>
          <w:bCs/>
          <w:sz w:val="14"/>
          <w:szCs w:val="14"/>
        </w:rPr>
        <w:t>: 6%</w:t>
      </w:r>
    </w:p>
    <w:p w14:paraId="37ACC901" w14:textId="5FCF2848" w:rsidR="00E45AFD" w:rsidRDefault="00E45AFD" w:rsidP="00E45AF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E45AFD" w14:paraId="01531338" w14:textId="77777777" w:rsidTr="00E45AFD">
        <w:tc>
          <w:tcPr>
            <w:tcW w:w="1413" w:type="pct"/>
            <w:vMerge w:val="restart"/>
            <w:tcBorders>
              <w:top w:val="single" w:sz="2" w:space="0" w:color="auto"/>
              <w:left w:val="single" w:sz="2" w:space="0" w:color="auto"/>
              <w:bottom w:val="single" w:sz="2" w:space="0" w:color="auto"/>
              <w:right w:val="single" w:sz="2" w:space="0" w:color="auto"/>
            </w:tcBorders>
          </w:tcPr>
          <w:p w14:paraId="068079F8" w14:textId="13FDF124" w:rsidR="00E45AFD" w:rsidRDefault="008A512D" w:rsidP="00E45AF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E45AFD">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9D3DC50" w14:textId="77777777" w:rsidR="00E45AFD" w:rsidRDefault="00E45AFD" w:rsidP="00E45AF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Lotes: </w:t>
            </w:r>
          </w:p>
          <w:p w14:paraId="1FB7ABE7" w14:textId="1BE1D247" w:rsidR="00E45AFD" w:rsidRDefault="008A512D" w:rsidP="00E45AF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E45AFD">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44A714A" w14:textId="77777777" w:rsidR="00E45AFD" w:rsidRDefault="00E45AFD" w:rsidP="00E45AFD">
            <w:pPr>
              <w:widowControl w:val="0"/>
              <w:autoSpaceDE w:val="0"/>
              <w:autoSpaceDN w:val="0"/>
              <w:adjustRightInd w:val="0"/>
              <w:spacing w:after="0" w:line="240" w:lineRule="auto"/>
              <w:rPr>
                <w:rFonts w:ascii="Times New Roman" w:hAnsi="Times New Roman" w:cs="Times New Roman"/>
                <w:sz w:val="14"/>
                <w:szCs w:val="14"/>
              </w:rPr>
            </w:pPr>
          </w:p>
          <w:p w14:paraId="16E922D0" w14:textId="77777777" w:rsidR="00E45AFD" w:rsidRDefault="00E45AFD" w:rsidP="00E45AF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PORCION 1-1 LOTIFICACION AGRICOLA/ASENTAMIENTO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08E953DE" w14:textId="77777777" w:rsidR="00E45AFD" w:rsidRDefault="00E45AFD" w:rsidP="00E45AFD">
            <w:pPr>
              <w:widowControl w:val="0"/>
              <w:autoSpaceDE w:val="0"/>
              <w:autoSpaceDN w:val="0"/>
              <w:adjustRightInd w:val="0"/>
              <w:spacing w:after="0" w:line="240" w:lineRule="auto"/>
              <w:rPr>
                <w:rFonts w:ascii="Times New Roman" w:hAnsi="Times New Roman" w:cs="Times New Roman"/>
                <w:sz w:val="14"/>
                <w:szCs w:val="14"/>
              </w:rPr>
            </w:pPr>
          </w:p>
          <w:p w14:paraId="7A431801" w14:textId="378DFACE" w:rsidR="00E45AFD" w:rsidRDefault="008A512D" w:rsidP="00E45AF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AFCCC94" w14:textId="77777777" w:rsidR="00E45AFD" w:rsidRDefault="00E45AFD" w:rsidP="00E45AFD">
            <w:pPr>
              <w:widowControl w:val="0"/>
              <w:autoSpaceDE w:val="0"/>
              <w:autoSpaceDN w:val="0"/>
              <w:adjustRightInd w:val="0"/>
              <w:spacing w:after="0" w:line="240" w:lineRule="auto"/>
              <w:rPr>
                <w:rFonts w:ascii="Times New Roman" w:hAnsi="Times New Roman" w:cs="Times New Roman"/>
                <w:sz w:val="14"/>
                <w:szCs w:val="14"/>
              </w:rPr>
            </w:pPr>
          </w:p>
          <w:p w14:paraId="4F415176" w14:textId="69814D44" w:rsidR="00E45AFD" w:rsidRDefault="008A512D" w:rsidP="00E45AF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7DEF3E9" w14:textId="77777777" w:rsidR="00E45AFD" w:rsidRDefault="00E45AFD" w:rsidP="00E45AFD">
            <w:pPr>
              <w:widowControl w:val="0"/>
              <w:autoSpaceDE w:val="0"/>
              <w:autoSpaceDN w:val="0"/>
              <w:adjustRightInd w:val="0"/>
              <w:spacing w:after="0" w:line="240" w:lineRule="auto"/>
              <w:jc w:val="right"/>
              <w:rPr>
                <w:rFonts w:ascii="Times New Roman" w:hAnsi="Times New Roman" w:cs="Times New Roman"/>
                <w:sz w:val="14"/>
                <w:szCs w:val="14"/>
              </w:rPr>
            </w:pPr>
          </w:p>
          <w:p w14:paraId="5F3FF587" w14:textId="77777777" w:rsidR="00E45AFD" w:rsidRDefault="00E45AFD" w:rsidP="00E45AF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1050.02 </w:t>
            </w:r>
          </w:p>
        </w:tc>
        <w:tc>
          <w:tcPr>
            <w:tcW w:w="359" w:type="pct"/>
            <w:tcBorders>
              <w:top w:val="single" w:sz="2" w:space="0" w:color="auto"/>
              <w:left w:val="single" w:sz="2" w:space="0" w:color="auto"/>
              <w:bottom w:val="single" w:sz="2" w:space="0" w:color="auto"/>
              <w:right w:val="single" w:sz="2" w:space="0" w:color="auto"/>
            </w:tcBorders>
          </w:tcPr>
          <w:p w14:paraId="33BB2B9D" w14:textId="77777777" w:rsidR="00E45AFD" w:rsidRDefault="00E45AFD" w:rsidP="00E45AFD">
            <w:pPr>
              <w:widowControl w:val="0"/>
              <w:autoSpaceDE w:val="0"/>
              <w:autoSpaceDN w:val="0"/>
              <w:adjustRightInd w:val="0"/>
              <w:spacing w:after="0" w:line="240" w:lineRule="auto"/>
              <w:jc w:val="right"/>
              <w:rPr>
                <w:rFonts w:ascii="Times New Roman" w:hAnsi="Times New Roman" w:cs="Times New Roman"/>
                <w:sz w:val="14"/>
                <w:szCs w:val="14"/>
              </w:rPr>
            </w:pPr>
          </w:p>
          <w:p w14:paraId="2E84EB45" w14:textId="77777777" w:rsidR="00E45AFD" w:rsidRDefault="00E45AFD" w:rsidP="00E45AF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1680.03 </w:t>
            </w:r>
          </w:p>
        </w:tc>
        <w:tc>
          <w:tcPr>
            <w:tcW w:w="359" w:type="pct"/>
            <w:tcBorders>
              <w:top w:val="single" w:sz="2" w:space="0" w:color="auto"/>
              <w:left w:val="single" w:sz="2" w:space="0" w:color="auto"/>
              <w:bottom w:val="single" w:sz="2" w:space="0" w:color="auto"/>
              <w:right w:val="single" w:sz="2" w:space="0" w:color="auto"/>
            </w:tcBorders>
          </w:tcPr>
          <w:p w14:paraId="3C42899D" w14:textId="77777777" w:rsidR="00E45AFD" w:rsidRDefault="00E45AFD" w:rsidP="00E45AFD">
            <w:pPr>
              <w:widowControl w:val="0"/>
              <w:autoSpaceDE w:val="0"/>
              <w:autoSpaceDN w:val="0"/>
              <w:adjustRightInd w:val="0"/>
              <w:spacing w:after="0" w:line="240" w:lineRule="auto"/>
              <w:jc w:val="right"/>
              <w:rPr>
                <w:rFonts w:ascii="Times New Roman" w:hAnsi="Times New Roman" w:cs="Times New Roman"/>
                <w:sz w:val="14"/>
                <w:szCs w:val="14"/>
              </w:rPr>
            </w:pPr>
          </w:p>
          <w:p w14:paraId="5FA613D1" w14:textId="77777777" w:rsidR="00E45AFD" w:rsidRDefault="00E45AFD" w:rsidP="00E45AF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14700.26 </w:t>
            </w:r>
          </w:p>
        </w:tc>
      </w:tr>
      <w:tr w:rsidR="00E45AFD" w14:paraId="08F6012D" w14:textId="77777777" w:rsidTr="00E45AFD">
        <w:tc>
          <w:tcPr>
            <w:tcW w:w="1413" w:type="pct"/>
            <w:vMerge/>
            <w:tcBorders>
              <w:top w:val="single" w:sz="2" w:space="0" w:color="auto"/>
              <w:left w:val="single" w:sz="2" w:space="0" w:color="auto"/>
              <w:bottom w:val="single" w:sz="2" w:space="0" w:color="auto"/>
              <w:right w:val="single" w:sz="2" w:space="0" w:color="auto"/>
            </w:tcBorders>
          </w:tcPr>
          <w:p w14:paraId="6B14FA19" w14:textId="77777777" w:rsidR="00E45AFD" w:rsidRDefault="00E45AFD" w:rsidP="00E45AFD">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ECB781D" w14:textId="77777777" w:rsidR="00E45AFD" w:rsidRDefault="00E45AFD" w:rsidP="00E45AFD">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ECBA641" w14:textId="77777777" w:rsidR="00E45AFD" w:rsidRDefault="00E45AFD" w:rsidP="00E45AFD">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5B614E1" w14:textId="77777777" w:rsidR="00E45AFD" w:rsidRDefault="00E45AFD" w:rsidP="00E45AFD">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54BF2F4" w14:textId="77777777" w:rsidR="00E45AFD" w:rsidRDefault="00E45AFD" w:rsidP="00E45AFD">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DB42DBF" w14:textId="77777777" w:rsidR="00E45AFD" w:rsidRDefault="00E45AFD" w:rsidP="00E45AF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1050.02 </w:t>
            </w:r>
          </w:p>
        </w:tc>
        <w:tc>
          <w:tcPr>
            <w:tcW w:w="359" w:type="pct"/>
            <w:tcBorders>
              <w:top w:val="single" w:sz="2" w:space="0" w:color="auto"/>
              <w:left w:val="single" w:sz="2" w:space="0" w:color="auto"/>
              <w:bottom w:val="single" w:sz="2" w:space="0" w:color="auto"/>
              <w:right w:val="single" w:sz="2" w:space="0" w:color="auto"/>
            </w:tcBorders>
          </w:tcPr>
          <w:p w14:paraId="244BA738" w14:textId="77777777" w:rsidR="00E45AFD" w:rsidRDefault="00E45AFD" w:rsidP="00E45AF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1680.03 </w:t>
            </w:r>
          </w:p>
        </w:tc>
        <w:tc>
          <w:tcPr>
            <w:tcW w:w="359" w:type="pct"/>
            <w:tcBorders>
              <w:top w:val="single" w:sz="2" w:space="0" w:color="auto"/>
              <w:left w:val="single" w:sz="2" w:space="0" w:color="auto"/>
              <w:bottom w:val="single" w:sz="2" w:space="0" w:color="auto"/>
              <w:right w:val="single" w:sz="2" w:space="0" w:color="auto"/>
            </w:tcBorders>
          </w:tcPr>
          <w:p w14:paraId="055AD6FB" w14:textId="77777777" w:rsidR="00E45AFD" w:rsidRDefault="00E45AFD" w:rsidP="00E45AF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14700.26 </w:t>
            </w:r>
          </w:p>
        </w:tc>
      </w:tr>
      <w:tr w:rsidR="00E45AFD" w14:paraId="53E29860" w14:textId="77777777" w:rsidTr="00E45AFD">
        <w:tc>
          <w:tcPr>
            <w:tcW w:w="1413" w:type="pct"/>
            <w:vMerge/>
            <w:tcBorders>
              <w:top w:val="single" w:sz="2" w:space="0" w:color="auto"/>
              <w:left w:val="single" w:sz="2" w:space="0" w:color="auto"/>
              <w:bottom w:val="single" w:sz="2" w:space="0" w:color="auto"/>
              <w:right w:val="single" w:sz="2" w:space="0" w:color="auto"/>
            </w:tcBorders>
          </w:tcPr>
          <w:p w14:paraId="6097D258" w14:textId="77777777" w:rsidR="00E45AFD" w:rsidRDefault="00E45AFD" w:rsidP="00E45AFD">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B6D603F" w14:textId="7BF23036" w:rsidR="00E45AFD" w:rsidRDefault="00AD472B" w:rsidP="00E45AF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E45AFD">
              <w:rPr>
                <w:rFonts w:ascii="Times New Roman" w:hAnsi="Times New Roman" w:cs="Times New Roman"/>
                <w:b/>
                <w:bCs/>
                <w:sz w:val="14"/>
                <w:szCs w:val="14"/>
              </w:rPr>
              <w:t xml:space="preserve"> Total: 1050.02 </w:t>
            </w:r>
          </w:p>
          <w:p w14:paraId="6E122867" w14:textId="77777777" w:rsidR="00E45AFD" w:rsidRDefault="00E45AFD" w:rsidP="00E45AF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1680.03 </w:t>
            </w:r>
          </w:p>
          <w:p w14:paraId="49A4D740" w14:textId="77777777" w:rsidR="00E45AFD" w:rsidRDefault="00E45AFD" w:rsidP="00E45AF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14700.26 </w:t>
            </w:r>
          </w:p>
        </w:tc>
      </w:tr>
    </w:tbl>
    <w:p w14:paraId="36FC8AD2" w14:textId="77777777" w:rsidR="00E45AFD" w:rsidRDefault="00E45AFD" w:rsidP="00E45AFD">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E45AFD" w14:paraId="754B8BAE" w14:textId="77777777" w:rsidTr="00E45AF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1665C01" w14:textId="77777777" w:rsidR="00E45AFD" w:rsidRDefault="00E45AFD" w:rsidP="00E45AF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EE4514E" w14:textId="77777777" w:rsidR="00E45AFD" w:rsidRDefault="00E45AFD" w:rsidP="00E45AF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80FE6FE" w14:textId="77777777" w:rsidR="00E45AFD" w:rsidRDefault="00E45AFD" w:rsidP="00E45AF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51D66F4" w14:textId="77777777" w:rsidR="00E45AFD" w:rsidRDefault="00E45AFD" w:rsidP="00E45AF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4037FD2" w14:textId="77777777" w:rsidR="00E45AFD" w:rsidRDefault="00E45AFD" w:rsidP="00E45AF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E45AFD" w14:paraId="56D45E88" w14:textId="77777777" w:rsidTr="00E45AFD">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E3A7DBB" w14:textId="77777777" w:rsidR="00E45AFD" w:rsidRDefault="00E45AFD" w:rsidP="00E45AF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4F661F3" w14:textId="77777777" w:rsidR="00E45AFD" w:rsidRDefault="00E45AFD" w:rsidP="00E45AF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B187A3A" w14:textId="77777777" w:rsidR="00E45AFD" w:rsidRDefault="00E45AFD" w:rsidP="00E45AF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1050.02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515B978" w14:textId="77777777" w:rsidR="00E45AFD" w:rsidRDefault="00E45AFD" w:rsidP="00E45AF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1680.03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D79057C" w14:textId="77777777" w:rsidR="00E45AFD" w:rsidRDefault="00E45AFD" w:rsidP="00E45AF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14700.26 </w:t>
            </w:r>
          </w:p>
        </w:tc>
      </w:tr>
    </w:tbl>
    <w:p w14:paraId="6917C804" w14:textId="77777777" w:rsidR="00AD472B" w:rsidRDefault="00AD472B" w:rsidP="00AD472B">
      <w:pPr>
        <w:spacing w:after="0" w:line="240" w:lineRule="auto"/>
        <w:contextualSpacing/>
        <w:jc w:val="both"/>
        <w:rPr>
          <w:rFonts w:ascii="Museo Sans 300" w:hAnsi="Museo Sans 300"/>
          <w:b/>
          <w:sz w:val="24"/>
          <w:szCs w:val="24"/>
          <w:u w:val="single"/>
        </w:rPr>
      </w:pPr>
    </w:p>
    <w:p w14:paraId="7D817A62" w14:textId="5E9E5378" w:rsidR="00E45AFD" w:rsidRDefault="00E45AFD" w:rsidP="00AD472B">
      <w:pPr>
        <w:spacing w:after="0" w:line="240" w:lineRule="auto"/>
        <w:contextualSpacing/>
        <w:jc w:val="both"/>
        <w:rPr>
          <w:rFonts w:ascii="Museo Sans 300" w:hAnsi="Museo Sans 300"/>
          <w:sz w:val="24"/>
          <w:szCs w:val="24"/>
        </w:rPr>
      </w:pPr>
      <w:r>
        <w:rPr>
          <w:rFonts w:ascii="Museo Sans 300" w:hAnsi="Museo Sans 300"/>
          <w:b/>
          <w:sz w:val="24"/>
          <w:szCs w:val="24"/>
          <w:u w:val="single"/>
        </w:rPr>
        <w:t>TERCERO</w:t>
      </w:r>
      <w:r w:rsidRPr="00B44917">
        <w:rPr>
          <w:rFonts w:ascii="Museo Sans 300" w:hAnsi="Museo Sans 300"/>
          <w:b/>
          <w:sz w:val="24"/>
          <w:szCs w:val="24"/>
          <w:u w:val="single"/>
        </w:rPr>
        <w:t>:</w:t>
      </w:r>
      <w:r w:rsidRPr="00B44917">
        <w:rPr>
          <w:rFonts w:ascii="Museo Sans 300" w:hAnsi="Museo Sans 300"/>
          <w:sz w:val="24"/>
          <w:szCs w:val="24"/>
        </w:rPr>
        <w:t xml:space="preserve"> Autorizar al Departamento de Créditos de este Instituto, para que realice los cambios correspondientes en la base de datos. </w:t>
      </w:r>
      <w:r>
        <w:rPr>
          <w:rFonts w:ascii="Museo Sans 300" w:hAnsi="Museo Sans 300"/>
          <w:b/>
          <w:sz w:val="24"/>
          <w:szCs w:val="24"/>
          <w:u w:val="single"/>
        </w:rPr>
        <w:t>CUARTO</w:t>
      </w:r>
      <w:r w:rsidRPr="00B44917">
        <w:rPr>
          <w:rFonts w:ascii="Museo Sans 300" w:hAnsi="Museo Sans 300"/>
          <w:b/>
          <w:sz w:val="24"/>
          <w:szCs w:val="24"/>
          <w:u w:val="single"/>
        </w:rPr>
        <w:t>:</w:t>
      </w:r>
      <w:r w:rsidRPr="00B44917">
        <w:rPr>
          <w:rFonts w:ascii="Museo Sans 300" w:hAnsi="Museo Sans 300"/>
          <w:sz w:val="24"/>
          <w:szCs w:val="24"/>
        </w:rPr>
        <w:t xml:space="preserve"> Instruir a la Gerencia de Desarrollo Rural para que, a través de la Sección de Cobros, realice las gestiones correspondientes para el cobro en concepto de gastos administrativ</w:t>
      </w:r>
      <w:r>
        <w:rPr>
          <w:rFonts w:ascii="Museo Sans 300" w:hAnsi="Museo Sans 300"/>
          <w:sz w:val="24"/>
          <w:szCs w:val="24"/>
        </w:rPr>
        <w:t>os</w:t>
      </w:r>
      <w:r w:rsidRPr="00B44917">
        <w:rPr>
          <w:rFonts w:ascii="Museo Sans 300" w:hAnsi="Museo Sans 300"/>
          <w:sz w:val="24"/>
          <w:szCs w:val="24"/>
        </w:rPr>
        <w:t xml:space="preserve"> y de escrituración. </w:t>
      </w:r>
      <w:r>
        <w:rPr>
          <w:rFonts w:ascii="Museo Sans 300" w:hAnsi="Museo Sans 300"/>
          <w:b/>
          <w:sz w:val="24"/>
          <w:szCs w:val="24"/>
          <w:u w:val="single"/>
        </w:rPr>
        <w:t>QUINTO</w:t>
      </w:r>
      <w:r w:rsidRPr="00B44917">
        <w:rPr>
          <w:rFonts w:ascii="Museo Sans 300" w:hAnsi="Museo Sans 300"/>
          <w:b/>
          <w:sz w:val="24"/>
          <w:szCs w:val="24"/>
          <w:u w:val="single"/>
        </w:rPr>
        <w:t>:</w:t>
      </w:r>
      <w:r w:rsidRPr="00B44917">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Pr>
          <w:rFonts w:ascii="Museo Sans 300" w:hAnsi="Museo Sans 300"/>
          <w:b/>
          <w:sz w:val="24"/>
          <w:szCs w:val="24"/>
          <w:u w:val="single"/>
        </w:rPr>
        <w:t>SEXTO</w:t>
      </w:r>
      <w:r w:rsidRPr="00B44917">
        <w:rPr>
          <w:rFonts w:ascii="Museo Sans 300" w:hAnsi="Museo Sans 300"/>
          <w:b/>
          <w:sz w:val="24"/>
          <w:szCs w:val="24"/>
          <w:u w:val="single"/>
        </w:rPr>
        <w:t>:</w:t>
      </w:r>
      <w:r w:rsidRPr="00B44917">
        <w:rPr>
          <w:rFonts w:ascii="Museo Sans 300" w:hAnsi="Museo Sans 300"/>
          <w:sz w:val="24"/>
          <w:szCs w:val="24"/>
        </w:rPr>
        <w:t xml:space="preserve"> Facultar al señor Presidente para que por sí o por medio de Apoderado Especial, comparezca al otorgamiento de la correspondiente escritura.</w:t>
      </w:r>
      <w:r w:rsidR="00AD472B">
        <w:rPr>
          <w:rFonts w:ascii="Museo Sans 300" w:hAnsi="Museo Sans 300"/>
          <w:sz w:val="24"/>
          <w:szCs w:val="24"/>
        </w:rPr>
        <w:t xml:space="preserve"> Este Acuerdo, queda aprobado y ratificado. NOTIFIQUESE.”””””””</w:t>
      </w:r>
    </w:p>
    <w:p w14:paraId="7AF50E56" w14:textId="77777777" w:rsidR="00AD472B" w:rsidRDefault="00AD472B" w:rsidP="00AD472B">
      <w:pPr>
        <w:spacing w:after="0" w:line="240" w:lineRule="auto"/>
        <w:contextualSpacing/>
        <w:jc w:val="both"/>
        <w:rPr>
          <w:rFonts w:ascii="Museo Sans 300" w:hAnsi="Museo Sans 300"/>
          <w:sz w:val="24"/>
          <w:szCs w:val="24"/>
        </w:rPr>
      </w:pPr>
    </w:p>
    <w:p w14:paraId="1B6493C5" w14:textId="77777777" w:rsidR="00850F78" w:rsidRDefault="00850F78" w:rsidP="008A512D">
      <w:pPr>
        <w:spacing w:after="0" w:line="240" w:lineRule="auto"/>
        <w:rPr>
          <w:rFonts w:ascii="Museo Sans 300" w:hAnsi="Museo Sans 300"/>
          <w:sz w:val="24"/>
          <w:szCs w:val="24"/>
        </w:rPr>
      </w:pPr>
    </w:p>
    <w:p w14:paraId="3D177BBF" w14:textId="62D1F589" w:rsidR="008967B3" w:rsidRDefault="00850F78" w:rsidP="004D786D">
      <w:pPr>
        <w:spacing w:after="0" w:line="240" w:lineRule="auto"/>
        <w:jc w:val="both"/>
        <w:rPr>
          <w:rFonts w:ascii="Museo Sans 300" w:hAnsi="Museo Sans 300" w:cs="Times New Roman"/>
          <w:sz w:val="24"/>
          <w:szCs w:val="24"/>
        </w:rPr>
      </w:pPr>
      <w:r w:rsidRPr="00202A68">
        <w:rPr>
          <w:rFonts w:ascii="Museo Sans 300" w:hAnsi="Museo Sans 300"/>
          <w:sz w:val="24"/>
          <w:szCs w:val="24"/>
        </w:rPr>
        <w:t>“””””</w:t>
      </w:r>
      <w:r w:rsidR="00E26C6D">
        <w:rPr>
          <w:rFonts w:ascii="Museo Sans 300" w:hAnsi="Museo Sans 300"/>
          <w:sz w:val="24"/>
          <w:szCs w:val="24"/>
        </w:rPr>
        <w:t>X</w:t>
      </w:r>
      <w:r w:rsidRPr="00202A68">
        <w:rPr>
          <w:rFonts w:ascii="Museo Sans 300" w:hAnsi="Museo Sans 300"/>
          <w:sz w:val="24"/>
          <w:szCs w:val="24"/>
        </w:rPr>
        <w:t>V</w:t>
      </w:r>
      <w:r w:rsidR="00606AF3">
        <w:rPr>
          <w:rFonts w:ascii="Museo Sans 300" w:hAnsi="Museo Sans 300"/>
          <w:sz w:val="24"/>
          <w:szCs w:val="24"/>
        </w:rPr>
        <w:t>I</w:t>
      </w:r>
      <w:r w:rsidRPr="00202A68">
        <w:rPr>
          <w:rFonts w:ascii="Museo Sans 300" w:hAnsi="Museo Sans 300"/>
          <w:sz w:val="24"/>
          <w:szCs w:val="24"/>
        </w:rPr>
        <w:t>II) El señor Presidente somete a consideración de Junta Directiva, dictamen</w:t>
      </w:r>
      <w:r w:rsidR="00E26C6D">
        <w:rPr>
          <w:rFonts w:ascii="Museo Sans 300" w:hAnsi="Museo Sans 300"/>
          <w:sz w:val="24"/>
          <w:szCs w:val="24"/>
        </w:rPr>
        <w:t xml:space="preserve"> técnico 385</w:t>
      </w:r>
      <w:r w:rsidRPr="00202A68">
        <w:rPr>
          <w:rFonts w:ascii="Museo Sans 300" w:hAnsi="Museo Sans 300"/>
          <w:sz w:val="24"/>
          <w:szCs w:val="24"/>
        </w:rPr>
        <w:t>, presentado por la Unidad de Adjudicación de Inmuebles, referente a la</w:t>
      </w:r>
      <w:r w:rsidR="008967B3">
        <w:rPr>
          <w:rFonts w:ascii="Museo Sans 300" w:hAnsi="Museo Sans 300"/>
          <w:sz w:val="24"/>
          <w:szCs w:val="24"/>
        </w:rPr>
        <w:t xml:space="preserve"> </w:t>
      </w:r>
      <w:r w:rsidR="008967B3" w:rsidRPr="004D786D">
        <w:rPr>
          <w:rFonts w:ascii="Museo Sans 300" w:hAnsi="Museo Sans 300" w:cs="Arial"/>
          <w:b/>
          <w:sz w:val="24"/>
          <w:szCs w:val="24"/>
        </w:rPr>
        <w:t>modificación del Punto</w:t>
      </w:r>
      <w:r w:rsidR="008967B3">
        <w:rPr>
          <w:rFonts w:ascii="Museo Sans 300" w:hAnsi="Museo Sans 300"/>
          <w:b/>
          <w:bCs/>
        </w:rPr>
        <w:t xml:space="preserve"> </w:t>
      </w:r>
      <w:r w:rsidR="008967B3" w:rsidRPr="00C827AC">
        <w:rPr>
          <w:rFonts w:ascii="Museo Sans 300" w:eastAsia="Times New Roman" w:hAnsi="Museo Sans 300" w:cs="Times New Roman"/>
          <w:b/>
          <w:color w:val="000000" w:themeColor="text1"/>
          <w:sz w:val="24"/>
          <w:szCs w:val="24"/>
          <w:lang w:eastAsia="es-ES"/>
        </w:rPr>
        <w:t>XX</w:t>
      </w:r>
      <w:r w:rsidR="008967B3">
        <w:rPr>
          <w:rFonts w:ascii="Museo Sans 300" w:eastAsia="Times New Roman" w:hAnsi="Museo Sans 300" w:cs="Times New Roman"/>
          <w:b/>
          <w:color w:val="000000" w:themeColor="text1"/>
          <w:sz w:val="24"/>
          <w:szCs w:val="24"/>
          <w:lang w:eastAsia="es-ES"/>
        </w:rPr>
        <w:t>X-a</w:t>
      </w:r>
      <w:r w:rsidR="008967B3" w:rsidRPr="00C827AC">
        <w:rPr>
          <w:rFonts w:ascii="Museo Sans 300" w:eastAsia="Times New Roman" w:hAnsi="Museo Sans 300" w:cs="Times New Roman"/>
          <w:b/>
          <w:color w:val="000000" w:themeColor="text1"/>
          <w:sz w:val="24"/>
          <w:szCs w:val="24"/>
          <w:lang w:eastAsia="es-ES"/>
        </w:rPr>
        <w:t xml:space="preserve"> de Sesión Ordinaria </w:t>
      </w:r>
      <w:r w:rsidR="008967B3">
        <w:rPr>
          <w:rFonts w:ascii="Museo Sans 300" w:eastAsia="Times New Roman" w:hAnsi="Museo Sans 300" w:cs="Times New Roman"/>
          <w:b/>
          <w:color w:val="000000" w:themeColor="text1"/>
          <w:sz w:val="24"/>
          <w:szCs w:val="24"/>
          <w:lang w:eastAsia="es-ES"/>
        </w:rPr>
        <w:t>37</w:t>
      </w:r>
      <w:r w:rsidR="008967B3" w:rsidRPr="00C827AC">
        <w:rPr>
          <w:rFonts w:ascii="Museo Sans 300" w:eastAsia="Times New Roman" w:hAnsi="Museo Sans 300" w:cs="Times New Roman"/>
          <w:b/>
          <w:color w:val="000000" w:themeColor="text1"/>
          <w:sz w:val="24"/>
          <w:szCs w:val="24"/>
          <w:lang w:eastAsia="es-ES"/>
        </w:rPr>
        <w:t>-</w:t>
      </w:r>
      <w:r w:rsidR="008967B3">
        <w:rPr>
          <w:rFonts w:ascii="Museo Sans 300" w:eastAsia="Times New Roman" w:hAnsi="Museo Sans 300" w:cs="Times New Roman"/>
          <w:b/>
          <w:color w:val="000000" w:themeColor="text1"/>
          <w:sz w:val="24"/>
          <w:szCs w:val="24"/>
          <w:lang w:eastAsia="es-ES"/>
        </w:rPr>
        <w:t>2001</w:t>
      </w:r>
      <w:r w:rsidR="008967B3" w:rsidRPr="00C827AC">
        <w:rPr>
          <w:rFonts w:ascii="Museo Sans 300" w:eastAsia="Times New Roman" w:hAnsi="Museo Sans 300" w:cs="Times New Roman"/>
          <w:b/>
          <w:color w:val="000000" w:themeColor="text1"/>
          <w:sz w:val="24"/>
          <w:szCs w:val="24"/>
          <w:lang w:eastAsia="es-ES"/>
        </w:rPr>
        <w:t>, de fecha 2</w:t>
      </w:r>
      <w:r w:rsidR="008967B3">
        <w:rPr>
          <w:rFonts w:ascii="Museo Sans 300" w:eastAsia="Times New Roman" w:hAnsi="Museo Sans 300" w:cs="Times New Roman"/>
          <w:b/>
          <w:color w:val="000000" w:themeColor="text1"/>
          <w:sz w:val="24"/>
          <w:szCs w:val="24"/>
          <w:lang w:eastAsia="es-ES"/>
        </w:rPr>
        <w:t>7</w:t>
      </w:r>
      <w:r w:rsidR="008967B3" w:rsidRPr="00C827AC">
        <w:rPr>
          <w:rFonts w:ascii="Museo Sans 300" w:eastAsia="Times New Roman" w:hAnsi="Museo Sans 300" w:cs="Times New Roman"/>
          <w:b/>
          <w:color w:val="000000" w:themeColor="text1"/>
          <w:sz w:val="24"/>
          <w:szCs w:val="24"/>
          <w:lang w:eastAsia="es-ES"/>
        </w:rPr>
        <w:t xml:space="preserve"> de </w:t>
      </w:r>
      <w:r w:rsidR="008967B3">
        <w:rPr>
          <w:rFonts w:ascii="Museo Sans 300" w:eastAsia="Times New Roman" w:hAnsi="Museo Sans 300" w:cs="Times New Roman"/>
          <w:b/>
          <w:color w:val="000000" w:themeColor="text1"/>
          <w:sz w:val="24"/>
          <w:szCs w:val="24"/>
          <w:lang w:eastAsia="es-ES"/>
        </w:rPr>
        <w:t>septiembre</w:t>
      </w:r>
      <w:r w:rsidR="008967B3" w:rsidRPr="00C827AC">
        <w:rPr>
          <w:rFonts w:ascii="Museo Sans 300" w:eastAsia="Times New Roman" w:hAnsi="Museo Sans 300" w:cs="Times New Roman"/>
          <w:b/>
          <w:color w:val="000000" w:themeColor="text1"/>
          <w:sz w:val="24"/>
          <w:szCs w:val="24"/>
          <w:lang w:eastAsia="es-ES"/>
        </w:rPr>
        <w:t xml:space="preserve"> de </w:t>
      </w:r>
      <w:r w:rsidR="008967B3">
        <w:rPr>
          <w:rFonts w:ascii="Museo Sans 300" w:eastAsia="Times New Roman" w:hAnsi="Museo Sans 300" w:cs="Times New Roman"/>
          <w:b/>
          <w:color w:val="000000" w:themeColor="text1"/>
          <w:sz w:val="24"/>
          <w:szCs w:val="24"/>
          <w:lang w:eastAsia="es-ES"/>
        </w:rPr>
        <w:t>200</w:t>
      </w:r>
      <w:r w:rsidR="008967B3" w:rsidRPr="00C827AC">
        <w:rPr>
          <w:rFonts w:ascii="Museo Sans 300" w:eastAsia="Times New Roman" w:hAnsi="Museo Sans 300" w:cs="Times New Roman"/>
          <w:b/>
          <w:color w:val="000000" w:themeColor="text1"/>
          <w:sz w:val="24"/>
          <w:szCs w:val="24"/>
          <w:lang w:eastAsia="es-ES"/>
        </w:rPr>
        <w:t>1</w:t>
      </w:r>
      <w:r w:rsidR="008967B3" w:rsidRPr="00C827AC">
        <w:rPr>
          <w:rFonts w:ascii="Museo Sans 300" w:eastAsia="Times New Roman" w:hAnsi="Museo Sans 300" w:cs="Times New Roman"/>
          <w:color w:val="000000" w:themeColor="text1"/>
          <w:sz w:val="24"/>
          <w:szCs w:val="24"/>
          <w:lang w:eastAsia="es-ES"/>
        </w:rPr>
        <w:t xml:space="preserve">, </w:t>
      </w:r>
      <w:r w:rsidR="008967B3" w:rsidRPr="00CE102C">
        <w:rPr>
          <w:rFonts w:ascii="Museo Sans 300" w:eastAsia="Times New Roman" w:hAnsi="Museo Sans 300" w:cs="Times New Roman"/>
          <w:color w:val="000000" w:themeColor="text1"/>
          <w:sz w:val="24"/>
          <w:szCs w:val="24"/>
          <w:lang w:eastAsia="es-ES"/>
        </w:rPr>
        <w:t xml:space="preserve">por sustitución de adjudicatario por la causal de </w:t>
      </w:r>
      <w:r w:rsidR="008967B3">
        <w:rPr>
          <w:rFonts w:ascii="Museo Sans 300" w:eastAsia="Times New Roman" w:hAnsi="Museo Sans 300" w:cs="Times New Roman"/>
          <w:color w:val="000000" w:themeColor="text1"/>
          <w:sz w:val="24"/>
          <w:szCs w:val="24"/>
          <w:lang w:eastAsia="es-ES"/>
        </w:rPr>
        <w:t>abandono y/o renuncia tá</w:t>
      </w:r>
      <w:r w:rsidR="008967B3" w:rsidRPr="00CE102C">
        <w:rPr>
          <w:rFonts w:ascii="Museo Sans 300" w:eastAsia="Times New Roman" w:hAnsi="Museo Sans 300" w:cs="Times New Roman"/>
          <w:color w:val="000000" w:themeColor="text1"/>
          <w:sz w:val="24"/>
          <w:szCs w:val="24"/>
          <w:lang w:eastAsia="es-ES"/>
        </w:rPr>
        <w:t xml:space="preserve">cita, del </w:t>
      </w:r>
      <w:r w:rsidR="00E26C6D">
        <w:rPr>
          <w:rFonts w:ascii="Museo Sans 300" w:eastAsia="Times New Roman" w:hAnsi="Museo Sans 300" w:cs="Times New Roman"/>
          <w:color w:val="000000" w:themeColor="text1"/>
          <w:sz w:val="24"/>
          <w:szCs w:val="24"/>
          <w:lang w:eastAsia="es-ES"/>
        </w:rPr>
        <w:t xml:space="preserve">Solar </w:t>
      </w:r>
      <w:r w:rsidR="008A512D">
        <w:rPr>
          <w:rFonts w:ascii="Museo Sans 300" w:eastAsia="Times New Roman" w:hAnsi="Museo Sans 300" w:cs="Times New Roman"/>
          <w:color w:val="000000" w:themeColor="text1"/>
          <w:sz w:val="24"/>
          <w:szCs w:val="24"/>
          <w:lang w:eastAsia="es-ES"/>
        </w:rPr>
        <w:t>---</w:t>
      </w:r>
      <w:r w:rsidR="008967B3">
        <w:rPr>
          <w:rFonts w:ascii="Museo Sans 300" w:eastAsia="Times New Roman" w:hAnsi="Museo Sans 300" w:cs="Times New Roman"/>
          <w:color w:val="000000" w:themeColor="text1"/>
          <w:sz w:val="24"/>
          <w:szCs w:val="24"/>
          <w:lang w:eastAsia="es-ES"/>
        </w:rPr>
        <w:t>,</w:t>
      </w:r>
      <w:r w:rsidR="008967B3" w:rsidRPr="00CE102C">
        <w:rPr>
          <w:rFonts w:ascii="Museo Sans 300" w:eastAsia="Times New Roman" w:hAnsi="Museo Sans 300" w:cs="Times New Roman"/>
          <w:color w:val="000000" w:themeColor="text1"/>
          <w:sz w:val="24"/>
          <w:szCs w:val="24"/>
          <w:lang w:eastAsia="es-ES"/>
        </w:rPr>
        <w:t xml:space="preserve"> polígono </w:t>
      </w:r>
      <w:r w:rsidR="008A512D">
        <w:rPr>
          <w:rFonts w:ascii="Museo Sans 300" w:eastAsia="Times New Roman" w:hAnsi="Museo Sans 300" w:cs="Times New Roman"/>
          <w:color w:val="000000" w:themeColor="text1"/>
          <w:sz w:val="24"/>
          <w:szCs w:val="24"/>
          <w:lang w:eastAsia="es-ES"/>
        </w:rPr>
        <w:t>---</w:t>
      </w:r>
      <w:r w:rsidR="008967B3" w:rsidRPr="00CE102C">
        <w:rPr>
          <w:rFonts w:ascii="Museo Sans 300" w:eastAsia="Times New Roman" w:hAnsi="Museo Sans 300" w:cs="Times New Roman"/>
          <w:color w:val="000000" w:themeColor="text1"/>
          <w:sz w:val="24"/>
          <w:szCs w:val="24"/>
          <w:lang w:eastAsia="es-ES"/>
        </w:rPr>
        <w:t xml:space="preserve">, del Proyecto de Asentamiento Comunitario, desarrollado en </w:t>
      </w:r>
      <w:r w:rsidR="004D786D">
        <w:rPr>
          <w:rFonts w:ascii="Museo Sans 300" w:eastAsia="Times New Roman" w:hAnsi="Museo Sans 300" w:cs="Times New Roman"/>
          <w:color w:val="000000" w:themeColor="text1"/>
          <w:sz w:val="24"/>
          <w:szCs w:val="24"/>
          <w:lang w:eastAsia="es-ES"/>
        </w:rPr>
        <w:t xml:space="preserve">la </w:t>
      </w:r>
      <w:r w:rsidR="008967B3" w:rsidRPr="009461C1">
        <w:rPr>
          <w:rFonts w:ascii="Museo Sans 300" w:hAnsi="Museo Sans 300" w:cs="Arial"/>
          <w:b/>
          <w:sz w:val="24"/>
          <w:szCs w:val="24"/>
        </w:rPr>
        <w:t>HACIENDA EL SINGUIL</w:t>
      </w:r>
      <w:r w:rsidR="008967B3" w:rsidRPr="00D254B1">
        <w:rPr>
          <w:rFonts w:ascii="Museo Sans 300" w:hAnsi="Museo Sans 300" w:cs="Arial"/>
          <w:sz w:val="24"/>
          <w:szCs w:val="24"/>
        </w:rPr>
        <w:t>,</w:t>
      </w:r>
      <w:r w:rsidR="008967B3">
        <w:rPr>
          <w:rFonts w:ascii="Museo Sans 300" w:hAnsi="Museo Sans 300" w:cs="Arial"/>
          <w:sz w:val="24"/>
          <w:szCs w:val="24"/>
        </w:rPr>
        <w:t xml:space="preserve"> porciones </w:t>
      </w:r>
      <w:r w:rsidR="008967B3" w:rsidRPr="00D254B1">
        <w:rPr>
          <w:rFonts w:ascii="Museo Sans 300" w:hAnsi="Museo Sans 300" w:cs="Arial"/>
          <w:b/>
          <w:sz w:val="24"/>
          <w:szCs w:val="24"/>
        </w:rPr>
        <w:t xml:space="preserve">SANTA RITA Y SINGUIL, </w:t>
      </w:r>
      <w:r w:rsidR="008967B3" w:rsidRPr="00D254B1">
        <w:rPr>
          <w:rFonts w:ascii="Museo Sans 300" w:hAnsi="Museo Sans 300"/>
          <w:sz w:val="24"/>
          <w:szCs w:val="24"/>
        </w:rPr>
        <w:t>situada en</w:t>
      </w:r>
      <w:r w:rsidR="008967B3">
        <w:rPr>
          <w:rFonts w:ascii="Museo Sans 300" w:hAnsi="Museo Sans 300"/>
          <w:sz w:val="24"/>
          <w:szCs w:val="24"/>
        </w:rPr>
        <w:t xml:space="preserve"> cantón San Cristóbal</w:t>
      </w:r>
      <w:r w:rsidR="008967B3" w:rsidRPr="00D254B1">
        <w:rPr>
          <w:rFonts w:ascii="Museo Sans 300" w:hAnsi="Museo Sans 300"/>
          <w:sz w:val="24"/>
          <w:szCs w:val="24"/>
        </w:rPr>
        <w:t xml:space="preserve">, jurisdicción de El Porvenir, departamento de Santa Ana, </w:t>
      </w:r>
      <w:r w:rsidR="008967B3" w:rsidRPr="00F8215F">
        <w:rPr>
          <w:rFonts w:ascii="Museo Sans 300" w:eastAsia="Times New Roman" w:hAnsi="Museo Sans 300" w:cs="Times New Roman"/>
          <w:color w:val="000000" w:themeColor="text1"/>
          <w:sz w:val="24"/>
          <w:szCs w:val="24"/>
          <w:lang w:eastAsia="es-ES"/>
        </w:rPr>
        <w:t>a favor de</w:t>
      </w:r>
      <w:r w:rsidR="008967B3">
        <w:rPr>
          <w:rFonts w:ascii="Museo Sans 300" w:eastAsia="Times New Roman" w:hAnsi="Museo Sans 300" w:cs="Times New Roman"/>
          <w:color w:val="000000" w:themeColor="text1"/>
          <w:sz w:val="24"/>
          <w:szCs w:val="24"/>
          <w:lang w:eastAsia="es-ES"/>
        </w:rPr>
        <w:t xml:space="preserve"> </w:t>
      </w:r>
      <w:r w:rsidR="008967B3" w:rsidRPr="00F8215F">
        <w:rPr>
          <w:rFonts w:ascii="Museo Sans 300" w:eastAsia="Times New Roman" w:hAnsi="Museo Sans 300" w:cs="Times New Roman"/>
          <w:color w:val="000000" w:themeColor="text1"/>
          <w:sz w:val="24"/>
          <w:szCs w:val="24"/>
          <w:lang w:eastAsia="es-ES"/>
        </w:rPr>
        <w:t>l</w:t>
      </w:r>
      <w:r w:rsidR="008967B3">
        <w:rPr>
          <w:rFonts w:ascii="Museo Sans 300" w:eastAsia="Times New Roman" w:hAnsi="Museo Sans 300" w:cs="Times New Roman"/>
          <w:color w:val="000000" w:themeColor="text1"/>
          <w:sz w:val="24"/>
          <w:szCs w:val="24"/>
          <w:lang w:eastAsia="es-ES"/>
        </w:rPr>
        <w:t>os</w:t>
      </w:r>
      <w:r w:rsidR="008967B3" w:rsidRPr="00F8215F">
        <w:rPr>
          <w:rFonts w:ascii="Museo Sans 300" w:eastAsia="Times New Roman" w:hAnsi="Museo Sans 300" w:cs="Times New Roman"/>
          <w:color w:val="000000" w:themeColor="text1"/>
          <w:sz w:val="24"/>
          <w:szCs w:val="24"/>
          <w:lang w:eastAsia="es-ES"/>
        </w:rPr>
        <w:t xml:space="preserve"> señor</w:t>
      </w:r>
      <w:r w:rsidR="008967B3">
        <w:rPr>
          <w:rFonts w:ascii="Museo Sans 300" w:eastAsia="Times New Roman" w:hAnsi="Museo Sans 300" w:cs="Times New Roman"/>
          <w:color w:val="000000" w:themeColor="text1"/>
          <w:sz w:val="24"/>
          <w:szCs w:val="24"/>
          <w:lang w:eastAsia="es-ES"/>
        </w:rPr>
        <w:t>es</w:t>
      </w:r>
      <w:r w:rsidR="00584617">
        <w:rPr>
          <w:rFonts w:ascii="Museo Sans 300" w:eastAsia="Times New Roman" w:hAnsi="Museo Sans 300" w:cs="Times New Roman"/>
          <w:color w:val="000000" w:themeColor="text1"/>
          <w:sz w:val="24"/>
          <w:szCs w:val="24"/>
          <w:lang w:eastAsia="es-ES"/>
        </w:rPr>
        <w:t xml:space="preserve"> Ovidio Alberto Girón Ruiz y G</w:t>
      </w:r>
      <w:r w:rsidR="00494E6B">
        <w:rPr>
          <w:rFonts w:ascii="Museo Sans 300" w:eastAsia="Times New Roman" w:hAnsi="Museo Sans 300" w:cs="Times New Roman"/>
          <w:color w:val="000000" w:themeColor="text1"/>
          <w:sz w:val="24"/>
          <w:szCs w:val="24"/>
          <w:lang w:eastAsia="es-ES"/>
        </w:rPr>
        <w:t xml:space="preserve">loria </w:t>
      </w:r>
      <w:proofErr w:type="spellStart"/>
      <w:r w:rsidR="00494E6B">
        <w:rPr>
          <w:rFonts w:ascii="Museo Sans 300" w:eastAsia="Times New Roman" w:hAnsi="Museo Sans 300" w:cs="Times New Roman"/>
          <w:color w:val="000000" w:themeColor="text1"/>
          <w:sz w:val="24"/>
          <w:szCs w:val="24"/>
          <w:lang w:eastAsia="es-ES"/>
        </w:rPr>
        <w:t>Aminta</w:t>
      </w:r>
      <w:proofErr w:type="spellEnd"/>
      <w:r w:rsidR="00494E6B">
        <w:rPr>
          <w:rFonts w:ascii="Museo Sans 300" w:eastAsia="Times New Roman" w:hAnsi="Museo Sans 300" w:cs="Times New Roman"/>
          <w:color w:val="000000" w:themeColor="text1"/>
          <w:sz w:val="24"/>
          <w:szCs w:val="24"/>
          <w:lang w:eastAsia="es-ES"/>
        </w:rPr>
        <w:t xml:space="preserve"> </w:t>
      </w:r>
      <w:proofErr w:type="spellStart"/>
      <w:r w:rsidR="00494E6B">
        <w:rPr>
          <w:rFonts w:ascii="Museo Sans 300" w:eastAsia="Times New Roman" w:hAnsi="Museo Sans 300" w:cs="Times New Roman"/>
          <w:color w:val="000000" w:themeColor="text1"/>
          <w:sz w:val="24"/>
          <w:szCs w:val="24"/>
          <w:lang w:eastAsia="es-ES"/>
        </w:rPr>
        <w:t>Pleitez</w:t>
      </w:r>
      <w:proofErr w:type="spellEnd"/>
      <w:r w:rsidR="008967B3">
        <w:rPr>
          <w:rFonts w:ascii="Museo Sans 300" w:eastAsia="Times New Roman" w:hAnsi="Museo Sans 300" w:cs="Times New Roman"/>
          <w:b/>
          <w:color w:val="000000" w:themeColor="text1"/>
          <w:sz w:val="24"/>
          <w:szCs w:val="24"/>
          <w:lang w:eastAsia="es-ES"/>
        </w:rPr>
        <w:t xml:space="preserve">, </w:t>
      </w:r>
      <w:r w:rsidR="008967B3" w:rsidRPr="00C827AC">
        <w:rPr>
          <w:rFonts w:ascii="Museo Sans 300" w:hAnsi="Museo Sans 300" w:cs="Times New Roman"/>
          <w:color w:val="000000" w:themeColor="text1"/>
          <w:sz w:val="24"/>
          <w:szCs w:val="24"/>
        </w:rPr>
        <w:t xml:space="preserve">al respecto </w:t>
      </w:r>
      <w:r w:rsidR="008967B3">
        <w:rPr>
          <w:rFonts w:ascii="Museo Sans 300" w:hAnsi="Museo Sans 300" w:cs="Times New Roman"/>
          <w:color w:val="000000" w:themeColor="text1"/>
          <w:sz w:val="24"/>
          <w:szCs w:val="24"/>
        </w:rPr>
        <w:t>la Unidad de</w:t>
      </w:r>
      <w:r w:rsidR="004D786D">
        <w:rPr>
          <w:rFonts w:ascii="Museo Sans 300" w:hAnsi="Museo Sans 300" w:cs="Times New Roman"/>
          <w:color w:val="000000" w:themeColor="text1"/>
          <w:sz w:val="24"/>
          <w:szCs w:val="24"/>
        </w:rPr>
        <w:t xml:space="preserve"> Adjudicación de Inmuebles, hace </w:t>
      </w:r>
      <w:r w:rsidR="008967B3" w:rsidRPr="00C827AC">
        <w:rPr>
          <w:rFonts w:ascii="Museo Sans 300" w:hAnsi="Museo Sans 300" w:cs="Times New Roman"/>
          <w:color w:val="000000" w:themeColor="text1"/>
          <w:sz w:val="24"/>
          <w:szCs w:val="24"/>
        </w:rPr>
        <w:t xml:space="preserve">las siguientes </w:t>
      </w:r>
      <w:r w:rsidR="008967B3" w:rsidRPr="00A316AA">
        <w:rPr>
          <w:rFonts w:ascii="Museo Sans 300" w:hAnsi="Museo Sans 300" w:cs="Times New Roman"/>
          <w:sz w:val="24"/>
          <w:szCs w:val="24"/>
        </w:rPr>
        <w:t xml:space="preserve">consideraciones: </w:t>
      </w:r>
      <w:r w:rsidR="008967B3">
        <w:rPr>
          <w:rFonts w:ascii="Museo Sans 300" w:hAnsi="Museo Sans 300" w:cs="Times New Roman"/>
          <w:sz w:val="24"/>
          <w:szCs w:val="24"/>
        </w:rPr>
        <w:t xml:space="preserve"> </w:t>
      </w:r>
    </w:p>
    <w:p w14:paraId="166C7DD7" w14:textId="77777777" w:rsidR="008967B3" w:rsidRDefault="008967B3" w:rsidP="00850F78">
      <w:pPr>
        <w:tabs>
          <w:tab w:val="left" w:pos="5954"/>
        </w:tabs>
        <w:spacing w:after="0" w:line="240" w:lineRule="auto"/>
        <w:jc w:val="center"/>
        <w:rPr>
          <w:rFonts w:ascii="Museo Sans 300" w:hAnsi="Museo Sans 300"/>
          <w:sz w:val="24"/>
          <w:szCs w:val="24"/>
        </w:rPr>
      </w:pPr>
    </w:p>
    <w:p w14:paraId="1FB31CED" w14:textId="77777777" w:rsidR="008967B3" w:rsidRPr="0072077F" w:rsidRDefault="008967B3" w:rsidP="002A625B">
      <w:pPr>
        <w:pStyle w:val="Prrafodelista"/>
        <w:numPr>
          <w:ilvl w:val="0"/>
          <w:numId w:val="3"/>
        </w:numPr>
        <w:ind w:left="1134" w:hanging="708"/>
        <w:jc w:val="both"/>
        <w:rPr>
          <w:rFonts w:ascii="Museo Sans 300" w:hAnsi="Museo Sans 300"/>
          <w:b/>
        </w:rPr>
      </w:pPr>
      <w:r w:rsidRPr="0072077F">
        <w:rPr>
          <w:rFonts w:ascii="Museo Sans 300" w:hAnsi="Museo Sans 300"/>
        </w:rPr>
        <w:t xml:space="preserve">La Hacienda El </w:t>
      </w:r>
      <w:proofErr w:type="spellStart"/>
      <w:r w:rsidRPr="0072077F">
        <w:rPr>
          <w:rFonts w:ascii="Museo Sans 300" w:hAnsi="Museo Sans 300"/>
        </w:rPr>
        <w:t>Singuil</w:t>
      </w:r>
      <w:proofErr w:type="spellEnd"/>
      <w:r w:rsidRPr="0072077F">
        <w:rPr>
          <w:rFonts w:ascii="Museo Sans 300" w:hAnsi="Museo Sans 300"/>
        </w:rPr>
        <w:t xml:space="preserve"> fue adquirida mediante compraventa hecha a la Sociedad Explotaciones Cafetaleras S.A. de C. V., según acuerdo contenido en el Punto XII, del Acta de Sesión Ordinaria N° 7-2001, de fecha 15 de febrero del año 2001,  en el que se acordó adquirir un área de  143 </w:t>
      </w:r>
      <w:proofErr w:type="spellStart"/>
      <w:r w:rsidRPr="0072077F">
        <w:rPr>
          <w:rFonts w:ascii="Museo Sans 300" w:hAnsi="Museo Sans 300"/>
        </w:rPr>
        <w:t>Hás</w:t>
      </w:r>
      <w:proofErr w:type="spellEnd"/>
      <w:r w:rsidRPr="0072077F">
        <w:rPr>
          <w:rFonts w:ascii="Museo Sans 300" w:hAnsi="Museo Sans 300"/>
        </w:rPr>
        <w:t xml:space="preserve">., 27 </w:t>
      </w:r>
      <w:proofErr w:type="spellStart"/>
      <w:r w:rsidRPr="0072077F">
        <w:rPr>
          <w:rFonts w:ascii="Museo Sans 300" w:hAnsi="Museo Sans 300"/>
        </w:rPr>
        <w:t>Ás</w:t>
      </w:r>
      <w:proofErr w:type="spellEnd"/>
      <w:r w:rsidRPr="0072077F">
        <w:rPr>
          <w:rFonts w:ascii="Museo Sans 300" w:hAnsi="Museo Sans 300"/>
        </w:rPr>
        <w:t xml:space="preserve">., 36.04 </w:t>
      </w:r>
      <w:proofErr w:type="spellStart"/>
      <w:r w:rsidRPr="0072077F">
        <w:rPr>
          <w:rFonts w:ascii="Museo Sans 300" w:hAnsi="Museo Sans 300"/>
        </w:rPr>
        <w:t>Cás</w:t>
      </w:r>
      <w:proofErr w:type="spellEnd"/>
      <w:r w:rsidRPr="0072077F">
        <w:rPr>
          <w:rFonts w:ascii="Museo Sans 300" w:hAnsi="Museo Sans 300"/>
        </w:rPr>
        <w:t>.,  el cual  fue ampliado por el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14:paraId="35697EEC" w14:textId="77777777" w:rsidR="008967B3" w:rsidRPr="0072077F" w:rsidRDefault="008967B3" w:rsidP="008967B3">
      <w:pPr>
        <w:pStyle w:val="Prrafodelista"/>
        <w:ind w:left="0"/>
        <w:jc w:val="both"/>
        <w:rPr>
          <w:rFonts w:ascii="Museo Sans 300" w:hAnsi="Museo Sans 300"/>
          <w:b/>
        </w:rPr>
      </w:pPr>
    </w:p>
    <w:p w14:paraId="2B3700DF" w14:textId="099F60D3" w:rsidR="008967B3" w:rsidRDefault="008967B3" w:rsidP="008967B3">
      <w:pPr>
        <w:spacing w:after="0" w:line="240" w:lineRule="auto"/>
        <w:ind w:left="1134"/>
        <w:jc w:val="both"/>
        <w:rPr>
          <w:rFonts w:ascii="Museo Sans 300" w:hAnsi="Museo Sans 300"/>
          <w:sz w:val="24"/>
          <w:szCs w:val="24"/>
          <w:lang w:val="es-ES"/>
        </w:rPr>
      </w:pPr>
      <w:r w:rsidRPr="0072077F">
        <w:rPr>
          <w:rFonts w:ascii="Museo Sans 300" w:hAnsi="Museo Sans 300"/>
          <w:sz w:val="24"/>
          <w:szCs w:val="24"/>
          <w:lang w:val="es-ES"/>
        </w:rPr>
        <w:t>Se aclara que a pesar de haberse adquirido el inmueble con un área de 1</w:t>
      </w:r>
      <w:proofErr w:type="gramStart"/>
      <w:r w:rsidRPr="0072077F">
        <w:rPr>
          <w:rFonts w:ascii="Museo Sans 300" w:hAnsi="Museo Sans 300"/>
          <w:sz w:val="24"/>
          <w:szCs w:val="24"/>
          <w:lang w:val="es-ES"/>
        </w:rPr>
        <w:t>,432,736.04</w:t>
      </w:r>
      <w:proofErr w:type="gramEnd"/>
      <w:r w:rsidRPr="0072077F">
        <w:rPr>
          <w:rFonts w:ascii="Museo Sans 300" w:hAnsi="Museo Sans 300"/>
          <w:sz w:val="24"/>
          <w:szCs w:val="24"/>
          <w:lang w:val="es-ES"/>
        </w:rPr>
        <w:t xml:space="preserve"> Mts.², este </w:t>
      </w:r>
      <w:r w:rsidRPr="00D41A86">
        <w:rPr>
          <w:rFonts w:ascii="Museo Sans 300" w:hAnsi="Museo Sans 300"/>
          <w:sz w:val="24"/>
          <w:szCs w:val="24"/>
          <w:lang w:val="es-ES"/>
        </w:rPr>
        <w:t xml:space="preserve">inmueble </w:t>
      </w:r>
      <w:r w:rsidRPr="0072077F">
        <w:rPr>
          <w:rFonts w:ascii="Museo Sans 300" w:hAnsi="Museo Sans 300"/>
          <w:sz w:val="24"/>
          <w:szCs w:val="24"/>
          <w:lang w:val="es-ES"/>
        </w:rPr>
        <w:t xml:space="preserve">fue inscrito a favor del ISTA al N° </w:t>
      </w:r>
      <w:r w:rsidR="008A512D">
        <w:rPr>
          <w:rFonts w:ascii="Museo Sans 300" w:hAnsi="Museo Sans 300"/>
          <w:sz w:val="24"/>
          <w:szCs w:val="24"/>
          <w:lang w:val="es-ES"/>
        </w:rPr>
        <w:t>--</w:t>
      </w:r>
      <w:r w:rsidRPr="0072077F">
        <w:rPr>
          <w:rFonts w:ascii="Museo Sans 300" w:hAnsi="Museo Sans 300"/>
          <w:sz w:val="24"/>
          <w:szCs w:val="24"/>
          <w:lang w:val="es-ES"/>
        </w:rPr>
        <w:t xml:space="preserve">, del Libro </w:t>
      </w:r>
      <w:r w:rsidR="008A512D">
        <w:rPr>
          <w:rFonts w:ascii="Museo Sans 300" w:hAnsi="Museo Sans 300"/>
          <w:sz w:val="24"/>
          <w:szCs w:val="24"/>
          <w:lang w:val="es-ES"/>
        </w:rPr>
        <w:t>---</w:t>
      </w:r>
      <w:r w:rsidRPr="0072077F">
        <w:rPr>
          <w:rFonts w:ascii="Museo Sans 300" w:hAnsi="Museo Sans 300"/>
          <w:sz w:val="24"/>
          <w:szCs w:val="24"/>
          <w:lang w:val="es-ES"/>
        </w:rPr>
        <w:t xml:space="preserve">, trasladado al </w:t>
      </w:r>
      <w:proofErr w:type="spellStart"/>
      <w:r w:rsidRPr="0072077F">
        <w:rPr>
          <w:rFonts w:ascii="Museo Sans 300" w:hAnsi="Museo Sans 300"/>
          <w:sz w:val="24"/>
          <w:szCs w:val="24"/>
          <w:lang w:val="es-ES"/>
        </w:rPr>
        <w:t>SIRyC</w:t>
      </w:r>
      <w:proofErr w:type="spellEnd"/>
      <w:r w:rsidRPr="0072077F">
        <w:rPr>
          <w:rFonts w:ascii="Museo Sans 300" w:hAnsi="Museo Sans 300"/>
          <w:sz w:val="24"/>
          <w:szCs w:val="24"/>
          <w:lang w:val="es-ES"/>
        </w:rPr>
        <w:t xml:space="preserve"> a la matrícula </w:t>
      </w:r>
      <w:r w:rsidR="008A512D">
        <w:rPr>
          <w:rFonts w:ascii="Museo Sans 300" w:hAnsi="Museo Sans 300"/>
          <w:sz w:val="24"/>
          <w:szCs w:val="24"/>
          <w:lang w:val="es-ES"/>
        </w:rPr>
        <w:t xml:space="preserve">--- </w:t>
      </w:r>
      <w:r w:rsidRPr="0072077F">
        <w:rPr>
          <w:rFonts w:ascii="Museo Sans 300" w:hAnsi="Museo Sans 300"/>
          <w:sz w:val="24"/>
          <w:szCs w:val="24"/>
          <w:lang w:val="es-ES"/>
        </w:rPr>
        <w:t>-00000, con un área registral de 1,366,338.00 Mts.², sobre la cual se efectuaron desmembraciones quedando los inmuebles según detalle:</w:t>
      </w:r>
    </w:p>
    <w:p w14:paraId="7F8C0244" w14:textId="77777777" w:rsidR="00F93439" w:rsidRPr="0072077F" w:rsidRDefault="00F93439" w:rsidP="008967B3">
      <w:pPr>
        <w:spacing w:after="0" w:line="240" w:lineRule="auto"/>
        <w:ind w:left="1134"/>
        <w:jc w:val="both"/>
        <w:rPr>
          <w:rFonts w:ascii="Museo Sans 300" w:hAnsi="Museo Sans 300"/>
          <w:sz w:val="24"/>
          <w:szCs w:val="24"/>
          <w:lang w:val="es-ES"/>
        </w:rPr>
      </w:pPr>
    </w:p>
    <w:tbl>
      <w:tblPr>
        <w:tblpPr w:leftFromText="141" w:rightFromText="141" w:vertAnchor="text" w:horzAnchor="margin" w:tblpXSpec="right" w:tblpY="345"/>
        <w:tblW w:w="43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66"/>
        <w:gridCol w:w="1082"/>
        <w:gridCol w:w="1218"/>
        <w:gridCol w:w="1936"/>
        <w:gridCol w:w="1359"/>
      </w:tblGrid>
      <w:tr w:rsidR="008967B3" w:rsidRPr="004B3620" w14:paraId="1F88C753" w14:textId="77777777" w:rsidTr="00494E6B">
        <w:trPr>
          <w:trHeight w:val="397"/>
        </w:trPr>
        <w:tc>
          <w:tcPr>
            <w:tcW w:w="853" w:type="pct"/>
            <w:shd w:val="clear" w:color="auto" w:fill="auto"/>
            <w:vAlign w:val="center"/>
          </w:tcPr>
          <w:p w14:paraId="78293C61" w14:textId="77777777" w:rsidR="008967B3" w:rsidRPr="001324F8" w:rsidRDefault="008967B3" w:rsidP="008967B3">
            <w:pPr>
              <w:jc w:val="center"/>
              <w:rPr>
                <w:rFonts w:ascii="Museo Sans 300" w:hAnsi="Museo Sans 300"/>
                <w:b/>
                <w:sz w:val="16"/>
                <w:szCs w:val="16"/>
              </w:rPr>
            </w:pPr>
            <w:r w:rsidRPr="001324F8">
              <w:rPr>
                <w:rFonts w:ascii="Museo Sans 300" w:hAnsi="Museo Sans 300"/>
                <w:b/>
                <w:sz w:val="16"/>
                <w:szCs w:val="16"/>
              </w:rPr>
              <w:lastRenderedPageBreak/>
              <w:t>Denominación</w:t>
            </w:r>
          </w:p>
        </w:tc>
        <w:tc>
          <w:tcPr>
            <w:tcW w:w="765" w:type="pct"/>
            <w:shd w:val="clear" w:color="auto" w:fill="auto"/>
            <w:vAlign w:val="center"/>
          </w:tcPr>
          <w:p w14:paraId="60FE5F7B" w14:textId="77777777" w:rsidR="008967B3" w:rsidRPr="001324F8" w:rsidRDefault="008967B3" w:rsidP="008967B3">
            <w:pPr>
              <w:jc w:val="center"/>
              <w:rPr>
                <w:rFonts w:ascii="Museo Sans 300" w:hAnsi="Museo Sans 300"/>
                <w:b/>
                <w:sz w:val="16"/>
                <w:szCs w:val="16"/>
              </w:rPr>
            </w:pPr>
            <w:r w:rsidRPr="001324F8">
              <w:rPr>
                <w:rFonts w:ascii="Museo Sans 300" w:hAnsi="Museo Sans 300"/>
                <w:b/>
                <w:sz w:val="16"/>
                <w:szCs w:val="16"/>
              </w:rPr>
              <w:t>Área m²</w:t>
            </w:r>
          </w:p>
        </w:tc>
        <w:tc>
          <w:tcPr>
            <w:tcW w:w="654" w:type="pct"/>
            <w:shd w:val="clear" w:color="auto" w:fill="auto"/>
            <w:vAlign w:val="center"/>
          </w:tcPr>
          <w:p w14:paraId="19A1D078" w14:textId="77777777" w:rsidR="008967B3" w:rsidRPr="001324F8" w:rsidRDefault="008967B3" w:rsidP="008967B3">
            <w:pPr>
              <w:jc w:val="center"/>
              <w:rPr>
                <w:rFonts w:ascii="Museo Sans 300" w:hAnsi="Museo Sans 300"/>
                <w:b/>
                <w:sz w:val="16"/>
                <w:szCs w:val="16"/>
              </w:rPr>
            </w:pPr>
            <w:r w:rsidRPr="001324F8">
              <w:rPr>
                <w:rFonts w:ascii="Museo Sans 300" w:hAnsi="Museo Sans 300"/>
                <w:b/>
                <w:sz w:val="16"/>
                <w:szCs w:val="16"/>
              </w:rPr>
              <w:t>Valor $</w:t>
            </w:r>
          </w:p>
        </w:tc>
        <w:tc>
          <w:tcPr>
            <w:tcW w:w="736" w:type="pct"/>
            <w:shd w:val="clear" w:color="auto" w:fill="auto"/>
            <w:vAlign w:val="center"/>
          </w:tcPr>
          <w:p w14:paraId="6FC75CD0" w14:textId="77777777" w:rsidR="008967B3" w:rsidRPr="001324F8" w:rsidRDefault="008967B3" w:rsidP="008967B3">
            <w:pPr>
              <w:jc w:val="center"/>
              <w:rPr>
                <w:rFonts w:ascii="Museo Sans 300" w:hAnsi="Museo Sans 300"/>
                <w:b/>
                <w:sz w:val="16"/>
                <w:szCs w:val="16"/>
              </w:rPr>
            </w:pPr>
            <w:r w:rsidRPr="001324F8">
              <w:rPr>
                <w:rFonts w:ascii="Museo Sans 300" w:hAnsi="Museo Sans 300"/>
                <w:b/>
                <w:sz w:val="16"/>
                <w:szCs w:val="16"/>
              </w:rPr>
              <w:t>Inscripción</w:t>
            </w:r>
          </w:p>
        </w:tc>
        <w:tc>
          <w:tcPr>
            <w:tcW w:w="1170" w:type="pct"/>
            <w:shd w:val="clear" w:color="auto" w:fill="auto"/>
            <w:vAlign w:val="center"/>
          </w:tcPr>
          <w:p w14:paraId="4E4093DE" w14:textId="77777777" w:rsidR="008967B3" w:rsidRPr="001324F8" w:rsidRDefault="008967B3" w:rsidP="008967B3">
            <w:pPr>
              <w:jc w:val="center"/>
              <w:rPr>
                <w:rFonts w:ascii="Museo Sans 300" w:hAnsi="Museo Sans 300"/>
                <w:b/>
                <w:sz w:val="16"/>
                <w:szCs w:val="16"/>
              </w:rPr>
            </w:pPr>
            <w:r w:rsidRPr="001324F8">
              <w:rPr>
                <w:rFonts w:ascii="Museo Sans 300" w:hAnsi="Museo Sans 300"/>
                <w:b/>
                <w:sz w:val="16"/>
                <w:szCs w:val="16"/>
              </w:rPr>
              <w:t>Matrícula</w:t>
            </w:r>
          </w:p>
        </w:tc>
        <w:tc>
          <w:tcPr>
            <w:tcW w:w="821" w:type="pct"/>
            <w:shd w:val="clear" w:color="auto" w:fill="auto"/>
          </w:tcPr>
          <w:p w14:paraId="1E7592AD" w14:textId="77777777" w:rsidR="008967B3" w:rsidRPr="001324F8" w:rsidRDefault="008967B3" w:rsidP="008967B3">
            <w:pPr>
              <w:jc w:val="center"/>
              <w:rPr>
                <w:rFonts w:ascii="Museo Sans 300" w:hAnsi="Museo Sans 300"/>
                <w:b/>
                <w:sz w:val="16"/>
                <w:szCs w:val="16"/>
              </w:rPr>
            </w:pPr>
            <w:r w:rsidRPr="001324F8">
              <w:rPr>
                <w:rFonts w:ascii="Museo Sans 300" w:hAnsi="Museo Sans 300"/>
                <w:b/>
                <w:sz w:val="16"/>
                <w:szCs w:val="16"/>
              </w:rPr>
              <w:t>Factor Unitario $/m²</w:t>
            </w:r>
          </w:p>
        </w:tc>
      </w:tr>
      <w:tr w:rsidR="008967B3" w:rsidRPr="004B3620" w14:paraId="6675003C" w14:textId="77777777" w:rsidTr="00494E6B">
        <w:trPr>
          <w:trHeight w:val="20"/>
        </w:trPr>
        <w:tc>
          <w:tcPr>
            <w:tcW w:w="853" w:type="pct"/>
            <w:shd w:val="clear" w:color="auto" w:fill="auto"/>
            <w:vAlign w:val="center"/>
          </w:tcPr>
          <w:p w14:paraId="5D5371C6" w14:textId="77777777" w:rsidR="008967B3" w:rsidRPr="00B4617E" w:rsidRDefault="008967B3" w:rsidP="00B4617E">
            <w:pPr>
              <w:spacing w:after="0" w:line="240" w:lineRule="auto"/>
              <w:rPr>
                <w:rFonts w:ascii="Museo Sans 300" w:hAnsi="Museo Sans 300"/>
                <w:sz w:val="14"/>
                <w:szCs w:val="14"/>
              </w:rPr>
            </w:pPr>
            <w:r w:rsidRPr="00B4617E">
              <w:rPr>
                <w:rFonts w:ascii="Museo Sans 300" w:hAnsi="Museo Sans 300"/>
                <w:sz w:val="14"/>
                <w:szCs w:val="14"/>
              </w:rPr>
              <w:t>Porción 1</w:t>
            </w:r>
          </w:p>
        </w:tc>
        <w:tc>
          <w:tcPr>
            <w:tcW w:w="765" w:type="pct"/>
            <w:shd w:val="clear" w:color="auto" w:fill="auto"/>
          </w:tcPr>
          <w:p w14:paraId="6540A2BA" w14:textId="77777777" w:rsidR="008967B3" w:rsidRPr="00B4617E" w:rsidRDefault="008967B3" w:rsidP="00B4617E">
            <w:pPr>
              <w:spacing w:after="0" w:line="240" w:lineRule="auto"/>
              <w:jc w:val="center"/>
              <w:rPr>
                <w:rFonts w:ascii="Museo Sans 300" w:hAnsi="Museo Sans 300"/>
                <w:sz w:val="14"/>
                <w:szCs w:val="14"/>
              </w:rPr>
            </w:pPr>
            <w:r w:rsidRPr="00B4617E">
              <w:rPr>
                <w:rFonts w:ascii="Museo Sans 300" w:hAnsi="Museo Sans 300"/>
                <w:sz w:val="14"/>
                <w:szCs w:val="14"/>
              </w:rPr>
              <w:t>32,953.23</w:t>
            </w:r>
          </w:p>
        </w:tc>
        <w:tc>
          <w:tcPr>
            <w:tcW w:w="654" w:type="pct"/>
            <w:vMerge w:val="restart"/>
            <w:shd w:val="clear" w:color="auto" w:fill="auto"/>
            <w:vAlign w:val="center"/>
          </w:tcPr>
          <w:p w14:paraId="7BAFA5B0" w14:textId="77777777" w:rsidR="008967B3" w:rsidRPr="00B4617E" w:rsidRDefault="008967B3" w:rsidP="00B4617E">
            <w:pPr>
              <w:spacing w:after="0" w:line="240" w:lineRule="auto"/>
              <w:jc w:val="center"/>
              <w:rPr>
                <w:rFonts w:ascii="Museo Sans 300" w:hAnsi="Museo Sans 300"/>
                <w:sz w:val="14"/>
                <w:szCs w:val="14"/>
              </w:rPr>
            </w:pPr>
            <w:r w:rsidRPr="00B4617E">
              <w:rPr>
                <w:rFonts w:ascii="Museo Sans 300" w:hAnsi="Museo Sans 300"/>
                <w:sz w:val="14"/>
                <w:szCs w:val="14"/>
              </w:rPr>
              <w:t>503,434.95</w:t>
            </w:r>
          </w:p>
        </w:tc>
        <w:tc>
          <w:tcPr>
            <w:tcW w:w="736" w:type="pct"/>
            <w:vMerge w:val="restart"/>
            <w:shd w:val="clear" w:color="auto" w:fill="auto"/>
            <w:vAlign w:val="center"/>
          </w:tcPr>
          <w:p w14:paraId="1C745543" w14:textId="68D25135" w:rsidR="008967B3" w:rsidRPr="00B4617E" w:rsidRDefault="008A512D" w:rsidP="00B4617E">
            <w:pPr>
              <w:spacing w:after="0" w:line="240" w:lineRule="auto"/>
              <w:jc w:val="center"/>
              <w:rPr>
                <w:rFonts w:ascii="Museo Sans 300" w:hAnsi="Museo Sans 300"/>
                <w:sz w:val="14"/>
                <w:szCs w:val="14"/>
              </w:rPr>
            </w:pPr>
            <w:r>
              <w:rPr>
                <w:rFonts w:ascii="Museo Sans 300" w:hAnsi="Museo Sans 300"/>
                <w:sz w:val="14"/>
                <w:szCs w:val="14"/>
              </w:rPr>
              <w:t>---</w:t>
            </w:r>
          </w:p>
        </w:tc>
        <w:tc>
          <w:tcPr>
            <w:tcW w:w="1170" w:type="pct"/>
            <w:shd w:val="clear" w:color="auto" w:fill="auto"/>
          </w:tcPr>
          <w:p w14:paraId="35F7BCCA" w14:textId="0BB9EADB" w:rsidR="008967B3" w:rsidRPr="00B4617E" w:rsidRDefault="008A512D" w:rsidP="00B4617E">
            <w:pPr>
              <w:spacing w:after="0" w:line="240" w:lineRule="auto"/>
              <w:jc w:val="center"/>
              <w:rPr>
                <w:rFonts w:ascii="Museo Sans 300" w:hAnsi="Museo Sans 300"/>
                <w:sz w:val="14"/>
                <w:szCs w:val="14"/>
              </w:rPr>
            </w:pPr>
            <w:r>
              <w:rPr>
                <w:rFonts w:ascii="Museo Sans 300" w:hAnsi="Museo Sans 300"/>
                <w:sz w:val="14"/>
                <w:szCs w:val="14"/>
              </w:rPr>
              <w:t xml:space="preserve">--- </w:t>
            </w:r>
            <w:r w:rsidR="008967B3" w:rsidRPr="00B4617E">
              <w:rPr>
                <w:rFonts w:ascii="Museo Sans 300" w:hAnsi="Museo Sans 300"/>
                <w:sz w:val="14"/>
                <w:szCs w:val="14"/>
              </w:rPr>
              <w:t>-00000</w:t>
            </w:r>
          </w:p>
        </w:tc>
        <w:tc>
          <w:tcPr>
            <w:tcW w:w="821" w:type="pct"/>
            <w:vMerge w:val="restart"/>
            <w:shd w:val="clear" w:color="auto" w:fill="auto"/>
            <w:vAlign w:val="center"/>
          </w:tcPr>
          <w:p w14:paraId="7C1255DD" w14:textId="77777777" w:rsidR="008967B3" w:rsidRPr="00B4617E" w:rsidRDefault="008967B3" w:rsidP="00B4617E">
            <w:pPr>
              <w:spacing w:after="0" w:line="240" w:lineRule="auto"/>
              <w:jc w:val="center"/>
              <w:rPr>
                <w:rFonts w:ascii="Museo Sans 300" w:hAnsi="Museo Sans 300"/>
                <w:sz w:val="14"/>
                <w:szCs w:val="14"/>
              </w:rPr>
            </w:pPr>
            <w:r w:rsidRPr="00B4617E">
              <w:rPr>
                <w:rFonts w:ascii="Museo Sans 300" w:hAnsi="Museo Sans 300"/>
                <w:sz w:val="14"/>
                <w:szCs w:val="14"/>
              </w:rPr>
              <w:t>0.368442</w:t>
            </w:r>
          </w:p>
        </w:tc>
      </w:tr>
      <w:tr w:rsidR="008967B3" w:rsidRPr="004B3620" w14:paraId="0992370D" w14:textId="77777777" w:rsidTr="00494E6B">
        <w:trPr>
          <w:trHeight w:val="20"/>
        </w:trPr>
        <w:tc>
          <w:tcPr>
            <w:tcW w:w="853" w:type="pct"/>
            <w:shd w:val="clear" w:color="auto" w:fill="auto"/>
          </w:tcPr>
          <w:p w14:paraId="3196EEDD" w14:textId="77777777" w:rsidR="008967B3" w:rsidRPr="00B4617E" w:rsidRDefault="008967B3" w:rsidP="00B4617E">
            <w:pPr>
              <w:spacing w:after="0" w:line="240" w:lineRule="auto"/>
              <w:rPr>
                <w:rFonts w:ascii="Museo Sans 300" w:hAnsi="Museo Sans 300"/>
                <w:sz w:val="14"/>
                <w:szCs w:val="14"/>
              </w:rPr>
            </w:pPr>
            <w:r w:rsidRPr="00B4617E">
              <w:rPr>
                <w:rFonts w:ascii="Museo Sans 300" w:hAnsi="Museo Sans 300"/>
                <w:sz w:val="14"/>
                <w:szCs w:val="14"/>
              </w:rPr>
              <w:t>Porción 2</w:t>
            </w:r>
          </w:p>
        </w:tc>
        <w:tc>
          <w:tcPr>
            <w:tcW w:w="765" w:type="pct"/>
            <w:shd w:val="clear" w:color="auto" w:fill="auto"/>
          </w:tcPr>
          <w:p w14:paraId="065671CD" w14:textId="77777777" w:rsidR="008967B3" w:rsidRPr="00B4617E" w:rsidRDefault="008967B3" w:rsidP="00B4617E">
            <w:pPr>
              <w:spacing w:after="0" w:line="240" w:lineRule="auto"/>
              <w:jc w:val="center"/>
              <w:rPr>
                <w:rFonts w:ascii="Museo Sans 300" w:hAnsi="Museo Sans 300"/>
                <w:sz w:val="14"/>
                <w:szCs w:val="14"/>
              </w:rPr>
            </w:pPr>
            <w:r w:rsidRPr="00B4617E">
              <w:rPr>
                <w:rFonts w:ascii="Museo Sans 300" w:hAnsi="Museo Sans 300"/>
                <w:sz w:val="14"/>
                <w:szCs w:val="14"/>
              </w:rPr>
              <w:t>540,410.04</w:t>
            </w:r>
          </w:p>
        </w:tc>
        <w:tc>
          <w:tcPr>
            <w:tcW w:w="654" w:type="pct"/>
            <w:vMerge/>
            <w:shd w:val="clear" w:color="auto" w:fill="auto"/>
          </w:tcPr>
          <w:p w14:paraId="3D586CF6" w14:textId="77777777" w:rsidR="008967B3" w:rsidRPr="00B4617E" w:rsidRDefault="008967B3" w:rsidP="00B4617E">
            <w:pPr>
              <w:spacing w:after="0" w:line="240" w:lineRule="auto"/>
              <w:jc w:val="center"/>
              <w:rPr>
                <w:rFonts w:ascii="Museo Sans 300" w:hAnsi="Museo Sans 300"/>
                <w:sz w:val="14"/>
                <w:szCs w:val="14"/>
              </w:rPr>
            </w:pPr>
          </w:p>
        </w:tc>
        <w:tc>
          <w:tcPr>
            <w:tcW w:w="736" w:type="pct"/>
            <w:vMerge/>
            <w:shd w:val="clear" w:color="auto" w:fill="auto"/>
          </w:tcPr>
          <w:p w14:paraId="0458E8A5" w14:textId="77777777" w:rsidR="008967B3" w:rsidRPr="00B4617E" w:rsidRDefault="008967B3" w:rsidP="00B4617E">
            <w:pPr>
              <w:spacing w:after="0" w:line="240" w:lineRule="auto"/>
              <w:jc w:val="center"/>
              <w:rPr>
                <w:rFonts w:ascii="Museo Sans 300" w:hAnsi="Museo Sans 300"/>
                <w:sz w:val="14"/>
                <w:szCs w:val="14"/>
              </w:rPr>
            </w:pPr>
          </w:p>
        </w:tc>
        <w:tc>
          <w:tcPr>
            <w:tcW w:w="1170" w:type="pct"/>
            <w:shd w:val="clear" w:color="auto" w:fill="auto"/>
          </w:tcPr>
          <w:p w14:paraId="61E1BC29" w14:textId="4B9418F9" w:rsidR="008967B3" w:rsidRPr="00B4617E" w:rsidRDefault="008A512D" w:rsidP="00B4617E">
            <w:pPr>
              <w:spacing w:after="0" w:line="240" w:lineRule="auto"/>
              <w:jc w:val="center"/>
              <w:rPr>
                <w:rFonts w:ascii="Museo Sans 300" w:hAnsi="Museo Sans 300"/>
                <w:sz w:val="14"/>
                <w:szCs w:val="14"/>
              </w:rPr>
            </w:pPr>
            <w:r>
              <w:rPr>
                <w:rFonts w:ascii="Museo Sans 300" w:hAnsi="Museo Sans 300"/>
                <w:sz w:val="14"/>
                <w:szCs w:val="14"/>
              </w:rPr>
              <w:t xml:space="preserve">--- </w:t>
            </w:r>
            <w:r w:rsidR="008967B3" w:rsidRPr="00B4617E">
              <w:rPr>
                <w:rFonts w:ascii="Museo Sans 300" w:hAnsi="Museo Sans 300"/>
                <w:sz w:val="14"/>
                <w:szCs w:val="14"/>
              </w:rPr>
              <w:t>-00000</w:t>
            </w:r>
          </w:p>
        </w:tc>
        <w:tc>
          <w:tcPr>
            <w:tcW w:w="821" w:type="pct"/>
            <w:vMerge/>
            <w:shd w:val="clear" w:color="auto" w:fill="auto"/>
          </w:tcPr>
          <w:p w14:paraId="2BFC4FE8" w14:textId="77777777" w:rsidR="008967B3" w:rsidRPr="00B4617E" w:rsidRDefault="008967B3" w:rsidP="00B4617E">
            <w:pPr>
              <w:spacing w:after="0" w:line="240" w:lineRule="auto"/>
              <w:jc w:val="center"/>
              <w:rPr>
                <w:rFonts w:ascii="Museo Sans 300" w:hAnsi="Museo Sans 300"/>
                <w:sz w:val="14"/>
                <w:szCs w:val="14"/>
              </w:rPr>
            </w:pPr>
          </w:p>
        </w:tc>
      </w:tr>
      <w:tr w:rsidR="008967B3" w:rsidRPr="004B3620" w14:paraId="472A54B5" w14:textId="77777777" w:rsidTr="00494E6B">
        <w:trPr>
          <w:trHeight w:val="20"/>
        </w:trPr>
        <w:tc>
          <w:tcPr>
            <w:tcW w:w="853" w:type="pct"/>
            <w:shd w:val="clear" w:color="auto" w:fill="auto"/>
          </w:tcPr>
          <w:p w14:paraId="495690F0" w14:textId="77777777" w:rsidR="008967B3" w:rsidRPr="00B4617E" w:rsidRDefault="008967B3" w:rsidP="00B4617E">
            <w:pPr>
              <w:spacing w:after="0" w:line="240" w:lineRule="auto"/>
              <w:rPr>
                <w:rFonts w:ascii="Museo Sans 300" w:hAnsi="Museo Sans 300"/>
                <w:sz w:val="14"/>
                <w:szCs w:val="14"/>
              </w:rPr>
            </w:pPr>
            <w:r w:rsidRPr="00B4617E">
              <w:rPr>
                <w:rFonts w:ascii="Museo Sans 300" w:hAnsi="Museo Sans 300"/>
                <w:sz w:val="14"/>
                <w:szCs w:val="14"/>
              </w:rPr>
              <w:t>Porción 3</w:t>
            </w:r>
          </w:p>
        </w:tc>
        <w:tc>
          <w:tcPr>
            <w:tcW w:w="765" w:type="pct"/>
            <w:shd w:val="clear" w:color="auto" w:fill="auto"/>
          </w:tcPr>
          <w:p w14:paraId="19032F44" w14:textId="77777777" w:rsidR="008967B3" w:rsidRPr="00B4617E" w:rsidRDefault="008967B3" w:rsidP="00B4617E">
            <w:pPr>
              <w:spacing w:after="0" w:line="240" w:lineRule="auto"/>
              <w:jc w:val="center"/>
              <w:rPr>
                <w:rFonts w:ascii="Museo Sans 300" w:hAnsi="Museo Sans 300"/>
                <w:sz w:val="14"/>
                <w:szCs w:val="14"/>
              </w:rPr>
            </w:pPr>
            <w:r w:rsidRPr="00B4617E">
              <w:rPr>
                <w:rFonts w:ascii="Museo Sans 300" w:hAnsi="Museo Sans 300"/>
                <w:sz w:val="14"/>
                <w:szCs w:val="14"/>
              </w:rPr>
              <w:t>7,874.81</w:t>
            </w:r>
          </w:p>
        </w:tc>
        <w:tc>
          <w:tcPr>
            <w:tcW w:w="654" w:type="pct"/>
            <w:vMerge/>
            <w:shd w:val="clear" w:color="auto" w:fill="auto"/>
          </w:tcPr>
          <w:p w14:paraId="2A3902A5" w14:textId="77777777" w:rsidR="008967B3" w:rsidRPr="00B4617E" w:rsidRDefault="008967B3" w:rsidP="00B4617E">
            <w:pPr>
              <w:spacing w:after="0" w:line="240" w:lineRule="auto"/>
              <w:jc w:val="center"/>
              <w:rPr>
                <w:rFonts w:ascii="Museo Sans 300" w:hAnsi="Museo Sans 300"/>
                <w:sz w:val="14"/>
                <w:szCs w:val="14"/>
              </w:rPr>
            </w:pPr>
          </w:p>
        </w:tc>
        <w:tc>
          <w:tcPr>
            <w:tcW w:w="736" w:type="pct"/>
            <w:vMerge/>
            <w:shd w:val="clear" w:color="auto" w:fill="auto"/>
          </w:tcPr>
          <w:p w14:paraId="68273D98" w14:textId="77777777" w:rsidR="008967B3" w:rsidRPr="00B4617E" w:rsidRDefault="008967B3" w:rsidP="00B4617E">
            <w:pPr>
              <w:spacing w:after="0" w:line="240" w:lineRule="auto"/>
              <w:jc w:val="center"/>
              <w:rPr>
                <w:rFonts w:ascii="Museo Sans 300" w:hAnsi="Museo Sans 300"/>
                <w:sz w:val="14"/>
                <w:szCs w:val="14"/>
              </w:rPr>
            </w:pPr>
          </w:p>
        </w:tc>
        <w:tc>
          <w:tcPr>
            <w:tcW w:w="1170" w:type="pct"/>
            <w:shd w:val="clear" w:color="auto" w:fill="auto"/>
          </w:tcPr>
          <w:p w14:paraId="4472DF43" w14:textId="1DDDE056" w:rsidR="008967B3" w:rsidRPr="00B4617E" w:rsidRDefault="00FD2100" w:rsidP="00B4617E">
            <w:pPr>
              <w:spacing w:after="0" w:line="240" w:lineRule="auto"/>
              <w:jc w:val="center"/>
              <w:rPr>
                <w:rFonts w:ascii="Museo Sans 300" w:hAnsi="Museo Sans 300"/>
                <w:sz w:val="14"/>
                <w:szCs w:val="14"/>
              </w:rPr>
            </w:pPr>
            <w:r>
              <w:rPr>
                <w:rFonts w:ascii="Museo Sans 300" w:hAnsi="Museo Sans 300"/>
                <w:sz w:val="14"/>
                <w:szCs w:val="14"/>
              </w:rPr>
              <w:t xml:space="preserve">--- </w:t>
            </w:r>
            <w:r w:rsidR="008967B3" w:rsidRPr="00B4617E">
              <w:rPr>
                <w:rFonts w:ascii="Museo Sans 300" w:hAnsi="Museo Sans 300"/>
                <w:sz w:val="14"/>
                <w:szCs w:val="14"/>
              </w:rPr>
              <w:t>-00000</w:t>
            </w:r>
          </w:p>
        </w:tc>
        <w:tc>
          <w:tcPr>
            <w:tcW w:w="821" w:type="pct"/>
            <w:vMerge/>
            <w:shd w:val="clear" w:color="auto" w:fill="auto"/>
          </w:tcPr>
          <w:p w14:paraId="05EBEE87" w14:textId="77777777" w:rsidR="008967B3" w:rsidRPr="00B4617E" w:rsidRDefault="008967B3" w:rsidP="00B4617E">
            <w:pPr>
              <w:spacing w:after="0" w:line="240" w:lineRule="auto"/>
              <w:jc w:val="center"/>
              <w:rPr>
                <w:rFonts w:ascii="Museo Sans 300" w:hAnsi="Museo Sans 300"/>
                <w:sz w:val="14"/>
                <w:szCs w:val="14"/>
              </w:rPr>
            </w:pPr>
          </w:p>
        </w:tc>
      </w:tr>
      <w:tr w:rsidR="008967B3" w:rsidRPr="004B3620" w14:paraId="7703F08A" w14:textId="77777777" w:rsidTr="00494E6B">
        <w:trPr>
          <w:trHeight w:val="20"/>
        </w:trPr>
        <w:tc>
          <w:tcPr>
            <w:tcW w:w="853" w:type="pct"/>
            <w:shd w:val="clear" w:color="auto" w:fill="auto"/>
            <w:vAlign w:val="center"/>
          </w:tcPr>
          <w:p w14:paraId="3E008F47" w14:textId="77777777" w:rsidR="008967B3" w:rsidRPr="00B4617E" w:rsidRDefault="008967B3" w:rsidP="00B4617E">
            <w:pPr>
              <w:spacing w:after="0" w:line="240" w:lineRule="auto"/>
              <w:rPr>
                <w:rFonts w:ascii="Museo Sans 300" w:hAnsi="Museo Sans 300"/>
                <w:sz w:val="14"/>
                <w:szCs w:val="14"/>
              </w:rPr>
            </w:pPr>
            <w:r w:rsidRPr="00B4617E">
              <w:rPr>
                <w:rFonts w:ascii="Museo Sans 300" w:hAnsi="Museo Sans 300"/>
                <w:sz w:val="14"/>
                <w:szCs w:val="14"/>
              </w:rPr>
              <w:t>Calles</w:t>
            </w:r>
          </w:p>
        </w:tc>
        <w:tc>
          <w:tcPr>
            <w:tcW w:w="765" w:type="pct"/>
            <w:shd w:val="clear" w:color="auto" w:fill="auto"/>
          </w:tcPr>
          <w:p w14:paraId="3685635F" w14:textId="77777777" w:rsidR="008967B3" w:rsidRPr="00B4617E" w:rsidRDefault="008967B3" w:rsidP="00B4617E">
            <w:pPr>
              <w:spacing w:after="0" w:line="240" w:lineRule="auto"/>
              <w:jc w:val="center"/>
              <w:rPr>
                <w:rFonts w:ascii="Museo Sans 300" w:hAnsi="Museo Sans 300"/>
                <w:sz w:val="14"/>
                <w:szCs w:val="14"/>
              </w:rPr>
            </w:pPr>
            <w:r w:rsidRPr="00B4617E">
              <w:rPr>
                <w:rFonts w:ascii="Museo Sans 300" w:hAnsi="Museo Sans 300"/>
                <w:sz w:val="14"/>
                <w:szCs w:val="14"/>
              </w:rPr>
              <w:t>29,094.50</w:t>
            </w:r>
          </w:p>
        </w:tc>
        <w:tc>
          <w:tcPr>
            <w:tcW w:w="654" w:type="pct"/>
            <w:vMerge/>
            <w:shd w:val="clear" w:color="auto" w:fill="auto"/>
          </w:tcPr>
          <w:p w14:paraId="3641FF6A" w14:textId="77777777" w:rsidR="008967B3" w:rsidRPr="00B4617E" w:rsidRDefault="008967B3" w:rsidP="00B4617E">
            <w:pPr>
              <w:spacing w:after="0" w:line="240" w:lineRule="auto"/>
              <w:jc w:val="center"/>
              <w:rPr>
                <w:rFonts w:ascii="Museo Sans 300" w:hAnsi="Museo Sans 300"/>
                <w:sz w:val="14"/>
                <w:szCs w:val="14"/>
              </w:rPr>
            </w:pPr>
          </w:p>
        </w:tc>
        <w:tc>
          <w:tcPr>
            <w:tcW w:w="736" w:type="pct"/>
            <w:vMerge/>
            <w:shd w:val="clear" w:color="auto" w:fill="auto"/>
          </w:tcPr>
          <w:p w14:paraId="1CF05F6D" w14:textId="77777777" w:rsidR="008967B3" w:rsidRPr="00B4617E" w:rsidRDefault="008967B3" w:rsidP="00B4617E">
            <w:pPr>
              <w:spacing w:after="0" w:line="240" w:lineRule="auto"/>
              <w:jc w:val="center"/>
              <w:rPr>
                <w:rFonts w:ascii="Museo Sans 300" w:hAnsi="Museo Sans 300"/>
                <w:sz w:val="14"/>
                <w:szCs w:val="14"/>
              </w:rPr>
            </w:pPr>
          </w:p>
        </w:tc>
        <w:tc>
          <w:tcPr>
            <w:tcW w:w="1170" w:type="pct"/>
            <w:shd w:val="clear" w:color="auto" w:fill="auto"/>
          </w:tcPr>
          <w:p w14:paraId="4C898AE0" w14:textId="77777777" w:rsidR="008967B3" w:rsidRPr="00B4617E" w:rsidRDefault="008967B3" w:rsidP="00B4617E">
            <w:pPr>
              <w:spacing w:after="0" w:line="240" w:lineRule="auto"/>
              <w:jc w:val="center"/>
              <w:rPr>
                <w:rFonts w:ascii="Museo Sans 300" w:hAnsi="Museo Sans 300"/>
                <w:sz w:val="14"/>
                <w:szCs w:val="14"/>
              </w:rPr>
            </w:pPr>
            <w:r w:rsidRPr="00B4617E">
              <w:rPr>
                <w:rFonts w:ascii="Museo Sans 300" w:hAnsi="Museo Sans 300"/>
                <w:sz w:val="14"/>
                <w:szCs w:val="14"/>
              </w:rPr>
              <w:t>-</w:t>
            </w:r>
          </w:p>
        </w:tc>
        <w:tc>
          <w:tcPr>
            <w:tcW w:w="821" w:type="pct"/>
            <w:vMerge/>
            <w:shd w:val="clear" w:color="auto" w:fill="auto"/>
          </w:tcPr>
          <w:p w14:paraId="53A188A4" w14:textId="77777777" w:rsidR="008967B3" w:rsidRPr="00B4617E" w:rsidRDefault="008967B3" w:rsidP="00B4617E">
            <w:pPr>
              <w:spacing w:after="0" w:line="240" w:lineRule="auto"/>
              <w:jc w:val="center"/>
              <w:rPr>
                <w:rFonts w:ascii="Museo Sans 300" w:hAnsi="Museo Sans 300"/>
                <w:sz w:val="14"/>
                <w:szCs w:val="14"/>
              </w:rPr>
            </w:pPr>
          </w:p>
        </w:tc>
      </w:tr>
      <w:tr w:rsidR="008967B3" w:rsidRPr="004B3620" w14:paraId="4F6811B7" w14:textId="77777777" w:rsidTr="00494E6B">
        <w:trPr>
          <w:trHeight w:val="20"/>
        </w:trPr>
        <w:tc>
          <w:tcPr>
            <w:tcW w:w="853" w:type="pct"/>
            <w:shd w:val="clear" w:color="auto" w:fill="auto"/>
            <w:vAlign w:val="center"/>
          </w:tcPr>
          <w:p w14:paraId="6D2FCCB9" w14:textId="77777777" w:rsidR="008967B3" w:rsidRPr="00B4617E" w:rsidRDefault="008967B3" w:rsidP="00B4617E">
            <w:pPr>
              <w:spacing w:after="0" w:line="240" w:lineRule="auto"/>
              <w:rPr>
                <w:rFonts w:ascii="Museo Sans 300" w:hAnsi="Museo Sans 300"/>
                <w:sz w:val="14"/>
                <w:szCs w:val="14"/>
              </w:rPr>
            </w:pPr>
            <w:r w:rsidRPr="00B4617E">
              <w:rPr>
                <w:rFonts w:ascii="Museo Sans 300" w:hAnsi="Museo Sans 300"/>
                <w:sz w:val="14"/>
                <w:szCs w:val="14"/>
              </w:rPr>
              <w:t>Ríos</w:t>
            </w:r>
          </w:p>
        </w:tc>
        <w:tc>
          <w:tcPr>
            <w:tcW w:w="765" w:type="pct"/>
            <w:shd w:val="clear" w:color="auto" w:fill="auto"/>
          </w:tcPr>
          <w:p w14:paraId="5DCDD94E" w14:textId="77777777" w:rsidR="008967B3" w:rsidRPr="00B4617E" w:rsidRDefault="008967B3" w:rsidP="00B4617E">
            <w:pPr>
              <w:spacing w:after="0" w:line="240" w:lineRule="auto"/>
              <w:jc w:val="center"/>
              <w:rPr>
                <w:rFonts w:ascii="Museo Sans 300" w:hAnsi="Museo Sans 300"/>
                <w:sz w:val="14"/>
                <w:szCs w:val="14"/>
              </w:rPr>
            </w:pPr>
            <w:r w:rsidRPr="00B4617E">
              <w:rPr>
                <w:rFonts w:ascii="Museo Sans 300" w:hAnsi="Museo Sans 300"/>
                <w:sz w:val="14"/>
                <w:szCs w:val="14"/>
              </w:rPr>
              <w:t>6,216.53</w:t>
            </w:r>
          </w:p>
        </w:tc>
        <w:tc>
          <w:tcPr>
            <w:tcW w:w="654" w:type="pct"/>
            <w:vMerge/>
            <w:shd w:val="clear" w:color="auto" w:fill="auto"/>
          </w:tcPr>
          <w:p w14:paraId="3D16682B" w14:textId="77777777" w:rsidR="008967B3" w:rsidRPr="00B4617E" w:rsidRDefault="008967B3" w:rsidP="00B4617E">
            <w:pPr>
              <w:spacing w:after="0" w:line="240" w:lineRule="auto"/>
              <w:jc w:val="center"/>
              <w:rPr>
                <w:rFonts w:ascii="Museo Sans 300" w:hAnsi="Museo Sans 300"/>
                <w:sz w:val="14"/>
                <w:szCs w:val="14"/>
              </w:rPr>
            </w:pPr>
          </w:p>
        </w:tc>
        <w:tc>
          <w:tcPr>
            <w:tcW w:w="736" w:type="pct"/>
            <w:vMerge/>
            <w:shd w:val="clear" w:color="auto" w:fill="auto"/>
          </w:tcPr>
          <w:p w14:paraId="1FA70381" w14:textId="77777777" w:rsidR="008967B3" w:rsidRPr="00B4617E" w:rsidRDefault="008967B3" w:rsidP="00B4617E">
            <w:pPr>
              <w:spacing w:after="0" w:line="240" w:lineRule="auto"/>
              <w:jc w:val="center"/>
              <w:rPr>
                <w:rFonts w:ascii="Museo Sans 300" w:hAnsi="Museo Sans 300"/>
                <w:sz w:val="14"/>
                <w:szCs w:val="14"/>
              </w:rPr>
            </w:pPr>
          </w:p>
        </w:tc>
        <w:tc>
          <w:tcPr>
            <w:tcW w:w="1170" w:type="pct"/>
            <w:shd w:val="clear" w:color="auto" w:fill="auto"/>
          </w:tcPr>
          <w:p w14:paraId="653E2315" w14:textId="77777777" w:rsidR="008967B3" w:rsidRPr="00B4617E" w:rsidRDefault="008967B3" w:rsidP="00B4617E">
            <w:pPr>
              <w:spacing w:after="0" w:line="240" w:lineRule="auto"/>
              <w:jc w:val="center"/>
              <w:rPr>
                <w:rFonts w:ascii="Museo Sans 300" w:hAnsi="Museo Sans 300"/>
                <w:sz w:val="14"/>
                <w:szCs w:val="14"/>
              </w:rPr>
            </w:pPr>
            <w:r w:rsidRPr="00B4617E">
              <w:rPr>
                <w:rFonts w:ascii="Museo Sans 300" w:hAnsi="Museo Sans 300"/>
                <w:sz w:val="14"/>
                <w:szCs w:val="14"/>
              </w:rPr>
              <w:t>-</w:t>
            </w:r>
          </w:p>
        </w:tc>
        <w:tc>
          <w:tcPr>
            <w:tcW w:w="821" w:type="pct"/>
            <w:vMerge/>
            <w:shd w:val="clear" w:color="auto" w:fill="auto"/>
          </w:tcPr>
          <w:p w14:paraId="1BD4D7D0" w14:textId="77777777" w:rsidR="008967B3" w:rsidRPr="00B4617E" w:rsidRDefault="008967B3" w:rsidP="00B4617E">
            <w:pPr>
              <w:spacing w:after="0" w:line="240" w:lineRule="auto"/>
              <w:jc w:val="center"/>
              <w:rPr>
                <w:rFonts w:ascii="Museo Sans 300" w:hAnsi="Museo Sans 300"/>
                <w:sz w:val="14"/>
                <w:szCs w:val="14"/>
              </w:rPr>
            </w:pPr>
          </w:p>
        </w:tc>
      </w:tr>
      <w:tr w:rsidR="008967B3" w:rsidRPr="004B3620" w14:paraId="39FA39ED" w14:textId="77777777" w:rsidTr="00494E6B">
        <w:trPr>
          <w:trHeight w:val="20"/>
        </w:trPr>
        <w:tc>
          <w:tcPr>
            <w:tcW w:w="853" w:type="pct"/>
            <w:shd w:val="clear" w:color="auto" w:fill="auto"/>
            <w:vAlign w:val="center"/>
          </w:tcPr>
          <w:p w14:paraId="667C7A70" w14:textId="77777777" w:rsidR="008967B3" w:rsidRPr="00B4617E" w:rsidRDefault="008967B3" w:rsidP="00B4617E">
            <w:pPr>
              <w:spacing w:after="0" w:line="240" w:lineRule="auto"/>
              <w:rPr>
                <w:rFonts w:ascii="Museo Sans 300" w:hAnsi="Museo Sans 300"/>
                <w:sz w:val="14"/>
                <w:szCs w:val="14"/>
              </w:rPr>
            </w:pPr>
            <w:r w:rsidRPr="00B4617E">
              <w:rPr>
                <w:rFonts w:ascii="Museo Sans 300" w:hAnsi="Museo Sans 300"/>
                <w:sz w:val="14"/>
                <w:szCs w:val="14"/>
              </w:rPr>
              <w:t>Resto Registral</w:t>
            </w:r>
          </w:p>
        </w:tc>
        <w:tc>
          <w:tcPr>
            <w:tcW w:w="765" w:type="pct"/>
            <w:shd w:val="clear" w:color="auto" w:fill="auto"/>
          </w:tcPr>
          <w:p w14:paraId="5071F62D" w14:textId="77777777" w:rsidR="008967B3" w:rsidRPr="00B4617E" w:rsidRDefault="008967B3" w:rsidP="00B4617E">
            <w:pPr>
              <w:spacing w:after="0" w:line="240" w:lineRule="auto"/>
              <w:jc w:val="center"/>
              <w:rPr>
                <w:rFonts w:ascii="Museo Sans 300" w:hAnsi="Museo Sans 300"/>
                <w:sz w:val="14"/>
                <w:szCs w:val="14"/>
              </w:rPr>
            </w:pPr>
            <w:r w:rsidRPr="00B4617E">
              <w:rPr>
                <w:rFonts w:ascii="Museo Sans 300" w:hAnsi="Museo Sans 300"/>
                <w:sz w:val="14"/>
                <w:szCs w:val="14"/>
              </w:rPr>
              <w:t>749,788.89</w:t>
            </w:r>
          </w:p>
        </w:tc>
        <w:tc>
          <w:tcPr>
            <w:tcW w:w="654" w:type="pct"/>
            <w:vMerge/>
            <w:shd w:val="clear" w:color="auto" w:fill="auto"/>
          </w:tcPr>
          <w:p w14:paraId="3EFDEDDF" w14:textId="77777777" w:rsidR="008967B3" w:rsidRPr="00B4617E" w:rsidRDefault="008967B3" w:rsidP="00B4617E">
            <w:pPr>
              <w:spacing w:after="0" w:line="240" w:lineRule="auto"/>
              <w:jc w:val="center"/>
              <w:rPr>
                <w:rFonts w:ascii="Museo Sans 300" w:hAnsi="Museo Sans 300"/>
                <w:sz w:val="14"/>
                <w:szCs w:val="14"/>
              </w:rPr>
            </w:pPr>
          </w:p>
        </w:tc>
        <w:tc>
          <w:tcPr>
            <w:tcW w:w="736" w:type="pct"/>
            <w:vMerge/>
            <w:shd w:val="clear" w:color="auto" w:fill="auto"/>
          </w:tcPr>
          <w:p w14:paraId="2E9B4F77" w14:textId="77777777" w:rsidR="008967B3" w:rsidRPr="00B4617E" w:rsidRDefault="008967B3" w:rsidP="00B4617E">
            <w:pPr>
              <w:spacing w:after="0" w:line="240" w:lineRule="auto"/>
              <w:jc w:val="center"/>
              <w:rPr>
                <w:rFonts w:ascii="Museo Sans 300" w:hAnsi="Museo Sans 300"/>
                <w:sz w:val="14"/>
                <w:szCs w:val="14"/>
              </w:rPr>
            </w:pPr>
          </w:p>
        </w:tc>
        <w:tc>
          <w:tcPr>
            <w:tcW w:w="1170" w:type="pct"/>
            <w:shd w:val="clear" w:color="auto" w:fill="auto"/>
          </w:tcPr>
          <w:p w14:paraId="17445EB3" w14:textId="23384C67" w:rsidR="008967B3" w:rsidRPr="00B4617E" w:rsidRDefault="00FD2100" w:rsidP="00B4617E">
            <w:pPr>
              <w:spacing w:after="0" w:line="240" w:lineRule="auto"/>
              <w:jc w:val="center"/>
              <w:rPr>
                <w:rFonts w:ascii="Museo Sans 300" w:hAnsi="Museo Sans 300"/>
                <w:sz w:val="14"/>
                <w:szCs w:val="14"/>
              </w:rPr>
            </w:pPr>
            <w:r>
              <w:rPr>
                <w:rFonts w:ascii="Museo Sans 300" w:hAnsi="Museo Sans 300"/>
                <w:sz w:val="14"/>
                <w:szCs w:val="14"/>
              </w:rPr>
              <w:t xml:space="preserve">--- </w:t>
            </w:r>
            <w:r w:rsidR="008967B3" w:rsidRPr="00B4617E">
              <w:rPr>
                <w:rFonts w:ascii="Museo Sans 300" w:hAnsi="Museo Sans 300"/>
                <w:sz w:val="14"/>
                <w:szCs w:val="14"/>
              </w:rPr>
              <w:t>-00000</w:t>
            </w:r>
          </w:p>
        </w:tc>
        <w:tc>
          <w:tcPr>
            <w:tcW w:w="821" w:type="pct"/>
            <w:vMerge/>
            <w:shd w:val="clear" w:color="auto" w:fill="auto"/>
          </w:tcPr>
          <w:p w14:paraId="34F1C408" w14:textId="77777777" w:rsidR="008967B3" w:rsidRPr="00B4617E" w:rsidRDefault="008967B3" w:rsidP="00B4617E">
            <w:pPr>
              <w:spacing w:after="0" w:line="240" w:lineRule="auto"/>
              <w:jc w:val="center"/>
              <w:rPr>
                <w:rFonts w:ascii="Museo Sans 300" w:hAnsi="Museo Sans 300"/>
                <w:sz w:val="14"/>
                <w:szCs w:val="14"/>
              </w:rPr>
            </w:pPr>
          </w:p>
        </w:tc>
      </w:tr>
      <w:tr w:rsidR="008967B3" w:rsidRPr="004B3620" w14:paraId="20AC4647" w14:textId="77777777" w:rsidTr="00494E6B">
        <w:trPr>
          <w:trHeight w:val="20"/>
        </w:trPr>
        <w:tc>
          <w:tcPr>
            <w:tcW w:w="853" w:type="pct"/>
            <w:shd w:val="clear" w:color="auto" w:fill="auto"/>
            <w:vAlign w:val="center"/>
          </w:tcPr>
          <w:p w14:paraId="4F8D1CD4" w14:textId="77777777" w:rsidR="008967B3" w:rsidRPr="00B4617E" w:rsidRDefault="008967B3" w:rsidP="00B4617E">
            <w:pPr>
              <w:spacing w:after="0" w:line="240" w:lineRule="auto"/>
              <w:jc w:val="center"/>
              <w:rPr>
                <w:rFonts w:ascii="Museo Sans 300" w:hAnsi="Museo Sans 300"/>
                <w:b/>
                <w:sz w:val="14"/>
                <w:szCs w:val="14"/>
              </w:rPr>
            </w:pPr>
            <w:r w:rsidRPr="00B4617E">
              <w:rPr>
                <w:rFonts w:ascii="Museo Sans 300" w:hAnsi="Museo Sans 300"/>
                <w:b/>
                <w:sz w:val="14"/>
                <w:szCs w:val="14"/>
              </w:rPr>
              <w:t>Total</w:t>
            </w:r>
          </w:p>
        </w:tc>
        <w:tc>
          <w:tcPr>
            <w:tcW w:w="765" w:type="pct"/>
            <w:shd w:val="clear" w:color="auto" w:fill="auto"/>
            <w:vAlign w:val="center"/>
          </w:tcPr>
          <w:p w14:paraId="7397C1C9" w14:textId="77777777" w:rsidR="008967B3" w:rsidRPr="00B4617E" w:rsidRDefault="008967B3" w:rsidP="00B4617E">
            <w:pPr>
              <w:spacing w:after="0" w:line="240" w:lineRule="auto"/>
              <w:jc w:val="center"/>
              <w:rPr>
                <w:rFonts w:ascii="Museo Sans 300" w:hAnsi="Museo Sans 300"/>
                <w:b/>
                <w:sz w:val="14"/>
                <w:szCs w:val="14"/>
              </w:rPr>
            </w:pPr>
            <w:r w:rsidRPr="00B4617E">
              <w:rPr>
                <w:rFonts w:ascii="Museo Sans 300" w:hAnsi="Museo Sans 300"/>
                <w:b/>
                <w:sz w:val="14"/>
                <w:szCs w:val="14"/>
              </w:rPr>
              <w:t>1,366,338.00</w:t>
            </w:r>
          </w:p>
        </w:tc>
        <w:tc>
          <w:tcPr>
            <w:tcW w:w="654" w:type="pct"/>
            <w:shd w:val="clear" w:color="auto" w:fill="auto"/>
          </w:tcPr>
          <w:p w14:paraId="1FF234E2" w14:textId="77777777" w:rsidR="008967B3" w:rsidRPr="00B4617E" w:rsidRDefault="008967B3" w:rsidP="00B4617E">
            <w:pPr>
              <w:spacing w:after="0" w:line="240" w:lineRule="auto"/>
              <w:jc w:val="center"/>
              <w:rPr>
                <w:rFonts w:ascii="Museo Sans 300" w:hAnsi="Museo Sans 300"/>
                <w:sz w:val="14"/>
                <w:szCs w:val="14"/>
              </w:rPr>
            </w:pPr>
          </w:p>
        </w:tc>
        <w:tc>
          <w:tcPr>
            <w:tcW w:w="736" w:type="pct"/>
            <w:shd w:val="clear" w:color="auto" w:fill="auto"/>
          </w:tcPr>
          <w:p w14:paraId="29E37521" w14:textId="77777777" w:rsidR="008967B3" w:rsidRPr="00B4617E" w:rsidRDefault="008967B3" w:rsidP="00B4617E">
            <w:pPr>
              <w:spacing w:after="0" w:line="240" w:lineRule="auto"/>
              <w:jc w:val="center"/>
              <w:rPr>
                <w:rFonts w:ascii="Museo Sans 300" w:hAnsi="Museo Sans 300"/>
                <w:sz w:val="14"/>
                <w:szCs w:val="14"/>
              </w:rPr>
            </w:pPr>
          </w:p>
        </w:tc>
        <w:tc>
          <w:tcPr>
            <w:tcW w:w="1170" w:type="pct"/>
            <w:shd w:val="clear" w:color="auto" w:fill="auto"/>
            <w:vAlign w:val="center"/>
          </w:tcPr>
          <w:p w14:paraId="16114137" w14:textId="77777777" w:rsidR="008967B3" w:rsidRPr="00B4617E" w:rsidRDefault="008967B3" w:rsidP="00B4617E">
            <w:pPr>
              <w:spacing w:after="0" w:line="240" w:lineRule="auto"/>
              <w:jc w:val="center"/>
              <w:rPr>
                <w:rFonts w:ascii="Museo Sans 300" w:hAnsi="Museo Sans 300"/>
                <w:sz w:val="14"/>
                <w:szCs w:val="14"/>
              </w:rPr>
            </w:pPr>
          </w:p>
        </w:tc>
        <w:tc>
          <w:tcPr>
            <w:tcW w:w="821" w:type="pct"/>
            <w:shd w:val="clear" w:color="auto" w:fill="auto"/>
          </w:tcPr>
          <w:p w14:paraId="2EFFA6BC" w14:textId="77777777" w:rsidR="008967B3" w:rsidRPr="00B4617E" w:rsidRDefault="008967B3" w:rsidP="00B4617E">
            <w:pPr>
              <w:spacing w:after="0" w:line="240" w:lineRule="auto"/>
              <w:jc w:val="center"/>
              <w:rPr>
                <w:rFonts w:ascii="Museo Sans 300" w:hAnsi="Museo Sans 300"/>
                <w:sz w:val="14"/>
                <w:szCs w:val="14"/>
              </w:rPr>
            </w:pPr>
          </w:p>
        </w:tc>
      </w:tr>
    </w:tbl>
    <w:p w14:paraId="0C10CC51" w14:textId="77777777" w:rsidR="008967B3" w:rsidRDefault="008967B3" w:rsidP="008967B3">
      <w:pPr>
        <w:contextualSpacing/>
        <w:jc w:val="both"/>
        <w:rPr>
          <w:rFonts w:ascii="Museo Sans 300" w:hAnsi="Museo Sans 300"/>
        </w:rPr>
      </w:pPr>
    </w:p>
    <w:p w14:paraId="6D83644A" w14:textId="77777777" w:rsidR="00494E6B" w:rsidRDefault="00494E6B" w:rsidP="008967B3">
      <w:pPr>
        <w:contextualSpacing/>
        <w:jc w:val="both"/>
        <w:rPr>
          <w:rFonts w:ascii="Museo Sans 300" w:hAnsi="Museo Sans 300"/>
        </w:rPr>
      </w:pPr>
    </w:p>
    <w:p w14:paraId="64AB6B62" w14:textId="77777777" w:rsidR="00494E6B" w:rsidRDefault="00494E6B" w:rsidP="008967B3">
      <w:pPr>
        <w:contextualSpacing/>
        <w:jc w:val="both"/>
        <w:rPr>
          <w:rFonts w:ascii="Museo Sans 300" w:hAnsi="Museo Sans 300"/>
        </w:rPr>
      </w:pPr>
    </w:p>
    <w:p w14:paraId="1F437C39" w14:textId="77777777" w:rsidR="00494E6B" w:rsidRDefault="00494E6B" w:rsidP="008967B3">
      <w:pPr>
        <w:contextualSpacing/>
        <w:jc w:val="both"/>
        <w:rPr>
          <w:rFonts w:ascii="Museo Sans 300" w:hAnsi="Museo Sans 300"/>
        </w:rPr>
      </w:pPr>
    </w:p>
    <w:p w14:paraId="7B016694" w14:textId="77777777" w:rsidR="00494E6B" w:rsidRDefault="00494E6B" w:rsidP="008967B3">
      <w:pPr>
        <w:contextualSpacing/>
        <w:jc w:val="both"/>
        <w:rPr>
          <w:rFonts w:ascii="Museo Sans 300" w:hAnsi="Museo Sans 300"/>
        </w:rPr>
      </w:pPr>
    </w:p>
    <w:p w14:paraId="7FC92DBA" w14:textId="77777777" w:rsidR="00494E6B" w:rsidRDefault="00494E6B" w:rsidP="008967B3">
      <w:pPr>
        <w:contextualSpacing/>
        <w:jc w:val="both"/>
        <w:rPr>
          <w:rFonts w:ascii="Museo Sans 300" w:hAnsi="Museo Sans 300"/>
        </w:rPr>
      </w:pPr>
    </w:p>
    <w:p w14:paraId="63EC4369" w14:textId="77777777" w:rsidR="00494E6B" w:rsidRDefault="00494E6B" w:rsidP="008967B3">
      <w:pPr>
        <w:contextualSpacing/>
        <w:jc w:val="both"/>
        <w:rPr>
          <w:rFonts w:ascii="Museo Sans 300" w:hAnsi="Museo Sans 300"/>
        </w:rPr>
      </w:pPr>
    </w:p>
    <w:p w14:paraId="79E3034F" w14:textId="77777777" w:rsidR="00494E6B" w:rsidRDefault="00494E6B" w:rsidP="008967B3">
      <w:pPr>
        <w:contextualSpacing/>
        <w:jc w:val="both"/>
        <w:rPr>
          <w:rFonts w:ascii="Museo Sans 300" w:hAnsi="Museo Sans 300"/>
        </w:rPr>
      </w:pPr>
    </w:p>
    <w:p w14:paraId="7B7AED94" w14:textId="77777777" w:rsidR="008967B3" w:rsidRPr="004B3620" w:rsidRDefault="008967B3" w:rsidP="008967B3">
      <w:pPr>
        <w:contextualSpacing/>
        <w:jc w:val="both"/>
        <w:rPr>
          <w:rFonts w:ascii="Museo Sans 300" w:hAnsi="Museo Sans 300"/>
        </w:rPr>
      </w:pPr>
    </w:p>
    <w:p w14:paraId="7C31A841" w14:textId="76A9AD92" w:rsidR="008967B3" w:rsidRPr="00FD2100" w:rsidRDefault="008967B3" w:rsidP="00FD2100">
      <w:pPr>
        <w:spacing w:after="0" w:line="240" w:lineRule="auto"/>
        <w:ind w:left="1134"/>
        <w:contextualSpacing/>
        <w:jc w:val="both"/>
        <w:rPr>
          <w:rFonts w:ascii="Museo Sans 300" w:hAnsi="Museo Sans 300"/>
          <w:b/>
          <w:sz w:val="24"/>
          <w:szCs w:val="24"/>
          <w:lang w:val="es-ES"/>
        </w:rPr>
      </w:pPr>
      <w:r w:rsidRPr="0072077F">
        <w:rPr>
          <w:rFonts w:ascii="Museo Sans 300" w:hAnsi="Museo Sans 300"/>
          <w:sz w:val="24"/>
          <w:szCs w:val="24"/>
          <w:lang w:val="es-ES"/>
        </w:rPr>
        <w:t>En el Punto L, del Acta de Sesión Ordinaria 34-2012, de fecha 3 de octubre de 2012, se aprobó el Proyecto de Asentamiento Comunitario y Lotificación Agrícola desarrollado en el inmueble identificado como</w:t>
      </w:r>
      <w:r w:rsidRPr="0072077F">
        <w:rPr>
          <w:rFonts w:ascii="Museo Sans 300" w:hAnsi="Museo Sans 300"/>
          <w:b/>
          <w:sz w:val="24"/>
          <w:szCs w:val="24"/>
          <w:lang w:val="es-ES"/>
        </w:rPr>
        <w:t xml:space="preserve"> HACIENDA EL SINGUIL,</w:t>
      </w:r>
      <w:r w:rsidRPr="0072077F">
        <w:rPr>
          <w:rFonts w:ascii="Museo Sans 300" w:hAnsi="Museo Sans 300"/>
          <w:sz w:val="24"/>
          <w:szCs w:val="24"/>
          <w:lang w:val="es-ES"/>
        </w:rPr>
        <w:t xml:space="preserve"> denominando el proyecto como: </w:t>
      </w:r>
      <w:r w:rsidRPr="0072077F">
        <w:rPr>
          <w:rFonts w:ascii="Museo Sans 300" w:hAnsi="Museo Sans 300"/>
          <w:b/>
          <w:sz w:val="24"/>
          <w:szCs w:val="24"/>
          <w:lang w:val="es-ES"/>
        </w:rPr>
        <w:t>HACIENDA EL SINGUIL PORCIÓN 2</w:t>
      </w:r>
      <w:r w:rsidRPr="0072077F">
        <w:rPr>
          <w:rFonts w:ascii="Museo Sans 300" w:hAnsi="Museo Sans 300"/>
          <w:sz w:val="24"/>
          <w:szCs w:val="24"/>
          <w:lang w:val="es-ES"/>
        </w:rPr>
        <w:t xml:space="preserve">, inscrito a favor del ISTA a la matrícula </w:t>
      </w:r>
      <w:r w:rsidR="00FD2100">
        <w:rPr>
          <w:rFonts w:ascii="Museo Sans 300" w:hAnsi="Museo Sans 300"/>
          <w:sz w:val="24"/>
          <w:szCs w:val="24"/>
          <w:lang w:val="es-ES"/>
        </w:rPr>
        <w:t xml:space="preserve">--- </w:t>
      </w:r>
      <w:r w:rsidRPr="0072077F">
        <w:rPr>
          <w:rFonts w:ascii="Museo Sans 300" w:hAnsi="Museo Sans 300"/>
          <w:sz w:val="24"/>
          <w:szCs w:val="24"/>
          <w:lang w:val="es-ES"/>
        </w:rPr>
        <w:t xml:space="preserve">-00000, con un área de </w:t>
      </w:r>
      <w:r w:rsidRPr="0072077F">
        <w:rPr>
          <w:rFonts w:ascii="Museo Sans 300" w:hAnsi="Museo Sans 300"/>
          <w:sz w:val="24"/>
          <w:szCs w:val="24"/>
        </w:rPr>
        <w:t xml:space="preserve">540,410.04 M², que comprendió </w:t>
      </w:r>
      <w:r w:rsidR="00FD2100">
        <w:rPr>
          <w:rFonts w:ascii="Museo Sans 300" w:hAnsi="Museo Sans 300"/>
          <w:sz w:val="24"/>
          <w:szCs w:val="24"/>
        </w:rPr>
        <w:t>---</w:t>
      </w:r>
      <w:r w:rsidRPr="0072077F">
        <w:rPr>
          <w:rFonts w:ascii="Museo Sans 300" w:hAnsi="Museo Sans 300"/>
          <w:sz w:val="24"/>
          <w:szCs w:val="24"/>
        </w:rPr>
        <w:t xml:space="preserve"> lotes agrícolas (Polígono 1), </w:t>
      </w:r>
      <w:r w:rsidR="00FD2100">
        <w:rPr>
          <w:rFonts w:ascii="Museo Sans 300" w:hAnsi="Museo Sans 300"/>
          <w:sz w:val="24"/>
          <w:szCs w:val="24"/>
        </w:rPr>
        <w:t>---</w:t>
      </w:r>
      <w:r w:rsidRPr="0072077F">
        <w:rPr>
          <w:rFonts w:ascii="Museo Sans 300" w:hAnsi="Museo Sans 300"/>
          <w:sz w:val="24"/>
          <w:szCs w:val="24"/>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14:paraId="1810C7D7" w14:textId="77777777" w:rsidR="008967B3" w:rsidRPr="0072077F" w:rsidRDefault="008967B3" w:rsidP="008967B3">
      <w:pPr>
        <w:spacing w:after="0" w:line="240" w:lineRule="auto"/>
        <w:contextualSpacing/>
        <w:jc w:val="both"/>
        <w:rPr>
          <w:rFonts w:ascii="Museo Sans 300" w:hAnsi="Museo Sans 300"/>
          <w:sz w:val="24"/>
          <w:szCs w:val="24"/>
        </w:rPr>
      </w:pPr>
    </w:p>
    <w:p w14:paraId="56CF5141" w14:textId="05C95B3B" w:rsidR="008967B3" w:rsidRPr="0072077F" w:rsidRDefault="008967B3" w:rsidP="008967B3">
      <w:pPr>
        <w:spacing w:after="0" w:line="240" w:lineRule="auto"/>
        <w:ind w:left="1134"/>
        <w:jc w:val="both"/>
        <w:rPr>
          <w:rFonts w:ascii="Museo Sans 300" w:hAnsi="Museo Sans 300"/>
          <w:sz w:val="24"/>
          <w:szCs w:val="24"/>
        </w:rPr>
      </w:pPr>
      <w:r w:rsidRPr="0072077F">
        <w:rPr>
          <w:rFonts w:ascii="Museo Sans 300" w:hAnsi="Museo Sans 300"/>
          <w:sz w:val="24"/>
          <w:szCs w:val="24"/>
          <w:lang w:val="es-ES"/>
        </w:rPr>
        <w:t xml:space="preserve">En el Punto XXXIV del Acta de Sesión Ordinaria 36-2015, de fecha 24 de septiembre de 2015, se aprobó el Proyecto de Asentamiento Comunitario desarrollado en la </w:t>
      </w:r>
      <w:r w:rsidRPr="0072077F">
        <w:rPr>
          <w:rFonts w:ascii="Museo Sans 300" w:hAnsi="Museo Sans 300"/>
          <w:b/>
          <w:sz w:val="24"/>
          <w:szCs w:val="24"/>
          <w:lang w:val="es-ES"/>
        </w:rPr>
        <w:t>HACIENDA EL SINGUIL PORCIÓN 3,</w:t>
      </w:r>
      <w:r w:rsidRPr="0072077F">
        <w:rPr>
          <w:rFonts w:ascii="Museo Sans 300" w:hAnsi="Museo Sans 300"/>
          <w:sz w:val="24"/>
          <w:szCs w:val="24"/>
          <w:lang w:val="es-ES"/>
        </w:rPr>
        <w:t xml:space="preserve"> inscrito a favor del ISTA a la matrícula </w:t>
      </w:r>
      <w:r w:rsidR="00FD2100">
        <w:rPr>
          <w:rFonts w:ascii="Museo Sans 300" w:hAnsi="Museo Sans 300"/>
          <w:sz w:val="24"/>
          <w:szCs w:val="24"/>
          <w:lang w:val="es-ES"/>
        </w:rPr>
        <w:t xml:space="preserve">--- </w:t>
      </w:r>
      <w:r w:rsidRPr="0072077F">
        <w:rPr>
          <w:rFonts w:ascii="Museo Sans 300" w:hAnsi="Museo Sans 300"/>
          <w:sz w:val="24"/>
          <w:szCs w:val="24"/>
          <w:lang w:val="es-ES"/>
        </w:rPr>
        <w:t xml:space="preserve">-00000, con un área que fue remedida por lo que quedo con una extensión superficial de 8,504.68 Mts.², que comprende </w:t>
      </w:r>
      <w:r w:rsidR="00FD2100">
        <w:rPr>
          <w:rFonts w:ascii="Museo Sans 300" w:hAnsi="Museo Sans 300"/>
          <w:sz w:val="24"/>
          <w:szCs w:val="24"/>
          <w:lang w:val="es-ES"/>
        </w:rPr>
        <w:t>---</w:t>
      </w:r>
      <w:r w:rsidRPr="0072077F">
        <w:rPr>
          <w:rFonts w:ascii="Museo Sans 300" w:hAnsi="Museo Sans 300"/>
          <w:sz w:val="24"/>
          <w:szCs w:val="24"/>
          <w:lang w:val="es-ES"/>
        </w:rPr>
        <w:t xml:space="preserve"> solares del Polígono “T”, iglesia y calles, destinado para el Programa</w:t>
      </w:r>
      <w:r w:rsidRPr="0072077F">
        <w:rPr>
          <w:rFonts w:ascii="Museo Sans 300" w:hAnsi="Museo Sans 300"/>
          <w:sz w:val="24"/>
          <w:szCs w:val="24"/>
        </w:rPr>
        <w:t xml:space="preserve"> de Solidaridad Rural, siendo inscrita la DCD, estando en proceso de finalización de la adjudicación y escrituración de los inmuebles a los beneficiarios, por lo que no será necesario efectuar ninguna modificación.</w:t>
      </w:r>
    </w:p>
    <w:p w14:paraId="6A6D15C2" w14:textId="77777777" w:rsidR="008967B3" w:rsidRDefault="008967B3" w:rsidP="008967B3">
      <w:pPr>
        <w:spacing w:after="0" w:line="240" w:lineRule="auto"/>
        <w:jc w:val="both"/>
        <w:rPr>
          <w:rFonts w:ascii="Museo Sans 300" w:hAnsi="Museo Sans 300"/>
          <w:sz w:val="24"/>
          <w:szCs w:val="24"/>
        </w:rPr>
      </w:pPr>
    </w:p>
    <w:p w14:paraId="75E8A9EF" w14:textId="77777777" w:rsidR="008967B3" w:rsidRPr="007C6C97" w:rsidRDefault="008967B3" w:rsidP="008967B3">
      <w:pPr>
        <w:spacing w:after="0" w:line="240" w:lineRule="auto"/>
        <w:ind w:firstLine="1134"/>
        <w:jc w:val="both"/>
        <w:rPr>
          <w:rFonts w:ascii="Museo Sans 300" w:hAnsi="Museo Sans 300"/>
          <w:sz w:val="24"/>
          <w:szCs w:val="24"/>
        </w:rPr>
      </w:pPr>
      <w:r w:rsidRPr="007C6C97">
        <w:rPr>
          <w:rFonts w:ascii="Museo Sans 300" w:hAnsi="Museo Sans 300"/>
          <w:sz w:val="24"/>
          <w:szCs w:val="24"/>
        </w:rPr>
        <w:t>HACIENDA SINGUIL y PORCION SANTA RITA:</w:t>
      </w:r>
    </w:p>
    <w:p w14:paraId="79CC3CB1" w14:textId="77777777" w:rsidR="008967B3" w:rsidRDefault="008967B3" w:rsidP="008967B3">
      <w:pPr>
        <w:pStyle w:val="Prrafodelista"/>
        <w:ind w:left="1134"/>
        <w:jc w:val="both"/>
        <w:rPr>
          <w:rFonts w:ascii="Museo Sans 300" w:hAnsi="Museo Sans 300"/>
        </w:rPr>
      </w:pPr>
      <w:r w:rsidRPr="007C6C97">
        <w:rPr>
          <w:rFonts w:ascii="Museo Sans 300" w:hAnsi="Museo Sans 300"/>
        </w:rPr>
        <w:t xml:space="preserve">Ofrecida en venta por los señores Emmanuel Antonio Morales Menéndez, Ángel Rogelio Mauricio Morales Menéndez, Rogelio Ronald </w:t>
      </w:r>
      <w:proofErr w:type="spellStart"/>
      <w:r w:rsidRPr="007C6C97">
        <w:rPr>
          <w:rFonts w:ascii="Museo Sans 300" w:hAnsi="Museo Sans 300"/>
        </w:rPr>
        <w:t>Enecon</w:t>
      </w:r>
      <w:proofErr w:type="spellEnd"/>
      <w:r w:rsidRPr="007C6C97">
        <w:rPr>
          <w:rFonts w:ascii="Museo Sans 300" w:hAnsi="Museo Sans 300"/>
        </w:rPr>
        <w:t xml:space="preserve"> Morales Méndez y Mery </w:t>
      </w:r>
      <w:proofErr w:type="spellStart"/>
      <w:r w:rsidRPr="007C6C97">
        <w:rPr>
          <w:rFonts w:ascii="Museo Sans 300" w:hAnsi="Museo Sans 300"/>
        </w:rPr>
        <w:t>Margareth</w:t>
      </w:r>
      <w:proofErr w:type="spellEnd"/>
      <w:r w:rsidRPr="007C6C97">
        <w:rPr>
          <w:rFonts w:ascii="Museo Sans 300" w:hAnsi="Museo Sans 300"/>
        </w:rPr>
        <w:t xml:space="preserve"> Cristal Morales Menéndez, según costa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14:paraId="393FE0A4" w14:textId="77777777" w:rsidR="00F93439" w:rsidRDefault="00F93439" w:rsidP="008967B3">
      <w:pPr>
        <w:pStyle w:val="Prrafodelista"/>
        <w:ind w:left="1134"/>
        <w:jc w:val="both"/>
        <w:rPr>
          <w:rFonts w:ascii="Museo Sans 300" w:hAnsi="Museo Sans 300"/>
        </w:rPr>
      </w:pPr>
    </w:p>
    <w:p w14:paraId="6299C9AB" w14:textId="77777777" w:rsidR="00F93439" w:rsidRDefault="00F93439" w:rsidP="008967B3">
      <w:pPr>
        <w:pStyle w:val="Prrafodelista"/>
        <w:ind w:left="1134"/>
        <w:jc w:val="both"/>
        <w:rPr>
          <w:rFonts w:ascii="Museo Sans 300" w:hAnsi="Museo Sans 300"/>
        </w:rPr>
      </w:pPr>
    </w:p>
    <w:p w14:paraId="2B4150B5" w14:textId="77777777" w:rsidR="008967B3" w:rsidRDefault="008967B3" w:rsidP="008967B3">
      <w:pPr>
        <w:pStyle w:val="Prrafodelista"/>
        <w:ind w:left="1134"/>
        <w:jc w:val="both"/>
        <w:rPr>
          <w:rFonts w:ascii="Museo Sans 300" w:hAnsi="Museo Sans 300"/>
        </w:rPr>
      </w:pPr>
    </w:p>
    <w:tbl>
      <w:tblPr>
        <w:tblW w:w="8095" w:type="dxa"/>
        <w:tblInd w:w="1159" w:type="dxa"/>
        <w:tblLayout w:type="fixed"/>
        <w:tblLook w:val="04A0" w:firstRow="1" w:lastRow="0" w:firstColumn="1" w:lastColumn="0" w:noHBand="0" w:noVBand="1"/>
      </w:tblPr>
      <w:tblGrid>
        <w:gridCol w:w="1273"/>
        <w:gridCol w:w="1369"/>
        <w:gridCol w:w="1392"/>
        <w:gridCol w:w="1017"/>
        <w:gridCol w:w="1017"/>
        <w:gridCol w:w="1098"/>
        <w:gridCol w:w="929"/>
      </w:tblGrid>
      <w:tr w:rsidR="008967B3" w:rsidRPr="00AF7470" w14:paraId="0FF56113" w14:textId="77777777" w:rsidTr="00B4617E">
        <w:trPr>
          <w:trHeight w:val="20"/>
        </w:trPr>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3C1F3B8" w14:textId="77777777" w:rsidR="008967B3" w:rsidRPr="00B4617E" w:rsidRDefault="008967B3" w:rsidP="00B4617E">
            <w:pPr>
              <w:spacing w:after="0" w:line="240" w:lineRule="auto"/>
              <w:jc w:val="center"/>
              <w:rPr>
                <w:rFonts w:ascii="Museo Sans 300" w:hAnsi="Museo Sans 300"/>
                <w:b/>
                <w:sz w:val="14"/>
                <w:szCs w:val="14"/>
              </w:rPr>
            </w:pPr>
            <w:r w:rsidRPr="00B4617E">
              <w:rPr>
                <w:rFonts w:ascii="Museo Sans 300" w:hAnsi="Museo Sans 300"/>
                <w:b/>
                <w:sz w:val="14"/>
                <w:szCs w:val="14"/>
              </w:rPr>
              <w:lastRenderedPageBreak/>
              <w:t>Origen</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14:paraId="42AF83A7" w14:textId="77777777" w:rsidR="008967B3" w:rsidRPr="00B4617E" w:rsidRDefault="008967B3" w:rsidP="00B4617E">
            <w:pPr>
              <w:spacing w:after="0" w:line="240" w:lineRule="auto"/>
              <w:jc w:val="center"/>
              <w:rPr>
                <w:rFonts w:ascii="Museo Sans 300" w:hAnsi="Museo Sans 300"/>
                <w:b/>
                <w:sz w:val="14"/>
                <w:szCs w:val="14"/>
              </w:rPr>
            </w:pPr>
            <w:r w:rsidRPr="00B4617E">
              <w:rPr>
                <w:rFonts w:ascii="Museo Sans 300" w:hAnsi="Museo Sans 300"/>
                <w:b/>
                <w:sz w:val="14"/>
                <w:szCs w:val="14"/>
              </w:rPr>
              <w:t>Denominación</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625A8524" w14:textId="77777777" w:rsidR="008967B3" w:rsidRPr="00B4617E" w:rsidRDefault="008967B3" w:rsidP="00B4617E">
            <w:pPr>
              <w:spacing w:after="0" w:line="240" w:lineRule="auto"/>
              <w:jc w:val="center"/>
              <w:rPr>
                <w:rFonts w:ascii="Museo Sans 300" w:hAnsi="Museo Sans 300"/>
                <w:b/>
                <w:sz w:val="14"/>
                <w:szCs w:val="14"/>
              </w:rPr>
            </w:pPr>
            <w:r w:rsidRPr="00B4617E">
              <w:rPr>
                <w:rFonts w:ascii="Museo Sans 300" w:hAnsi="Museo Sans 300"/>
                <w:b/>
                <w:sz w:val="14"/>
                <w:szCs w:val="14"/>
              </w:rPr>
              <w:t>Área m²</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14:paraId="45B2B05C" w14:textId="77777777" w:rsidR="008967B3" w:rsidRPr="00B4617E" w:rsidRDefault="008967B3" w:rsidP="00B4617E">
            <w:pPr>
              <w:spacing w:after="0" w:line="240" w:lineRule="auto"/>
              <w:jc w:val="center"/>
              <w:rPr>
                <w:rFonts w:ascii="Museo Sans 300" w:hAnsi="Museo Sans 300"/>
                <w:b/>
                <w:sz w:val="14"/>
                <w:szCs w:val="14"/>
              </w:rPr>
            </w:pPr>
            <w:r w:rsidRPr="00B4617E">
              <w:rPr>
                <w:rFonts w:ascii="Museo Sans 300" w:hAnsi="Museo Sans 300"/>
                <w:b/>
                <w:sz w:val="14"/>
                <w:szCs w:val="14"/>
              </w:rPr>
              <w:t>Valor $</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14:paraId="7324A40B" w14:textId="77777777" w:rsidR="008967B3" w:rsidRPr="00B4617E" w:rsidRDefault="008967B3" w:rsidP="00B4617E">
            <w:pPr>
              <w:spacing w:after="0" w:line="240" w:lineRule="auto"/>
              <w:jc w:val="center"/>
              <w:rPr>
                <w:rFonts w:ascii="Museo Sans 300" w:hAnsi="Museo Sans 300"/>
                <w:b/>
                <w:sz w:val="14"/>
                <w:szCs w:val="14"/>
              </w:rPr>
            </w:pPr>
            <w:r w:rsidRPr="00B4617E">
              <w:rPr>
                <w:rFonts w:ascii="Museo Sans 300" w:hAnsi="Museo Sans 300"/>
                <w:b/>
                <w:sz w:val="14"/>
                <w:szCs w:val="14"/>
              </w:rPr>
              <w:t>Inscripción</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FB6260B" w14:textId="77777777" w:rsidR="008967B3" w:rsidRPr="00B4617E" w:rsidRDefault="008967B3" w:rsidP="00B4617E">
            <w:pPr>
              <w:spacing w:after="0" w:line="240" w:lineRule="auto"/>
              <w:jc w:val="center"/>
              <w:rPr>
                <w:rFonts w:ascii="Museo Sans 300" w:hAnsi="Museo Sans 300"/>
                <w:b/>
                <w:sz w:val="14"/>
                <w:szCs w:val="14"/>
              </w:rPr>
            </w:pPr>
            <w:r w:rsidRPr="00B4617E">
              <w:rPr>
                <w:rFonts w:ascii="Museo Sans 300" w:hAnsi="Museo Sans 300"/>
                <w:b/>
                <w:sz w:val="14"/>
                <w:szCs w:val="14"/>
              </w:rPr>
              <w:t xml:space="preserve">Traslado </w:t>
            </w:r>
            <w:proofErr w:type="spellStart"/>
            <w:r w:rsidRPr="00B4617E">
              <w:rPr>
                <w:rFonts w:ascii="Museo Sans 300" w:hAnsi="Museo Sans 300"/>
                <w:b/>
                <w:sz w:val="14"/>
                <w:szCs w:val="14"/>
              </w:rPr>
              <w:t>SIRyC</w:t>
            </w:r>
            <w:proofErr w:type="spellEnd"/>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69DE4B23" w14:textId="77777777" w:rsidR="008967B3" w:rsidRPr="00B4617E" w:rsidRDefault="008967B3" w:rsidP="008967B3">
            <w:pPr>
              <w:jc w:val="center"/>
              <w:rPr>
                <w:rFonts w:ascii="Museo Sans 300" w:hAnsi="Museo Sans 300"/>
                <w:b/>
                <w:sz w:val="14"/>
                <w:szCs w:val="14"/>
              </w:rPr>
            </w:pPr>
            <w:r w:rsidRPr="00B4617E">
              <w:rPr>
                <w:rFonts w:ascii="Museo Sans 300" w:hAnsi="Museo Sans 300"/>
                <w:b/>
                <w:sz w:val="14"/>
                <w:szCs w:val="14"/>
              </w:rPr>
              <w:t>Factor Unitario $/m²</w:t>
            </w:r>
          </w:p>
        </w:tc>
      </w:tr>
      <w:tr w:rsidR="008967B3" w:rsidRPr="00AF7470" w14:paraId="31AAA50E" w14:textId="77777777" w:rsidTr="00B4617E">
        <w:trPr>
          <w:trHeight w:val="20"/>
        </w:trPr>
        <w:tc>
          <w:tcPr>
            <w:tcW w:w="12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99C3D5" w14:textId="77777777" w:rsidR="008967B3" w:rsidRPr="00B4617E" w:rsidRDefault="008967B3" w:rsidP="00B4617E">
            <w:pPr>
              <w:spacing w:after="0" w:line="240" w:lineRule="auto"/>
              <w:jc w:val="center"/>
              <w:rPr>
                <w:rFonts w:ascii="Museo Sans 300" w:hAnsi="Museo Sans 300"/>
                <w:b/>
                <w:sz w:val="14"/>
                <w:szCs w:val="14"/>
              </w:rPr>
            </w:pPr>
            <w:r w:rsidRPr="00B4617E">
              <w:rPr>
                <w:rFonts w:ascii="Museo Sans 300" w:hAnsi="Museo Sans 300"/>
                <w:b/>
                <w:sz w:val="14"/>
                <w:szCs w:val="14"/>
              </w:rPr>
              <w:t>Compraventa</w:t>
            </w: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4CFAA97B" w14:textId="77777777" w:rsidR="008967B3" w:rsidRPr="00B4617E" w:rsidRDefault="008967B3" w:rsidP="00B4617E">
            <w:pPr>
              <w:spacing w:after="0" w:line="240" w:lineRule="auto"/>
              <w:jc w:val="center"/>
              <w:rPr>
                <w:rFonts w:ascii="Museo Sans 300" w:hAnsi="Museo Sans 300"/>
                <w:b/>
                <w:sz w:val="14"/>
                <w:szCs w:val="14"/>
              </w:rPr>
            </w:pPr>
            <w:r w:rsidRPr="00B4617E">
              <w:rPr>
                <w:rFonts w:ascii="Museo Sans 300" w:hAnsi="Museo Sans 300"/>
                <w:b/>
                <w:sz w:val="14"/>
                <w:szCs w:val="14"/>
              </w:rPr>
              <w:t>Porción 1</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4744AB20" w14:textId="77777777" w:rsidR="008967B3" w:rsidRPr="00B4617E" w:rsidRDefault="008967B3" w:rsidP="00B4617E">
            <w:pPr>
              <w:spacing w:after="0" w:line="240" w:lineRule="auto"/>
              <w:jc w:val="center"/>
              <w:rPr>
                <w:rFonts w:ascii="Museo Sans 300" w:hAnsi="Museo Sans 300"/>
                <w:b/>
                <w:sz w:val="14"/>
                <w:szCs w:val="14"/>
              </w:rPr>
            </w:pPr>
            <w:r w:rsidRPr="00B4617E">
              <w:rPr>
                <w:rFonts w:ascii="Museo Sans 300" w:hAnsi="Museo Sans 300"/>
                <w:b/>
                <w:sz w:val="14"/>
                <w:szCs w:val="14"/>
              </w:rPr>
              <w:t>343,715.27</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65C37E" w14:textId="77777777" w:rsidR="008967B3" w:rsidRPr="00B4617E" w:rsidRDefault="008967B3" w:rsidP="00B4617E">
            <w:pPr>
              <w:spacing w:after="0" w:line="240" w:lineRule="auto"/>
              <w:jc w:val="center"/>
              <w:rPr>
                <w:rFonts w:ascii="Museo Sans 300" w:hAnsi="Museo Sans 300"/>
                <w:b/>
                <w:sz w:val="14"/>
                <w:szCs w:val="14"/>
              </w:rPr>
            </w:pPr>
            <w:r w:rsidRPr="00B4617E">
              <w:rPr>
                <w:rFonts w:ascii="Museo Sans 300" w:hAnsi="Museo Sans 300"/>
                <w:b/>
                <w:sz w:val="14"/>
                <w:szCs w:val="14"/>
              </w:rPr>
              <w:t>369,809.56</w:t>
            </w:r>
          </w:p>
        </w:tc>
        <w:tc>
          <w:tcPr>
            <w:tcW w:w="10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097C95" w14:textId="3ABB28DB" w:rsidR="008967B3" w:rsidRPr="00B4617E" w:rsidRDefault="00FD2100" w:rsidP="00B4617E">
            <w:pPr>
              <w:spacing w:after="0" w:line="240" w:lineRule="auto"/>
              <w:jc w:val="center"/>
              <w:rPr>
                <w:rFonts w:ascii="Museo Sans 300" w:hAnsi="Museo Sans 300"/>
                <w:b/>
                <w:sz w:val="14"/>
                <w:szCs w:val="14"/>
              </w:rPr>
            </w:pPr>
            <w:r>
              <w:rPr>
                <w:rFonts w:ascii="Museo Sans 300" w:hAnsi="Museo Sans 300"/>
                <w:b/>
                <w:sz w:val="14"/>
                <w:szCs w:val="14"/>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5FD48BB" w14:textId="4E94FCBD" w:rsidR="008967B3" w:rsidRPr="00B4617E" w:rsidRDefault="00FD2100" w:rsidP="00B4617E">
            <w:pPr>
              <w:spacing w:after="0" w:line="240" w:lineRule="auto"/>
              <w:jc w:val="center"/>
              <w:rPr>
                <w:rFonts w:ascii="Museo Sans 300" w:hAnsi="Museo Sans 300"/>
                <w:b/>
                <w:sz w:val="14"/>
                <w:szCs w:val="14"/>
              </w:rPr>
            </w:pPr>
            <w:r>
              <w:rPr>
                <w:rFonts w:ascii="Museo Sans 300" w:hAnsi="Museo Sans 300"/>
                <w:b/>
                <w:sz w:val="14"/>
                <w:szCs w:val="14"/>
              </w:rPr>
              <w:t>--- -</w:t>
            </w:r>
            <w:r w:rsidR="008967B3" w:rsidRPr="00B4617E">
              <w:rPr>
                <w:rFonts w:ascii="Museo Sans 300" w:hAnsi="Museo Sans 300"/>
                <w:b/>
                <w:sz w:val="14"/>
                <w:szCs w:val="14"/>
              </w:rPr>
              <w:t>00000</w:t>
            </w:r>
          </w:p>
        </w:tc>
        <w:tc>
          <w:tcPr>
            <w:tcW w:w="9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DBF74A" w14:textId="77777777" w:rsidR="008967B3" w:rsidRPr="00B4617E" w:rsidRDefault="008967B3" w:rsidP="00B4617E">
            <w:pPr>
              <w:spacing w:after="0" w:line="240" w:lineRule="auto"/>
              <w:jc w:val="center"/>
              <w:rPr>
                <w:rFonts w:ascii="Museo Sans 300" w:hAnsi="Museo Sans 300"/>
                <w:b/>
                <w:sz w:val="14"/>
                <w:szCs w:val="14"/>
              </w:rPr>
            </w:pPr>
            <w:r w:rsidRPr="00B4617E">
              <w:rPr>
                <w:rFonts w:ascii="Museo Sans 300" w:hAnsi="Museo Sans 300"/>
                <w:b/>
                <w:sz w:val="14"/>
                <w:szCs w:val="14"/>
              </w:rPr>
              <w:t>0.351323</w:t>
            </w:r>
          </w:p>
        </w:tc>
      </w:tr>
      <w:tr w:rsidR="008967B3" w:rsidRPr="00AF7470" w14:paraId="4D49F7C4" w14:textId="77777777" w:rsidTr="00B4617E">
        <w:trPr>
          <w:trHeight w:val="20"/>
        </w:trPr>
        <w:tc>
          <w:tcPr>
            <w:tcW w:w="12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8AD563" w14:textId="77777777" w:rsidR="008967B3" w:rsidRPr="00B4617E" w:rsidRDefault="008967B3" w:rsidP="00B4617E">
            <w:pPr>
              <w:spacing w:after="0" w:line="240" w:lineRule="auto"/>
              <w:jc w:val="center"/>
              <w:rPr>
                <w:rFonts w:ascii="Museo Sans 300" w:hAnsi="Museo Sans 300"/>
                <w:b/>
                <w:sz w:val="14"/>
                <w:szCs w:val="14"/>
              </w:rPr>
            </w:pP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3B2925DC" w14:textId="77777777" w:rsidR="008967B3" w:rsidRPr="00B4617E" w:rsidRDefault="008967B3" w:rsidP="00B4617E">
            <w:pPr>
              <w:spacing w:after="0" w:line="240" w:lineRule="auto"/>
              <w:jc w:val="center"/>
              <w:rPr>
                <w:rFonts w:ascii="Museo Sans 300" w:hAnsi="Museo Sans 300"/>
                <w:b/>
                <w:sz w:val="14"/>
                <w:szCs w:val="14"/>
              </w:rPr>
            </w:pPr>
            <w:r w:rsidRPr="00B4617E">
              <w:rPr>
                <w:rFonts w:ascii="Museo Sans 300" w:hAnsi="Museo Sans 300"/>
                <w:b/>
                <w:sz w:val="14"/>
                <w:szCs w:val="14"/>
              </w:rPr>
              <w:t>Porción 2</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349E3C2B" w14:textId="77777777" w:rsidR="008967B3" w:rsidRPr="00B4617E" w:rsidRDefault="008967B3" w:rsidP="00B4617E">
            <w:pPr>
              <w:spacing w:after="0" w:line="240" w:lineRule="auto"/>
              <w:jc w:val="center"/>
              <w:rPr>
                <w:rFonts w:ascii="Museo Sans 300" w:hAnsi="Museo Sans 300"/>
                <w:b/>
                <w:sz w:val="14"/>
                <w:szCs w:val="14"/>
              </w:rPr>
            </w:pPr>
            <w:r w:rsidRPr="00B4617E">
              <w:rPr>
                <w:rFonts w:ascii="Museo Sans 300" w:hAnsi="Museo Sans 300"/>
                <w:b/>
                <w:sz w:val="14"/>
                <w:szCs w:val="14"/>
              </w:rPr>
              <w:t>250,262.14</w:t>
            </w:r>
          </w:p>
        </w:tc>
        <w:tc>
          <w:tcPr>
            <w:tcW w:w="1017" w:type="dxa"/>
            <w:vMerge/>
            <w:tcBorders>
              <w:top w:val="single" w:sz="4" w:space="0" w:color="auto"/>
              <w:left w:val="single" w:sz="4" w:space="0" w:color="auto"/>
              <w:bottom w:val="single" w:sz="4" w:space="0" w:color="auto"/>
              <w:right w:val="single" w:sz="4" w:space="0" w:color="auto"/>
            </w:tcBorders>
            <w:shd w:val="clear" w:color="auto" w:fill="auto"/>
          </w:tcPr>
          <w:p w14:paraId="35770FE5" w14:textId="77777777" w:rsidR="008967B3" w:rsidRPr="00B4617E" w:rsidRDefault="008967B3" w:rsidP="00B4617E">
            <w:pPr>
              <w:spacing w:after="0" w:line="240" w:lineRule="auto"/>
              <w:jc w:val="center"/>
              <w:rPr>
                <w:rFonts w:ascii="Museo Sans 300" w:hAnsi="Museo Sans 300"/>
                <w:b/>
                <w:sz w:val="14"/>
                <w:szCs w:val="14"/>
              </w:rPr>
            </w:pPr>
          </w:p>
        </w:tc>
        <w:tc>
          <w:tcPr>
            <w:tcW w:w="10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A9889A" w14:textId="77777777" w:rsidR="008967B3" w:rsidRPr="00B4617E" w:rsidRDefault="008967B3" w:rsidP="00B4617E">
            <w:pPr>
              <w:spacing w:after="0" w:line="240" w:lineRule="auto"/>
              <w:jc w:val="center"/>
              <w:rPr>
                <w:rFonts w:ascii="Museo Sans 300" w:hAnsi="Museo Sans 300"/>
                <w:b/>
                <w:sz w:val="14"/>
                <w:szCs w:val="14"/>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9EA4F92" w14:textId="4C57C484" w:rsidR="008967B3" w:rsidRPr="00B4617E" w:rsidRDefault="00FD2100" w:rsidP="00B4617E">
            <w:pPr>
              <w:spacing w:after="0" w:line="240" w:lineRule="auto"/>
              <w:jc w:val="center"/>
              <w:rPr>
                <w:rFonts w:ascii="Museo Sans 300" w:hAnsi="Museo Sans 300"/>
                <w:b/>
                <w:sz w:val="14"/>
                <w:szCs w:val="14"/>
              </w:rPr>
            </w:pPr>
            <w:r>
              <w:rPr>
                <w:rFonts w:ascii="Museo Sans 300" w:hAnsi="Museo Sans 300"/>
                <w:b/>
                <w:sz w:val="14"/>
                <w:szCs w:val="14"/>
              </w:rPr>
              <w:t xml:space="preserve">--- </w:t>
            </w:r>
            <w:r w:rsidR="008967B3" w:rsidRPr="00B4617E">
              <w:rPr>
                <w:rFonts w:ascii="Museo Sans 300" w:hAnsi="Museo Sans 300"/>
                <w:b/>
                <w:sz w:val="14"/>
                <w:szCs w:val="14"/>
              </w:rPr>
              <w:t>-00000</w:t>
            </w:r>
          </w:p>
        </w:tc>
        <w:tc>
          <w:tcPr>
            <w:tcW w:w="929" w:type="dxa"/>
            <w:vMerge/>
            <w:tcBorders>
              <w:top w:val="single" w:sz="4" w:space="0" w:color="auto"/>
              <w:left w:val="single" w:sz="4" w:space="0" w:color="auto"/>
              <w:bottom w:val="single" w:sz="4" w:space="0" w:color="auto"/>
              <w:right w:val="single" w:sz="4" w:space="0" w:color="auto"/>
            </w:tcBorders>
            <w:shd w:val="clear" w:color="auto" w:fill="auto"/>
          </w:tcPr>
          <w:p w14:paraId="7CFB3C6C" w14:textId="77777777" w:rsidR="008967B3" w:rsidRPr="00B4617E" w:rsidRDefault="008967B3" w:rsidP="00B4617E">
            <w:pPr>
              <w:spacing w:after="0" w:line="240" w:lineRule="auto"/>
              <w:jc w:val="center"/>
              <w:rPr>
                <w:rFonts w:ascii="Museo Sans 300" w:hAnsi="Museo Sans 300"/>
                <w:b/>
                <w:sz w:val="14"/>
                <w:szCs w:val="14"/>
              </w:rPr>
            </w:pPr>
          </w:p>
        </w:tc>
      </w:tr>
      <w:tr w:rsidR="008967B3" w:rsidRPr="00AF7470" w14:paraId="5BFFC39D" w14:textId="77777777" w:rsidTr="00B4617E">
        <w:trPr>
          <w:trHeight w:val="20"/>
        </w:trPr>
        <w:tc>
          <w:tcPr>
            <w:tcW w:w="12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B2EFD9" w14:textId="77777777" w:rsidR="008967B3" w:rsidRPr="00B4617E" w:rsidRDefault="008967B3" w:rsidP="00B4617E">
            <w:pPr>
              <w:spacing w:after="0" w:line="240" w:lineRule="auto"/>
              <w:jc w:val="center"/>
              <w:rPr>
                <w:rFonts w:ascii="Museo Sans 300" w:hAnsi="Museo Sans 300"/>
                <w:b/>
                <w:sz w:val="14"/>
                <w:szCs w:val="14"/>
              </w:rPr>
            </w:pP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50A822E9" w14:textId="77777777" w:rsidR="008967B3" w:rsidRPr="00B4617E" w:rsidRDefault="008967B3" w:rsidP="00B4617E">
            <w:pPr>
              <w:spacing w:after="0" w:line="240" w:lineRule="auto"/>
              <w:jc w:val="center"/>
              <w:rPr>
                <w:rFonts w:ascii="Museo Sans 300" w:hAnsi="Museo Sans 300"/>
                <w:b/>
                <w:sz w:val="14"/>
                <w:szCs w:val="14"/>
              </w:rPr>
            </w:pPr>
            <w:r w:rsidRPr="00B4617E">
              <w:rPr>
                <w:rFonts w:ascii="Museo Sans 300" w:hAnsi="Museo Sans 300"/>
                <w:b/>
                <w:sz w:val="14"/>
                <w:szCs w:val="14"/>
              </w:rPr>
              <w:t>Porción 3</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5D501EA2" w14:textId="77777777" w:rsidR="008967B3" w:rsidRPr="00B4617E" w:rsidRDefault="008967B3" w:rsidP="00B4617E">
            <w:pPr>
              <w:spacing w:after="0" w:line="240" w:lineRule="auto"/>
              <w:jc w:val="center"/>
              <w:rPr>
                <w:rFonts w:ascii="Museo Sans 300" w:hAnsi="Museo Sans 300"/>
                <w:b/>
                <w:sz w:val="14"/>
                <w:szCs w:val="14"/>
              </w:rPr>
            </w:pPr>
            <w:r w:rsidRPr="00B4617E">
              <w:rPr>
                <w:rFonts w:ascii="Museo Sans 300" w:hAnsi="Museo Sans 300"/>
                <w:b/>
                <w:sz w:val="14"/>
                <w:szCs w:val="14"/>
              </w:rPr>
              <w:t>167,481.15</w:t>
            </w:r>
          </w:p>
        </w:tc>
        <w:tc>
          <w:tcPr>
            <w:tcW w:w="1017" w:type="dxa"/>
            <w:vMerge/>
            <w:tcBorders>
              <w:top w:val="single" w:sz="4" w:space="0" w:color="auto"/>
              <w:left w:val="single" w:sz="4" w:space="0" w:color="auto"/>
              <w:bottom w:val="single" w:sz="4" w:space="0" w:color="auto"/>
              <w:right w:val="single" w:sz="4" w:space="0" w:color="auto"/>
            </w:tcBorders>
            <w:shd w:val="clear" w:color="auto" w:fill="auto"/>
          </w:tcPr>
          <w:p w14:paraId="65B40C75" w14:textId="77777777" w:rsidR="008967B3" w:rsidRPr="00B4617E" w:rsidRDefault="008967B3" w:rsidP="00B4617E">
            <w:pPr>
              <w:spacing w:after="0" w:line="240" w:lineRule="auto"/>
              <w:jc w:val="center"/>
              <w:rPr>
                <w:rFonts w:ascii="Museo Sans 300" w:hAnsi="Museo Sans 300"/>
                <w:b/>
                <w:sz w:val="14"/>
                <w:szCs w:val="14"/>
              </w:rPr>
            </w:pPr>
          </w:p>
        </w:tc>
        <w:tc>
          <w:tcPr>
            <w:tcW w:w="10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4EDC04" w14:textId="77777777" w:rsidR="008967B3" w:rsidRPr="00B4617E" w:rsidRDefault="008967B3" w:rsidP="00B4617E">
            <w:pPr>
              <w:spacing w:after="0" w:line="240" w:lineRule="auto"/>
              <w:jc w:val="center"/>
              <w:rPr>
                <w:rFonts w:ascii="Museo Sans 300" w:hAnsi="Museo Sans 300"/>
                <w:b/>
                <w:sz w:val="14"/>
                <w:szCs w:val="14"/>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75B546E" w14:textId="449474EC" w:rsidR="008967B3" w:rsidRPr="00B4617E" w:rsidRDefault="00FD2100" w:rsidP="00B4617E">
            <w:pPr>
              <w:spacing w:after="0" w:line="240" w:lineRule="auto"/>
              <w:jc w:val="center"/>
              <w:rPr>
                <w:rFonts w:ascii="Museo Sans 300" w:hAnsi="Museo Sans 300"/>
                <w:b/>
                <w:sz w:val="14"/>
                <w:szCs w:val="14"/>
              </w:rPr>
            </w:pPr>
            <w:r>
              <w:rPr>
                <w:rFonts w:ascii="Museo Sans 300" w:hAnsi="Museo Sans 300"/>
                <w:b/>
                <w:sz w:val="14"/>
                <w:szCs w:val="14"/>
              </w:rPr>
              <w:t xml:space="preserve">--- </w:t>
            </w:r>
            <w:r w:rsidR="008967B3" w:rsidRPr="00B4617E">
              <w:rPr>
                <w:rFonts w:ascii="Museo Sans 300" w:hAnsi="Museo Sans 300"/>
                <w:b/>
                <w:sz w:val="14"/>
                <w:szCs w:val="14"/>
              </w:rPr>
              <w:t>-00000</w:t>
            </w:r>
          </w:p>
        </w:tc>
        <w:tc>
          <w:tcPr>
            <w:tcW w:w="929" w:type="dxa"/>
            <w:vMerge/>
            <w:tcBorders>
              <w:top w:val="single" w:sz="4" w:space="0" w:color="auto"/>
              <w:left w:val="single" w:sz="4" w:space="0" w:color="auto"/>
              <w:bottom w:val="single" w:sz="4" w:space="0" w:color="auto"/>
              <w:right w:val="single" w:sz="4" w:space="0" w:color="auto"/>
            </w:tcBorders>
            <w:shd w:val="clear" w:color="auto" w:fill="auto"/>
          </w:tcPr>
          <w:p w14:paraId="45C2C4AC" w14:textId="77777777" w:rsidR="008967B3" w:rsidRPr="00B4617E" w:rsidRDefault="008967B3" w:rsidP="00B4617E">
            <w:pPr>
              <w:spacing w:after="0" w:line="240" w:lineRule="auto"/>
              <w:jc w:val="center"/>
              <w:rPr>
                <w:rFonts w:ascii="Museo Sans 300" w:hAnsi="Museo Sans 300"/>
                <w:b/>
                <w:sz w:val="14"/>
                <w:szCs w:val="14"/>
              </w:rPr>
            </w:pPr>
          </w:p>
        </w:tc>
      </w:tr>
      <w:tr w:rsidR="008967B3" w:rsidRPr="00AF7470" w14:paraId="617184E3" w14:textId="77777777" w:rsidTr="00B4617E">
        <w:trPr>
          <w:trHeight w:val="20"/>
        </w:trPr>
        <w:tc>
          <w:tcPr>
            <w:tcW w:w="12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0042A9" w14:textId="77777777" w:rsidR="008967B3" w:rsidRPr="00B4617E" w:rsidRDefault="008967B3" w:rsidP="00B4617E">
            <w:pPr>
              <w:spacing w:after="0" w:line="240" w:lineRule="auto"/>
              <w:jc w:val="center"/>
              <w:rPr>
                <w:rFonts w:ascii="Museo Sans 300" w:hAnsi="Museo Sans 300"/>
                <w:b/>
                <w:sz w:val="14"/>
                <w:szCs w:val="14"/>
              </w:rPr>
            </w:pP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6B0A4B6C" w14:textId="77777777" w:rsidR="008967B3" w:rsidRPr="00B4617E" w:rsidRDefault="008967B3" w:rsidP="00B4617E">
            <w:pPr>
              <w:spacing w:after="0" w:line="240" w:lineRule="auto"/>
              <w:jc w:val="center"/>
              <w:rPr>
                <w:rFonts w:ascii="Museo Sans 300" w:hAnsi="Museo Sans 300"/>
                <w:b/>
                <w:sz w:val="14"/>
                <w:szCs w:val="14"/>
              </w:rPr>
            </w:pPr>
            <w:r w:rsidRPr="00B4617E">
              <w:rPr>
                <w:rFonts w:ascii="Museo Sans 300" w:hAnsi="Museo Sans 300"/>
                <w:b/>
                <w:sz w:val="14"/>
                <w:szCs w:val="14"/>
              </w:rPr>
              <w:t>Porción 4</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04FC5C28" w14:textId="77777777" w:rsidR="008967B3" w:rsidRPr="00B4617E" w:rsidRDefault="008967B3" w:rsidP="00B4617E">
            <w:pPr>
              <w:spacing w:after="0" w:line="240" w:lineRule="auto"/>
              <w:jc w:val="center"/>
              <w:rPr>
                <w:rFonts w:ascii="Museo Sans 300" w:hAnsi="Museo Sans 300"/>
                <w:b/>
                <w:sz w:val="14"/>
                <w:szCs w:val="14"/>
              </w:rPr>
            </w:pPr>
            <w:r w:rsidRPr="00B4617E">
              <w:rPr>
                <w:rFonts w:ascii="Museo Sans 300" w:hAnsi="Museo Sans 300"/>
                <w:b/>
                <w:sz w:val="14"/>
                <w:szCs w:val="14"/>
              </w:rPr>
              <w:t>291,161.92</w:t>
            </w:r>
          </w:p>
        </w:tc>
        <w:tc>
          <w:tcPr>
            <w:tcW w:w="1017" w:type="dxa"/>
            <w:vMerge/>
            <w:tcBorders>
              <w:top w:val="single" w:sz="4" w:space="0" w:color="auto"/>
              <w:left w:val="single" w:sz="4" w:space="0" w:color="auto"/>
              <w:bottom w:val="single" w:sz="4" w:space="0" w:color="auto"/>
              <w:right w:val="single" w:sz="4" w:space="0" w:color="auto"/>
            </w:tcBorders>
            <w:shd w:val="clear" w:color="auto" w:fill="auto"/>
          </w:tcPr>
          <w:p w14:paraId="60682FFD" w14:textId="77777777" w:rsidR="008967B3" w:rsidRPr="00B4617E" w:rsidRDefault="008967B3" w:rsidP="00B4617E">
            <w:pPr>
              <w:spacing w:after="0" w:line="240" w:lineRule="auto"/>
              <w:jc w:val="center"/>
              <w:rPr>
                <w:rFonts w:ascii="Museo Sans 300" w:hAnsi="Museo Sans 300"/>
                <w:b/>
                <w:sz w:val="14"/>
                <w:szCs w:val="14"/>
              </w:rPr>
            </w:pPr>
          </w:p>
        </w:tc>
        <w:tc>
          <w:tcPr>
            <w:tcW w:w="101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05E55D" w14:textId="77777777" w:rsidR="008967B3" w:rsidRPr="00B4617E" w:rsidRDefault="008967B3" w:rsidP="00B4617E">
            <w:pPr>
              <w:spacing w:after="0" w:line="240" w:lineRule="auto"/>
              <w:jc w:val="center"/>
              <w:rPr>
                <w:rFonts w:ascii="Museo Sans 300" w:hAnsi="Museo Sans 300"/>
                <w:b/>
                <w:sz w:val="14"/>
                <w:szCs w:val="14"/>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53CDC34" w14:textId="202C7D49" w:rsidR="008967B3" w:rsidRPr="00B4617E" w:rsidRDefault="00FD2100" w:rsidP="00B4617E">
            <w:pPr>
              <w:spacing w:after="0" w:line="240" w:lineRule="auto"/>
              <w:jc w:val="center"/>
              <w:rPr>
                <w:rFonts w:ascii="Museo Sans 300" w:hAnsi="Museo Sans 300"/>
                <w:b/>
                <w:sz w:val="14"/>
                <w:szCs w:val="14"/>
              </w:rPr>
            </w:pPr>
            <w:r>
              <w:rPr>
                <w:rFonts w:ascii="Museo Sans 300" w:hAnsi="Museo Sans 300"/>
                <w:b/>
                <w:sz w:val="14"/>
                <w:szCs w:val="14"/>
              </w:rPr>
              <w:t xml:space="preserve">--- </w:t>
            </w:r>
            <w:r w:rsidR="008967B3" w:rsidRPr="00B4617E">
              <w:rPr>
                <w:rFonts w:ascii="Museo Sans 300" w:hAnsi="Museo Sans 300"/>
                <w:b/>
                <w:sz w:val="14"/>
                <w:szCs w:val="14"/>
              </w:rPr>
              <w:t>-00000</w:t>
            </w:r>
          </w:p>
        </w:tc>
        <w:tc>
          <w:tcPr>
            <w:tcW w:w="929" w:type="dxa"/>
            <w:vMerge/>
            <w:tcBorders>
              <w:top w:val="single" w:sz="4" w:space="0" w:color="auto"/>
              <w:left w:val="single" w:sz="4" w:space="0" w:color="auto"/>
              <w:bottom w:val="single" w:sz="4" w:space="0" w:color="auto"/>
              <w:right w:val="single" w:sz="4" w:space="0" w:color="auto"/>
            </w:tcBorders>
            <w:shd w:val="clear" w:color="auto" w:fill="auto"/>
          </w:tcPr>
          <w:p w14:paraId="7AD8924D" w14:textId="77777777" w:rsidR="008967B3" w:rsidRPr="00B4617E" w:rsidRDefault="008967B3" w:rsidP="00B4617E">
            <w:pPr>
              <w:spacing w:after="0" w:line="240" w:lineRule="auto"/>
              <w:jc w:val="center"/>
              <w:rPr>
                <w:rFonts w:ascii="Museo Sans 300" w:hAnsi="Museo Sans 300"/>
                <w:b/>
                <w:sz w:val="14"/>
                <w:szCs w:val="14"/>
              </w:rPr>
            </w:pPr>
          </w:p>
        </w:tc>
      </w:tr>
      <w:tr w:rsidR="008967B3" w:rsidRPr="00AF7470" w14:paraId="750CB51E" w14:textId="77777777" w:rsidTr="00B4617E">
        <w:trPr>
          <w:trHeight w:val="20"/>
        </w:trPr>
        <w:tc>
          <w:tcPr>
            <w:tcW w:w="127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03EE7A" w14:textId="77777777" w:rsidR="008967B3" w:rsidRPr="00B4617E" w:rsidRDefault="008967B3" w:rsidP="00B4617E">
            <w:pPr>
              <w:spacing w:after="0" w:line="240" w:lineRule="auto"/>
              <w:jc w:val="center"/>
              <w:rPr>
                <w:rFonts w:ascii="Museo Sans 300" w:hAnsi="Museo Sans 300"/>
                <w:b/>
                <w:sz w:val="14"/>
                <w:szCs w:val="14"/>
              </w:rPr>
            </w:pP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40E09B62" w14:textId="77777777" w:rsidR="008967B3" w:rsidRPr="00B4617E" w:rsidRDefault="008967B3" w:rsidP="00B4617E">
            <w:pPr>
              <w:spacing w:after="0" w:line="240" w:lineRule="auto"/>
              <w:jc w:val="center"/>
              <w:rPr>
                <w:rFonts w:ascii="Museo Sans 300" w:hAnsi="Museo Sans 300"/>
                <w:b/>
                <w:sz w:val="14"/>
                <w:szCs w:val="14"/>
              </w:rPr>
            </w:pPr>
            <w:r w:rsidRPr="00B4617E">
              <w:rPr>
                <w:rFonts w:ascii="Museo Sans 300" w:hAnsi="Museo Sans 300"/>
                <w:b/>
                <w:sz w:val="14"/>
                <w:szCs w:val="14"/>
              </w:rPr>
              <w:t>Subtotal</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03B5C902" w14:textId="77777777" w:rsidR="008967B3" w:rsidRPr="00B4617E" w:rsidRDefault="008967B3" w:rsidP="00B4617E">
            <w:pPr>
              <w:spacing w:after="0" w:line="240" w:lineRule="auto"/>
              <w:jc w:val="center"/>
              <w:rPr>
                <w:rFonts w:ascii="Museo Sans 300" w:hAnsi="Museo Sans 300"/>
                <w:b/>
                <w:sz w:val="14"/>
                <w:szCs w:val="14"/>
              </w:rPr>
            </w:pPr>
            <w:r w:rsidRPr="00B4617E">
              <w:rPr>
                <w:rFonts w:ascii="Museo Sans 300" w:hAnsi="Museo Sans 300"/>
                <w:b/>
                <w:sz w:val="14"/>
                <w:szCs w:val="14"/>
              </w:rPr>
              <w:t>1,052,620.48</w:t>
            </w:r>
          </w:p>
        </w:tc>
        <w:tc>
          <w:tcPr>
            <w:tcW w:w="4061" w:type="dxa"/>
            <w:gridSpan w:val="4"/>
            <w:tcBorders>
              <w:top w:val="single" w:sz="4" w:space="0" w:color="auto"/>
              <w:left w:val="single" w:sz="4" w:space="0" w:color="auto"/>
              <w:bottom w:val="single" w:sz="4" w:space="0" w:color="auto"/>
              <w:right w:val="single" w:sz="4" w:space="0" w:color="auto"/>
            </w:tcBorders>
            <w:shd w:val="clear" w:color="auto" w:fill="auto"/>
          </w:tcPr>
          <w:p w14:paraId="6FED135C" w14:textId="77777777" w:rsidR="008967B3" w:rsidRPr="00B4617E" w:rsidRDefault="008967B3" w:rsidP="00B4617E">
            <w:pPr>
              <w:spacing w:after="0" w:line="240" w:lineRule="auto"/>
              <w:jc w:val="center"/>
              <w:rPr>
                <w:rFonts w:ascii="Museo Sans 300" w:hAnsi="Museo Sans 300"/>
                <w:b/>
                <w:sz w:val="14"/>
                <w:szCs w:val="14"/>
              </w:rPr>
            </w:pPr>
          </w:p>
        </w:tc>
      </w:tr>
      <w:tr w:rsidR="008967B3" w:rsidRPr="00AF7470" w14:paraId="03972200" w14:textId="77777777" w:rsidTr="00B4617E">
        <w:trPr>
          <w:trHeight w:val="20"/>
        </w:trPr>
        <w:tc>
          <w:tcPr>
            <w:tcW w:w="1273" w:type="dxa"/>
            <w:tcBorders>
              <w:top w:val="single" w:sz="4" w:space="0" w:color="auto"/>
              <w:left w:val="single" w:sz="4" w:space="0" w:color="auto"/>
              <w:bottom w:val="single" w:sz="4" w:space="0" w:color="auto"/>
              <w:right w:val="single" w:sz="4" w:space="0" w:color="auto"/>
            </w:tcBorders>
            <w:shd w:val="clear" w:color="auto" w:fill="auto"/>
          </w:tcPr>
          <w:p w14:paraId="038D341E" w14:textId="77777777" w:rsidR="008967B3" w:rsidRPr="00B4617E" w:rsidRDefault="008967B3" w:rsidP="00B4617E">
            <w:pPr>
              <w:spacing w:after="0" w:line="240" w:lineRule="auto"/>
              <w:jc w:val="center"/>
              <w:rPr>
                <w:rFonts w:ascii="Museo Sans 300" w:hAnsi="Museo Sans 300"/>
                <w:b/>
                <w:sz w:val="14"/>
                <w:szCs w:val="14"/>
              </w:rPr>
            </w:pPr>
            <w:r w:rsidRPr="00B4617E">
              <w:rPr>
                <w:rFonts w:ascii="Museo Sans 300" w:hAnsi="Museo Sans 300"/>
                <w:b/>
                <w:sz w:val="14"/>
                <w:szCs w:val="14"/>
              </w:rPr>
              <w:t>Excedente</w:t>
            </w:r>
          </w:p>
        </w:tc>
        <w:tc>
          <w:tcPr>
            <w:tcW w:w="1369" w:type="dxa"/>
            <w:tcBorders>
              <w:top w:val="single" w:sz="4" w:space="0" w:color="auto"/>
              <w:left w:val="single" w:sz="4" w:space="0" w:color="auto"/>
              <w:bottom w:val="single" w:sz="4" w:space="0" w:color="auto"/>
              <w:right w:val="single" w:sz="4" w:space="0" w:color="auto"/>
            </w:tcBorders>
            <w:shd w:val="clear" w:color="auto" w:fill="auto"/>
          </w:tcPr>
          <w:p w14:paraId="5B150BE2" w14:textId="77777777" w:rsidR="008967B3" w:rsidRPr="00B4617E" w:rsidRDefault="008967B3" w:rsidP="00B4617E">
            <w:pPr>
              <w:spacing w:after="0" w:line="240" w:lineRule="auto"/>
              <w:jc w:val="center"/>
              <w:rPr>
                <w:rFonts w:ascii="Museo Sans 300" w:hAnsi="Museo Sans 300"/>
                <w:b/>
                <w:sz w:val="14"/>
                <w:szCs w:val="14"/>
              </w:rPr>
            </w:pPr>
            <w:r w:rsidRPr="00B4617E">
              <w:rPr>
                <w:rFonts w:ascii="Museo Sans 300" w:hAnsi="Museo Sans 300"/>
                <w:b/>
                <w:sz w:val="14"/>
                <w:szCs w:val="14"/>
              </w:rPr>
              <w:t>Sin Denominación</w:t>
            </w:r>
          </w:p>
        </w:tc>
        <w:tc>
          <w:tcPr>
            <w:tcW w:w="1392" w:type="dxa"/>
            <w:tcBorders>
              <w:top w:val="single" w:sz="4" w:space="0" w:color="auto"/>
              <w:left w:val="single" w:sz="4" w:space="0" w:color="auto"/>
              <w:bottom w:val="single" w:sz="4" w:space="0" w:color="auto"/>
              <w:right w:val="single" w:sz="4" w:space="0" w:color="auto"/>
            </w:tcBorders>
            <w:shd w:val="clear" w:color="auto" w:fill="auto"/>
          </w:tcPr>
          <w:p w14:paraId="5175C4A7" w14:textId="77777777" w:rsidR="008967B3" w:rsidRPr="00B4617E" w:rsidRDefault="008967B3" w:rsidP="00B4617E">
            <w:pPr>
              <w:spacing w:after="0" w:line="240" w:lineRule="auto"/>
              <w:jc w:val="center"/>
              <w:rPr>
                <w:rFonts w:ascii="Museo Sans 300" w:hAnsi="Museo Sans 300"/>
                <w:b/>
                <w:sz w:val="14"/>
                <w:szCs w:val="14"/>
              </w:rPr>
            </w:pPr>
            <w:r w:rsidRPr="00B4617E">
              <w:rPr>
                <w:rFonts w:ascii="Museo Sans 300" w:hAnsi="Museo Sans 300"/>
                <w:b/>
                <w:sz w:val="14"/>
                <w:szCs w:val="14"/>
              </w:rPr>
              <w:t>364,356.85</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2E06158F" w14:textId="77777777" w:rsidR="008967B3" w:rsidRPr="00B4617E" w:rsidRDefault="008967B3" w:rsidP="00B4617E">
            <w:pPr>
              <w:spacing w:after="0" w:line="240" w:lineRule="auto"/>
              <w:jc w:val="center"/>
              <w:rPr>
                <w:rFonts w:ascii="Museo Sans 300" w:hAnsi="Museo Sans 300"/>
                <w:b/>
                <w:sz w:val="14"/>
                <w:szCs w:val="14"/>
              </w:rPr>
            </w:pPr>
            <w:r w:rsidRPr="00B4617E">
              <w:rPr>
                <w:rFonts w:ascii="Museo Sans 300" w:hAnsi="Museo Sans 300"/>
                <w:b/>
                <w:sz w:val="14"/>
                <w:szCs w:val="14"/>
              </w:rPr>
              <w:t>128,006.85</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tcPr>
          <w:p w14:paraId="3A75CF17" w14:textId="60E9403F" w:rsidR="008967B3" w:rsidRPr="00B4617E" w:rsidRDefault="00FD2100" w:rsidP="00B4617E">
            <w:pPr>
              <w:spacing w:after="0" w:line="240" w:lineRule="auto"/>
              <w:jc w:val="center"/>
              <w:rPr>
                <w:rFonts w:ascii="Museo Sans 300" w:hAnsi="Museo Sans 300"/>
                <w:b/>
                <w:sz w:val="14"/>
                <w:szCs w:val="14"/>
              </w:rPr>
            </w:pPr>
            <w:r>
              <w:rPr>
                <w:rFonts w:ascii="Museo Sans 300" w:hAnsi="Museo Sans 300"/>
                <w:b/>
                <w:sz w:val="14"/>
                <w:szCs w:val="14"/>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4966B6A" w14:textId="56AD7C37" w:rsidR="008967B3" w:rsidRPr="00B4617E" w:rsidRDefault="00FD2100" w:rsidP="00B4617E">
            <w:pPr>
              <w:spacing w:after="0" w:line="240" w:lineRule="auto"/>
              <w:jc w:val="center"/>
              <w:rPr>
                <w:rFonts w:ascii="Museo Sans 300" w:hAnsi="Museo Sans 300"/>
                <w:b/>
                <w:sz w:val="14"/>
                <w:szCs w:val="14"/>
              </w:rPr>
            </w:pPr>
            <w:r>
              <w:rPr>
                <w:rFonts w:ascii="Museo Sans 300" w:hAnsi="Museo Sans 300"/>
                <w:b/>
                <w:sz w:val="14"/>
                <w:szCs w:val="14"/>
              </w:rPr>
              <w:t xml:space="preserve">--- </w:t>
            </w:r>
            <w:r w:rsidR="008967B3" w:rsidRPr="00B4617E">
              <w:rPr>
                <w:rFonts w:ascii="Museo Sans 300" w:hAnsi="Museo Sans 300"/>
                <w:b/>
                <w:sz w:val="14"/>
                <w:szCs w:val="14"/>
              </w:rPr>
              <w:t>-00000</w:t>
            </w: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29A394FB" w14:textId="77777777" w:rsidR="008967B3" w:rsidRPr="00B4617E" w:rsidRDefault="008967B3" w:rsidP="00B4617E">
            <w:pPr>
              <w:spacing w:after="0" w:line="240" w:lineRule="auto"/>
              <w:jc w:val="center"/>
              <w:rPr>
                <w:rFonts w:ascii="Museo Sans 300" w:hAnsi="Museo Sans 300"/>
                <w:b/>
                <w:sz w:val="14"/>
                <w:szCs w:val="14"/>
              </w:rPr>
            </w:pPr>
            <w:r w:rsidRPr="00B4617E">
              <w:rPr>
                <w:rFonts w:ascii="Museo Sans 300" w:hAnsi="Museo Sans 300"/>
                <w:b/>
                <w:sz w:val="14"/>
                <w:szCs w:val="14"/>
              </w:rPr>
              <w:t>0.351323</w:t>
            </w:r>
          </w:p>
        </w:tc>
      </w:tr>
      <w:tr w:rsidR="008967B3" w:rsidRPr="00AF7470" w14:paraId="5B1B42A8" w14:textId="77777777" w:rsidTr="00B4617E">
        <w:trPr>
          <w:trHeight w:val="20"/>
        </w:trPr>
        <w:tc>
          <w:tcPr>
            <w:tcW w:w="26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00120C" w14:textId="77777777" w:rsidR="008967B3" w:rsidRPr="00B4617E" w:rsidRDefault="008967B3" w:rsidP="00B4617E">
            <w:pPr>
              <w:spacing w:after="0" w:line="240" w:lineRule="auto"/>
              <w:jc w:val="center"/>
              <w:rPr>
                <w:rFonts w:ascii="Museo Sans 300" w:hAnsi="Museo Sans 300"/>
                <w:b/>
                <w:sz w:val="14"/>
                <w:szCs w:val="14"/>
              </w:rPr>
            </w:pPr>
            <w:r w:rsidRPr="00B4617E">
              <w:rPr>
                <w:rFonts w:ascii="Museo Sans 300" w:hAnsi="Museo Sans 300"/>
                <w:b/>
                <w:sz w:val="14"/>
                <w:szCs w:val="14"/>
              </w:rPr>
              <w:t>Total</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15C12B1B" w14:textId="77777777" w:rsidR="008967B3" w:rsidRPr="00B4617E" w:rsidRDefault="008967B3" w:rsidP="00B4617E">
            <w:pPr>
              <w:spacing w:after="0" w:line="240" w:lineRule="auto"/>
              <w:jc w:val="center"/>
              <w:rPr>
                <w:rFonts w:ascii="Museo Sans 300" w:hAnsi="Museo Sans 300"/>
                <w:b/>
                <w:sz w:val="14"/>
                <w:szCs w:val="14"/>
              </w:rPr>
            </w:pPr>
            <w:r w:rsidRPr="00B4617E">
              <w:rPr>
                <w:rFonts w:ascii="Museo Sans 300" w:hAnsi="Museo Sans 300"/>
                <w:b/>
                <w:sz w:val="14"/>
                <w:szCs w:val="14"/>
              </w:rPr>
              <w:t>1,416,977.33</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2E9F6EFF" w14:textId="77777777" w:rsidR="008967B3" w:rsidRPr="00B4617E" w:rsidRDefault="008967B3" w:rsidP="00B4617E">
            <w:pPr>
              <w:spacing w:after="0" w:line="240" w:lineRule="auto"/>
              <w:jc w:val="center"/>
              <w:rPr>
                <w:rFonts w:ascii="Museo Sans 300" w:hAnsi="Museo Sans 300"/>
                <w:b/>
                <w:sz w:val="14"/>
                <w:szCs w:val="14"/>
              </w:rPr>
            </w:pPr>
            <w:r w:rsidRPr="00B4617E">
              <w:rPr>
                <w:rFonts w:ascii="Museo Sans 300" w:hAnsi="Museo Sans 300"/>
                <w:b/>
                <w:sz w:val="14"/>
                <w:szCs w:val="14"/>
              </w:rPr>
              <w:t>497,816.41</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3571EB5A" w14:textId="77777777" w:rsidR="008967B3" w:rsidRPr="00B4617E" w:rsidRDefault="008967B3" w:rsidP="00B4617E">
            <w:pPr>
              <w:spacing w:after="0" w:line="240" w:lineRule="auto"/>
              <w:jc w:val="center"/>
              <w:rPr>
                <w:rFonts w:ascii="Museo Sans 300" w:hAnsi="Museo Sans 300"/>
                <w:b/>
                <w:sz w:val="14"/>
                <w:szCs w:val="14"/>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14:paraId="6E5EB6CE" w14:textId="77777777" w:rsidR="008967B3" w:rsidRPr="00B4617E" w:rsidRDefault="008967B3" w:rsidP="00B4617E">
            <w:pPr>
              <w:spacing w:after="0" w:line="240" w:lineRule="auto"/>
              <w:jc w:val="center"/>
              <w:rPr>
                <w:rFonts w:ascii="Museo Sans 300" w:hAnsi="Museo Sans 300"/>
                <w:b/>
                <w:sz w:val="14"/>
                <w:szCs w:val="14"/>
              </w:rPr>
            </w:pPr>
          </w:p>
        </w:tc>
        <w:tc>
          <w:tcPr>
            <w:tcW w:w="929" w:type="dxa"/>
            <w:tcBorders>
              <w:top w:val="single" w:sz="4" w:space="0" w:color="auto"/>
              <w:left w:val="single" w:sz="4" w:space="0" w:color="auto"/>
              <w:bottom w:val="single" w:sz="4" w:space="0" w:color="auto"/>
              <w:right w:val="single" w:sz="4" w:space="0" w:color="auto"/>
            </w:tcBorders>
            <w:shd w:val="clear" w:color="auto" w:fill="auto"/>
          </w:tcPr>
          <w:p w14:paraId="4297F83E" w14:textId="77777777" w:rsidR="008967B3" w:rsidRPr="00B4617E" w:rsidRDefault="008967B3" w:rsidP="00B4617E">
            <w:pPr>
              <w:spacing w:after="0" w:line="240" w:lineRule="auto"/>
              <w:jc w:val="center"/>
              <w:rPr>
                <w:rFonts w:ascii="Museo Sans 300" w:hAnsi="Museo Sans 300"/>
                <w:b/>
                <w:sz w:val="14"/>
                <w:szCs w:val="14"/>
              </w:rPr>
            </w:pPr>
          </w:p>
        </w:tc>
      </w:tr>
    </w:tbl>
    <w:p w14:paraId="58833E31" w14:textId="77777777" w:rsidR="00FD2100" w:rsidRDefault="00FD2100" w:rsidP="008967B3">
      <w:pPr>
        <w:pStyle w:val="Prrafodelista"/>
        <w:ind w:left="1134"/>
        <w:jc w:val="both"/>
        <w:rPr>
          <w:rFonts w:ascii="Museo Sans 300" w:hAnsi="Museo Sans 300"/>
        </w:rPr>
      </w:pPr>
    </w:p>
    <w:p w14:paraId="111A029A" w14:textId="57362D07" w:rsidR="008967B3" w:rsidRPr="007C6C97" w:rsidRDefault="008967B3" w:rsidP="008967B3">
      <w:pPr>
        <w:pStyle w:val="Prrafodelista"/>
        <w:ind w:left="1134"/>
        <w:jc w:val="both"/>
        <w:rPr>
          <w:rFonts w:ascii="Museo Sans 300" w:hAnsi="Museo Sans 300"/>
        </w:rPr>
      </w:pPr>
      <w:r w:rsidRPr="007C6C97">
        <w:rPr>
          <w:rFonts w:ascii="Museo Sans 300" w:hAnsi="Museo Sans 300"/>
        </w:rPr>
        <w:t xml:space="preserve">Mediante el Punto XXX del Acta de Sesión Ordinaria 37-2001, de fecha 27 de septiembre de 2001, se aprobó el proyecto de Asentamiento Comunitario que se ha desarrollado en la </w:t>
      </w:r>
      <w:r w:rsidRPr="007C6C97">
        <w:rPr>
          <w:rFonts w:ascii="Museo Sans 300" w:hAnsi="Museo Sans 300"/>
          <w:b/>
        </w:rPr>
        <w:t>HACIENDA</w:t>
      </w:r>
      <w:r w:rsidRPr="007C6C97">
        <w:rPr>
          <w:rFonts w:ascii="Museo Sans 300" w:hAnsi="Museo Sans 300"/>
        </w:rPr>
        <w:t xml:space="preserve"> </w:t>
      </w:r>
      <w:r w:rsidRPr="007C6C97">
        <w:rPr>
          <w:rFonts w:ascii="Museo Sans 300" w:hAnsi="Museo Sans 300"/>
          <w:b/>
        </w:rPr>
        <w:t xml:space="preserve">EL SINGUIL, PORCIONES SANTA RITA Y SINGUIL, </w:t>
      </w:r>
      <w:r w:rsidRPr="007C6C97">
        <w:rPr>
          <w:rFonts w:ascii="Museo Sans 300" w:hAnsi="Museo Sans 300"/>
        </w:rPr>
        <w:t xml:space="preserve">en un área de 258,743.13 M², que comprende: en la </w:t>
      </w:r>
      <w:r w:rsidRPr="007C6C97">
        <w:rPr>
          <w:rFonts w:ascii="Museo Sans 300" w:hAnsi="Museo Sans 300"/>
          <w:b/>
        </w:rPr>
        <w:t>PORCIÓN SANTA RITA SECTOR NORTE Y SUR</w:t>
      </w:r>
      <w:r w:rsidRPr="007C6C97">
        <w:rPr>
          <w:rFonts w:ascii="Museo Sans 300" w:hAnsi="Museo Sans 300"/>
        </w:rPr>
        <w:t xml:space="preserve">, Asentamiento Comunitario No. 1; </w:t>
      </w:r>
      <w:r w:rsidR="00FD2100">
        <w:rPr>
          <w:rFonts w:ascii="Museo Sans 300" w:hAnsi="Museo Sans 300"/>
        </w:rPr>
        <w:t>---</w:t>
      </w:r>
      <w:r w:rsidRPr="007C6C97">
        <w:rPr>
          <w:rFonts w:ascii="Museo Sans 300" w:hAnsi="Museo Sans 300"/>
        </w:rPr>
        <w:t xml:space="preserve"> solares para vivienda polígono A al P, y en las Porciones </w:t>
      </w:r>
      <w:r w:rsidRPr="007C6C97">
        <w:rPr>
          <w:rFonts w:ascii="Museo Sans 300" w:hAnsi="Museo Sans 300"/>
          <w:b/>
        </w:rPr>
        <w:t xml:space="preserve">SINGUIL SECTOR NORTE, </w:t>
      </w:r>
      <w:r w:rsidRPr="007C6C97">
        <w:rPr>
          <w:rFonts w:ascii="Museo Sans 300" w:hAnsi="Museo Sans 300"/>
        </w:rPr>
        <w:t xml:space="preserve">Asentamiento comunitario No. 2; </w:t>
      </w:r>
      <w:r w:rsidR="00FD2100">
        <w:rPr>
          <w:rFonts w:ascii="Museo Sans 300" w:hAnsi="Museo Sans 300"/>
        </w:rPr>
        <w:t>---</w:t>
      </w:r>
      <w:r w:rsidRPr="007C6C97">
        <w:rPr>
          <w:rFonts w:ascii="Museo Sans 300" w:hAnsi="Museo Sans 300"/>
          <w:b/>
        </w:rPr>
        <w:t xml:space="preserve"> </w:t>
      </w:r>
      <w:r w:rsidRPr="007C6C97">
        <w:rPr>
          <w:rFonts w:ascii="Museo Sans 300" w:hAnsi="Museo Sans 300"/>
        </w:rPr>
        <w:t>solares para vivienda,</w:t>
      </w:r>
      <w:r w:rsidRPr="007C6C97">
        <w:rPr>
          <w:rFonts w:ascii="Museo Sans 300" w:hAnsi="Museo Sans 300"/>
          <w:b/>
        </w:rPr>
        <w:t xml:space="preserve"> </w:t>
      </w:r>
      <w:r w:rsidRPr="007C6C97">
        <w:rPr>
          <w:rFonts w:ascii="Museo Sans 300" w:hAnsi="Museo Sans 300"/>
        </w:rPr>
        <w:t>polígonos del E al S;</w:t>
      </w:r>
      <w:r w:rsidRPr="007C6C97">
        <w:rPr>
          <w:rFonts w:ascii="Museo Sans 300" w:hAnsi="Museo Sans 300"/>
          <w:b/>
        </w:rPr>
        <w:t xml:space="preserve"> </w:t>
      </w:r>
      <w:r w:rsidRPr="007C6C97">
        <w:rPr>
          <w:rFonts w:ascii="Museo Sans 300" w:hAnsi="Museo Sans 300"/>
        </w:rPr>
        <w:t xml:space="preserve">y en </w:t>
      </w:r>
      <w:r w:rsidRPr="007C6C97">
        <w:rPr>
          <w:rFonts w:ascii="Museo Sans 300" w:hAnsi="Museo Sans 300"/>
          <w:b/>
        </w:rPr>
        <w:t xml:space="preserve">SECTOR SUR, </w:t>
      </w:r>
      <w:r w:rsidRPr="007C6C97">
        <w:rPr>
          <w:rFonts w:ascii="Museo Sans 300" w:hAnsi="Museo Sans 300"/>
        </w:rPr>
        <w:t>polígono A al Z, más áreas de servicios, destinado para el Programa de Solidaridad Rural.</w:t>
      </w:r>
    </w:p>
    <w:p w14:paraId="2DE28E03" w14:textId="77777777" w:rsidR="008967B3" w:rsidRPr="007C6C97" w:rsidRDefault="008967B3" w:rsidP="008967B3">
      <w:pPr>
        <w:pStyle w:val="Prrafodelista"/>
        <w:ind w:left="0"/>
        <w:jc w:val="both"/>
        <w:rPr>
          <w:rFonts w:ascii="Museo Sans 300" w:hAnsi="Museo Sans 300"/>
        </w:rPr>
      </w:pPr>
    </w:p>
    <w:p w14:paraId="676EC82D" w14:textId="371DF70A" w:rsidR="008967B3" w:rsidRPr="007C6C97" w:rsidRDefault="008967B3" w:rsidP="008967B3">
      <w:pPr>
        <w:spacing w:after="0" w:line="240" w:lineRule="auto"/>
        <w:ind w:left="1134"/>
        <w:contextualSpacing/>
        <w:jc w:val="both"/>
        <w:rPr>
          <w:rFonts w:ascii="Museo Sans 300" w:hAnsi="Museo Sans 300"/>
          <w:sz w:val="24"/>
          <w:szCs w:val="24"/>
        </w:rPr>
      </w:pPr>
      <w:r w:rsidRPr="007C6C97">
        <w:rPr>
          <w:rFonts w:ascii="Museo Sans 300" w:hAnsi="Museo Sans 300"/>
          <w:sz w:val="24"/>
          <w:szCs w:val="24"/>
          <w:lang w:val="es-ES"/>
        </w:rPr>
        <w:t xml:space="preserve">En el acuerdo contenido en el Punto LI, de Acta de Sesión Ordinaria No. 34-2012, de fecha 3 de octubre de 2012, se aprobó el proyecto de Lotificación Agrícola y Asentamiento Comunitario denominando el proyecto como: </w:t>
      </w:r>
      <w:r w:rsidRPr="007C6C97">
        <w:rPr>
          <w:rFonts w:ascii="Museo Sans 300" w:hAnsi="Museo Sans 300"/>
          <w:b/>
          <w:sz w:val="24"/>
          <w:szCs w:val="24"/>
          <w:lang w:val="es-ES"/>
        </w:rPr>
        <w:t>HACIENDA EL SINGUIL PORCIÓN SANTA RITA PORCIÓN 1,</w:t>
      </w:r>
      <w:r w:rsidRPr="007C6C97">
        <w:rPr>
          <w:rFonts w:ascii="Museo Sans 300" w:hAnsi="Museo Sans 300"/>
          <w:sz w:val="24"/>
          <w:szCs w:val="24"/>
          <w:lang w:val="es-ES"/>
        </w:rPr>
        <w:t xml:space="preserve"> inscrito a favor del ISTA a la matrícula </w:t>
      </w:r>
      <w:r w:rsidR="00FD2100">
        <w:rPr>
          <w:rFonts w:ascii="Museo Sans 300" w:hAnsi="Museo Sans 300"/>
          <w:sz w:val="24"/>
          <w:szCs w:val="24"/>
          <w:lang w:val="es-ES"/>
        </w:rPr>
        <w:t xml:space="preserve">--- </w:t>
      </w:r>
      <w:r w:rsidRPr="007C6C97">
        <w:rPr>
          <w:rFonts w:ascii="Museo Sans 300" w:hAnsi="Museo Sans 300"/>
          <w:sz w:val="24"/>
          <w:szCs w:val="24"/>
          <w:lang w:val="es-ES"/>
        </w:rPr>
        <w:t xml:space="preserve">-00000, con un área de </w:t>
      </w:r>
      <w:r w:rsidRPr="007C6C97">
        <w:rPr>
          <w:rFonts w:ascii="Museo Sans 300" w:hAnsi="Museo Sans 300"/>
          <w:sz w:val="24"/>
          <w:szCs w:val="24"/>
        </w:rPr>
        <w:t xml:space="preserve">343,715.27 M², que comprende </w:t>
      </w:r>
      <w:r w:rsidR="00FD2100">
        <w:rPr>
          <w:rFonts w:ascii="Museo Sans 300" w:hAnsi="Museo Sans 300"/>
          <w:sz w:val="24"/>
          <w:szCs w:val="24"/>
        </w:rPr>
        <w:t>--</w:t>
      </w:r>
      <w:r w:rsidRPr="007C6C97">
        <w:rPr>
          <w:rFonts w:ascii="Museo Sans 300" w:hAnsi="Museo Sans 300"/>
          <w:sz w:val="24"/>
          <w:szCs w:val="24"/>
        </w:rPr>
        <w:t xml:space="preserve"> lotes agrícolas, </w:t>
      </w:r>
      <w:r w:rsidR="00FD2100">
        <w:rPr>
          <w:rFonts w:ascii="Museo Sans 300" w:hAnsi="Museo Sans 300"/>
          <w:sz w:val="24"/>
          <w:szCs w:val="24"/>
        </w:rPr>
        <w:t>---</w:t>
      </w:r>
      <w:r w:rsidRPr="007C6C97">
        <w:rPr>
          <w:rFonts w:ascii="Museo Sans 300" w:hAnsi="Museo Sans 3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14:paraId="2002644E" w14:textId="77777777" w:rsidR="008967B3" w:rsidRPr="007C6C97" w:rsidRDefault="008967B3" w:rsidP="008967B3">
      <w:pPr>
        <w:spacing w:after="0" w:line="240" w:lineRule="auto"/>
        <w:contextualSpacing/>
        <w:jc w:val="both"/>
        <w:rPr>
          <w:rFonts w:ascii="Museo Sans 300" w:hAnsi="Museo Sans 300"/>
          <w:sz w:val="24"/>
          <w:szCs w:val="24"/>
        </w:rPr>
      </w:pPr>
    </w:p>
    <w:p w14:paraId="16CEC4C7" w14:textId="6FE8286C" w:rsidR="008967B3" w:rsidRPr="00CA4A20" w:rsidRDefault="008967B3" w:rsidP="008967B3">
      <w:pPr>
        <w:spacing w:after="0" w:line="240" w:lineRule="auto"/>
        <w:ind w:left="1134"/>
        <w:contextualSpacing/>
        <w:jc w:val="both"/>
        <w:rPr>
          <w:rFonts w:ascii="Museo Sans 300" w:hAnsi="Museo Sans 300"/>
          <w:sz w:val="24"/>
          <w:szCs w:val="24"/>
          <w:lang w:val="es-ES"/>
        </w:rPr>
      </w:pPr>
      <w:r w:rsidRPr="007C6C97">
        <w:rPr>
          <w:rFonts w:ascii="Museo Sans 300" w:hAnsi="Museo Sans 300"/>
          <w:sz w:val="24"/>
          <w:szCs w:val="24"/>
          <w:lang w:val="es-ES"/>
        </w:rPr>
        <w:t>Según el Punto XXIII, del Acta de Sesión Ordinaria 40-2012, de fecha 21 de noviembre de 2012, se aprobó el proyecto de Lotificación Agrícola y Asentamiento Comunitario denominando el proyecto como</w:t>
      </w:r>
      <w:r w:rsidRPr="007C6C97">
        <w:rPr>
          <w:rFonts w:ascii="Museo Sans 300" w:hAnsi="Museo Sans 300"/>
          <w:b/>
          <w:sz w:val="24"/>
          <w:szCs w:val="24"/>
          <w:lang w:val="es-ES"/>
        </w:rPr>
        <w:t xml:space="preserve">: HACIENDA EL SINGUIL PORCIÓN SANTA RITA PORCIÓN 2, </w:t>
      </w:r>
      <w:r w:rsidRPr="007C6C97">
        <w:rPr>
          <w:rFonts w:ascii="Museo Sans 300" w:hAnsi="Museo Sans 300"/>
          <w:sz w:val="24"/>
          <w:szCs w:val="24"/>
          <w:lang w:val="es-ES"/>
        </w:rPr>
        <w:t xml:space="preserve">inscrito a favor de ISTA a la matrícula </w:t>
      </w:r>
      <w:r w:rsidR="00FD2100">
        <w:rPr>
          <w:rFonts w:ascii="Museo Sans 300" w:hAnsi="Museo Sans 300"/>
          <w:sz w:val="24"/>
          <w:szCs w:val="24"/>
          <w:lang w:val="es-ES"/>
        </w:rPr>
        <w:t xml:space="preserve">--- </w:t>
      </w:r>
      <w:r w:rsidRPr="007C6C97">
        <w:rPr>
          <w:rFonts w:ascii="Museo Sans 300" w:hAnsi="Museo Sans 300"/>
          <w:sz w:val="24"/>
          <w:szCs w:val="24"/>
          <w:lang w:val="es-ES"/>
        </w:rPr>
        <w:t xml:space="preserve">-00000, con un área de </w:t>
      </w:r>
      <w:r w:rsidRPr="007C6C97">
        <w:rPr>
          <w:rFonts w:ascii="Museo Sans 300" w:hAnsi="Museo Sans 300"/>
          <w:sz w:val="24"/>
          <w:szCs w:val="24"/>
        </w:rPr>
        <w:t xml:space="preserve">250,262.14 M², que comprendió </w:t>
      </w:r>
      <w:r w:rsidR="00FD2100">
        <w:rPr>
          <w:rFonts w:ascii="Museo Sans 300" w:hAnsi="Museo Sans 300"/>
          <w:sz w:val="24"/>
          <w:szCs w:val="24"/>
        </w:rPr>
        <w:t>--</w:t>
      </w:r>
      <w:r w:rsidRPr="007C6C97">
        <w:rPr>
          <w:rFonts w:ascii="Museo Sans 300" w:hAnsi="Museo Sans 300"/>
          <w:sz w:val="24"/>
          <w:szCs w:val="24"/>
        </w:rPr>
        <w:t xml:space="preserve"> lotes agrícolas, </w:t>
      </w:r>
      <w:r w:rsidR="00FD2100">
        <w:rPr>
          <w:rFonts w:ascii="Museo Sans 300" w:hAnsi="Museo Sans 300"/>
          <w:sz w:val="24"/>
          <w:szCs w:val="24"/>
        </w:rPr>
        <w:t>---</w:t>
      </w:r>
      <w:r w:rsidRPr="007C6C97">
        <w:rPr>
          <w:rFonts w:ascii="Museo Sans 300" w:hAnsi="Museo Sans 3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14:paraId="155FC1DD" w14:textId="77777777" w:rsidR="008967B3" w:rsidRPr="007C6C97" w:rsidRDefault="008967B3" w:rsidP="008967B3">
      <w:pPr>
        <w:spacing w:after="0" w:line="240" w:lineRule="auto"/>
        <w:contextualSpacing/>
        <w:jc w:val="both"/>
        <w:rPr>
          <w:rFonts w:ascii="Museo Sans 300" w:hAnsi="Museo Sans 300"/>
          <w:sz w:val="24"/>
          <w:szCs w:val="24"/>
        </w:rPr>
      </w:pPr>
    </w:p>
    <w:p w14:paraId="3F40E901" w14:textId="0F962DD4" w:rsidR="008967B3" w:rsidRPr="00FD2100" w:rsidRDefault="008967B3" w:rsidP="00FD2100">
      <w:pPr>
        <w:pStyle w:val="Prrafodelista"/>
        <w:ind w:left="1134"/>
        <w:jc w:val="both"/>
        <w:rPr>
          <w:rFonts w:ascii="Museo Sans 300" w:hAnsi="Museo Sans 300"/>
        </w:rPr>
      </w:pPr>
      <w:r w:rsidRPr="007C6C97">
        <w:rPr>
          <w:rFonts w:ascii="Museo Sans 300" w:hAnsi="Museo Sans 300"/>
        </w:rPr>
        <w:lastRenderedPageBreak/>
        <w:t xml:space="preserve">Para poder continuar con el desarrollo de los proyectos en las porciones restantes fue necesario realizar diligencias de reunión de inmueble de </w:t>
      </w:r>
      <w:r w:rsidRPr="007C6C97">
        <w:rPr>
          <w:rFonts w:ascii="Museo Sans 300" w:hAnsi="Museo Sans 300"/>
          <w:b/>
        </w:rPr>
        <w:t>HACIENDA EL SINGUIL PORCIÓN 1</w:t>
      </w:r>
      <w:r w:rsidRPr="007C6C97">
        <w:rPr>
          <w:rFonts w:ascii="Museo Sans 300" w:hAnsi="Museo Sans 300"/>
        </w:rPr>
        <w:t xml:space="preserve">, con un área de 32,953.23 Mts.², inscrito a favor del ISTA a la matrícula </w:t>
      </w:r>
      <w:r w:rsidR="00FD2100">
        <w:rPr>
          <w:rFonts w:ascii="Museo Sans 300" w:hAnsi="Museo Sans 300"/>
        </w:rPr>
        <w:t xml:space="preserve">--- </w:t>
      </w:r>
      <w:r w:rsidRPr="007C6C97">
        <w:rPr>
          <w:rFonts w:ascii="Museo Sans 300" w:hAnsi="Museo Sans 300"/>
        </w:rPr>
        <w:t xml:space="preserve">-00000 y </w:t>
      </w:r>
      <w:r w:rsidRPr="007C6C97">
        <w:rPr>
          <w:rFonts w:ascii="Museo Sans 300" w:hAnsi="Museo Sans 300"/>
          <w:b/>
        </w:rPr>
        <w:t>HACIENDA EL SINGUIL PORCIÓN SANTA RITA PORCIÓN 3</w:t>
      </w:r>
      <w:r w:rsidRPr="007C6C97">
        <w:rPr>
          <w:rFonts w:ascii="Museo Sans 300" w:hAnsi="Museo Sans 300"/>
        </w:rPr>
        <w:t xml:space="preserve">, con un área de </w:t>
      </w:r>
      <w:r w:rsidRPr="007C6C97">
        <w:rPr>
          <w:rFonts w:ascii="Museo Sans 300" w:hAnsi="Museo Sans 300"/>
          <w:bCs/>
        </w:rPr>
        <w:t>167,481.15</w:t>
      </w:r>
      <w:r w:rsidRPr="007C6C97">
        <w:rPr>
          <w:rFonts w:ascii="Museo Sans 300" w:hAnsi="Museo Sans 300"/>
        </w:rPr>
        <w:t xml:space="preserve"> Mts.², inscrita a favor del ISTA a la matrícula </w:t>
      </w:r>
      <w:r w:rsidR="00FD2100">
        <w:rPr>
          <w:rFonts w:ascii="Museo Sans 300" w:hAnsi="Museo Sans 300"/>
        </w:rPr>
        <w:t xml:space="preserve">--- </w:t>
      </w:r>
      <w:r w:rsidRPr="007C6C97">
        <w:rPr>
          <w:rFonts w:ascii="Museo Sans 300" w:hAnsi="Museo Sans 300"/>
        </w:rPr>
        <w:t xml:space="preserve">-00000; la que fue </w:t>
      </w:r>
      <w:r w:rsidRPr="00FD2100">
        <w:rPr>
          <w:rFonts w:ascii="Museo Sans 300" w:hAnsi="Museo Sans 300"/>
        </w:rPr>
        <w:t xml:space="preserve">inscrita a la matrícula </w:t>
      </w:r>
      <w:r w:rsidR="00FD2100">
        <w:rPr>
          <w:rFonts w:ascii="Museo Sans 300" w:hAnsi="Museo Sans 300"/>
        </w:rPr>
        <w:t xml:space="preserve">--- </w:t>
      </w:r>
      <w:r w:rsidRPr="00FD2100">
        <w:rPr>
          <w:rFonts w:ascii="Museo Sans 300" w:hAnsi="Museo Sans 300"/>
        </w:rPr>
        <w:t xml:space="preserve">-00000, con un área de 200,434.38 Mts.², posteriormente se realizó una remedición en el inmueble, reduciendo su área a 183,243.38 M², sobre el cual según consta el Punto III, de Acta de Sesión Ordinaria No. 30-2014, de fecha 20 de agosto del año 2014, se aprobó el proyecto de Lotificación agrícola y Asentamiento Comunitario denominando como: </w:t>
      </w:r>
      <w:r w:rsidRPr="00FD2100">
        <w:rPr>
          <w:rFonts w:ascii="Museo Sans 300" w:hAnsi="Museo Sans 300"/>
          <w:b/>
        </w:rPr>
        <w:t>HACIENDA EL SINGUIL PORCIÓN 1</w:t>
      </w:r>
      <w:r w:rsidRPr="00FD2100">
        <w:rPr>
          <w:rFonts w:ascii="Museo Sans 300" w:hAnsi="Museo Sans 300"/>
        </w:rPr>
        <w:t xml:space="preserve"> </w:t>
      </w:r>
      <w:r w:rsidRPr="00FD2100">
        <w:rPr>
          <w:rFonts w:ascii="Museo Sans 300" w:hAnsi="Museo Sans 300"/>
          <w:b/>
        </w:rPr>
        <w:t>y</w:t>
      </w:r>
      <w:r w:rsidRPr="00FD2100">
        <w:rPr>
          <w:rFonts w:ascii="Museo Sans 300" w:hAnsi="Museo Sans 300"/>
        </w:rPr>
        <w:t xml:space="preserve"> </w:t>
      </w:r>
      <w:r w:rsidRPr="00FD2100">
        <w:rPr>
          <w:rFonts w:ascii="Museo Sans 300" w:hAnsi="Museo Sans 300"/>
          <w:b/>
        </w:rPr>
        <w:t>HACIENDA EL SINGUIL PORCIÓN SANTA RITA PORCIÓN 3</w:t>
      </w:r>
      <w:r w:rsidRPr="00FD2100">
        <w:rPr>
          <w:rFonts w:ascii="Museo Sans 300" w:hAnsi="Museo Sans 300"/>
        </w:rPr>
        <w:t xml:space="preserve">, que comprende </w:t>
      </w:r>
      <w:r w:rsidR="00FD2100">
        <w:rPr>
          <w:rFonts w:ascii="Museo Sans 300" w:hAnsi="Museo Sans 300"/>
        </w:rPr>
        <w:t>---</w:t>
      </w:r>
      <w:r w:rsidRPr="00FD2100">
        <w:rPr>
          <w:rFonts w:ascii="Museo Sans 300" w:hAnsi="Museo Sans 300"/>
        </w:rPr>
        <w:t xml:space="preserve"> Lotes agrícolas (polígonos 1 y 2), </w:t>
      </w:r>
      <w:r w:rsidR="00FD2100">
        <w:rPr>
          <w:rFonts w:ascii="Museo Sans 300" w:hAnsi="Museo Sans 300"/>
        </w:rPr>
        <w:t>---</w:t>
      </w:r>
      <w:r w:rsidRPr="00FD2100">
        <w:rPr>
          <w:rFonts w:ascii="Museo Sans 300" w:hAnsi="Museo Sans 300"/>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14:paraId="3837976B" w14:textId="77777777" w:rsidR="008967B3" w:rsidRPr="007C6C97" w:rsidRDefault="008967B3" w:rsidP="008967B3">
      <w:pPr>
        <w:pStyle w:val="Prrafodelista"/>
        <w:ind w:left="0"/>
        <w:jc w:val="both"/>
        <w:rPr>
          <w:rFonts w:ascii="Museo Sans 300" w:hAnsi="Museo Sans 300"/>
        </w:rPr>
      </w:pPr>
    </w:p>
    <w:p w14:paraId="47B8A55C" w14:textId="77777777" w:rsidR="008967B3" w:rsidRPr="007C6C97" w:rsidRDefault="008967B3" w:rsidP="008967B3">
      <w:pPr>
        <w:spacing w:after="0" w:line="240" w:lineRule="auto"/>
        <w:ind w:left="1134"/>
        <w:jc w:val="both"/>
        <w:rPr>
          <w:rFonts w:ascii="Museo Sans 300" w:hAnsi="Museo Sans 300"/>
          <w:sz w:val="24"/>
          <w:szCs w:val="24"/>
        </w:rPr>
      </w:pPr>
      <w:r w:rsidRPr="007C6C97">
        <w:rPr>
          <w:rFonts w:ascii="Museo Sans 300" w:hAnsi="Museo Sans 300"/>
          <w:sz w:val="24"/>
          <w:szCs w:val="24"/>
        </w:rPr>
        <w:t>Que 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14:paraId="11AC8AD3" w14:textId="77777777" w:rsidR="008967B3" w:rsidRPr="000D5089" w:rsidRDefault="008967B3" w:rsidP="008967B3">
      <w:pPr>
        <w:jc w:val="both"/>
        <w:rPr>
          <w:rFonts w:ascii="Museo Sans 300" w:hAnsi="Museo Sans 300"/>
          <w:sz w:val="16"/>
        </w:rPr>
      </w:pPr>
    </w:p>
    <w:tbl>
      <w:tblPr>
        <w:tblW w:w="4335" w:type="pct"/>
        <w:tblInd w:w="1206" w:type="dxa"/>
        <w:tblCellMar>
          <w:left w:w="70" w:type="dxa"/>
          <w:right w:w="70" w:type="dxa"/>
        </w:tblCellMar>
        <w:tblLook w:val="04A0" w:firstRow="1" w:lastRow="0" w:firstColumn="1" w:lastColumn="0" w:noHBand="0" w:noVBand="1"/>
      </w:tblPr>
      <w:tblGrid>
        <w:gridCol w:w="2204"/>
        <w:gridCol w:w="1512"/>
        <w:gridCol w:w="1221"/>
        <w:gridCol w:w="1340"/>
        <w:gridCol w:w="1833"/>
      </w:tblGrid>
      <w:tr w:rsidR="008967B3" w:rsidRPr="004B3620" w14:paraId="74BC5F53" w14:textId="77777777" w:rsidTr="008967B3">
        <w:trPr>
          <w:trHeight w:val="20"/>
        </w:trPr>
        <w:tc>
          <w:tcPr>
            <w:tcW w:w="1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6704F" w14:textId="77777777" w:rsidR="008967B3" w:rsidRPr="00DB540E" w:rsidRDefault="008967B3" w:rsidP="008967B3">
            <w:pPr>
              <w:spacing w:after="0" w:line="240" w:lineRule="auto"/>
              <w:jc w:val="center"/>
              <w:rPr>
                <w:rFonts w:ascii="Museo Sans 300" w:hAnsi="Museo Sans 300"/>
                <w:b/>
                <w:sz w:val="16"/>
                <w:szCs w:val="16"/>
              </w:rPr>
            </w:pPr>
            <w:r w:rsidRPr="00DB540E">
              <w:rPr>
                <w:rFonts w:ascii="Museo Sans 300" w:hAnsi="Museo Sans 300"/>
                <w:b/>
                <w:sz w:val="16"/>
                <w:szCs w:val="16"/>
              </w:rPr>
              <w:t>Denominación</w:t>
            </w:r>
          </w:p>
        </w:tc>
        <w:tc>
          <w:tcPr>
            <w:tcW w:w="932" w:type="pct"/>
            <w:tcBorders>
              <w:top w:val="single" w:sz="4" w:space="0" w:color="auto"/>
              <w:left w:val="nil"/>
              <w:bottom w:val="single" w:sz="4" w:space="0" w:color="auto"/>
              <w:right w:val="single" w:sz="4" w:space="0" w:color="auto"/>
            </w:tcBorders>
            <w:shd w:val="clear" w:color="auto" w:fill="auto"/>
            <w:vAlign w:val="center"/>
          </w:tcPr>
          <w:p w14:paraId="461F4E41" w14:textId="77777777" w:rsidR="008967B3" w:rsidRPr="00DB540E" w:rsidRDefault="008967B3" w:rsidP="008967B3">
            <w:pPr>
              <w:spacing w:after="0" w:line="240" w:lineRule="auto"/>
              <w:jc w:val="center"/>
              <w:rPr>
                <w:rFonts w:ascii="Museo Sans 300" w:hAnsi="Museo Sans 300"/>
                <w:b/>
                <w:sz w:val="16"/>
                <w:szCs w:val="16"/>
              </w:rPr>
            </w:pPr>
            <w:r w:rsidRPr="00DB540E">
              <w:rPr>
                <w:rFonts w:ascii="Museo Sans 300" w:hAnsi="Museo Sans 300"/>
                <w:b/>
                <w:sz w:val="16"/>
                <w:szCs w:val="16"/>
              </w:rPr>
              <w:t>Matrícula</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3A09FF5C" w14:textId="77777777" w:rsidR="008967B3" w:rsidRPr="00DB540E" w:rsidRDefault="008967B3" w:rsidP="008967B3">
            <w:pPr>
              <w:spacing w:after="0" w:line="240" w:lineRule="auto"/>
              <w:jc w:val="center"/>
              <w:rPr>
                <w:rFonts w:ascii="Museo Sans 300" w:hAnsi="Museo Sans 300"/>
                <w:b/>
                <w:sz w:val="16"/>
                <w:szCs w:val="16"/>
              </w:rPr>
            </w:pPr>
            <w:r w:rsidRPr="00DB540E">
              <w:rPr>
                <w:rFonts w:ascii="Museo Sans 300" w:hAnsi="Museo Sans 300"/>
                <w:b/>
                <w:sz w:val="16"/>
                <w:szCs w:val="16"/>
              </w:rPr>
              <w:t>Origen</w:t>
            </w:r>
          </w:p>
        </w:tc>
        <w:tc>
          <w:tcPr>
            <w:tcW w:w="8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64DE8" w14:textId="77777777" w:rsidR="008967B3" w:rsidRPr="00DB540E" w:rsidRDefault="008967B3" w:rsidP="008967B3">
            <w:pPr>
              <w:spacing w:after="0" w:line="240" w:lineRule="auto"/>
              <w:jc w:val="center"/>
              <w:rPr>
                <w:rFonts w:ascii="Museo Sans 300" w:hAnsi="Museo Sans 300"/>
                <w:b/>
                <w:sz w:val="16"/>
                <w:szCs w:val="16"/>
              </w:rPr>
            </w:pPr>
            <w:r w:rsidRPr="00DB540E">
              <w:rPr>
                <w:rFonts w:ascii="Museo Sans 300" w:hAnsi="Museo Sans 300"/>
                <w:b/>
                <w:sz w:val="16"/>
                <w:szCs w:val="16"/>
              </w:rPr>
              <w:t>Área m2</w:t>
            </w:r>
          </w:p>
        </w:tc>
        <w:tc>
          <w:tcPr>
            <w:tcW w:w="1131" w:type="pct"/>
            <w:tcBorders>
              <w:top w:val="single" w:sz="4" w:space="0" w:color="auto"/>
              <w:left w:val="nil"/>
              <w:bottom w:val="single" w:sz="4" w:space="0" w:color="auto"/>
              <w:right w:val="single" w:sz="4" w:space="0" w:color="auto"/>
            </w:tcBorders>
            <w:shd w:val="clear" w:color="auto" w:fill="auto"/>
            <w:noWrap/>
            <w:vAlign w:val="center"/>
          </w:tcPr>
          <w:p w14:paraId="1D377CD3" w14:textId="77777777" w:rsidR="008967B3" w:rsidRPr="00DB540E" w:rsidRDefault="008967B3" w:rsidP="008967B3">
            <w:pPr>
              <w:spacing w:after="0" w:line="240" w:lineRule="auto"/>
              <w:jc w:val="center"/>
              <w:rPr>
                <w:rFonts w:ascii="Museo Sans 300" w:hAnsi="Museo Sans 300"/>
                <w:b/>
                <w:sz w:val="16"/>
                <w:szCs w:val="16"/>
              </w:rPr>
            </w:pPr>
            <w:r w:rsidRPr="00DB540E">
              <w:rPr>
                <w:rFonts w:ascii="Museo Sans 300" w:hAnsi="Museo Sans 300"/>
                <w:b/>
                <w:sz w:val="16"/>
                <w:szCs w:val="16"/>
              </w:rPr>
              <w:t>Matrícula de Reunión</w:t>
            </w:r>
          </w:p>
        </w:tc>
      </w:tr>
      <w:tr w:rsidR="008967B3" w:rsidRPr="004B3620" w14:paraId="13B20AF5" w14:textId="77777777" w:rsidTr="008967B3">
        <w:trPr>
          <w:trHeight w:val="20"/>
        </w:trPr>
        <w:tc>
          <w:tcPr>
            <w:tcW w:w="1359" w:type="pct"/>
            <w:tcBorders>
              <w:top w:val="nil"/>
              <w:left w:val="single" w:sz="4" w:space="0" w:color="auto"/>
              <w:bottom w:val="single" w:sz="4" w:space="0" w:color="auto"/>
              <w:right w:val="single" w:sz="4" w:space="0" w:color="auto"/>
            </w:tcBorders>
            <w:shd w:val="clear" w:color="auto" w:fill="auto"/>
            <w:vAlign w:val="center"/>
          </w:tcPr>
          <w:p w14:paraId="79A1E796" w14:textId="77777777" w:rsidR="008967B3" w:rsidRPr="00DB540E" w:rsidRDefault="008967B3" w:rsidP="008967B3">
            <w:pPr>
              <w:spacing w:after="0" w:line="240" w:lineRule="auto"/>
              <w:jc w:val="center"/>
              <w:rPr>
                <w:rFonts w:ascii="Museo Sans 300" w:hAnsi="Museo Sans 300"/>
                <w:b/>
                <w:sz w:val="16"/>
                <w:szCs w:val="16"/>
              </w:rPr>
            </w:pPr>
            <w:r w:rsidRPr="00DB540E">
              <w:rPr>
                <w:rFonts w:ascii="Museo Sans 300" w:hAnsi="Museo Sans 300"/>
                <w:b/>
                <w:sz w:val="16"/>
                <w:szCs w:val="16"/>
              </w:rPr>
              <w:t>HACIENDA EL SINGUIL RESTO</w:t>
            </w:r>
          </w:p>
        </w:tc>
        <w:tc>
          <w:tcPr>
            <w:tcW w:w="932" w:type="pct"/>
            <w:tcBorders>
              <w:top w:val="nil"/>
              <w:left w:val="nil"/>
              <w:bottom w:val="single" w:sz="4" w:space="0" w:color="auto"/>
              <w:right w:val="single" w:sz="4" w:space="0" w:color="auto"/>
            </w:tcBorders>
            <w:shd w:val="clear" w:color="auto" w:fill="auto"/>
            <w:vAlign w:val="center"/>
          </w:tcPr>
          <w:p w14:paraId="533E702F" w14:textId="44DD4D90" w:rsidR="008967B3" w:rsidRPr="00DB540E" w:rsidRDefault="00FD2100" w:rsidP="008967B3">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8967B3"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14:paraId="1D629D4F" w14:textId="77777777" w:rsidR="008967B3" w:rsidRPr="00DB540E" w:rsidRDefault="008967B3" w:rsidP="008967B3">
            <w:pPr>
              <w:spacing w:after="0" w:line="240" w:lineRule="auto"/>
              <w:jc w:val="center"/>
              <w:rPr>
                <w:rFonts w:ascii="Museo Sans 300" w:hAnsi="Museo Sans 300"/>
                <w:b/>
                <w:sz w:val="16"/>
                <w:szCs w:val="16"/>
              </w:rPr>
            </w:pPr>
            <w:r w:rsidRPr="00DB540E">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shd w:val="clear" w:color="auto" w:fill="auto"/>
            <w:noWrap/>
            <w:vAlign w:val="center"/>
          </w:tcPr>
          <w:p w14:paraId="6B399831" w14:textId="77777777" w:rsidR="008967B3" w:rsidRPr="00DB540E" w:rsidRDefault="008967B3" w:rsidP="008967B3">
            <w:pPr>
              <w:spacing w:after="0" w:line="240" w:lineRule="auto"/>
              <w:jc w:val="center"/>
              <w:rPr>
                <w:rFonts w:ascii="Museo Sans 300" w:hAnsi="Museo Sans 300"/>
                <w:b/>
                <w:sz w:val="16"/>
                <w:szCs w:val="16"/>
              </w:rPr>
            </w:pPr>
            <w:r w:rsidRPr="00DB540E">
              <w:rPr>
                <w:rFonts w:ascii="Museo Sans 300" w:hAnsi="Museo Sans 300"/>
                <w:b/>
                <w:sz w:val="16"/>
                <w:szCs w:val="16"/>
              </w:rPr>
              <w:t>749,788.89</w:t>
            </w:r>
          </w:p>
        </w:tc>
        <w:tc>
          <w:tcPr>
            <w:tcW w:w="1131" w:type="pct"/>
            <w:vMerge w:val="restart"/>
            <w:tcBorders>
              <w:top w:val="nil"/>
              <w:left w:val="nil"/>
              <w:right w:val="single" w:sz="4" w:space="0" w:color="auto"/>
            </w:tcBorders>
            <w:shd w:val="clear" w:color="auto" w:fill="auto"/>
            <w:noWrap/>
            <w:vAlign w:val="center"/>
          </w:tcPr>
          <w:p w14:paraId="1B908E5B" w14:textId="20664768" w:rsidR="008967B3" w:rsidRPr="00DB540E" w:rsidRDefault="00FD2100" w:rsidP="008967B3">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8967B3" w:rsidRPr="00DB540E">
              <w:rPr>
                <w:rFonts w:ascii="Museo Sans 300" w:hAnsi="Museo Sans 300"/>
                <w:b/>
                <w:sz w:val="16"/>
                <w:szCs w:val="16"/>
              </w:rPr>
              <w:t>-00000</w:t>
            </w:r>
          </w:p>
        </w:tc>
      </w:tr>
      <w:tr w:rsidR="008967B3" w:rsidRPr="004B3620" w14:paraId="6A783055" w14:textId="77777777" w:rsidTr="008967B3">
        <w:trPr>
          <w:trHeight w:val="20"/>
        </w:trPr>
        <w:tc>
          <w:tcPr>
            <w:tcW w:w="1359" w:type="pct"/>
            <w:tcBorders>
              <w:top w:val="nil"/>
              <w:left w:val="single" w:sz="4" w:space="0" w:color="auto"/>
              <w:bottom w:val="single" w:sz="4" w:space="0" w:color="auto"/>
              <w:right w:val="single" w:sz="4" w:space="0" w:color="auto"/>
            </w:tcBorders>
            <w:shd w:val="clear" w:color="auto" w:fill="auto"/>
            <w:vAlign w:val="center"/>
          </w:tcPr>
          <w:p w14:paraId="305B20F0" w14:textId="77777777" w:rsidR="008967B3" w:rsidRPr="00DB540E" w:rsidRDefault="008967B3" w:rsidP="008967B3">
            <w:pPr>
              <w:spacing w:after="0" w:line="240" w:lineRule="auto"/>
              <w:jc w:val="center"/>
              <w:rPr>
                <w:rFonts w:ascii="Museo Sans 300" w:hAnsi="Museo Sans 300"/>
                <w:b/>
                <w:sz w:val="16"/>
                <w:szCs w:val="16"/>
              </w:rPr>
            </w:pPr>
            <w:r w:rsidRPr="00DB540E">
              <w:rPr>
                <w:rFonts w:ascii="Museo Sans 300" w:hAnsi="Museo Sans 300"/>
                <w:b/>
                <w:sz w:val="16"/>
                <w:szCs w:val="16"/>
              </w:rPr>
              <w:t>HACIENDA EL SINGUIL y SANTA RITA PORCIÓN 4</w:t>
            </w:r>
          </w:p>
        </w:tc>
        <w:tc>
          <w:tcPr>
            <w:tcW w:w="932" w:type="pct"/>
            <w:tcBorders>
              <w:top w:val="nil"/>
              <w:left w:val="nil"/>
              <w:bottom w:val="single" w:sz="4" w:space="0" w:color="auto"/>
              <w:right w:val="single" w:sz="4" w:space="0" w:color="auto"/>
            </w:tcBorders>
            <w:shd w:val="clear" w:color="auto" w:fill="auto"/>
            <w:vAlign w:val="center"/>
          </w:tcPr>
          <w:p w14:paraId="330B590D" w14:textId="7B4380A9" w:rsidR="008967B3" w:rsidRPr="00DB540E" w:rsidRDefault="00FD2100" w:rsidP="008967B3">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8967B3"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14:paraId="55641499" w14:textId="77777777" w:rsidR="008967B3" w:rsidRPr="00DB540E" w:rsidRDefault="008967B3" w:rsidP="008967B3">
            <w:pPr>
              <w:spacing w:after="0" w:line="240" w:lineRule="auto"/>
              <w:jc w:val="center"/>
              <w:rPr>
                <w:rFonts w:ascii="Museo Sans 300" w:hAnsi="Museo Sans 300"/>
                <w:b/>
                <w:sz w:val="16"/>
                <w:szCs w:val="16"/>
              </w:rPr>
            </w:pPr>
            <w:r w:rsidRPr="00DB540E">
              <w:rPr>
                <w:rFonts w:ascii="Museo Sans 300" w:hAnsi="Museo Sans 300"/>
                <w:b/>
                <w:sz w:val="16"/>
                <w:szCs w:val="16"/>
              </w:rPr>
              <w:t>Compraventa</w:t>
            </w:r>
          </w:p>
        </w:tc>
        <w:tc>
          <w:tcPr>
            <w:tcW w:w="826" w:type="pct"/>
            <w:tcBorders>
              <w:top w:val="nil"/>
              <w:left w:val="single" w:sz="4" w:space="0" w:color="auto"/>
              <w:bottom w:val="single" w:sz="4" w:space="0" w:color="auto"/>
              <w:right w:val="single" w:sz="4" w:space="0" w:color="auto"/>
            </w:tcBorders>
            <w:shd w:val="clear" w:color="auto" w:fill="auto"/>
            <w:noWrap/>
            <w:vAlign w:val="center"/>
          </w:tcPr>
          <w:p w14:paraId="7B77195B" w14:textId="77777777" w:rsidR="008967B3" w:rsidRPr="00DB540E" w:rsidRDefault="008967B3" w:rsidP="008967B3">
            <w:pPr>
              <w:spacing w:after="0" w:line="240" w:lineRule="auto"/>
              <w:jc w:val="center"/>
              <w:rPr>
                <w:rFonts w:ascii="Museo Sans 300" w:hAnsi="Museo Sans 300"/>
                <w:b/>
                <w:sz w:val="16"/>
                <w:szCs w:val="16"/>
              </w:rPr>
            </w:pPr>
            <w:r w:rsidRPr="00DB540E">
              <w:rPr>
                <w:rFonts w:ascii="Museo Sans 300" w:hAnsi="Museo Sans 300"/>
                <w:b/>
                <w:sz w:val="16"/>
                <w:szCs w:val="16"/>
              </w:rPr>
              <w:t>291,161.92</w:t>
            </w:r>
          </w:p>
        </w:tc>
        <w:tc>
          <w:tcPr>
            <w:tcW w:w="1131" w:type="pct"/>
            <w:vMerge/>
            <w:tcBorders>
              <w:left w:val="nil"/>
              <w:right w:val="single" w:sz="4" w:space="0" w:color="auto"/>
            </w:tcBorders>
            <w:shd w:val="clear" w:color="auto" w:fill="auto"/>
            <w:noWrap/>
            <w:vAlign w:val="center"/>
          </w:tcPr>
          <w:p w14:paraId="2314A7DB" w14:textId="77777777" w:rsidR="008967B3" w:rsidRPr="00DB540E" w:rsidRDefault="008967B3" w:rsidP="008967B3">
            <w:pPr>
              <w:spacing w:after="0" w:line="240" w:lineRule="auto"/>
              <w:jc w:val="center"/>
              <w:rPr>
                <w:rFonts w:ascii="Museo Sans 300" w:hAnsi="Museo Sans 300"/>
                <w:b/>
                <w:sz w:val="16"/>
                <w:szCs w:val="16"/>
              </w:rPr>
            </w:pPr>
          </w:p>
        </w:tc>
      </w:tr>
      <w:tr w:rsidR="008967B3" w:rsidRPr="004B3620" w14:paraId="459709BE" w14:textId="77777777" w:rsidTr="008967B3">
        <w:trPr>
          <w:trHeight w:val="20"/>
        </w:trPr>
        <w:tc>
          <w:tcPr>
            <w:tcW w:w="1359" w:type="pct"/>
            <w:tcBorders>
              <w:top w:val="nil"/>
              <w:left w:val="single" w:sz="4" w:space="0" w:color="auto"/>
              <w:bottom w:val="single" w:sz="4" w:space="0" w:color="auto"/>
              <w:right w:val="single" w:sz="4" w:space="0" w:color="auto"/>
            </w:tcBorders>
            <w:shd w:val="clear" w:color="auto" w:fill="auto"/>
            <w:vAlign w:val="center"/>
            <w:hideMark/>
          </w:tcPr>
          <w:p w14:paraId="1FE31A6D" w14:textId="77777777" w:rsidR="008967B3" w:rsidRPr="00DB540E" w:rsidRDefault="008967B3" w:rsidP="008967B3">
            <w:pPr>
              <w:spacing w:after="0" w:line="240" w:lineRule="auto"/>
              <w:jc w:val="center"/>
              <w:rPr>
                <w:rFonts w:ascii="Museo Sans 300" w:hAnsi="Museo Sans 300"/>
                <w:b/>
                <w:sz w:val="16"/>
                <w:szCs w:val="16"/>
              </w:rPr>
            </w:pPr>
            <w:r w:rsidRPr="00DB540E">
              <w:rPr>
                <w:rFonts w:ascii="Museo Sans 300" w:hAnsi="Museo Sans 300"/>
                <w:b/>
                <w:sz w:val="16"/>
                <w:szCs w:val="16"/>
              </w:rPr>
              <w:t xml:space="preserve"> SIN DENOMINACIÓN</w:t>
            </w:r>
          </w:p>
        </w:tc>
        <w:tc>
          <w:tcPr>
            <w:tcW w:w="932" w:type="pct"/>
            <w:tcBorders>
              <w:top w:val="nil"/>
              <w:left w:val="nil"/>
              <w:bottom w:val="single" w:sz="4" w:space="0" w:color="auto"/>
              <w:right w:val="single" w:sz="4" w:space="0" w:color="auto"/>
            </w:tcBorders>
            <w:shd w:val="clear" w:color="auto" w:fill="auto"/>
            <w:vAlign w:val="center"/>
          </w:tcPr>
          <w:p w14:paraId="66799080" w14:textId="47349711" w:rsidR="008967B3" w:rsidRPr="00DB540E" w:rsidRDefault="00FD2100" w:rsidP="008967B3">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8967B3" w:rsidRPr="00DB540E">
              <w:rPr>
                <w:rFonts w:ascii="Museo Sans 300" w:hAnsi="Museo Sans 300"/>
                <w:b/>
                <w:sz w:val="16"/>
                <w:szCs w:val="16"/>
              </w:rPr>
              <w:t>-00000</w:t>
            </w:r>
          </w:p>
        </w:tc>
        <w:tc>
          <w:tcPr>
            <w:tcW w:w="753" w:type="pct"/>
            <w:tcBorders>
              <w:top w:val="nil"/>
              <w:left w:val="single" w:sz="4" w:space="0" w:color="auto"/>
              <w:bottom w:val="single" w:sz="4" w:space="0" w:color="auto"/>
              <w:right w:val="single" w:sz="4" w:space="0" w:color="auto"/>
            </w:tcBorders>
            <w:shd w:val="clear" w:color="auto" w:fill="auto"/>
            <w:vAlign w:val="center"/>
          </w:tcPr>
          <w:p w14:paraId="60A97496" w14:textId="77777777" w:rsidR="008967B3" w:rsidRPr="00DB540E" w:rsidRDefault="008967B3" w:rsidP="008967B3">
            <w:pPr>
              <w:spacing w:after="0" w:line="240" w:lineRule="auto"/>
              <w:jc w:val="center"/>
              <w:rPr>
                <w:rFonts w:ascii="Museo Sans 300" w:hAnsi="Museo Sans 300"/>
                <w:b/>
                <w:sz w:val="16"/>
                <w:szCs w:val="16"/>
              </w:rPr>
            </w:pPr>
            <w:r w:rsidRPr="00DB540E">
              <w:rPr>
                <w:rFonts w:ascii="Museo Sans 300" w:hAnsi="Museo Sans 300"/>
                <w:b/>
                <w:sz w:val="16"/>
                <w:szCs w:val="16"/>
              </w:rPr>
              <w:t>Excedente</w:t>
            </w: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5FEA8285" w14:textId="77777777" w:rsidR="008967B3" w:rsidRPr="00DB540E" w:rsidRDefault="008967B3" w:rsidP="008967B3">
            <w:pPr>
              <w:spacing w:after="0" w:line="240" w:lineRule="auto"/>
              <w:jc w:val="center"/>
              <w:rPr>
                <w:rFonts w:ascii="Museo Sans 300" w:hAnsi="Museo Sans 300"/>
                <w:b/>
                <w:sz w:val="16"/>
                <w:szCs w:val="16"/>
              </w:rPr>
            </w:pPr>
            <w:r w:rsidRPr="00DB540E">
              <w:rPr>
                <w:rFonts w:ascii="Museo Sans 300" w:hAnsi="Museo Sans 300"/>
                <w:b/>
                <w:sz w:val="16"/>
                <w:szCs w:val="16"/>
              </w:rPr>
              <w:t>364,356.85</w:t>
            </w:r>
          </w:p>
        </w:tc>
        <w:tc>
          <w:tcPr>
            <w:tcW w:w="1131" w:type="pct"/>
            <w:vMerge/>
            <w:tcBorders>
              <w:left w:val="nil"/>
              <w:bottom w:val="single" w:sz="4" w:space="0" w:color="auto"/>
              <w:right w:val="single" w:sz="4" w:space="0" w:color="auto"/>
            </w:tcBorders>
            <w:shd w:val="clear" w:color="auto" w:fill="auto"/>
            <w:noWrap/>
            <w:vAlign w:val="center"/>
          </w:tcPr>
          <w:p w14:paraId="429E14F6" w14:textId="77777777" w:rsidR="008967B3" w:rsidRPr="00DB540E" w:rsidRDefault="008967B3" w:rsidP="008967B3">
            <w:pPr>
              <w:spacing w:after="0" w:line="240" w:lineRule="auto"/>
              <w:jc w:val="center"/>
              <w:rPr>
                <w:rFonts w:ascii="Museo Sans 300" w:hAnsi="Museo Sans 300"/>
                <w:b/>
                <w:sz w:val="16"/>
                <w:szCs w:val="16"/>
              </w:rPr>
            </w:pPr>
          </w:p>
        </w:tc>
      </w:tr>
      <w:tr w:rsidR="008967B3" w:rsidRPr="004B3620" w14:paraId="047C122C" w14:textId="77777777" w:rsidTr="008967B3">
        <w:trPr>
          <w:trHeight w:val="20"/>
        </w:trPr>
        <w:tc>
          <w:tcPr>
            <w:tcW w:w="1359" w:type="pct"/>
            <w:tcBorders>
              <w:top w:val="nil"/>
              <w:left w:val="single" w:sz="4" w:space="0" w:color="auto"/>
              <w:bottom w:val="single" w:sz="4" w:space="0" w:color="auto"/>
              <w:right w:val="single" w:sz="4" w:space="0" w:color="auto"/>
            </w:tcBorders>
            <w:shd w:val="clear" w:color="auto" w:fill="auto"/>
            <w:noWrap/>
            <w:vAlign w:val="center"/>
            <w:hideMark/>
          </w:tcPr>
          <w:p w14:paraId="4E5D98D6" w14:textId="77777777" w:rsidR="008967B3" w:rsidRPr="00DB540E" w:rsidRDefault="008967B3" w:rsidP="008967B3">
            <w:pPr>
              <w:spacing w:after="0" w:line="240" w:lineRule="auto"/>
              <w:jc w:val="center"/>
              <w:rPr>
                <w:rFonts w:ascii="Museo Sans 300" w:hAnsi="Museo Sans 300"/>
                <w:b/>
                <w:sz w:val="16"/>
                <w:szCs w:val="16"/>
              </w:rPr>
            </w:pPr>
            <w:r w:rsidRPr="00DB540E">
              <w:rPr>
                <w:rFonts w:ascii="Museo Sans 300" w:hAnsi="Museo Sans 300"/>
                <w:b/>
                <w:sz w:val="16"/>
                <w:szCs w:val="16"/>
              </w:rPr>
              <w:t>TOTAL</w:t>
            </w:r>
          </w:p>
        </w:tc>
        <w:tc>
          <w:tcPr>
            <w:tcW w:w="932" w:type="pct"/>
            <w:tcBorders>
              <w:top w:val="nil"/>
              <w:left w:val="nil"/>
              <w:bottom w:val="single" w:sz="4" w:space="0" w:color="auto"/>
              <w:right w:val="single" w:sz="4" w:space="0" w:color="auto"/>
            </w:tcBorders>
            <w:shd w:val="clear" w:color="auto" w:fill="auto"/>
          </w:tcPr>
          <w:p w14:paraId="77BD2946" w14:textId="77777777" w:rsidR="008967B3" w:rsidRPr="00DB540E" w:rsidRDefault="008967B3" w:rsidP="008967B3">
            <w:pPr>
              <w:spacing w:after="0" w:line="240" w:lineRule="auto"/>
              <w:jc w:val="center"/>
              <w:rPr>
                <w:rFonts w:ascii="Museo Sans 300" w:hAnsi="Museo Sans 300"/>
                <w:b/>
                <w:sz w:val="16"/>
                <w:szCs w:val="16"/>
              </w:rPr>
            </w:pPr>
          </w:p>
        </w:tc>
        <w:tc>
          <w:tcPr>
            <w:tcW w:w="753" w:type="pct"/>
            <w:tcBorders>
              <w:top w:val="nil"/>
              <w:left w:val="single" w:sz="4" w:space="0" w:color="auto"/>
              <w:bottom w:val="single" w:sz="4" w:space="0" w:color="auto"/>
              <w:right w:val="single" w:sz="4" w:space="0" w:color="auto"/>
            </w:tcBorders>
            <w:shd w:val="clear" w:color="auto" w:fill="auto"/>
          </w:tcPr>
          <w:p w14:paraId="2EE552F9" w14:textId="77777777" w:rsidR="008967B3" w:rsidRPr="00DB540E" w:rsidRDefault="008967B3" w:rsidP="008967B3">
            <w:pPr>
              <w:spacing w:after="0" w:line="240" w:lineRule="auto"/>
              <w:jc w:val="center"/>
              <w:rPr>
                <w:rFonts w:ascii="Museo Sans 300" w:hAnsi="Museo Sans 300"/>
                <w:b/>
                <w:sz w:val="16"/>
                <w:szCs w:val="16"/>
              </w:rPr>
            </w:pPr>
          </w:p>
        </w:tc>
        <w:tc>
          <w:tcPr>
            <w:tcW w:w="826" w:type="pct"/>
            <w:tcBorders>
              <w:top w:val="nil"/>
              <w:left w:val="single" w:sz="4" w:space="0" w:color="auto"/>
              <w:bottom w:val="single" w:sz="4" w:space="0" w:color="auto"/>
              <w:right w:val="single" w:sz="4" w:space="0" w:color="auto"/>
            </w:tcBorders>
            <w:shd w:val="clear" w:color="auto" w:fill="auto"/>
            <w:noWrap/>
            <w:vAlign w:val="center"/>
            <w:hideMark/>
          </w:tcPr>
          <w:p w14:paraId="2EACEDB4" w14:textId="77777777" w:rsidR="008967B3" w:rsidRPr="00DB540E" w:rsidRDefault="008967B3" w:rsidP="008967B3">
            <w:pPr>
              <w:spacing w:after="0" w:line="240" w:lineRule="auto"/>
              <w:jc w:val="center"/>
              <w:rPr>
                <w:rFonts w:ascii="Museo Sans 300" w:hAnsi="Museo Sans 300"/>
                <w:b/>
                <w:sz w:val="16"/>
                <w:szCs w:val="16"/>
              </w:rPr>
            </w:pPr>
            <w:r w:rsidRPr="00DB540E">
              <w:rPr>
                <w:rFonts w:ascii="Museo Sans 300" w:hAnsi="Museo Sans 300"/>
                <w:b/>
                <w:sz w:val="16"/>
                <w:szCs w:val="16"/>
              </w:rPr>
              <w:t>1,405,307.66</w:t>
            </w:r>
          </w:p>
        </w:tc>
        <w:tc>
          <w:tcPr>
            <w:tcW w:w="1131" w:type="pct"/>
            <w:tcBorders>
              <w:top w:val="nil"/>
              <w:left w:val="nil"/>
              <w:bottom w:val="nil"/>
              <w:right w:val="nil"/>
            </w:tcBorders>
            <w:shd w:val="clear" w:color="auto" w:fill="auto"/>
            <w:noWrap/>
            <w:vAlign w:val="center"/>
            <w:hideMark/>
          </w:tcPr>
          <w:p w14:paraId="3B27E4AA" w14:textId="77777777" w:rsidR="008967B3" w:rsidRPr="00DB540E" w:rsidRDefault="008967B3" w:rsidP="008967B3">
            <w:pPr>
              <w:spacing w:after="0" w:line="240" w:lineRule="auto"/>
              <w:jc w:val="center"/>
              <w:rPr>
                <w:rFonts w:ascii="Museo Sans 300" w:hAnsi="Museo Sans 300"/>
                <w:b/>
                <w:sz w:val="16"/>
                <w:szCs w:val="16"/>
              </w:rPr>
            </w:pPr>
            <w:r w:rsidRPr="00DB540E">
              <w:rPr>
                <w:rFonts w:ascii="Museo Sans 300" w:hAnsi="Museo Sans 300"/>
                <w:b/>
                <w:sz w:val="16"/>
                <w:szCs w:val="16"/>
              </w:rPr>
              <w:t> </w:t>
            </w:r>
          </w:p>
        </w:tc>
      </w:tr>
    </w:tbl>
    <w:p w14:paraId="26D1CF3E" w14:textId="77777777" w:rsidR="008967B3" w:rsidRDefault="008967B3" w:rsidP="008967B3">
      <w:pPr>
        <w:spacing w:after="0" w:line="240" w:lineRule="auto"/>
        <w:ind w:left="1134"/>
        <w:jc w:val="both"/>
        <w:rPr>
          <w:rFonts w:ascii="Museo Sans 300" w:hAnsi="Museo Sans 300"/>
          <w:sz w:val="24"/>
          <w:szCs w:val="24"/>
        </w:rPr>
      </w:pPr>
    </w:p>
    <w:p w14:paraId="5A084C46" w14:textId="77777777" w:rsidR="008967B3" w:rsidRDefault="008967B3" w:rsidP="008967B3">
      <w:pPr>
        <w:spacing w:after="0" w:line="240" w:lineRule="auto"/>
        <w:ind w:left="1134"/>
        <w:jc w:val="both"/>
        <w:rPr>
          <w:rFonts w:ascii="Museo Sans 300" w:hAnsi="Museo Sans 300"/>
          <w:sz w:val="24"/>
          <w:szCs w:val="24"/>
        </w:rPr>
      </w:pPr>
      <w:r w:rsidRPr="00966D80">
        <w:rPr>
          <w:rFonts w:ascii="Museo Sans 300" w:hAnsi="Museo Sans 300"/>
          <w:sz w:val="24"/>
          <w:szCs w:val="24"/>
        </w:rPr>
        <w:t>Como el área donde se desarrolla el proyecto está constituido por tres inmuebles que fueron adquiridos de manera distinta y para determinar el valor total que resultó de la Reunión de Inmuebles, y que posteriormente fue remedido, se hace necesario efectuar un prorrateo o cálculo de los valores de adquisición, es decir multiplicando el factor de adquisición por el área de cada uno que fue reunido, tal como se muestra en el cuadro siguiente:</w:t>
      </w:r>
    </w:p>
    <w:p w14:paraId="40DA9A02" w14:textId="77777777" w:rsidR="00F93439" w:rsidRDefault="00F93439" w:rsidP="008967B3">
      <w:pPr>
        <w:spacing w:after="0" w:line="240" w:lineRule="auto"/>
        <w:ind w:left="1134"/>
        <w:jc w:val="both"/>
        <w:rPr>
          <w:rFonts w:ascii="Museo Sans 300" w:hAnsi="Museo Sans 300"/>
          <w:sz w:val="24"/>
          <w:szCs w:val="24"/>
        </w:rPr>
      </w:pPr>
    </w:p>
    <w:p w14:paraId="1D53265B" w14:textId="77777777" w:rsidR="00F93439" w:rsidRDefault="00F93439" w:rsidP="008967B3">
      <w:pPr>
        <w:spacing w:after="0" w:line="240" w:lineRule="auto"/>
        <w:ind w:left="1134"/>
        <w:jc w:val="both"/>
        <w:rPr>
          <w:rFonts w:ascii="Museo Sans 300" w:hAnsi="Museo Sans 300"/>
          <w:sz w:val="24"/>
          <w:szCs w:val="24"/>
        </w:rPr>
      </w:pPr>
    </w:p>
    <w:p w14:paraId="19F32C8E" w14:textId="77777777" w:rsidR="00F93439" w:rsidRDefault="00F93439" w:rsidP="008967B3">
      <w:pPr>
        <w:spacing w:after="0" w:line="240" w:lineRule="auto"/>
        <w:ind w:left="1134"/>
        <w:jc w:val="both"/>
        <w:rPr>
          <w:rFonts w:ascii="Museo Sans 300" w:hAnsi="Museo Sans 300"/>
          <w:sz w:val="24"/>
          <w:szCs w:val="24"/>
        </w:rPr>
      </w:pPr>
    </w:p>
    <w:p w14:paraId="2100FF9B" w14:textId="77777777" w:rsidR="00F93439" w:rsidRDefault="00F93439" w:rsidP="008967B3">
      <w:pPr>
        <w:spacing w:after="0" w:line="240" w:lineRule="auto"/>
        <w:ind w:left="1134"/>
        <w:jc w:val="both"/>
        <w:rPr>
          <w:rFonts w:ascii="Museo Sans 300" w:hAnsi="Museo Sans 300"/>
          <w:sz w:val="24"/>
          <w:szCs w:val="24"/>
        </w:rPr>
      </w:pPr>
    </w:p>
    <w:p w14:paraId="3E5AA3BE" w14:textId="77777777" w:rsidR="00F93439" w:rsidRDefault="00F93439" w:rsidP="008967B3">
      <w:pPr>
        <w:spacing w:after="0" w:line="240" w:lineRule="auto"/>
        <w:ind w:left="1134"/>
        <w:jc w:val="both"/>
        <w:rPr>
          <w:rFonts w:ascii="Museo Sans 300" w:hAnsi="Museo Sans 300"/>
          <w:sz w:val="24"/>
          <w:szCs w:val="24"/>
        </w:rPr>
      </w:pPr>
    </w:p>
    <w:p w14:paraId="36487FF9" w14:textId="77777777" w:rsidR="00F93439" w:rsidRPr="00966D80" w:rsidRDefault="00F93439" w:rsidP="008967B3">
      <w:pPr>
        <w:spacing w:after="0" w:line="240" w:lineRule="auto"/>
        <w:ind w:left="1134"/>
        <w:jc w:val="both"/>
        <w:rPr>
          <w:rFonts w:ascii="Museo Sans 300" w:hAnsi="Museo Sans 300"/>
          <w:sz w:val="24"/>
          <w:szCs w:val="24"/>
        </w:rPr>
      </w:pPr>
    </w:p>
    <w:tbl>
      <w:tblPr>
        <w:tblW w:w="7867"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9"/>
        <w:gridCol w:w="2788"/>
        <w:gridCol w:w="1333"/>
        <w:gridCol w:w="1265"/>
        <w:gridCol w:w="1222"/>
      </w:tblGrid>
      <w:tr w:rsidR="008967B3" w:rsidRPr="004B3620" w14:paraId="14F1099F" w14:textId="77777777" w:rsidTr="00B4617E">
        <w:trPr>
          <w:trHeight w:val="217"/>
        </w:trPr>
        <w:tc>
          <w:tcPr>
            <w:tcW w:w="1259" w:type="dxa"/>
            <w:shd w:val="clear" w:color="auto" w:fill="auto"/>
          </w:tcPr>
          <w:p w14:paraId="0B62EF9A" w14:textId="77777777" w:rsidR="008967B3" w:rsidRPr="00B4617E" w:rsidRDefault="008967B3" w:rsidP="008967B3">
            <w:pPr>
              <w:jc w:val="center"/>
              <w:rPr>
                <w:rFonts w:ascii="Museo Sans 300" w:hAnsi="Museo Sans 300"/>
                <w:b/>
                <w:sz w:val="14"/>
                <w:szCs w:val="14"/>
              </w:rPr>
            </w:pPr>
            <w:r w:rsidRPr="00B4617E">
              <w:rPr>
                <w:rFonts w:ascii="Museo Sans 300" w:hAnsi="Museo Sans 300"/>
                <w:b/>
                <w:sz w:val="14"/>
                <w:szCs w:val="14"/>
              </w:rPr>
              <w:lastRenderedPageBreak/>
              <w:t>Origen</w:t>
            </w:r>
          </w:p>
        </w:tc>
        <w:tc>
          <w:tcPr>
            <w:tcW w:w="2788" w:type="dxa"/>
            <w:shd w:val="clear" w:color="auto" w:fill="auto"/>
          </w:tcPr>
          <w:p w14:paraId="6D8E9613" w14:textId="77777777" w:rsidR="008967B3" w:rsidRPr="00B4617E" w:rsidRDefault="008967B3" w:rsidP="008967B3">
            <w:pPr>
              <w:jc w:val="center"/>
              <w:rPr>
                <w:rFonts w:ascii="Museo Sans 300" w:hAnsi="Museo Sans 300"/>
                <w:b/>
                <w:sz w:val="14"/>
                <w:szCs w:val="14"/>
              </w:rPr>
            </w:pPr>
            <w:r w:rsidRPr="00B4617E">
              <w:rPr>
                <w:rFonts w:ascii="Museo Sans 300" w:hAnsi="Museo Sans 300"/>
                <w:b/>
                <w:sz w:val="14"/>
                <w:szCs w:val="14"/>
              </w:rPr>
              <w:t>Inmueble</w:t>
            </w:r>
          </w:p>
        </w:tc>
        <w:tc>
          <w:tcPr>
            <w:tcW w:w="1333" w:type="dxa"/>
            <w:shd w:val="clear" w:color="auto" w:fill="auto"/>
          </w:tcPr>
          <w:p w14:paraId="12203A69" w14:textId="77777777" w:rsidR="008967B3" w:rsidRPr="00B4617E" w:rsidRDefault="008967B3" w:rsidP="008967B3">
            <w:pPr>
              <w:jc w:val="center"/>
              <w:rPr>
                <w:rFonts w:ascii="Museo Sans 300" w:hAnsi="Museo Sans 300"/>
                <w:b/>
                <w:sz w:val="14"/>
                <w:szCs w:val="14"/>
              </w:rPr>
            </w:pPr>
            <w:r w:rsidRPr="00B4617E">
              <w:rPr>
                <w:rFonts w:ascii="Museo Sans 300" w:hAnsi="Museo Sans 300"/>
                <w:b/>
                <w:sz w:val="14"/>
                <w:szCs w:val="14"/>
              </w:rPr>
              <w:t>Área m²</w:t>
            </w:r>
          </w:p>
        </w:tc>
        <w:tc>
          <w:tcPr>
            <w:tcW w:w="1265" w:type="dxa"/>
            <w:shd w:val="clear" w:color="auto" w:fill="auto"/>
          </w:tcPr>
          <w:p w14:paraId="796D8A02" w14:textId="77777777" w:rsidR="008967B3" w:rsidRPr="00B4617E" w:rsidRDefault="008967B3" w:rsidP="008967B3">
            <w:pPr>
              <w:jc w:val="center"/>
              <w:rPr>
                <w:rFonts w:ascii="Museo Sans 300" w:hAnsi="Museo Sans 300"/>
                <w:b/>
                <w:sz w:val="14"/>
                <w:szCs w:val="14"/>
              </w:rPr>
            </w:pPr>
            <w:r w:rsidRPr="00B4617E">
              <w:rPr>
                <w:rFonts w:ascii="Museo Sans 300" w:hAnsi="Museo Sans 300"/>
                <w:b/>
                <w:sz w:val="14"/>
                <w:szCs w:val="14"/>
              </w:rPr>
              <w:t>Valor en $</w:t>
            </w:r>
          </w:p>
        </w:tc>
        <w:tc>
          <w:tcPr>
            <w:tcW w:w="1222" w:type="dxa"/>
            <w:shd w:val="clear" w:color="auto" w:fill="auto"/>
          </w:tcPr>
          <w:p w14:paraId="7A5473F2" w14:textId="77777777" w:rsidR="008967B3" w:rsidRPr="00B4617E" w:rsidRDefault="008967B3" w:rsidP="008967B3">
            <w:pPr>
              <w:jc w:val="center"/>
              <w:rPr>
                <w:rFonts w:ascii="Museo Sans 300" w:hAnsi="Museo Sans 300"/>
                <w:b/>
                <w:sz w:val="14"/>
                <w:szCs w:val="14"/>
              </w:rPr>
            </w:pPr>
            <w:r w:rsidRPr="00B4617E">
              <w:rPr>
                <w:rFonts w:ascii="Museo Sans 300" w:hAnsi="Museo Sans 300"/>
                <w:b/>
                <w:sz w:val="14"/>
                <w:szCs w:val="14"/>
              </w:rPr>
              <w:t xml:space="preserve">Factor Unitario </w:t>
            </w:r>
          </w:p>
        </w:tc>
      </w:tr>
      <w:tr w:rsidR="008967B3" w:rsidRPr="004B3620" w14:paraId="728345A4" w14:textId="77777777" w:rsidTr="00B4617E">
        <w:trPr>
          <w:trHeight w:val="366"/>
        </w:trPr>
        <w:tc>
          <w:tcPr>
            <w:tcW w:w="1259" w:type="dxa"/>
            <w:shd w:val="clear" w:color="auto" w:fill="auto"/>
          </w:tcPr>
          <w:p w14:paraId="7E0AD23A" w14:textId="77777777" w:rsidR="008967B3" w:rsidRPr="00B4617E" w:rsidRDefault="008967B3" w:rsidP="008967B3">
            <w:pPr>
              <w:jc w:val="center"/>
              <w:rPr>
                <w:rFonts w:ascii="Museo Sans 300" w:hAnsi="Museo Sans 300"/>
                <w:b/>
                <w:sz w:val="14"/>
                <w:szCs w:val="14"/>
              </w:rPr>
            </w:pPr>
            <w:r w:rsidRPr="00B4617E">
              <w:rPr>
                <w:rFonts w:ascii="Museo Sans 300" w:hAnsi="Museo Sans 300"/>
                <w:b/>
                <w:sz w:val="14"/>
                <w:szCs w:val="14"/>
              </w:rPr>
              <w:t>Compraventa</w:t>
            </w:r>
          </w:p>
        </w:tc>
        <w:tc>
          <w:tcPr>
            <w:tcW w:w="2788" w:type="dxa"/>
            <w:shd w:val="clear" w:color="auto" w:fill="auto"/>
            <w:vAlign w:val="center"/>
          </w:tcPr>
          <w:p w14:paraId="0030077D" w14:textId="77777777" w:rsidR="008967B3" w:rsidRPr="00B4617E" w:rsidRDefault="008967B3" w:rsidP="008967B3">
            <w:pPr>
              <w:jc w:val="center"/>
              <w:rPr>
                <w:rFonts w:ascii="Museo Sans 300" w:hAnsi="Museo Sans 300"/>
                <w:b/>
                <w:sz w:val="14"/>
                <w:szCs w:val="14"/>
              </w:rPr>
            </w:pPr>
            <w:r w:rsidRPr="00B4617E">
              <w:rPr>
                <w:rFonts w:ascii="Museo Sans 300" w:hAnsi="Museo Sans 300"/>
                <w:b/>
                <w:sz w:val="14"/>
                <w:szCs w:val="14"/>
              </w:rPr>
              <w:t>HACIENDA EL SINGUIL RESTO REGISTRAL</w:t>
            </w:r>
          </w:p>
        </w:tc>
        <w:tc>
          <w:tcPr>
            <w:tcW w:w="1333" w:type="dxa"/>
            <w:shd w:val="clear" w:color="auto" w:fill="auto"/>
          </w:tcPr>
          <w:p w14:paraId="4D9C092C" w14:textId="77777777" w:rsidR="008967B3" w:rsidRPr="00B4617E" w:rsidRDefault="008967B3" w:rsidP="008967B3">
            <w:pPr>
              <w:jc w:val="center"/>
              <w:rPr>
                <w:rFonts w:ascii="Museo Sans 300" w:hAnsi="Museo Sans 300"/>
                <w:b/>
                <w:sz w:val="14"/>
                <w:szCs w:val="14"/>
              </w:rPr>
            </w:pPr>
            <w:r w:rsidRPr="00B4617E">
              <w:rPr>
                <w:rFonts w:ascii="Museo Sans 300" w:hAnsi="Museo Sans 300"/>
                <w:b/>
                <w:sz w:val="14"/>
                <w:szCs w:val="14"/>
              </w:rPr>
              <w:t>749,788.89</w:t>
            </w:r>
          </w:p>
        </w:tc>
        <w:tc>
          <w:tcPr>
            <w:tcW w:w="1265" w:type="dxa"/>
            <w:shd w:val="clear" w:color="auto" w:fill="auto"/>
          </w:tcPr>
          <w:p w14:paraId="7618B0C1" w14:textId="77777777" w:rsidR="008967B3" w:rsidRPr="00B4617E" w:rsidRDefault="008967B3" w:rsidP="008967B3">
            <w:pPr>
              <w:jc w:val="center"/>
              <w:rPr>
                <w:rFonts w:ascii="Museo Sans 300" w:hAnsi="Museo Sans 300"/>
                <w:b/>
                <w:sz w:val="14"/>
                <w:szCs w:val="14"/>
              </w:rPr>
            </w:pPr>
            <w:r w:rsidRPr="00B4617E">
              <w:rPr>
                <w:rFonts w:ascii="Museo Sans 300" w:hAnsi="Museo Sans 300"/>
                <w:b/>
                <w:sz w:val="14"/>
                <w:szCs w:val="14"/>
              </w:rPr>
              <w:t>276,253.72</w:t>
            </w:r>
          </w:p>
        </w:tc>
        <w:tc>
          <w:tcPr>
            <w:tcW w:w="1222" w:type="dxa"/>
            <w:shd w:val="clear" w:color="auto" w:fill="auto"/>
          </w:tcPr>
          <w:p w14:paraId="2C41C730" w14:textId="77777777" w:rsidR="008967B3" w:rsidRPr="00B4617E" w:rsidRDefault="008967B3" w:rsidP="008967B3">
            <w:pPr>
              <w:jc w:val="center"/>
              <w:rPr>
                <w:rFonts w:ascii="Museo Sans 300" w:hAnsi="Museo Sans 300"/>
                <w:b/>
                <w:sz w:val="14"/>
                <w:szCs w:val="14"/>
              </w:rPr>
            </w:pPr>
            <w:r w:rsidRPr="00B4617E">
              <w:rPr>
                <w:rFonts w:ascii="Museo Sans 300" w:hAnsi="Museo Sans 300"/>
                <w:b/>
                <w:sz w:val="14"/>
                <w:szCs w:val="14"/>
              </w:rPr>
              <w:t>0.368442</w:t>
            </w:r>
          </w:p>
        </w:tc>
      </w:tr>
      <w:tr w:rsidR="008967B3" w:rsidRPr="004B3620" w14:paraId="3BA482E4" w14:textId="77777777" w:rsidTr="00B4617E">
        <w:trPr>
          <w:trHeight w:val="366"/>
        </w:trPr>
        <w:tc>
          <w:tcPr>
            <w:tcW w:w="1259" w:type="dxa"/>
            <w:shd w:val="clear" w:color="auto" w:fill="auto"/>
          </w:tcPr>
          <w:p w14:paraId="3113902D" w14:textId="77777777" w:rsidR="008967B3" w:rsidRPr="00B4617E" w:rsidRDefault="008967B3" w:rsidP="008967B3">
            <w:pPr>
              <w:jc w:val="center"/>
              <w:rPr>
                <w:rFonts w:ascii="Museo Sans 300" w:hAnsi="Museo Sans 300"/>
                <w:b/>
                <w:sz w:val="14"/>
                <w:szCs w:val="14"/>
              </w:rPr>
            </w:pPr>
            <w:r w:rsidRPr="00B4617E">
              <w:rPr>
                <w:rFonts w:ascii="Museo Sans 300" w:hAnsi="Museo Sans 300"/>
                <w:b/>
                <w:sz w:val="14"/>
                <w:szCs w:val="14"/>
              </w:rPr>
              <w:t>Compraventa</w:t>
            </w:r>
          </w:p>
        </w:tc>
        <w:tc>
          <w:tcPr>
            <w:tcW w:w="2788" w:type="dxa"/>
            <w:shd w:val="clear" w:color="auto" w:fill="auto"/>
            <w:vAlign w:val="center"/>
          </w:tcPr>
          <w:p w14:paraId="568EE1E4" w14:textId="77777777" w:rsidR="008967B3" w:rsidRPr="00B4617E" w:rsidRDefault="008967B3" w:rsidP="008967B3">
            <w:pPr>
              <w:jc w:val="center"/>
              <w:rPr>
                <w:rFonts w:ascii="Museo Sans 300" w:hAnsi="Museo Sans 300"/>
                <w:b/>
                <w:sz w:val="14"/>
                <w:szCs w:val="14"/>
              </w:rPr>
            </w:pPr>
            <w:r w:rsidRPr="00B4617E">
              <w:rPr>
                <w:rFonts w:ascii="Museo Sans 300" w:hAnsi="Museo Sans 300"/>
                <w:b/>
                <w:sz w:val="14"/>
                <w:szCs w:val="14"/>
              </w:rPr>
              <w:t>HACIENDA EL SINGUIL PORCIÓN 4</w:t>
            </w:r>
          </w:p>
        </w:tc>
        <w:tc>
          <w:tcPr>
            <w:tcW w:w="1333" w:type="dxa"/>
            <w:shd w:val="clear" w:color="auto" w:fill="auto"/>
          </w:tcPr>
          <w:p w14:paraId="427CD5F9" w14:textId="77777777" w:rsidR="008967B3" w:rsidRPr="00B4617E" w:rsidRDefault="008967B3" w:rsidP="008967B3">
            <w:pPr>
              <w:jc w:val="center"/>
              <w:rPr>
                <w:rFonts w:ascii="Museo Sans 300" w:hAnsi="Museo Sans 300"/>
                <w:b/>
                <w:sz w:val="14"/>
                <w:szCs w:val="14"/>
              </w:rPr>
            </w:pPr>
            <w:r w:rsidRPr="00B4617E">
              <w:rPr>
                <w:rFonts w:ascii="Museo Sans 300" w:hAnsi="Museo Sans 300"/>
                <w:b/>
                <w:sz w:val="14"/>
                <w:szCs w:val="14"/>
              </w:rPr>
              <w:t>291,161.92</w:t>
            </w:r>
          </w:p>
        </w:tc>
        <w:tc>
          <w:tcPr>
            <w:tcW w:w="1265" w:type="dxa"/>
            <w:shd w:val="clear" w:color="auto" w:fill="auto"/>
          </w:tcPr>
          <w:p w14:paraId="4A298BBF" w14:textId="77777777" w:rsidR="008967B3" w:rsidRPr="00B4617E" w:rsidRDefault="008967B3" w:rsidP="008967B3">
            <w:pPr>
              <w:jc w:val="center"/>
              <w:rPr>
                <w:rFonts w:ascii="Museo Sans 300" w:hAnsi="Museo Sans 300"/>
                <w:b/>
                <w:sz w:val="14"/>
                <w:szCs w:val="14"/>
              </w:rPr>
            </w:pPr>
            <w:r w:rsidRPr="00B4617E">
              <w:rPr>
                <w:rFonts w:ascii="Museo Sans 300" w:hAnsi="Museo Sans 300"/>
                <w:b/>
                <w:sz w:val="14"/>
                <w:szCs w:val="14"/>
              </w:rPr>
              <w:t>102,291.88</w:t>
            </w:r>
          </w:p>
        </w:tc>
        <w:tc>
          <w:tcPr>
            <w:tcW w:w="1222" w:type="dxa"/>
            <w:shd w:val="clear" w:color="auto" w:fill="auto"/>
          </w:tcPr>
          <w:p w14:paraId="36E2F382" w14:textId="77777777" w:rsidR="008967B3" w:rsidRPr="00B4617E" w:rsidRDefault="008967B3" w:rsidP="008967B3">
            <w:pPr>
              <w:jc w:val="center"/>
              <w:rPr>
                <w:rFonts w:ascii="Museo Sans 300" w:hAnsi="Museo Sans 300"/>
                <w:b/>
                <w:sz w:val="14"/>
                <w:szCs w:val="14"/>
              </w:rPr>
            </w:pPr>
            <w:r w:rsidRPr="00B4617E">
              <w:rPr>
                <w:rFonts w:ascii="Museo Sans 300" w:hAnsi="Museo Sans 300"/>
                <w:b/>
                <w:sz w:val="14"/>
                <w:szCs w:val="14"/>
              </w:rPr>
              <w:t>0.351323</w:t>
            </w:r>
          </w:p>
        </w:tc>
      </w:tr>
      <w:tr w:rsidR="008967B3" w:rsidRPr="004B3620" w14:paraId="534CE228" w14:textId="77777777" w:rsidTr="00B4617E">
        <w:trPr>
          <w:trHeight w:val="347"/>
        </w:trPr>
        <w:tc>
          <w:tcPr>
            <w:tcW w:w="1259" w:type="dxa"/>
            <w:shd w:val="clear" w:color="auto" w:fill="auto"/>
          </w:tcPr>
          <w:p w14:paraId="313E354D" w14:textId="77777777" w:rsidR="008967B3" w:rsidRPr="00B4617E" w:rsidRDefault="008967B3" w:rsidP="008967B3">
            <w:pPr>
              <w:jc w:val="center"/>
              <w:rPr>
                <w:rFonts w:ascii="Museo Sans 300" w:hAnsi="Museo Sans 300"/>
                <w:b/>
                <w:sz w:val="14"/>
                <w:szCs w:val="14"/>
              </w:rPr>
            </w:pPr>
            <w:r w:rsidRPr="00B4617E">
              <w:rPr>
                <w:rFonts w:ascii="Museo Sans 300" w:hAnsi="Museo Sans 300"/>
                <w:b/>
                <w:sz w:val="14"/>
                <w:szCs w:val="14"/>
              </w:rPr>
              <w:t>Excedente</w:t>
            </w:r>
          </w:p>
        </w:tc>
        <w:tc>
          <w:tcPr>
            <w:tcW w:w="2788" w:type="dxa"/>
            <w:shd w:val="clear" w:color="auto" w:fill="auto"/>
            <w:vAlign w:val="center"/>
          </w:tcPr>
          <w:p w14:paraId="3A8FA7F6" w14:textId="77777777" w:rsidR="008967B3" w:rsidRPr="00B4617E" w:rsidRDefault="008967B3" w:rsidP="008967B3">
            <w:pPr>
              <w:jc w:val="center"/>
              <w:rPr>
                <w:rFonts w:ascii="Museo Sans 300" w:hAnsi="Museo Sans 300"/>
                <w:b/>
                <w:sz w:val="14"/>
                <w:szCs w:val="14"/>
              </w:rPr>
            </w:pPr>
            <w:r w:rsidRPr="00B4617E">
              <w:rPr>
                <w:rFonts w:ascii="Museo Sans 300" w:hAnsi="Museo Sans 300"/>
                <w:b/>
                <w:sz w:val="14"/>
                <w:szCs w:val="14"/>
              </w:rPr>
              <w:t>SIN DENOMINACIÓN</w:t>
            </w:r>
          </w:p>
        </w:tc>
        <w:tc>
          <w:tcPr>
            <w:tcW w:w="1333" w:type="dxa"/>
            <w:shd w:val="clear" w:color="auto" w:fill="auto"/>
          </w:tcPr>
          <w:p w14:paraId="342B4BCE" w14:textId="77777777" w:rsidR="008967B3" w:rsidRPr="00B4617E" w:rsidRDefault="008967B3" w:rsidP="008967B3">
            <w:pPr>
              <w:jc w:val="center"/>
              <w:rPr>
                <w:rFonts w:ascii="Museo Sans 300" w:hAnsi="Museo Sans 300"/>
                <w:b/>
                <w:sz w:val="14"/>
                <w:szCs w:val="14"/>
              </w:rPr>
            </w:pPr>
            <w:r w:rsidRPr="00B4617E">
              <w:rPr>
                <w:rFonts w:ascii="Museo Sans 300" w:hAnsi="Museo Sans 300"/>
                <w:b/>
                <w:sz w:val="14"/>
                <w:szCs w:val="14"/>
              </w:rPr>
              <w:t>364,356.85</w:t>
            </w:r>
          </w:p>
        </w:tc>
        <w:tc>
          <w:tcPr>
            <w:tcW w:w="1265" w:type="dxa"/>
            <w:shd w:val="clear" w:color="auto" w:fill="auto"/>
          </w:tcPr>
          <w:p w14:paraId="7C07E397" w14:textId="77777777" w:rsidR="008967B3" w:rsidRPr="00B4617E" w:rsidRDefault="008967B3" w:rsidP="008967B3">
            <w:pPr>
              <w:jc w:val="center"/>
              <w:rPr>
                <w:rFonts w:ascii="Museo Sans 300" w:hAnsi="Museo Sans 300"/>
                <w:b/>
                <w:sz w:val="14"/>
                <w:szCs w:val="14"/>
              </w:rPr>
            </w:pPr>
            <w:r w:rsidRPr="00B4617E">
              <w:rPr>
                <w:rFonts w:ascii="Museo Sans 300" w:hAnsi="Museo Sans 300"/>
                <w:b/>
                <w:sz w:val="14"/>
                <w:szCs w:val="14"/>
              </w:rPr>
              <w:t>128,006.94</w:t>
            </w:r>
          </w:p>
        </w:tc>
        <w:tc>
          <w:tcPr>
            <w:tcW w:w="1222" w:type="dxa"/>
            <w:shd w:val="clear" w:color="auto" w:fill="auto"/>
          </w:tcPr>
          <w:p w14:paraId="55B31C2E" w14:textId="77777777" w:rsidR="008967B3" w:rsidRPr="00B4617E" w:rsidRDefault="008967B3" w:rsidP="008967B3">
            <w:pPr>
              <w:jc w:val="center"/>
              <w:rPr>
                <w:rFonts w:ascii="Museo Sans 300" w:hAnsi="Museo Sans 300"/>
                <w:b/>
                <w:sz w:val="14"/>
                <w:szCs w:val="14"/>
              </w:rPr>
            </w:pPr>
            <w:r w:rsidRPr="00B4617E">
              <w:rPr>
                <w:rFonts w:ascii="Museo Sans 300" w:hAnsi="Museo Sans 300"/>
                <w:b/>
                <w:sz w:val="14"/>
                <w:szCs w:val="14"/>
              </w:rPr>
              <w:t>0.351323</w:t>
            </w:r>
          </w:p>
        </w:tc>
      </w:tr>
      <w:tr w:rsidR="008967B3" w:rsidRPr="004B3620" w14:paraId="2B156EDE" w14:textId="77777777" w:rsidTr="00B4617E">
        <w:trPr>
          <w:trHeight w:val="283"/>
        </w:trPr>
        <w:tc>
          <w:tcPr>
            <w:tcW w:w="1259" w:type="dxa"/>
            <w:shd w:val="clear" w:color="auto" w:fill="auto"/>
          </w:tcPr>
          <w:p w14:paraId="478D0361" w14:textId="77777777" w:rsidR="008967B3" w:rsidRPr="00B4617E" w:rsidRDefault="008967B3" w:rsidP="008967B3">
            <w:pPr>
              <w:jc w:val="center"/>
              <w:rPr>
                <w:rFonts w:ascii="Museo Sans 300" w:hAnsi="Museo Sans 300"/>
                <w:b/>
                <w:sz w:val="14"/>
                <w:szCs w:val="14"/>
              </w:rPr>
            </w:pPr>
          </w:p>
        </w:tc>
        <w:tc>
          <w:tcPr>
            <w:tcW w:w="2788" w:type="dxa"/>
            <w:shd w:val="clear" w:color="auto" w:fill="auto"/>
          </w:tcPr>
          <w:p w14:paraId="07C77AD5" w14:textId="77777777" w:rsidR="008967B3" w:rsidRPr="00B4617E" w:rsidRDefault="008967B3" w:rsidP="008967B3">
            <w:pPr>
              <w:jc w:val="center"/>
              <w:rPr>
                <w:rFonts w:ascii="Museo Sans 300" w:hAnsi="Museo Sans 300"/>
                <w:b/>
                <w:sz w:val="14"/>
                <w:szCs w:val="14"/>
              </w:rPr>
            </w:pPr>
          </w:p>
        </w:tc>
        <w:tc>
          <w:tcPr>
            <w:tcW w:w="1333" w:type="dxa"/>
            <w:shd w:val="clear" w:color="auto" w:fill="auto"/>
          </w:tcPr>
          <w:p w14:paraId="0ABFE1A6" w14:textId="77777777" w:rsidR="008967B3" w:rsidRPr="00B4617E" w:rsidRDefault="008967B3" w:rsidP="008967B3">
            <w:pPr>
              <w:jc w:val="center"/>
              <w:rPr>
                <w:rFonts w:ascii="Museo Sans 300" w:hAnsi="Museo Sans 300"/>
                <w:b/>
                <w:sz w:val="14"/>
                <w:szCs w:val="14"/>
              </w:rPr>
            </w:pPr>
            <w:r w:rsidRPr="00B4617E">
              <w:rPr>
                <w:rFonts w:ascii="Museo Sans 300" w:hAnsi="Museo Sans 300"/>
                <w:b/>
                <w:sz w:val="14"/>
                <w:szCs w:val="14"/>
              </w:rPr>
              <w:t>1,405,307.66</w:t>
            </w:r>
          </w:p>
        </w:tc>
        <w:tc>
          <w:tcPr>
            <w:tcW w:w="1265" w:type="dxa"/>
            <w:shd w:val="clear" w:color="auto" w:fill="auto"/>
          </w:tcPr>
          <w:p w14:paraId="7E404D7B" w14:textId="77777777" w:rsidR="008967B3" w:rsidRPr="00B4617E" w:rsidRDefault="008967B3" w:rsidP="008967B3">
            <w:pPr>
              <w:jc w:val="center"/>
              <w:rPr>
                <w:rFonts w:ascii="Museo Sans 300" w:hAnsi="Museo Sans 300"/>
                <w:b/>
                <w:sz w:val="14"/>
                <w:szCs w:val="14"/>
              </w:rPr>
            </w:pPr>
            <w:r w:rsidRPr="00B4617E">
              <w:rPr>
                <w:rFonts w:ascii="Museo Sans 300" w:hAnsi="Museo Sans 300"/>
                <w:b/>
                <w:sz w:val="14"/>
                <w:szCs w:val="14"/>
              </w:rPr>
              <w:t>506,552.54</w:t>
            </w:r>
          </w:p>
        </w:tc>
        <w:tc>
          <w:tcPr>
            <w:tcW w:w="1222" w:type="dxa"/>
            <w:shd w:val="clear" w:color="auto" w:fill="auto"/>
          </w:tcPr>
          <w:p w14:paraId="03E96006" w14:textId="77777777" w:rsidR="008967B3" w:rsidRPr="00B4617E" w:rsidRDefault="008967B3" w:rsidP="008967B3">
            <w:pPr>
              <w:jc w:val="center"/>
              <w:rPr>
                <w:rFonts w:ascii="Museo Sans 300" w:hAnsi="Museo Sans 300"/>
                <w:b/>
                <w:sz w:val="14"/>
                <w:szCs w:val="14"/>
              </w:rPr>
            </w:pPr>
          </w:p>
        </w:tc>
      </w:tr>
    </w:tbl>
    <w:p w14:paraId="744BB16D" w14:textId="77777777" w:rsidR="008B0C01" w:rsidRDefault="008B0C01" w:rsidP="00FD2100">
      <w:pPr>
        <w:spacing w:after="0" w:line="240" w:lineRule="auto"/>
        <w:jc w:val="both"/>
        <w:rPr>
          <w:rFonts w:ascii="Museo Sans 300" w:hAnsi="Museo Sans 300"/>
          <w:sz w:val="24"/>
          <w:szCs w:val="24"/>
          <w:lang w:val="es-ES"/>
        </w:rPr>
      </w:pPr>
    </w:p>
    <w:p w14:paraId="0D107281" w14:textId="77777777" w:rsidR="008967B3" w:rsidRDefault="008967B3" w:rsidP="008967B3">
      <w:pPr>
        <w:spacing w:after="0" w:line="240" w:lineRule="auto"/>
        <w:ind w:left="1134"/>
        <w:jc w:val="both"/>
        <w:rPr>
          <w:rFonts w:ascii="Museo Sans 300" w:hAnsi="Museo Sans 300"/>
          <w:sz w:val="24"/>
          <w:szCs w:val="24"/>
          <w:lang w:val="es-ES"/>
        </w:rPr>
      </w:pPr>
      <w:r w:rsidRPr="00966D80">
        <w:rPr>
          <w:rFonts w:ascii="Museo Sans 300" w:hAnsi="Museo Sans 300"/>
          <w:sz w:val="24"/>
          <w:szCs w:val="24"/>
          <w:lang w:val="es-ES"/>
        </w:rPr>
        <w:t>Los inmuebles antes descritos fueron remedidos originándose las porciones siguientes:</w:t>
      </w:r>
    </w:p>
    <w:p w14:paraId="0ECE335B" w14:textId="77777777" w:rsidR="00FD2100" w:rsidRPr="00966D80" w:rsidRDefault="00FD2100" w:rsidP="008967B3">
      <w:pPr>
        <w:spacing w:after="0" w:line="240" w:lineRule="auto"/>
        <w:ind w:left="1134"/>
        <w:jc w:val="both"/>
        <w:rPr>
          <w:rFonts w:ascii="Museo Sans 300" w:hAnsi="Museo Sans 300"/>
          <w:sz w:val="24"/>
          <w:szCs w:val="24"/>
          <w:lang w:val="es-ES"/>
        </w:rPr>
      </w:pPr>
    </w:p>
    <w:tbl>
      <w:tblPr>
        <w:tblW w:w="4437" w:type="pct"/>
        <w:tblInd w:w="1026" w:type="dxa"/>
        <w:tblCellMar>
          <w:left w:w="70" w:type="dxa"/>
          <w:right w:w="70" w:type="dxa"/>
        </w:tblCellMar>
        <w:tblLook w:val="04A0" w:firstRow="1" w:lastRow="0" w:firstColumn="1" w:lastColumn="0" w:noHBand="0" w:noVBand="1"/>
      </w:tblPr>
      <w:tblGrid>
        <w:gridCol w:w="4702"/>
        <w:gridCol w:w="1398"/>
        <w:gridCol w:w="2201"/>
      </w:tblGrid>
      <w:tr w:rsidR="008967B3" w:rsidRPr="00755C05" w14:paraId="24F3CBA7" w14:textId="77777777" w:rsidTr="008967B3">
        <w:trPr>
          <w:trHeight w:val="215"/>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0570FD" w14:textId="77777777" w:rsidR="008967B3" w:rsidRPr="00966D80" w:rsidRDefault="008967B3" w:rsidP="008967B3">
            <w:pPr>
              <w:spacing w:after="0" w:line="240" w:lineRule="auto"/>
              <w:jc w:val="center"/>
              <w:rPr>
                <w:rFonts w:ascii="Museo Sans 300" w:hAnsi="Museo Sans 300"/>
                <w:b/>
                <w:sz w:val="16"/>
                <w:szCs w:val="16"/>
              </w:rPr>
            </w:pPr>
            <w:r w:rsidRPr="00966D80">
              <w:rPr>
                <w:rFonts w:ascii="Museo Sans 300" w:hAnsi="Museo Sans 300"/>
                <w:b/>
                <w:sz w:val="16"/>
                <w:szCs w:val="16"/>
              </w:rPr>
              <w:t>Nombre del proyecto</w:t>
            </w:r>
          </w:p>
        </w:tc>
        <w:tc>
          <w:tcPr>
            <w:tcW w:w="842" w:type="pct"/>
            <w:tcBorders>
              <w:top w:val="single" w:sz="4" w:space="0" w:color="auto"/>
              <w:left w:val="nil"/>
              <w:bottom w:val="single" w:sz="4" w:space="0" w:color="auto"/>
              <w:right w:val="single" w:sz="4" w:space="0" w:color="auto"/>
            </w:tcBorders>
            <w:shd w:val="clear" w:color="auto" w:fill="auto"/>
            <w:noWrap/>
            <w:vAlign w:val="center"/>
            <w:hideMark/>
          </w:tcPr>
          <w:p w14:paraId="2ACC879B" w14:textId="77777777" w:rsidR="008967B3" w:rsidRPr="00966D80" w:rsidRDefault="008967B3" w:rsidP="008967B3">
            <w:pPr>
              <w:spacing w:after="0" w:line="240" w:lineRule="auto"/>
              <w:jc w:val="center"/>
              <w:rPr>
                <w:rFonts w:ascii="Museo Sans 300" w:hAnsi="Museo Sans 300"/>
                <w:b/>
                <w:sz w:val="16"/>
                <w:szCs w:val="16"/>
              </w:rPr>
            </w:pPr>
            <w:r w:rsidRPr="00966D80">
              <w:rPr>
                <w:rFonts w:ascii="Museo Sans 300" w:hAnsi="Museo Sans 300"/>
                <w:b/>
                <w:sz w:val="16"/>
                <w:szCs w:val="16"/>
              </w:rPr>
              <w:t>Área Mts.²</w:t>
            </w:r>
          </w:p>
        </w:tc>
        <w:tc>
          <w:tcPr>
            <w:tcW w:w="1326" w:type="pct"/>
            <w:tcBorders>
              <w:top w:val="single" w:sz="4" w:space="0" w:color="auto"/>
              <w:left w:val="nil"/>
              <w:bottom w:val="single" w:sz="4" w:space="0" w:color="auto"/>
              <w:right w:val="single" w:sz="4" w:space="0" w:color="auto"/>
            </w:tcBorders>
            <w:shd w:val="clear" w:color="auto" w:fill="auto"/>
            <w:noWrap/>
            <w:vAlign w:val="center"/>
            <w:hideMark/>
          </w:tcPr>
          <w:p w14:paraId="037B1C28" w14:textId="77777777" w:rsidR="008967B3" w:rsidRPr="00966D80" w:rsidRDefault="008967B3" w:rsidP="008967B3">
            <w:pPr>
              <w:spacing w:after="0" w:line="240" w:lineRule="auto"/>
              <w:jc w:val="center"/>
              <w:rPr>
                <w:rFonts w:ascii="Museo Sans 300" w:hAnsi="Museo Sans 300"/>
                <w:b/>
                <w:sz w:val="16"/>
                <w:szCs w:val="16"/>
              </w:rPr>
            </w:pPr>
            <w:r w:rsidRPr="00966D80">
              <w:rPr>
                <w:rFonts w:ascii="Museo Sans 300" w:hAnsi="Museo Sans 300"/>
                <w:b/>
                <w:sz w:val="16"/>
                <w:szCs w:val="16"/>
              </w:rPr>
              <w:t>Matrícula</w:t>
            </w:r>
          </w:p>
        </w:tc>
      </w:tr>
      <w:tr w:rsidR="008967B3" w:rsidRPr="00755C05" w14:paraId="03113EEE" w14:textId="77777777" w:rsidTr="008967B3">
        <w:trPr>
          <w:trHeight w:val="227"/>
        </w:trPr>
        <w:tc>
          <w:tcPr>
            <w:tcW w:w="2832" w:type="pct"/>
            <w:tcBorders>
              <w:top w:val="nil"/>
              <w:left w:val="single" w:sz="4" w:space="0" w:color="auto"/>
              <w:bottom w:val="single" w:sz="4" w:space="0" w:color="auto"/>
              <w:right w:val="single" w:sz="4" w:space="0" w:color="auto"/>
            </w:tcBorders>
            <w:shd w:val="clear" w:color="auto" w:fill="auto"/>
            <w:vAlign w:val="center"/>
            <w:hideMark/>
          </w:tcPr>
          <w:p w14:paraId="37D88416" w14:textId="77777777" w:rsidR="008967B3" w:rsidRPr="00966D80" w:rsidRDefault="008967B3" w:rsidP="008967B3">
            <w:pPr>
              <w:spacing w:after="0" w:line="240" w:lineRule="auto"/>
              <w:jc w:val="center"/>
              <w:rPr>
                <w:rFonts w:ascii="Museo Sans 300" w:hAnsi="Museo Sans 300"/>
                <w:b/>
                <w:sz w:val="16"/>
                <w:szCs w:val="16"/>
              </w:rPr>
            </w:pPr>
            <w:r w:rsidRPr="00966D80">
              <w:rPr>
                <w:rFonts w:ascii="Museo Sans 300" w:hAnsi="Museo Sans 300"/>
                <w:b/>
                <w:sz w:val="16"/>
                <w:szCs w:val="16"/>
              </w:rPr>
              <w:t>PORCIÓN UNO HACIENDA EL SINGUIL y SANTA RITA</w:t>
            </w:r>
          </w:p>
        </w:tc>
        <w:tc>
          <w:tcPr>
            <w:tcW w:w="842" w:type="pct"/>
            <w:tcBorders>
              <w:top w:val="nil"/>
              <w:left w:val="nil"/>
              <w:bottom w:val="single" w:sz="4" w:space="0" w:color="auto"/>
              <w:right w:val="single" w:sz="4" w:space="0" w:color="auto"/>
            </w:tcBorders>
            <w:shd w:val="clear" w:color="auto" w:fill="auto"/>
            <w:noWrap/>
            <w:vAlign w:val="center"/>
            <w:hideMark/>
          </w:tcPr>
          <w:p w14:paraId="084FFF3C" w14:textId="77777777" w:rsidR="008967B3" w:rsidRPr="00966D80" w:rsidRDefault="008967B3" w:rsidP="008967B3">
            <w:pPr>
              <w:spacing w:after="0" w:line="240" w:lineRule="auto"/>
              <w:jc w:val="center"/>
              <w:rPr>
                <w:rFonts w:ascii="Museo Sans 300" w:hAnsi="Museo Sans 300"/>
                <w:b/>
                <w:sz w:val="16"/>
                <w:szCs w:val="16"/>
              </w:rPr>
            </w:pPr>
            <w:r w:rsidRPr="00966D80">
              <w:rPr>
                <w:rFonts w:ascii="Museo Sans 300" w:hAnsi="Museo Sans 300"/>
                <w:b/>
                <w:sz w:val="16"/>
                <w:szCs w:val="16"/>
              </w:rPr>
              <w:t>1,409,760.87</w:t>
            </w:r>
          </w:p>
        </w:tc>
        <w:tc>
          <w:tcPr>
            <w:tcW w:w="1326" w:type="pct"/>
            <w:tcBorders>
              <w:top w:val="nil"/>
              <w:left w:val="nil"/>
              <w:bottom w:val="single" w:sz="4" w:space="0" w:color="auto"/>
              <w:right w:val="single" w:sz="4" w:space="0" w:color="auto"/>
            </w:tcBorders>
            <w:shd w:val="clear" w:color="auto" w:fill="auto"/>
            <w:noWrap/>
            <w:vAlign w:val="center"/>
          </w:tcPr>
          <w:p w14:paraId="7FFF5FF5" w14:textId="45FAD752" w:rsidR="008967B3" w:rsidRPr="00966D80" w:rsidRDefault="00FD2100" w:rsidP="008967B3">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8967B3" w:rsidRPr="00966D80">
              <w:rPr>
                <w:rFonts w:ascii="Museo Sans 300" w:hAnsi="Museo Sans 300"/>
                <w:b/>
                <w:sz w:val="16"/>
                <w:szCs w:val="16"/>
              </w:rPr>
              <w:t>-00000</w:t>
            </w:r>
          </w:p>
        </w:tc>
      </w:tr>
      <w:tr w:rsidR="008967B3" w:rsidRPr="00755C05" w14:paraId="14903FEB" w14:textId="77777777" w:rsidTr="008967B3">
        <w:trPr>
          <w:trHeight w:val="227"/>
        </w:trPr>
        <w:tc>
          <w:tcPr>
            <w:tcW w:w="2832" w:type="pct"/>
            <w:tcBorders>
              <w:top w:val="single" w:sz="4" w:space="0" w:color="auto"/>
              <w:left w:val="single" w:sz="4" w:space="0" w:color="auto"/>
              <w:bottom w:val="single" w:sz="4" w:space="0" w:color="auto"/>
              <w:right w:val="single" w:sz="4" w:space="0" w:color="auto"/>
            </w:tcBorders>
            <w:shd w:val="clear" w:color="auto" w:fill="auto"/>
            <w:vAlign w:val="center"/>
          </w:tcPr>
          <w:p w14:paraId="47A7ECEE" w14:textId="77777777" w:rsidR="008967B3" w:rsidRPr="00966D80" w:rsidRDefault="008967B3" w:rsidP="008967B3">
            <w:pPr>
              <w:spacing w:after="0" w:line="240" w:lineRule="auto"/>
              <w:jc w:val="center"/>
              <w:rPr>
                <w:rFonts w:ascii="Museo Sans 300" w:hAnsi="Museo Sans 300"/>
                <w:b/>
                <w:sz w:val="16"/>
                <w:szCs w:val="16"/>
              </w:rPr>
            </w:pPr>
            <w:r w:rsidRPr="00966D80">
              <w:rPr>
                <w:rFonts w:ascii="Museo Sans 300" w:hAnsi="Museo Sans 300"/>
                <w:b/>
                <w:sz w:val="16"/>
                <w:szCs w:val="16"/>
              </w:rPr>
              <w:t>PORCIÓN DOS HACIENDA EL SINGUIL y SANTA RITA</w:t>
            </w:r>
          </w:p>
        </w:tc>
        <w:tc>
          <w:tcPr>
            <w:tcW w:w="842" w:type="pct"/>
            <w:tcBorders>
              <w:top w:val="single" w:sz="4" w:space="0" w:color="auto"/>
              <w:left w:val="nil"/>
              <w:bottom w:val="single" w:sz="4" w:space="0" w:color="auto"/>
              <w:right w:val="single" w:sz="4" w:space="0" w:color="auto"/>
            </w:tcBorders>
            <w:shd w:val="clear" w:color="auto" w:fill="auto"/>
            <w:noWrap/>
            <w:vAlign w:val="center"/>
          </w:tcPr>
          <w:p w14:paraId="10393059" w14:textId="77777777" w:rsidR="008967B3" w:rsidRPr="00966D80" w:rsidRDefault="008967B3" w:rsidP="008967B3">
            <w:pPr>
              <w:spacing w:after="0" w:line="240" w:lineRule="auto"/>
              <w:jc w:val="center"/>
              <w:rPr>
                <w:rFonts w:ascii="Museo Sans 300" w:hAnsi="Museo Sans 300"/>
                <w:b/>
                <w:sz w:val="16"/>
                <w:szCs w:val="16"/>
              </w:rPr>
            </w:pPr>
            <w:r w:rsidRPr="00966D80">
              <w:rPr>
                <w:rFonts w:ascii="Museo Sans 300" w:hAnsi="Museo Sans 300"/>
                <w:b/>
                <w:sz w:val="16"/>
                <w:szCs w:val="16"/>
              </w:rPr>
              <w:t>78,326.83</w:t>
            </w:r>
          </w:p>
        </w:tc>
        <w:tc>
          <w:tcPr>
            <w:tcW w:w="1326" w:type="pct"/>
            <w:tcBorders>
              <w:top w:val="single" w:sz="4" w:space="0" w:color="auto"/>
              <w:left w:val="nil"/>
              <w:bottom w:val="single" w:sz="4" w:space="0" w:color="auto"/>
              <w:right w:val="single" w:sz="4" w:space="0" w:color="auto"/>
            </w:tcBorders>
            <w:shd w:val="clear" w:color="auto" w:fill="auto"/>
            <w:noWrap/>
            <w:vAlign w:val="center"/>
          </w:tcPr>
          <w:p w14:paraId="7D006E31" w14:textId="38B688B7" w:rsidR="008967B3" w:rsidRPr="00966D80" w:rsidRDefault="00FD2100" w:rsidP="008967B3">
            <w:pPr>
              <w:spacing w:after="0" w:line="240" w:lineRule="auto"/>
              <w:jc w:val="center"/>
              <w:rPr>
                <w:rFonts w:ascii="Museo Sans 300" w:hAnsi="Museo Sans 300"/>
                <w:b/>
                <w:sz w:val="16"/>
                <w:szCs w:val="16"/>
              </w:rPr>
            </w:pPr>
            <w:r>
              <w:rPr>
                <w:rFonts w:ascii="Museo Sans 300" w:hAnsi="Museo Sans 300"/>
                <w:b/>
                <w:sz w:val="16"/>
                <w:szCs w:val="16"/>
              </w:rPr>
              <w:t xml:space="preserve">--- </w:t>
            </w:r>
            <w:r w:rsidR="008967B3" w:rsidRPr="00966D80">
              <w:rPr>
                <w:rFonts w:ascii="Museo Sans 300" w:hAnsi="Museo Sans 300"/>
                <w:b/>
                <w:sz w:val="16"/>
                <w:szCs w:val="16"/>
              </w:rPr>
              <w:t>-00000</w:t>
            </w:r>
          </w:p>
        </w:tc>
      </w:tr>
      <w:tr w:rsidR="008967B3" w:rsidRPr="00755C05" w14:paraId="775A4B16" w14:textId="77777777" w:rsidTr="008967B3">
        <w:trPr>
          <w:trHeight w:val="189"/>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0E66B" w14:textId="77777777" w:rsidR="008967B3" w:rsidRPr="00966D80" w:rsidRDefault="008967B3" w:rsidP="008967B3">
            <w:pPr>
              <w:spacing w:after="0" w:line="240" w:lineRule="auto"/>
              <w:jc w:val="center"/>
              <w:rPr>
                <w:rFonts w:ascii="Museo Sans 300" w:hAnsi="Museo Sans 300"/>
                <w:b/>
                <w:sz w:val="16"/>
                <w:szCs w:val="16"/>
              </w:rPr>
            </w:pPr>
            <w:r w:rsidRPr="00966D80">
              <w:rPr>
                <w:rFonts w:ascii="Museo Sans 300" w:hAnsi="Museo Sans 300"/>
                <w:b/>
                <w:sz w:val="16"/>
                <w:szCs w:val="16"/>
              </w:rPr>
              <w:t>TOTAL</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14:paraId="40C4A516" w14:textId="77777777" w:rsidR="008967B3" w:rsidRPr="00966D80" w:rsidRDefault="008967B3" w:rsidP="008967B3">
            <w:pPr>
              <w:spacing w:after="0" w:line="240" w:lineRule="auto"/>
              <w:jc w:val="center"/>
              <w:rPr>
                <w:rFonts w:ascii="Museo Sans 300" w:hAnsi="Museo Sans 300"/>
                <w:b/>
                <w:sz w:val="16"/>
                <w:szCs w:val="16"/>
              </w:rPr>
            </w:pPr>
            <w:r w:rsidRPr="00966D80">
              <w:rPr>
                <w:rFonts w:ascii="Museo Sans 300" w:hAnsi="Museo Sans 300"/>
                <w:b/>
                <w:sz w:val="16"/>
                <w:szCs w:val="16"/>
              </w:rPr>
              <w:t>1,488,087.70</w:t>
            </w:r>
          </w:p>
        </w:tc>
        <w:tc>
          <w:tcPr>
            <w:tcW w:w="1326" w:type="pct"/>
            <w:tcBorders>
              <w:top w:val="single" w:sz="4" w:space="0" w:color="auto"/>
              <w:left w:val="single" w:sz="4" w:space="0" w:color="auto"/>
              <w:bottom w:val="nil"/>
              <w:right w:val="nil"/>
            </w:tcBorders>
            <w:shd w:val="clear" w:color="auto" w:fill="auto"/>
            <w:noWrap/>
            <w:vAlign w:val="bottom"/>
            <w:hideMark/>
          </w:tcPr>
          <w:p w14:paraId="52FE0D8A" w14:textId="77777777" w:rsidR="008967B3" w:rsidRPr="00966D80" w:rsidRDefault="008967B3" w:rsidP="008967B3">
            <w:pPr>
              <w:spacing w:after="0" w:line="240" w:lineRule="auto"/>
              <w:rPr>
                <w:rFonts w:ascii="Museo Sans 300" w:hAnsi="Museo Sans 300"/>
                <w:b/>
                <w:sz w:val="16"/>
                <w:szCs w:val="16"/>
              </w:rPr>
            </w:pPr>
          </w:p>
        </w:tc>
      </w:tr>
    </w:tbl>
    <w:p w14:paraId="5DFF70AB" w14:textId="77777777" w:rsidR="008967B3" w:rsidRDefault="008967B3" w:rsidP="008967B3">
      <w:pPr>
        <w:spacing w:after="0" w:line="240" w:lineRule="auto"/>
        <w:ind w:left="1134"/>
        <w:jc w:val="both"/>
        <w:rPr>
          <w:rFonts w:ascii="Museo Sans 300" w:hAnsi="Museo Sans 300"/>
          <w:sz w:val="24"/>
          <w:szCs w:val="24"/>
        </w:rPr>
      </w:pPr>
    </w:p>
    <w:p w14:paraId="2B923CB2" w14:textId="77777777" w:rsidR="008967B3" w:rsidRPr="007C6C97" w:rsidRDefault="008967B3" w:rsidP="008967B3">
      <w:pPr>
        <w:spacing w:after="0" w:line="240" w:lineRule="auto"/>
        <w:ind w:left="1134"/>
        <w:jc w:val="both"/>
        <w:rPr>
          <w:rFonts w:ascii="Museo Sans 300" w:hAnsi="Museo Sans 300"/>
          <w:sz w:val="24"/>
          <w:szCs w:val="24"/>
          <w:lang w:val="es-ES"/>
        </w:rPr>
      </w:pPr>
      <w:r w:rsidRPr="007C6C97">
        <w:rPr>
          <w:rFonts w:ascii="Museo Sans 300" w:hAnsi="Museo Sans 300"/>
          <w:sz w:val="24"/>
          <w:szCs w:val="24"/>
        </w:rPr>
        <w:t xml:space="preserve">RESUMEN DE VALORES DE ADQUISICIÓN DEL INMUEBLE DENOMINADO </w:t>
      </w:r>
      <w:r w:rsidRPr="007C6C97">
        <w:rPr>
          <w:rFonts w:ascii="Museo Sans 300" w:hAnsi="Museo Sans 300"/>
          <w:sz w:val="24"/>
          <w:szCs w:val="24"/>
          <w:lang w:val="es-ES"/>
        </w:rPr>
        <w:t>PORCIÓN UNO HACIENDA EL SINGUIL Y PORCIÓN DOS HACIENDAS EL SINGUIL Y SANTA RITA:</w:t>
      </w:r>
    </w:p>
    <w:p w14:paraId="242F33B6" w14:textId="77777777" w:rsidR="008967B3" w:rsidRPr="00CB79C4" w:rsidRDefault="008967B3" w:rsidP="002A625B">
      <w:pPr>
        <w:pStyle w:val="Prrafodelista"/>
        <w:numPr>
          <w:ilvl w:val="0"/>
          <w:numId w:val="4"/>
        </w:numPr>
        <w:ind w:left="1418" w:hanging="284"/>
        <w:jc w:val="both"/>
        <w:rPr>
          <w:rFonts w:ascii="Museo Sans 300" w:hAnsi="Museo Sans 300" w:cs="Arial"/>
        </w:rPr>
      </w:pPr>
      <w:r w:rsidRPr="00CB79C4">
        <w:rPr>
          <w:rFonts w:ascii="Museo Sans 300" w:hAnsi="Museo Sans 300" w:cs="Arial"/>
        </w:rPr>
        <w:t xml:space="preserve">Área de Proyecto Mts.² (Según Remedición) :     1,488,087.70 </w:t>
      </w:r>
    </w:p>
    <w:p w14:paraId="41DF85B0" w14:textId="77777777" w:rsidR="008967B3" w:rsidRPr="007C6C97" w:rsidRDefault="008967B3" w:rsidP="002A625B">
      <w:pPr>
        <w:pStyle w:val="Prrafodelista"/>
        <w:numPr>
          <w:ilvl w:val="0"/>
          <w:numId w:val="2"/>
        </w:numPr>
        <w:ind w:left="0" w:firstLine="1134"/>
        <w:contextualSpacing w:val="0"/>
        <w:jc w:val="both"/>
        <w:rPr>
          <w:rFonts w:ascii="Museo Sans 300" w:hAnsi="Museo Sans 300" w:cs="Arial"/>
        </w:rPr>
      </w:pPr>
      <w:r w:rsidRPr="007C6C97">
        <w:rPr>
          <w:rFonts w:ascii="Museo Sans 300" w:hAnsi="Museo Sans 300" w:cs="Arial"/>
        </w:rPr>
        <w:t>Valor del inmueble                                               $ 506,552.54</w:t>
      </w:r>
    </w:p>
    <w:p w14:paraId="37189019" w14:textId="77777777" w:rsidR="008967B3" w:rsidRPr="007C6C97" w:rsidRDefault="008967B3" w:rsidP="002A625B">
      <w:pPr>
        <w:pStyle w:val="Prrafodelista"/>
        <w:numPr>
          <w:ilvl w:val="0"/>
          <w:numId w:val="2"/>
        </w:numPr>
        <w:ind w:left="0" w:firstLine="1134"/>
        <w:contextualSpacing w:val="0"/>
        <w:jc w:val="both"/>
        <w:rPr>
          <w:rFonts w:ascii="Museo Sans 300" w:hAnsi="Museo Sans 300" w:cs="Arial"/>
        </w:rPr>
      </w:pPr>
      <w:r w:rsidRPr="007C6C97">
        <w:rPr>
          <w:rFonts w:ascii="Museo Sans 300" w:hAnsi="Museo Sans 300" w:cs="Arial"/>
        </w:rPr>
        <w:t>Valor por hectárea                                                $ 3,404.05</w:t>
      </w:r>
    </w:p>
    <w:p w14:paraId="445CDCC8" w14:textId="77777777" w:rsidR="008967B3" w:rsidRDefault="008967B3" w:rsidP="002A625B">
      <w:pPr>
        <w:pStyle w:val="Prrafodelista"/>
        <w:numPr>
          <w:ilvl w:val="0"/>
          <w:numId w:val="2"/>
        </w:numPr>
        <w:ind w:left="0" w:firstLine="1134"/>
        <w:contextualSpacing w:val="0"/>
        <w:jc w:val="both"/>
        <w:rPr>
          <w:rFonts w:ascii="Museo Sans 300" w:hAnsi="Museo Sans 300" w:cs="Arial"/>
        </w:rPr>
      </w:pPr>
      <w:r w:rsidRPr="007C6C97">
        <w:rPr>
          <w:rFonts w:ascii="Museo Sans 300" w:hAnsi="Museo Sans 300" w:cs="Arial"/>
        </w:rPr>
        <w:t>Factor Unitario $/m²                                             $ 0.340405</w:t>
      </w:r>
    </w:p>
    <w:p w14:paraId="16E28CEC" w14:textId="77777777" w:rsidR="008B0C01" w:rsidRPr="007C6C97" w:rsidRDefault="008B0C01" w:rsidP="008B0C01">
      <w:pPr>
        <w:pStyle w:val="Prrafodelista"/>
        <w:ind w:left="1134"/>
        <w:contextualSpacing w:val="0"/>
        <w:jc w:val="both"/>
        <w:rPr>
          <w:rFonts w:ascii="Museo Sans 300" w:hAnsi="Museo Sans 300" w:cs="Arial"/>
        </w:rPr>
      </w:pPr>
    </w:p>
    <w:p w14:paraId="3642A7E2" w14:textId="4DD18975" w:rsidR="008967B3" w:rsidRPr="00A64FCF" w:rsidRDefault="008967B3" w:rsidP="002A625B">
      <w:pPr>
        <w:pStyle w:val="Prrafodelista"/>
        <w:numPr>
          <w:ilvl w:val="0"/>
          <w:numId w:val="3"/>
        </w:numPr>
        <w:ind w:left="1134" w:hanging="708"/>
        <w:contextualSpacing w:val="0"/>
        <w:jc w:val="both"/>
        <w:rPr>
          <w:rFonts w:ascii="Museo Sans 300" w:hAnsi="Museo Sans 300"/>
        </w:rPr>
      </w:pPr>
      <w:r w:rsidRPr="007C6C97">
        <w:rPr>
          <w:rFonts w:ascii="Museo Sans 300" w:hAnsi="Museo Sans 300" w:cs="Arial"/>
        </w:rPr>
        <w:t xml:space="preserve">Mediante el </w:t>
      </w:r>
      <w:r w:rsidRPr="007C6C97">
        <w:rPr>
          <w:rFonts w:ascii="Museo Sans 300" w:hAnsi="Museo Sans 300" w:cs="Arial"/>
          <w:b/>
        </w:rPr>
        <w:t>Punto XII del acta de Sesión Ordinaria 29-2019, de fecha 20 de noviembre de 2019,</w:t>
      </w:r>
      <w:r w:rsidRPr="007C6C97">
        <w:rPr>
          <w:rFonts w:ascii="Museo Sans 300" w:hAnsi="Museo Sans 300" w:cs="Arial"/>
        </w:rPr>
        <w:t xml:space="preserve"> se aprobó El Proyecto </w:t>
      </w:r>
      <w:r w:rsidRPr="007C6C97">
        <w:rPr>
          <w:rFonts w:ascii="Museo Sans 300" w:hAnsi="Museo Sans 300"/>
          <w:bCs/>
          <w:lang w:eastAsia="es-SV"/>
        </w:rPr>
        <w:t>de</w:t>
      </w:r>
      <w:r w:rsidRPr="007C6C97">
        <w:rPr>
          <w:rFonts w:ascii="Museo Sans 300" w:hAnsi="Museo Sans 300"/>
          <w:b/>
        </w:rPr>
        <w:t xml:space="preserve"> </w:t>
      </w:r>
      <w:r w:rsidRPr="007C6C97">
        <w:rPr>
          <w:rFonts w:ascii="Museo Sans 300" w:hAnsi="Museo Sans 300"/>
        </w:rPr>
        <w:t xml:space="preserve">Lotificación Agrícola y Asentamiento Comunitario, en el inmueble denominado registralmente como </w:t>
      </w:r>
      <w:r w:rsidRPr="007C6C97">
        <w:rPr>
          <w:rFonts w:ascii="Museo Sans 300" w:hAnsi="Museo Sans 300"/>
          <w:b/>
        </w:rPr>
        <w:t xml:space="preserve">HACIENDA SINGUIL Y SANTA RITA, </w:t>
      </w:r>
      <w:r w:rsidRPr="007C6C97">
        <w:rPr>
          <w:rFonts w:ascii="Museo Sans 300" w:hAnsi="Museo Sans 300"/>
        </w:rPr>
        <w:t xml:space="preserve">y según planos como </w:t>
      </w:r>
      <w:r w:rsidRPr="007C6C97">
        <w:rPr>
          <w:rFonts w:ascii="Museo Sans 300" w:hAnsi="Museo Sans 300"/>
          <w:b/>
        </w:rPr>
        <w:t xml:space="preserve">HACIENDA EL SINGUIL Y SANTA RITA, PORCIÓN 1, </w:t>
      </w:r>
      <w:r w:rsidRPr="007C6C97">
        <w:rPr>
          <w:rFonts w:ascii="Museo Sans 300" w:hAnsi="Museo Sans 300" w:cs="Arial"/>
        </w:rPr>
        <w:t xml:space="preserve">que incluye </w:t>
      </w:r>
      <w:r w:rsidR="00FD2100">
        <w:rPr>
          <w:rFonts w:ascii="Museo Sans 300" w:hAnsi="Museo Sans 300" w:cs="Arial"/>
        </w:rPr>
        <w:t>---</w:t>
      </w:r>
      <w:r w:rsidRPr="007C6C97">
        <w:rPr>
          <w:rFonts w:ascii="Museo Sans 300" w:hAnsi="Museo Sans 300" w:cs="Arial"/>
        </w:rPr>
        <w:t xml:space="preserve"> Solares de vivienda polígonos “A, B, C, D, E, F, G, H, I, J, K, L, LL, M, N, O, P, Q, R, S, T”,  </w:t>
      </w:r>
      <w:r w:rsidR="00FD2100">
        <w:rPr>
          <w:rFonts w:ascii="Museo Sans 300" w:hAnsi="Museo Sans 300" w:cs="Arial"/>
        </w:rPr>
        <w:t>---</w:t>
      </w:r>
      <w:r w:rsidRPr="007C6C97">
        <w:rPr>
          <w:rFonts w:ascii="Museo Sans 300" w:hAnsi="Museo Sans 300" w:cs="Arial"/>
        </w:rPr>
        <w:t xml:space="preserve"> Lotes Agrícolas, Polígonos 1, 2, 3, 4, 5; Canaleta, Pantano, Zona Verde, Bosque, Bosque la </w:t>
      </w:r>
      <w:proofErr w:type="spellStart"/>
      <w:r w:rsidRPr="007C6C97">
        <w:rPr>
          <w:rFonts w:ascii="Museo Sans 300" w:hAnsi="Museo Sans 300" w:cs="Arial"/>
        </w:rPr>
        <w:t>Tacuacina</w:t>
      </w:r>
      <w:proofErr w:type="spellEnd"/>
      <w:r w:rsidRPr="007C6C97">
        <w:rPr>
          <w:rFonts w:ascii="Museo Sans 300" w:hAnsi="Museo Sans 300" w:cs="Arial"/>
        </w:rPr>
        <w:t xml:space="preserve">, Cerro la </w:t>
      </w:r>
      <w:proofErr w:type="spellStart"/>
      <w:r w:rsidRPr="007C6C97">
        <w:rPr>
          <w:rFonts w:ascii="Museo Sans 300" w:hAnsi="Museo Sans 300" w:cs="Arial"/>
        </w:rPr>
        <w:t>Balastrera</w:t>
      </w:r>
      <w:proofErr w:type="spellEnd"/>
      <w:r w:rsidRPr="007C6C97">
        <w:rPr>
          <w:rFonts w:ascii="Museo Sans 300" w:hAnsi="Museo Sans 300" w:cs="Arial"/>
        </w:rPr>
        <w:t xml:space="preserve">, Rio El Brujo, Rio La </w:t>
      </w:r>
      <w:proofErr w:type="spellStart"/>
      <w:r w:rsidRPr="007C6C97">
        <w:rPr>
          <w:rFonts w:ascii="Museo Sans 300" w:hAnsi="Museo Sans 300" w:cs="Arial"/>
        </w:rPr>
        <w:t>Tacuacina</w:t>
      </w:r>
      <w:proofErr w:type="spellEnd"/>
      <w:r w:rsidRPr="007C6C97">
        <w:rPr>
          <w:rFonts w:ascii="Museo Sans 300" w:hAnsi="Museo Sans 300" w:cs="Arial"/>
        </w:rPr>
        <w:t xml:space="preserve">, Zonas de Protección, Quebradas y Calles, con una extensión superficial de 140 </w:t>
      </w:r>
      <w:proofErr w:type="spellStart"/>
      <w:r w:rsidRPr="007C6C97">
        <w:rPr>
          <w:rFonts w:ascii="Museo Sans 300" w:hAnsi="Museo Sans 300" w:cs="Arial"/>
        </w:rPr>
        <w:t>Hás</w:t>
      </w:r>
      <w:proofErr w:type="spellEnd"/>
      <w:r w:rsidRPr="007C6C97">
        <w:rPr>
          <w:rFonts w:ascii="Museo Sans 300" w:hAnsi="Museo Sans 300" w:cs="Arial"/>
        </w:rPr>
        <w:t xml:space="preserve">. 97 </w:t>
      </w:r>
      <w:proofErr w:type="spellStart"/>
      <w:r w:rsidRPr="007C6C97">
        <w:rPr>
          <w:rFonts w:ascii="Museo Sans 300" w:hAnsi="Museo Sans 300" w:cs="Arial"/>
        </w:rPr>
        <w:t>Ás</w:t>
      </w:r>
      <w:proofErr w:type="spellEnd"/>
      <w:r w:rsidRPr="007C6C97">
        <w:rPr>
          <w:rFonts w:ascii="Museo Sans 300" w:hAnsi="Museo Sans 300" w:cs="Arial"/>
        </w:rPr>
        <w:t xml:space="preserve">. 60.87 </w:t>
      </w:r>
      <w:proofErr w:type="spellStart"/>
      <w:r w:rsidRPr="007C6C97">
        <w:rPr>
          <w:rFonts w:ascii="Museo Sans 300" w:hAnsi="Museo Sans 300" w:cs="Arial"/>
        </w:rPr>
        <w:t>Cás</w:t>
      </w:r>
      <w:proofErr w:type="spellEnd"/>
      <w:r w:rsidRPr="007C6C97">
        <w:rPr>
          <w:rFonts w:ascii="Museo Sans 300" w:hAnsi="Museo Sans 300" w:cs="Arial"/>
        </w:rPr>
        <w:t xml:space="preserve">. Equivalente a 1, 409,760.87 mt² inscrito a la matrícula </w:t>
      </w:r>
      <w:r w:rsidR="00FD2100">
        <w:rPr>
          <w:rFonts w:ascii="Museo Sans 300" w:hAnsi="Museo Sans 300" w:cs="Arial"/>
        </w:rPr>
        <w:t xml:space="preserve">--- </w:t>
      </w:r>
      <w:r w:rsidRPr="007C6C97">
        <w:rPr>
          <w:rFonts w:ascii="Museo Sans 300" w:hAnsi="Museo Sans 300" w:cs="Arial"/>
        </w:rPr>
        <w:t>-00000.</w:t>
      </w:r>
      <w:r>
        <w:rPr>
          <w:rFonts w:ascii="Museo Sans 300" w:hAnsi="Museo Sans 300" w:cs="Arial"/>
        </w:rPr>
        <w:t xml:space="preserve"> </w:t>
      </w:r>
      <w:r w:rsidRPr="00A64FCF">
        <w:rPr>
          <w:rFonts w:ascii="Museo Sans 300" w:hAnsi="Museo Sans 300"/>
        </w:rPr>
        <w:t>Aprobándose el valor base para solares de vivienda de $0.38 por metro cuadrado, por lo que se recomienda el prec</w:t>
      </w:r>
      <w:r w:rsidR="0016757F">
        <w:rPr>
          <w:rFonts w:ascii="Museo Sans 300" w:hAnsi="Museo Sans 300"/>
        </w:rPr>
        <w:t>io de venta para este de $0.5206</w:t>
      </w:r>
      <w:r w:rsidRPr="00A64FCF">
        <w:rPr>
          <w:rFonts w:ascii="Museo Sans 300" w:hAnsi="Museo Sans 300"/>
        </w:rPr>
        <w:t>. Lo anterior de conformidad al procedimiento establecido en el instructivo "Criterios de avalúos para la transferencia de inmuebles propiedad de ISTA", aprobado en el punto XV del Acta de Sesión Ordinaria 03-2015 de fecha 21 de enero d</w:t>
      </w:r>
      <w:r>
        <w:rPr>
          <w:rFonts w:ascii="Museo Sans 300" w:hAnsi="Museo Sans 300"/>
        </w:rPr>
        <w:t>e 2015, y según reporte de valúo</w:t>
      </w:r>
      <w:r w:rsidRPr="00A64FCF">
        <w:rPr>
          <w:rFonts w:ascii="Museo Sans 300" w:hAnsi="Museo Sans 300"/>
        </w:rPr>
        <w:t xml:space="preserve"> de fecha </w:t>
      </w:r>
      <w:r w:rsidR="0016757F">
        <w:rPr>
          <w:rFonts w:ascii="Museo Sans 300" w:hAnsi="Museo Sans 300"/>
        </w:rPr>
        <w:t>25</w:t>
      </w:r>
      <w:r w:rsidRPr="00A64FCF">
        <w:rPr>
          <w:rFonts w:ascii="Museo Sans 300" w:hAnsi="Museo Sans 300"/>
        </w:rPr>
        <w:t xml:space="preserve"> de </w:t>
      </w:r>
      <w:r w:rsidR="0016757F">
        <w:rPr>
          <w:rFonts w:ascii="Museo Sans 300" w:hAnsi="Museo Sans 300"/>
        </w:rPr>
        <w:t>noviembre</w:t>
      </w:r>
      <w:r w:rsidRPr="00A64FCF">
        <w:rPr>
          <w:rFonts w:ascii="Museo Sans 300" w:hAnsi="Museo Sans 300"/>
        </w:rPr>
        <w:t xml:space="preserve"> de 2022, inmueble para beneficiar a peticionaria calificada dentro del Programa Campesino Sin Tierra.</w:t>
      </w:r>
    </w:p>
    <w:p w14:paraId="5B246E94" w14:textId="77777777" w:rsidR="008967B3" w:rsidRDefault="008967B3" w:rsidP="00850F78">
      <w:pPr>
        <w:tabs>
          <w:tab w:val="left" w:pos="5954"/>
        </w:tabs>
        <w:spacing w:after="0" w:line="240" w:lineRule="auto"/>
        <w:jc w:val="center"/>
        <w:rPr>
          <w:rFonts w:ascii="Museo Sans 300" w:hAnsi="Museo Sans 300"/>
          <w:sz w:val="24"/>
          <w:szCs w:val="24"/>
          <w:lang w:val="es-ES"/>
        </w:rPr>
      </w:pPr>
    </w:p>
    <w:p w14:paraId="0C4509FC" w14:textId="3CEA1477" w:rsidR="008B0C01" w:rsidRPr="00FD2100" w:rsidRDefault="008967B3" w:rsidP="00FD2100">
      <w:pPr>
        <w:pStyle w:val="Prrafodelista"/>
        <w:numPr>
          <w:ilvl w:val="0"/>
          <w:numId w:val="6"/>
        </w:numPr>
        <w:ind w:left="1134" w:hanging="708"/>
        <w:contextualSpacing w:val="0"/>
        <w:jc w:val="both"/>
        <w:rPr>
          <w:rFonts w:ascii="Museo Sans 300" w:eastAsiaTheme="minorHAnsi" w:hAnsi="Museo Sans 300" w:cstheme="minorBidi"/>
          <w:lang w:val="es-SV" w:eastAsia="en-US"/>
        </w:rPr>
      </w:pPr>
      <w:r w:rsidRPr="008B0C01">
        <w:rPr>
          <w:rFonts w:ascii="Museo Sans 300" w:hAnsi="Museo Sans 300"/>
        </w:rPr>
        <w:lastRenderedPageBreak/>
        <w:t>En el</w:t>
      </w:r>
      <w:r w:rsidRPr="008B0C01">
        <w:rPr>
          <w:rFonts w:ascii="Museo Sans 300" w:hAnsi="Museo Sans 300"/>
          <w:b/>
        </w:rPr>
        <w:t xml:space="preserve"> </w:t>
      </w:r>
      <w:r w:rsidRPr="008B0C01">
        <w:rPr>
          <w:rFonts w:ascii="Museo Sans 300" w:hAnsi="Museo Sans 300"/>
          <w:b/>
          <w:color w:val="000000" w:themeColor="text1"/>
        </w:rPr>
        <w:t>Punto XXX-a de Sesión Ordinaria 37-2001, de fecha 27 de septiembre de 2001</w:t>
      </w:r>
      <w:r w:rsidRPr="008B0C01">
        <w:rPr>
          <w:rFonts w:ascii="Museo Sans 300" w:hAnsi="Museo Sans 300"/>
          <w:color w:val="000000" w:themeColor="text1"/>
        </w:rPr>
        <w:t>,</w:t>
      </w:r>
      <w:r w:rsidRPr="008B0C01">
        <w:rPr>
          <w:rFonts w:ascii="Museo Sans 300" w:hAnsi="Museo Sans 300"/>
        </w:rPr>
        <w:t xml:space="preserve"> se adjudicó entre otros el Solar</w:t>
      </w:r>
      <w:r w:rsidRPr="008B0C01">
        <w:rPr>
          <w:rFonts w:ascii="Museo Sans 300" w:hAnsi="Museo Sans 300"/>
          <w:b/>
        </w:rPr>
        <w:t xml:space="preserve"> </w:t>
      </w:r>
      <w:r w:rsidR="00FD2100">
        <w:rPr>
          <w:rFonts w:ascii="Museo Sans 300" w:hAnsi="Museo Sans 300"/>
          <w:b/>
        </w:rPr>
        <w:t>--</w:t>
      </w:r>
      <w:r w:rsidR="0016757F">
        <w:rPr>
          <w:rFonts w:ascii="Museo Sans 300" w:hAnsi="Museo Sans 300"/>
          <w:color w:val="000000" w:themeColor="text1"/>
        </w:rPr>
        <w:t xml:space="preserve">, polígono </w:t>
      </w:r>
      <w:r w:rsidR="00FD2100">
        <w:rPr>
          <w:rFonts w:ascii="Museo Sans 300" w:hAnsi="Museo Sans 300"/>
          <w:color w:val="000000" w:themeColor="text1"/>
        </w:rPr>
        <w:t>---</w:t>
      </w:r>
      <w:r w:rsidRPr="008B0C01">
        <w:rPr>
          <w:rFonts w:ascii="Museo Sans 300" w:hAnsi="Museo Sans 300"/>
          <w:b/>
        </w:rPr>
        <w:t xml:space="preserve">, </w:t>
      </w:r>
      <w:r w:rsidR="0016757F">
        <w:rPr>
          <w:rFonts w:ascii="Museo Sans 300" w:hAnsi="Museo Sans 300"/>
        </w:rPr>
        <w:t>con un área de 210.63</w:t>
      </w:r>
      <w:r w:rsidRPr="008B0C01">
        <w:rPr>
          <w:rFonts w:ascii="Museo Sans 300" w:hAnsi="Museo Sans 300"/>
        </w:rPr>
        <w:t xml:space="preserve"> Mts.², y con un precio de $34.32, a favor de </w:t>
      </w:r>
      <w:r w:rsidRPr="008B0C01">
        <w:rPr>
          <w:rFonts w:ascii="Museo Sans 300" w:hAnsi="Museo Sans 300"/>
          <w:color w:val="000000" w:themeColor="text1"/>
        </w:rPr>
        <w:t>los señores</w:t>
      </w:r>
      <w:r w:rsidR="0016757F">
        <w:rPr>
          <w:rFonts w:ascii="Museo Sans 300" w:hAnsi="Museo Sans 300"/>
          <w:color w:val="000000" w:themeColor="text1"/>
        </w:rPr>
        <w:t xml:space="preserve"> Ovidio Alberto Girón Ruiz y Gloria </w:t>
      </w:r>
      <w:proofErr w:type="spellStart"/>
      <w:r w:rsidR="0016757F">
        <w:rPr>
          <w:rFonts w:ascii="Museo Sans 300" w:hAnsi="Museo Sans 300"/>
          <w:color w:val="000000" w:themeColor="text1"/>
        </w:rPr>
        <w:t>Aminta</w:t>
      </w:r>
      <w:proofErr w:type="spellEnd"/>
      <w:r w:rsidR="0016757F">
        <w:rPr>
          <w:rFonts w:ascii="Museo Sans 300" w:hAnsi="Museo Sans 300"/>
          <w:color w:val="000000" w:themeColor="text1"/>
        </w:rPr>
        <w:t xml:space="preserve"> </w:t>
      </w:r>
      <w:proofErr w:type="spellStart"/>
      <w:r w:rsidR="0016757F">
        <w:rPr>
          <w:rFonts w:ascii="Museo Sans 300" w:hAnsi="Museo Sans 300"/>
          <w:color w:val="000000" w:themeColor="text1"/>
        </w:rPr>
        <w:t>Pleitez</w:t>
      </w:r>
      <w:proofErr w:type="spellEnd"/>
      <w:r w:rsidRPr="008B0C01">
        <w:rPr>
          <w:rFonts w:ascii="Museo Sans 300" w:hAnsi="Museo Sans 300"/>
          <w:color w:val="000000" w:themeColor="text1"/>
        </w:rPr>
        <w:t>.</w:t>
      </w:r>
    </w:p>
    <w:p w14:paraId="7B1FF52A" w14:textId="77777777" w:rsidR="00FD2100" w:rsidRPr="00FD2100" w:rsidRDefault="00FD2100" w:rsidP="00FD2100">
      <w:pPr>
        <w:pStyle w:val="Prrafodelista"/>
        <w:ind w:left="1134"/>
        <w:contextualSpacing w:val="0"/>
        <w:jc w:val="both"/>
        <w:rPr>
          <w:rFonts w:ascii="Museo Sans 300" w:eastAsiaTheme="minorHAnsi" w:hAnsi="Museo Sans 300" w:cstheme="minorBidi"/>
          <w:lang w:val="es-SV" w:eastAsia="en-US"/>
        </w:rPr>
      </w:pPr>
    </w:p>
    <w:p w14:paraId="0B631371" w14:textId="77777777" w:rsidR="008967B3" w:rsidRPr="008B0C01" w:rsidRDefault="008967B3" w:rsidP="00445140">
      <w:pPr>
        <w:pStyle w:val="Prrafodelista"/>
        <w:numPr>
          <w:ilvl w:val="0"/>
          <w:numId w:val="6"/>
        </w:numPr>
        <w:ind w:left="1134" w:right="15" w:hanging="708"/>
        <w:jc w:val="both"/>
        <w:rPr>
          <w:rFonts w:ascii="Museo Sans 300" w:hAnsi="Museo Sans 300"/>
        </w:rPr>
      </w:pPr>
      <w:r w:rsidRPr="008B0C01">
        <w:rPr>
          <w:rFonts w:ascii="Museo Sans 300" w:hAnsi="Museo Sans 300"/>
        </w:rPr>
        <w:t>En el Punto VII del Acta de Sesión Extraordinaria  01-2020 de fecha 13 de noviembre de 2020, modificado por el Punto V del Acta de Sesión Ordinaria 31-2021, de fecha 23 de noviembre de 2021, se aprobó el procedimiento de Modificación de Adjudicación por sustitución de adjudicatario por la causal de abandono y/o renuncia tacita, con el fin de beneficiar a los actuales poseedores de inmuebles, reconociéndoles el derecho Constitucional a la propiedad y posesión, así como la búsqueda de la seguridad jurídica.</w:t>
      </w:r>
    </w:p>
    <w:p w14:paraId="72ED99DC" w14:textId="77777777" w:rsidR="008967B3" w:rsidRPr="008B0C01" w:rsidRDefault="008967B3" w:rsidP="00445140">
      <w:pPr>
        <w:pStyle w:val="Prrafodelista"/>
        <w:rPr>
          <w:rFonts w:ascii="Museo Sans 300" w:hAnsi="Museo Sans 300"/>
        </w:rPr>
      </w:pPr>
    </w:p>
    <w:p w14:paraId="20347586" w14:textId="0078134C" w:rsidR="008967B3" w:rsidRPr="008B0C01" w:rsidRDefault="008967B3" w:rsidP="00445140">
      <w:pPr>
        <w:pStyle w:val="Prrafodelista"/>
        <w:numPr>
          <w:ilvl w:val="0"/>
          <w:numId w:val="6"/>
        </w:numPr>
        <w:ind w:left="1134" w:hanging="708"/>
        <w:contextualSpacing w:val="0"/>
        <w:jc w:val="both"/>
        <w:rPr>
          <w:rFonts w:ascii="Museo Sans 300" w:hAnsi="Museo Sans 300" w:cs="Arial"/>
        </w:rPr>
      </w:pPr>
      <w:r w:rsidRPr="008B0C01">
        <w:rPr>
          <w:rFonts w:ascii="Museo Sans 300" w:hAnsi="Museo Sans 300"/>
        </w:rPr>
        <w:t>El señor</w:t>
      </w:r>
      <w:r w:rsidR="0016757F">
        <w:rPr>
          <w:rFonts w:ascii="Museo Sans 300" w:hAnsi="Museo Sans 300"/>
        </w:rPr>
        <w:t xml:space="preserve"> MANUEL EDUARDO GIL </w:t>
      </w:r>
      <w:r w:rsidR="00D22A7D">
        <w:rPr>
          <w:rFonts w:ascii="Museo Sans 300" w:hAnsi="Museo Sans 300"/>
        </w:rPr>
        <w:t>SANCHEZ</w:t>
      </w:r>
      <w:r w:rsidRPr="008B0C01">
        <w:rPr>
          <w:rFonts w:ascii="Museo Sans 300" w:hAnsi="Museo Sans 300"/>
        </w:rPr>
        <w:t xml:space="preserve">, de </w:t>
      </w:r>
      <w:r w:rsidR="00FD2100">
        <w:rPr>
          <w:rFonts w:ascii="Museo Sans 300" w:hAnsi="Museo Sans 300"/>
        </w:rPr>
        <w:t>---</w:t>
      </w:r>
      <w:r w:rsidRPr="008B0C01">
        <w:rPr>
          <w:rFonts w:ascii="Museo Sans 300" w:hAnsi="Museo Sans 300"/>
        </w:rPr>
        <w:t xml:space="preserve"> años de edad, </w:t>
      </w:r>
      <w:r w:rsidR="00FD2100">
        <w:rPr>
          <w:rFonts w:ascii="Museo Sans 300" w:hAnsi="Museo Sans 300"/>
        </w:rPr>
        <w:t>---</w:t>
      </w:r>
      <w:r w:rsidRPr="008B0C01">
        <w:rPr>
          <w:rFonts w:ascii="Museo Sans 300" w:hAnsi="Museo Sans 300"/>
        </w:rPr>
        <w:t xml:space="preserve">, del domicilio de </w:t>
      </w:r>
      <w:r w:rsidR="00FD2100">
        <w:rPr>
          <w:rFonts w:ascii="Museo Sans 300" w:hAnsi="Museo Sans 300"/>
        </w:rPr>
        <w:t>---</w:t>
      </w:r>
      <w:r w:rsidRPr="008B0C01">
        <w:rPr>
          <w:rFonts w:ascii="Museo Sans 300" w:hAnsi="Museo Sans 300"/>
        </w:rPr>
        <w:t xml:space="preserve">, departamento de </w:t>
      </w:r>
      <w:r w:rsidR="00FD2100">
        <w:rPr>
          <w:rFonts w:ascii="Museo Sans 300" w:hAnsi="Museo Sans 300"/>
        </w:rPr>
        <w:t>---</w:t>
      </w:r>
      <w:r w:rsidRPr="008B0C01">
        <w:rPr>
          <w:rFonts w:ascii="Museo Sans 300" w:hAnsi="Museo Sans 300"/>
        </w:rPr>
        <w:t xml:space="preserve">, con Documento Único de Identidad número </w:t>
      </w:r>
      <w:r w:rsidR="00FD2100">
        <w:rPr>
          <w:rFonts w:ascii="Museo Sans 300" w:hAnsi="Museo Sans 300"/>
        </w:rPr>
        <w:t>---</w:t>
      </w:r>
      <w:r w:rsidRPr="008B0C01">
        <w:rPr>
          <w:rFonts w:ascii="Museo Sans 300" w:hAnsi="Museo Sans 300"/>
        </w:rPr>
        <w:t xml:space="preserve">, presentó a este Instituto, escrito, solicitando la adjudicación del Solar </w:t>
      </w:r>
      <w:r w:rsidR="00FD2100">
        <w:rPr>
          <w:rFonts w:ascii="Museo Sans 300" w:hAnsi="Museo Sans 300"/>
          <w:color w:val="000000" w:themeColor="text1"/>
        </w:rPr>
        <w:t>--</w:t>
      </w:r>
      <w:r w:rsidRPr="008B0C01">
        <w:rPr>
          <w:rFonts w:ascii="Museo Sans 300" w:hAnsi="Museo Sans 300"/>
          <w:color w:val="000000" w:themeColor="text1"/>
        </w:rPr>
        <w:t xml:space="preserve">, polígono </w:t>
      </w:r>
      <w:r w:rsidR="00FD2100">
        <w:rPr>
          <w:rFonts w:ascii="Museo Sans 300" w:hAnsi="Museo Sans 300"/>
          <w:color w:val="000000" w:themeColor="text1"/>
        </w:rPr>
        <w:t>---</w:t>
      </w:r>
      <w:r w:rsidRPr="008B0C01">
        <w:rPr>
          <w:rFonts w:ascii="Museo Sans 300" w:hAnsi="Museo Sans 300"/>
          <w:color w:val="000000" w:themeColor="text1"/>
        </w:rPr>
        <w:t>,</w:t>
      </w:r>
      <w:r w:rsidRPr="008B0C01">
        <w:rPr>
          <w:rFonts w:ascii="Museo Sans 300" w:hAnsi="Museo Sans 300"/>
        </w:rPr>
        <w:t xml:space="preserve"> actualmente Solar  </w:t>
      </w:r>
      <w:r w:rsidR="00FD2100">
        <w:rPr>
          <w:rFonts w:ascii="Museo Sans 300" w:hAnsi="Museo Sans 300"/>
        </w:rPr>
        <w:t>--</w:t>
      </w:r>
      <w:r w:rsidRPr="008B0C01">
        <w:rPr>
          <w:rFonts w:ascii="Museo Sans 300" w:hAnsi="Museo Sans 300"/>
        </w:rPr>
        <w:t>,</w:t>
      </w:r>
      <w:r w:rsidR="00977D94" w:rsidRPr="008B0C01">
        <w:rPr>
          <w:rFonts w:ascii="Museo Sans 300" w:hAnsi="Museo Sans 300"/>
        </w:rPr>
        <w:t xml:space="preserve"> P</w:t>
      </w:r>
      <w:r w:rsidR="00D22A7D">
        <w:rPr>
          <w:rFonts w:ascii="Museo Sans 300" w:hAnsi="Museo Sans 300"/>
        </w:rPr>
        <w:t xml:space="preserve">olígono </w:t>
      </w:r>
      <w:r w:rsidR="00FD2100">
        <w:rPr>
          <w:rFonts w:ascii="Museo Sans 300" w:hAnsi="Museo Sans 300"/>
        </w:rPr>
        <w:t>---</w:t>
      </w:r>
      <w:r w:rsidR="008B0C01">
        <w:rPr>
          <w:rFonts w:ascii="Museo Sans 300" w:hAnsi="Museo Sans 300"/>
        </w:rPr>
        <w:t>, P</w:t>
      </w:r>
      <w:r w:rsidRPr="008B0C01">
        <w:rPr>
          <w:rFonts w:ascii="Museo Sans 300" w:hAnsi="Museo Sans 300"/>
        </w:rPr>
        <w:t xml:space="preserve">orción </w:t>
      </w:r>
      <w:r w:rsidR="00FD2100">
        <w:rPr>
          <w:rFonts w:ascii="Museo Sans 300" w:hAnsi="Museo Sans 300"/>
        </w:rPr>
        <w:t>--,</w:t>
      </w:r>
      <w:r w:rsidRPr="008B0C01">
        <w:rPr>
          <w:rFonts w:ascii="Museo Sans 300" w:hAnsi="Museo Sans 300"/>
        </w:rPr>
        <w:t xml:space="preserve"> ubicado en el Proyecto de Lotificación Agrícola y Asentamiento Comunitario, en el inmueble denominado registralmente como HACIENDA SINGUIL Y SANTA RITA, y según planos como HACIENDA EL SINGUIL Y SANTA RITA, PORCIÓN 1, manifestando que tiene 10 años, de ejercer la posesión de dicho inmueble. Asimismo, su grupo familiar estará conformado por </w:t>
      </w:r>
      <w:r w:rsidR="00FD2100">
        <w:rPr>
          <w:rFonts w:ascii="Museo Sans 300" w:hAnsi="Museo Sans 300"/>
        </w:rPr>
        <w:t>---</w:t>
      </w:r>
      <w:r w:rsidR="00D22A7D">
        <w:rPr>
          <w:rFonts w:ascii="Museo Sans 300" w:hAnsi="Museo Sans 300"/>
        </w:rPr>
        <w:t xml:space="preserve"> ANGELICA SANCHEZ DE GIL</w:t>
      </w:r>
      <w:r w:rsidR="00977D94" w:rsidRPr="008B0C01">
        <w:rPr>
          <w:rFonts w:ascii="Museo Sans 300" w:hAnsi="Museo Sans 300"/>
        </w:rPr>
        <w:t>,</w:t>
      </w:r>
      <w:r w:rsidRPr="008B0C01">
        <w:rPr>
          <w:rFonts w:ascii="Museo Sans 300" w:hAnsi="Museo Sans 300"/>
        </w:rPr>
        <w:t xml:space="preserve"> de </w:t>
      </w:r>
      <w:r w:rsidR="00FD2100">
        <w:rPr>
          <w:rFonts w:ascii="Museo Sans 300" w:hAnsi="Museo Sans 300"/>
        </w:rPr>
        <w:t>---</w:t>
      </w:r>
      <w:r w:rsidR="00D22A7D">
        <w:rPr>
          <w:rFonts w:ascii="Museo Sans 300" w:hAnsi="Museo Sans 300"/>
        </w:rPr>
        <w:t xml:space="preserve"> </w:t>
      </w:r>
      <w:r w:rsidRPr="008B0C01">
        <w:rPr>
          <w:rFonts w:ascii="Museo Sans 300" w:hAnsi="Museo Sans 300"/>
        </w:rPr>
        <w:t xml:space="preserve">años de edad, </w:t>
      </w:r>
      <w:r w:rsidR="00FD2100">
        <w:rPr>
          <w:rFonts w:ascii="Museo Sans 300" w:hAnsi="Museo Sans 300"/>
        </w:rPr>
        <w:t>---</w:t>
      </w:r>
      <w:r w:rsidRPr="008B0C01">
        <w:rPr>
          <w:rFonts w:ascii="Museo Sans 300" w:hAnsi="Museo Sans 300"/>
        </w:rPr>
        <w:t>, del domicilio</w:t>
      </w:r>
      <w:r w:rsidR="00D22A7D">
        <w:rPr>
          <w:rFonts w:ascii="Museo Sans 300" w:hAnsi="Museo Sans 300"/>
        </w:rPr>
        <w:t xml:space="preserve"> de </w:t>
      </w:r>
      <w:r w:rsidR="00FD2100">
        <w:rPr>
          <w:rFonts w:ascii="Museo Sans 300" w:hAnsi="Museo Sans 300"/>
        </w:rPr>
        <w:t>---</w:t>
      </w:r>
      <w:r w:rsidRPr="008B0C01">
        <w:rPr>
          <w:rFonts w:ascii="Museo Sans 300" w:hAnsi="Museo Sans 300"/>
        </w:rPr>
        <w:t xml:space="preserve">, departamento de </w:t>
      </w:r>
      <w:r w:rsidR="00FD2100">
        <w:rPr>
          <w:rFonts w:ascii="Museo Sans 300" w:hAnsi="Museo Sans 300"/>
        </w:rPr>
        <w:t>---</w:t>
      </w:r>
      <w:r w:rsidRPr="008B0C01">
        <w:rPr>
          <w:rFonts w:ascii="Museo Sans 300" w:hAnsi="Museo Sans 300"/>
        </w:rPr>
        <w:t xml:space="preserve">, con Documento Único de Identidad número </w:t>
      </w:r>
      <w:r w:rsidR="00FD2100">
        <w:rPr>
          <w:rFonts w:ascii="Museo Sans 300" w:hAnsi="Museo Sans 300"/>
        </w:rPr>
        <w:t>---</w:t>
      </w:r>
      <w:r w:rsidRPr="008B0C01">
        <w:rPr>
          <w:rFonts w:ascii="Museo Sans 300" w:hAnsi="Museo Sans 300"/>
        </w:rPr>
        <w:t>.</w:t>
      </w:r>
    </w:p>
    <w:p w14:paraId="178D5F0A" w14:textId="77777777" w:rsidR="008967B3" w:rsidRPr="008B0C01" w:rsidRDefault="008967B3" w:rsidP="00445140">
      <w:pPr>
        <w:spacing w:after="0" w:line="240" w:lineRule="auto"/>
        <w:jc w:val="both"/>
        <w:rPr>
          <w:rFonts w:ascii="Museo Sans 300" w:hAnsi="Museo Sans 300" w:cs="Arial"/>
          <w:sz w:val="24"/>
          <w:szCs w:val="24"/>
          <w:lang w:val="es-ES"/>
        </w:rPr>
      </w:pPr>
    </w:p>
    <w:p w14:paraId="2583AF71" w14:textId="77777777" w:rsidR="008967B3" w:rsidRPr="008B0C01" w:rsidRDefault="008967B3" w:rsidP="00445140">
      <w:pPr>
        <w:pStyle w:val="Prrafodelista"/>
        <w:numPr>
          <w:ilvl w:val="0"/>
          <w:numId w:val="6"/>
        </w:numPr>
        <w:ind w:left="1134" w:right="15" w:hanging="708"/>
        <w:jc w:val="both"/>
        <w:rPr>
          <w:rFonts w:ascii="Museo Sans 300" w:hAnsi="Museo Sans 300"/>
        </w:rPr>
      </w:pPr>
      <w:r w:rsidRPr="008B0C01">
        <w:rPr>
          <w:rFonts w:ascii="Museo Sans 300" w:hAnsi="Museo Sans 300"/>
        </w:rPr>
        <w:t>Habiéndose actualizado la información de la adjudicación del inmueble, se hace necesaria la modificación del punto de acta al inicio mencionado, por la siguiente causal:</w:t>
      </w:r>
    </w:p>
    <w:p w14:paraId="47EE4D5B" w14:textId="77777777" w:rsidR="008967B3" w:rsidRPr="008B0C01" w:rsidRDefault="008967B3" w:rsidP="00445140">
      <w:pPr>
        <w:pStyle w:val="Prrafodelista"/>
        <w:ind w:left="360" w:right="49"/>
        <w:jc w:val="both"/>
        <w:rPr>
          <w:rFonts w:ascii="Museo Sans 300" w:hAnsi="Museo Sans 300"/>
        </w:rPr>
      </w:pPr>
    </w:p>
    <w:p w14:paraId="00646494" w14:textId="6E4D25DD" w:rsidR="00264BA4" w:rsidRPr="00120634" w:rsidRDefault="00264BA4" w:rsidP="00445140">
      <w:pPr>
        <w:spacing w:after="0" w:line="240" w:lineRule="auto"/>
        <w:ind w:left="1418"/>
        <w:jc w:val="both"/>
        <w:rPr>
          <w:rFonts w:ascii="Museo Sans 300" w:hAnsi="Museo Sans 300"/>
          <w:sz w:val="24"/>
          <w:szCs w:val="24"/>
        </w:rPr>
      </w:pPr>
      <w:r w:rsidRPr="00120634">
        <w:rPr>
          <w:rFonts w:ascii="Museo Sans 300" w:hAnsi="Museo Sans 300"/>
          <w:sz w:val="24"/>
          <w:szCs w:val="24"/>
        </w:rPr>
        <w:t>Sustituir a</w:t>
      </w:r>
      <w:r>
        <w:rPr>
          <w:rFonts w:ascii="Museo Sans 300" w:hAnsi="Museo Sans 300"/>
          <w:sz w:val="24"/>
          <w:szCs w:val="24"/>
        </w:rPr>
        <w:t xml:space="preserve"> los</w:t>
      </w:r>
      <w:r w:rsidRPr="00120634">
        <w:rPr>
          <w:rFonts w:ascii="Museo Sans 300" w:hAnsi="Museo Sans 300"/>
          <w:sz w:val="24"/>
          <w:szCs w:val="24"/>
        </w:rPr>
        <w:t xml:space="preserve"> beneficiario</w:t>
      </w:r>
      <w:r>
        <w:rPr>
          <w:rFonts w:ascii="Museo Sans 300" w:hAnsi="Museo Sans 300"/>
          <w:sz w:val="24"/>
          <w:szCs w:val="24"/>
        </w:rPr>
        <w:t>s</w:t>
      </w:r>
      <w:r w:rsidRPr="00120634">
        <w:rPr>
          <w:rFonts w:ascii="Museo Sans 300" w:hAnsi="Museo Sans 300"/>
          <w:sz w:val="24"/>
          <w:szCs w:val="24"/>
        </w:rPr>
        <w:t xml:space="preserve"> original</w:t>
      </w:r>
      <w:r>
        <w:rPr>
          <w:rFonts w:ascii="Museo Sans 300" w:hAnsi="Museo Sans 300"/>
          <w:sz w:val="24"/>
          <w:szCs w:val="24"/>
        </w:rPr>
        <w:t>es</w:t>
      </w:r>
      <w:r w:rsidRPr="00120634">
        <w:rPr>
          <w:rFonts w:ascii="Museo Sans 300" w:hAnsi="Museo Sans 300"/>
          <w:sz w:val="24"/>
          <w:szCs w:val="24"/>
        </w:rPr>
        <w:t xml:space="preserve">, </w:t>
      </w:r>
      <w:r>
        <w:rPr>
          <w:rFonts w:ascii="Museo Sans 300" w:hAnsi="Museo Sans 300"/>
          <w:sz w:val="24"/>
          <w:szCs w:val="24"/>
        </w:rPr>
        <w:t xml:space="preserve">señores Ovidio Alberto Girón Ruiz y Gloria </w:t>
      </w:r>
      <w:proofErr w:type="spellStart"/>
      <w:r>
        <w:rPr>
          <w:rFonts w:ascii="Museo Sans 300" w:hAnsi="Museo Sans 300"/>
          <w:sz w:val="24"/>
          <w:szCs w:val="24"/>
        </w:rPr>
        <w:t>Aminta</w:t>
      </w:r>
      <w:proofErr w:type="spellEnd"/>
      <w:r>
        <w:rPr>
          <w:rFonts w:ascii="Museo Sans 300" w:hAnsi="Museo Sans 300"/>
          <w:sz w:val="24"/>
          <w:szCs w:val="24"/>
        </w:rPr>
        <w:t xml:space="preserve"> </w:t>
      </w:r>
      <w:proofErr w:type="spellStart"/>
      <w:r>
        <w:rPr>
          <w:rFonts w:ascii="Museo Sans 300" w:hAnsi="Museo Sans 300"/>
          <w:sz w:val="24"/>
          <w:szCs w:val="24"/>
        </w:rPr>
        <w:t>Pleitez</w:t>
      </w:r>
      <w:proofErr w:type="spellEnd"/>
      <w:r w:rsidRPr="00120634">
        <w:rPr>
          <w:rFonts w:ascii="Museo Sans 300" w:hAnsi="Museo Sans 300"/>
          <w:sz w:val="24"/>
          <w:szCs w:val="24"/>
        </w:rPr>
        <w:t xml:space="preserve">, por haber abandonado el Solar </w:t>
      </w:r>
      <w:r w:rsidR="00FD2100">
        <w:rPr>
          <w:rFonts w:ascii="Museo Sans 300" w:hAnsi="Museo Sans 300"/>
          <w:sz w:val="24"/>
          <w:szCs w:val="24"/>
        </w:rPr>
        <w:t>---</w:t>
      </w:r>
      <w:r w:rsidRPr="00120634">
        <w:rPr>
          <w:rFonts w:ascii="Museo Sans 300" w:hAnsi="Museo Sans 300"/>
          <w:sz w:val="24"/>
          <w:szCs w:val="24"/>
        </w:rPr>
        <w:t xml:space="preserve"> Polígono </w:t>
      </w:r>
      <w:r w:rsidR="00FD2100">
        <w:rPr>
          <w:rFonts w:ascii="Museo Sans 300" w:hAnsi="Museo Sans 300"/>
          <w:sz w:val="24"/>
          <w:szCs w:val="24"/>
        </w:rPr>
        <w:t>---</w:t>
      </w:r>
      <w:r w:rsidRPr="00120634">
        <w:rPr>
          <w:rFonts w:ascii="Museo Sans 300" w:hAnsi="Museo Sans 300"/>
          <w:sz w:val="24"/>
          <w:szCs w:val="24"/>
        </w:rPr>
        <w:t xml:space="preserve">, en la actualidad se identifica como solar </w:t>
      </w:r>
      <w:r w:rsidR="00FD2100">
        <w:rPr>
          <w:rFonts w:ascii="Museo Sans 300" w:hAnsi="Museo Sans 300"/>
          <w:sz w:val="24"/>
          <w:szCs w:val="24"/>
        </w:rPr>
        <w:t>--</w:t>
      </w:r>
      <w:r w:rsidRPr="00120634">
        <w:rPr>
          <w:rFonts w:ascii="Museo Sans 300" w:hAnsi="Museo Sans 300"/>
          <w:sz w:val="24"/>
          <w:szCs w:val="24"/>
        </w:rPr>
        <w:t xml:space="preserve">, polígono </w:t>
      </w:r>
      <w:r w:rsidR="00FD2100">
        <w:rPr>
          <w:rFonts w:ascii="Museo Sans 300" w:hAnsi="Museo Sans 300"/>
          <w:sz w:val="24"/>
          <w:szCs w:val="24"/>
        </w:rPr>
        <w:t>--</w:t>
      </w:r>
      <w:r w:rsidRPr="00120634">
        <w:rPr>
          <w:rFonts w:ascii="Museo Sans 300" w:hAnsi="Museo Sans 300"/>
          <w:sz w:val="24"/>
          <w:szCs w:val="24"/>
        </w:rPr>
        <w:t xml:space="preserve">, Porción </w:t>
      </w:r>
      <w:r w:rsidR="00FD2100">
        <w:rPr>
          <w:rFonts w:ascii="Museo Sans 300" w:hAnsi="Museo Sans 300"/>
          <w:sz w:val="24"/>
          <w:szCs w:val="24"/>
        </w:rPr>
        <w:t>--</w:t>
      </w:r>
      <w:r w:rsidRPr="00120634">
        <w:rPr>
          <w:rFonts w:ascii="Museo Sans 300" w:hAnsi="Museo Sans 300"/>
          <w:sz w:val="24"/>
          <w:szCs w:val="24"/>
        </w:rPr>
        <w:t xml:space="preserve">, y adjudicar el referido inmueble al señor </w:t>
      </w:r>
      <w:r>
        <w:rPr>
          <w:rFonts w:ascii="Museo Sans 300" w:hAnsi="Museo Sans 300"/>
          <w:sz w:val="24"/>
          <w:szCs w:val="24"/>
        </w:rPr>
        <w:t>Manuel Eduardo Gil Sánchez</w:t>
      </w:r>
      <w:r w:rsidRPr="00120634">
        <w:rPr>
          <w:rFonts w:ascii="Museo Sans 300" w:hAnsi="Museo Sans 300"/>
          <w:sz w:val="24"/>
          <w:szCs w:val="24"/>
        </w:rPr>
        <w:t>, quien lo tiene en posesión d</w:t>
      </w:r>
      <w:r w:rsidR="00FD2100">
        <w:rPr>
          <w:rFonts w:ascii="Museo Sans 300" w:hAnsi="Museo Sans 300"/>
          <w:sz w:val="24"/>
          <w:szCs w:val="24"/>
        </w:rPr>
        <w:t>esde hace 10 años, lo anterior,</w:t>
      </w:r>
      <w:r w:rsidRPr="00120634">
        <w:rPr>
          <w:rFonts w:ascii="Museo Sans 300" w:hAnsi="Museo Sans 300"/>
          <w:sz w:val="24"/>
          <w:szCs w:val="24"/>
        </w:rPr>
        <w:t xml:space="preserve"> de acuerdo a Declaración Jurada de fecha </w:t>
      </w:r>
      <w:r>
        <w:rPr>
          <w:rFonts w:ascii="Museo Sans 300" w:hAnsi="Museo Sans 300"/>
          <w:sz w:val="24"/>
          <w:szCs w:val="24"/>
        </w:rPr>
        <w:t>5</w:t>
      </w:r>
      <w:r w:rsidRPr="00120634">
        <w:rPr>
          <w:rFonts w:ascii="Museo Sans 300" w:hAnsi="Museo Sans 300"/>
          <w:sz w:val="24"/>
          <w:szCs w:val="24"/>
        </w:rPr>
        <w:t xml:space="preserve"> de </w:t>
      </w:r>
      <w:r>
        <w:rPr>
          <w:rFonts w:ascii="Museo Sans 300" w:hAnsi="Museo Sans 300"/>
          <w:sz w:val="24"/>
          <w:szCs w:val="24"/>
        </w:rPr>
        <w:t>octubre</w:t>
      </w:r>
      <w:r w:rsidRPr="00120634">
        <w:rPr>
          <w:rFonts w:ascii="Museo Sans 300" w:hAnsi="Museo Sans 300"/>
          <w:sz w:val="24"/>
          <w:szCs w:val="24"/>
        </w:rPr>
        <w:t xml:space="preserve"> de 2022, otorgada</w:t>
      </w:r>
      <w:r w:rsidR="00FF4124">
        <w:rPr>
          <w:rFonts w:ascii="Museo Sans 300" w:hAnsi="Museo Sans 300"/>
          <w:sz w:val="24"/>
          <w:szCs w:val="24"/>
        </w:rPr>
        <w:t xml:space="preserve"> ante los o</w:t>
      </w:r>
      <w:r>
        <w:rPr>
          <w:rFonts w:ascii="Museo Sans 300" w:hAnsi="Museo Sans 300"/>
          <w:sz w:val="24"/>
          <w:szCs w:val="24"/>
        </w:rPr>
        <w:t>ficios notariales del</w:t>
      </w:r>
      <w:r w:rsidRPr="00120634">
        <w:rPr>
          <w:rFonts w:ascii="Museo Sans 300" w:hAnsi="Museo Sans 300"/>
          <w:sz w:val="24"/>
          <w:szCs w:val="24"/>
        </w:rPr>
        <w:t xml:space="preserve"> licenciad</w:t>
      </w:r>
      <w:r>
        <w:rPr>
          <w:rFonts w:ascii="Museo Sans 300" w:hAnsi="Museo Sans 300"/>
          <w:sz w:val="24"/>
          <w:szCs w:val="24"/>
        </w:rPr>
        <w:t>o</w:t>
      </w:r>
      <w:r w:rsidRPr="00120634">
        <w:rPr>
          <w:rFonts w:ascii="Museo Sans 300" w:hAnsi="Museo Sans 300"/>
          <w:sz w:val="24"/>
          <w:szCs w:val="24"/>
        </w:rPr>
        <w:t xml:space="preserve"> </w:t>
      </w:r>
      <w:r>
        <w:rPr>
          <w:rFonts w:ascii="Museo Sans 300" w:hAnsi="Museo Sans 300"/>
          <w:sz w:val="24"/>
          <w:szCs w:val="24"/>
        </w:rPr>
        <w:t>Oscar Dagoberto Ortiz Vanegas</w:t>
      </w:r>
      <w:r w:rsidR="00FF4124">
        <w:rPr>
          <w:rFonts w:ascii="Museo Sans 300" w:hAnsi="Museo Sans 300"/>
          <w:sz w:val="24"/>
          <w:szCs w:val="24"/>
        </w:rPr>
        <w:t>,</w:t>
      </w:r>
      <w:r w:rsidRPr="00120634">
        <w:rPr>
          <w:rFonts w:ascii="Museo Sans 300" w:hAnsi="Museo Sans 300"/>
          <w:sz w:val="24"/>
          <w:szCs w:val="24"/>
        </w:rPr>
        <w:t xml:space="preserve"> y que ha sido presentad</w:t>
      </w:r>
      <w:r>
        <w:rPr>
          <w:rFonts w:ascii="Museo Sans 300" w:hAnsi="Museo Sans 300"/>
          <w:sz w:val="24"/>
          <w:szCs w:val="24"/>
        </w:rPr>
        <w:t>o</w:t>
      </w:r>
      <w:r w:rsidRPr="00120634">
        <w:rPr>
          <w:rFonts w:ascii="Museo Sans 300" w:hAnsi="Museo Sans 300"/>
          <w:sz w:val="24"/>
          <w:szCs w:val="24"/>
        </w:rPr>
        <w:t xml:space="preserve"> por el peticionario</w:t>
      </w:r>
      <w:r>
        <w:rPr>
          <w:rFonts w:ascii="Museo Sans 300" w:hAnsi="Museo Sans 300"/>
          <w:sz w:val="24"/>
          <w:szCs w:val="24"/>
        </w:rPr>
        <w:t xml:space="preserve">, quien desconoce los </w:t>
      </w:r>
      <w:r w:rsidRPr="00120634">
        <w:rPr>
          <w:rFonts w:ascii="Museo Sans 300" w:hAnsi="Museo Sans 300"/>
          <w:sz w:val="24"/>
          <w:szCs w:val="24"/>
        </w:rPr>
        <w:t>paradero</w:t>
      </w:r>
      <w:r>
        <w:rPr>
          <w:rFonts w:ascii="Museo Sans 300" w:hAnsi="Museo Sans 300"/>
          <w:sz w:val="24"/>
          <w:szCs w:val="24"/>
        </w:rPr>
        <w:t>s</w:t>
      </w:r>
      <w:r w:rsidRPr="00120634">
        <w:rPr>
          <w:rFonts w:ascii="Museo Sans 300" w:hAnsi="Museo Sans 300"/>
          <w:sz w:val="24"/>
          <w:szCs w:val="24"/>
        </w:rPr>
        <w:t xml:space="preserve"> de</w:t>
      </w:r>
      <w:r>
        <w:rPr>
          <w:rFonts w:ascii="Museo Sans 300" w:hAnsi="Museo Sans 300"/>
          <w:sz w:val="24"/>
          <w:szCs w:val="24"/>
        </w:rPr>
        <w:t xml:space="preserve"> los</w:t>
      </w:r>
      <w:r w:rsidRPr="00120634">
        <w:rPr>
          <w:rFonts w:ascii="Museo Sans 300" w:hAnsi="Museo Sans 300"/>
          <w:sz w:val="24"/>
          <w:szCs w:val="24"/>
        </w:rPr>
        <w:t xml:space="preserve"> </w:t>
      </w:r>
      <w:r>
        <w:rPr>
          <w:rFonts w:ascii="Museo Sans 300" w:hAnsi="Museo Sans 300"/>
          <w:sz w:val="24"/>
          <w:szCs w:val="24"/>
        </w:rPr>
        <w:t>señores antes mencionados</w:t>
      </w:r>
      <w:r w:rsidRPr="00120634">
        <w:rPr>
          <w:rFonts w:ascii="Museo Sans 300" w:hAnsi="Museo Sans 300"/>
          <w:sz w:val="24"/>
          <w:szCs w:val="24"/>
        </w:rPr>
        <w:t xml:space="preserve">, siendo el interés legalizar el inmueble a su favor. </w:t>
      </w:r>
    </w:p>
    <w:p w14:paraId="2673285B" w14:textId="77777777" w:rsidR="00264BA4" w:rsidRDefault="00264BA4" w:rsidP="00445140">
      <w:pPr>
        <w:spacing w:after="0" w:line="240" w:lineRule="auto"/>
        <w:ind w:hanging="1418"/>
        <w:rPr>
          <w:rFonts w:ascii="Museo Sans 300" w:hAnsi="Museo Sans 300"/>
          <w:sz w:val="24"/>
          <w:szCs w:val="24"/>
        </w:rPr>
      </w:pPr>
    </w:p>
    <w:p w14:paraId="303E1040" w14:textId="77777777" w:rsidR="00445140" w:rsidRDefault="00445140" w:rsidP="00445140">
      <w:pPr>
        <w:spacing w:after="0" w:line="240" w:lineRule="auto"/>
        <w:ind w:hanging="1418"/>
        <w:rPr>
          <w:rFonts w:ascii="Museo Sans 300" w:hAnsi="Museo Sans 300"/>
          <w:sz w:val="24"/>
          <w:szCs w:val="24"/>
        </w:rPr>
      </w:pPr>
    </w:p>
    <w:p w14:paraId="681DB152" w14:textId="77777777" w:rsidR="00445140" w:rsidRPr="00120634" w:rsidRDefault="00445140" w:rsidP="00FD2100">
      <w:pPr>
        <w:spacing w:after="0" w:line="240" w:lineRule="auto"/>
        <w:rPr>
          <w:rFonts w:ascii="Museo Sans 300" w:hAnsi="Museo Sans 300"/>
          <w:sz w:val="24"/>
          <w:szCs w:val="24"/>
        </w:rPr>
      </w:pPr>
    </w:p>
    <w:p w14:paraId="2ADFF371" w14:textId="4CDD1E12" w:rsidR="00264BA4" w:rsidRPr="00120634" w:rsidRDefault="00264BA4" w:rsidP="00445140">
      <w:pPr>
        <w:pStyle w:val="Prrafodelista"/>
        <w:numPr>
          <w:ilvl w:val="0"/>
          <w:numId w:val="60"/>
        </w:numPr>
        <w:ind w:left="1134" w:hanging="708"/>
        <w:contextualSpacing w:val="0"/>
        <w:jc w:val="both"/>
        <w:rPr>
          <w:rFonts w:ascii="Museo Sans 300" w:hAnsi="Museo Sans 300"/>
        </w:rPr>
      </w:pPr>
      <w:r w:rsidRPr="00120634">
        <w:rPr>
          <w:rFonts w:ascii="Museo Sans 300" w:hAnsi="Museo Sans 300"/>
        </w:rPr>
        <w:t>Lo anterior fue verificado, mediante inspección de campo realizada por el técnico y colaboradora jurídica del Centro Estratégico de Transformación e Innovación Agropecuaria CETIA I, Sección de Transferencia de Tierras, señor Nelson Fernando Toledo Castro y Lcda</w:t>
      </w:r>
      <w:r>
        <w:rPr>
          <w:rFonts w:ascii="Museo Sans 300" w:hAnsi="Museo Sans 300"/>
        </w:rPr>
        <w:t>. Rei</w:t>
      </w:r>
      <w:r w:rsidRPr="00120634">
        <w:rPr>
          <w:rFonts w:ascii="Museo Sans 300" w:hAnsi="Museo Sans 300"/>
        </w:rPr>
        <w:t xml:space="preserve">na </w:t>
      </w:r>
      <w:proofErr w:type="spellStart"/>
      <w:r w:rsidRPr="00120634">
        <w:rPr>
          <w:rFonts w:ascii="Museo Sans 300" w:hAnsi="Museo Sans 300"/>
        </w:rPr>
        <w:t>Gricelda</w:t>
      </w:r>
      <w:proofErr w:type="spellEnd"/>
      <w:r w:rsidRPr="00120634">
        <w:rPr>
          <w:rFonts w:ascii="Museo Sans 300" w:hAnsi="Museo Sans 300"/>
        </w:rPr>
        <w:t xml:space="preserve"> Flores </w:t>
      </w:r>
      <w:r w:rsidR="00FF4124" w:rsidRPr="00120634">
        <w:rPr>
          <w:rFonts w:ascii="Museo Sans 300" w:hAnsi="Museo Sans 300"/>
        </w:rPr>
        <w:t>Tobías</w:t>
      </w:r>
      <w:r w:rsidRPr="00120634">
        <w:rPr>
          <w:rFonts w:ascii="Museo Sans 300" w:hAnsi="Museo Sans 300"/>
        </w:rPr>
        <w:t>, según informe con referencia GDR-04-0</w:t>
      </w:r>
      <w:r>
        <w:rPr>
          <w:rFonts w:ascii="Museo Sans 300" w:hAnsi="Museo Sans 300"/>
        </w:rPr>
        <w:t>1804</w:t>
      </w:r>
      <w:r w:rsidRPr="00120634">
        <w:rPr>
          <w:rFonts w:ascii="Museo Sans 300" w:hAnsi="Museo Sans 300"/>
        </w:rPr>
        <w:t>-22, de fecha 2</w:t>
      </w:r>
      <w:r>
        <w:rPr>
          <w:rFonts w:ascii="Museo Sans 300" w:hAnsi="Museo Sans 300"/>
        </w:rPr>
        <w:t>6</w:t>
      </w:r>
      <w:r w:rsidRPr="00120634">
        <w:rPr>
          <w:rFonts w:ascii="Museo Sans 300" w:hAnsi="Museo Sans 300"/>
        </w:rPr>
        <w:t xml:space="preserve"> de </w:t>
      </w:r>
      <w:r>
        <w:rPr>
          <w:rFonts w:ascii="Museo Sans 300" w:hAnsi="Museo Sans 300"/>
        </w:rPr>
        <w:t>octubre</w:t>
      </w:r>
      <w:r w:rsidRPr="00120634">
        <w:rPr>
          <w:rFonts w:ascii="Museo Sans 300" w:hAnsi="Museo Sans 300"/>
        </w:rPr>
        <w:t xml:space="preserve"> de 2022, en el que consta que </w:t>
      </w:r>
      <w:r>
        <w:rPr>
          <w:rFonts w:ascii="Museo Sans 300" w:hAnsi="Museo Sans 300"/>
        </w:rPr>
        <w:t xml:space="preserve">en dicho </w:t>
      </w:r>
      <w:r w:rsidRPr="00120634">
        <w:rPr>
          <w:rFonts w:ascii="Museo Sans 300" w:hAnsi="Museo Sans 300"/>
        </w:rPr>
        <w:t xml:space="preserve">inmueble </w:t>
      </w:r>
      <w:r>
        <w:rPr>
          <w:rFonts w:ascii="Museo Sans 300" w:hAnsi="Museo Sans 300"/>
        </w:rPr>
        <w:t>existe construcción de</w:t>
      </w:r>
      <w:r w:rsidRPr="00120634">
        <w:rPr>
          <w:rFonts w:ascii="Museo Sans 300" w:hAnsi="Museo Sans 300"/>
        </w:rPr>
        <w:t xml:space="preserve"> vivienda, en la que habita desde hace 10 años</w:t>
      </w:r>
      <w:r w:rsidRPr="00120634">
        <w:rPr>
          <w:rFonts w:ascii="Museo Sans 300" w:hAnsi="Museo Sans 300"/>
          <w:color w:val="FF0000"/>
        </w:rPr>
        <w:t xml:space="preserve"> </w:t>
      </w:r>
      <w:r w:rsidRPr="00120634">
        <w:rPr>
          <w:rFonts w:ascii="Museo Sans 300" w:hAnsi="Museo Sans 300"/>
        </w:rPr>
        <w:t xml:space="preserve">el señor </w:t>
      </w:r>
      <w:r>
        <w:rPr>
          <w:rFonts w:ascii="Museo Sans 300" w:hAnsi="Museo Sans 300"/>
        </w:rPr>
        <w:t>Manuel Eduardo Gil Sánchez</w:t>
      </w:r>
      <w:r w:rsidRPr="00120634">
        <w:rPr>
          <w:rFonts w:ascii="Museo Sans 300" w:hAnsi="Museo Sans 300"/>
        </w:rPr>
        <w:t xml:space="preserve">, y su grupo familiar. </w:t>
      </w:r>
    </w:p>
    <w:p w14:paraId="6C8B09BE" w14:textId="77777777" w:rsidR="00264BA4" w:rsidRPr="00120634" w:rsidRDefault="00264BA4" w:rsidP="00445140">
      <w:pPr>
        <w:pStyle w:val="Prrafodelista"/>
        <w:ind w:left="0"/>
        <w:contextualSpacing w:val="0"/>
        <w:jc w:val="both"/>
        <w:rPr>
          <w:rFonts w:ascii="Museo Sans 300" w:hAnsi="Museo Sans 300"/>
        </w:rPr>
      </w:pPr>
    </w:p>
    <w:p w14:paraId="2D01BA1B" w14:textId="77777777" w:rsidR="00264BA4" w:rsidRDefault="00264BA4" w:rsidP="00445140">
      <w:pPr>
        <w:pStyle w:val="Prrafodelista"/>
        <w:numPr>
          <w:ilvl w:val="0"/>
          <w:numId w:val="60"/>
        </w:numPr>
        <w:ind w:left="1134" w:hanging="708"/>
        <w:contextualSpacing w:val="0"/>
        <w:jc w:val="both"/>
        <w:rPr>
          <w:rFonts w:ascii="Museo Sans 300" w:hAnsi="Museo Sans 300"/>
        </w:rPr>
      </w:pPr>
      <w:r w:rsidRPr="00120634">
        <w:rPr>
          <w:rFonts w:ascii="Museo Sans 300" w:hAnsi="Museo Sans 300"/>
        </w:rPr>
        <w:t>Es necesario advertir al solicitante, a través de una clausula especial en la escritura de compraventa del inmueble que deberá cumplir las medidas ambientales emitidas por la Unidad Ambiental institucional, referente a:</w:t>
      </w:r>
    </w:p>
    <w:p w14:paraId="64AE0212" w14:textId="77777777" w:rsidR="00654D1F" w:rsidRPr="00654D1F" w:rsidRDefault="00654D1F" w:rsidP="00654D1F">
      <w:pPr>
        <w:spacing w:line="120" w:lineRule="auto"/>
        <w:jc w:val="both"/>
        <w:rPr>
          <w:rFonts w:ascii="Museo Sans 300" w:hAnsi="Museo Sans 300"/>
        </w:rPr>
      </w:pPr>
    </w:p>
    <w:p w14:paraId="364D6FDB" w14:textId="77777777" w:rsidR="00264BA4" w:rsidRPr="00FF4124" w:rsidRDefault="00264BA4" w:rsidP="00FF4124">
      <w:pPr>
        <w:pStyle w:val="Prrafodelista"/>
        <w:numPr>
          <w:ilvl w:val="0"/>
          <w:numId w:val="59"/>
        </w:numPr>
        <w:ind w:left="1418" w:hanging="284"/>
        <w:contextualSpacing w:val="0"/>
        <w:jc w:val="both"/>
        <w:rPr>
          <w:rFonts w:ascii="Museo Sans 300" w:hAnsi="Museo Sans 300"/>
          <w:sz w:val="20"/>
          <w:szCs w:val="20"/>
        </w:rPr>
      </w:pPr>
      <w:r w:rsidRPr="00FF4124">
        <w:rPr>
          <w:rFonts w:ascii="Museo Sans 300" w:hAnsi="Museo Sans 300"/>
          <w:sz w:val="20"/>
          <w:szCs w:val="20"/>
        </w:rPr>
        <w:t>Que los beneficiarios implementen medidas para el manejo de los residuos sólidos y de las aguas residuales; y de ser posible, que coordinen con las autoridades municipales para su apoyo</w:t>
      </w:r>
    </w:p>
    <w:p w14:paraId="53C8FA6D" w14:textId="77777777" w:rsidR="00264BA4" w:rsidRPr="00FF4124" w:rsidRDefault="00264BA4" w:rsidP="00FF4124">
      <w:pPr>
        <w:pStyle w:val="Prrafodelista"/>
        <w:numPr>
          <w:ilvl w:val="0"/>
          <w:numId w:val="59"/>
        </w:numPr>
        <w:ind w:left="1418" w:hanging="284"/>
        <w:contextualSpacing w:val="0"/>
        <w:jc w:val="both"/>
        <w:rPr>
          <w:rFonts w:ascii="Museo Sans 300" w:hAnsi="Museo Sans 300"/>
          <w:sz w:val="20"/>
          <w:szCs w:val="20"/>
        </w:rPr>
      </w:pPr>
      <w:r w:rsidRPr="00FF4124">
        <w:rPr>
          <w:rFonts w:ascii="Museo Sans 300" w:hAnsi="Museo Sans 300"/>
          <w:sz w:val="20"/>
          <w:szCs w:val="20"/>
        </w:rPr>
        <w:t>Que eviten la deforestación en los bosques de galería (vegetación de la ribera de los ríos y quebradas);</w:t>
      </w:r>
    </w:p>
    <w:p w14:paraId="603C0794" w14:textId="77777777" w:rsidR="00264BA4" w:rsidRPr="00FF4124" w:rsidRDefault="00264BA4" w:rsidP="00FF4124">
      <w:pPr>
        <w:pStyle w:val="Prrafodelista"/>
        <w:numPr>
          <w:ilvl w:val="0"/>
          <w:numId w:val="59"/>
        </w:numPr>
        <w:ind w:left="1418" w:hanging="284"/>
        <w:contextualSpacing w:val="0"/>
        <w:jc w:val="both"/>
        <w:rPr>
          <w:rFonts w:ascii="Museo Sans 300" w:hAnsi="Museo Sans 300"/>
          <w:sz w:val="20"/>
          <w:szCs w:val="20"/>
        </w:rPr>
      </w:pPr>
      <w:r w:rsidRPr="00FF4124">
        <w:rPr>
          <w:rFonts w:ascii="Museo Sans 300" w:hAnsi="Museo Sans 300"/>
          <w:sz w:val="20"/>
          <w:szCs w:val="20"/>
        </w:rPr>
        <w:t>Evitar las descargas de las aguas residuales de los estanques piscícolas a los cauces de los ríos y quebradas;</w:t>
      </w:r>
    </w:p>
    <w:p w14:paraId="79FBACC0" w14:textId="77777777" w:rsidR="00264BA4" w:rsidRPr="00FF4124" w:rsidRDefault="00264BA4" w:rsidP="00FF4124">
      <w:pPr>
        <w:pStyle w:val="Prrafodelista"/>
        <w:numPr>
          <w:ilvl w:val="0"/>
          <w:numId w:val="59"/>
        </w:numPr>
        <w:ind w:left="1418" w:hanging="284"/>
        <w:contextualSpacing w:val="0"/>
        <w:jc w:val="both"/>
        <w:rPr>
          <w:rFonts w:ascii="Museo Sans 300" w:hAnsi="Museo Sans 300"/>
          <w:sz w:val="20"/>
          <w:szCs w:val="20"/>
        </w:rPr>
      </w:pPr>
      <w:r w:rsidRPr="00FF4124">
        <w:rPr>
          <w:rFonts w:ascii="Museo Sans 300" w:hAnsi="Museo Sans 300"/>
          <w:sz w:val="20"/>
          <w:szCs w:val="20"/>
        </w:rPr>
        <w:t>Minimizar el uso de agroquímicos en los cultivos;</w:t>
      </w:r>
    </w:p>
    <w:p w14:paraId="471F48D8" w14:textId="77777777" w:rsidR="00264BA4" w:rsidRPr="00FF4124" w:rsidRDefault="00264BA4" w:rsidP="00FF4124">
      <w:pPr>
        <w:pStyle w:val="Prrafodelista"/>
        <w:numPr>
          <w:ilvl w:val="0"/>
          <w:numId w:val="59"/>
        </w:numPr>
        <w:ind w:left="1418" w:hanging="284"/>
        <w:contextualSpacing w:val="0"/>
        <w:jc w:val="both"/>
        <w:rPr>
          <w:rFonts w:ascii="Museo Sans 300" w:hAnsi="Museo Sans 300"/>
          <w:sz w:val="20"/>
          <w:szCs w:val="20"/>
        </w:rPr>
      </w:pPr>
      <w:r w:rsidRPr="00FF4124">
        <w:rPr>
          <w:rFonts w:ascii="Museo Sans 300" w:hAnsi="Museo Sans 300"/>
          <w:sz w:val="20"/>
          <w:szCs w:val="20"/>
        </w:rPr>
        <w:t>Minimizar las quemas de rastrojos; y</w:t>
      </w:r>
    </w:p>
    <w:p w14:paraId="163A737E" w14:textId="77777777" w:rsidR="00264BA4" w:rsidRPr="00FF4124" w:rsidRDefault="00264BA4" w:rsidP="00FF4124">
      <w:pPr>
        <w:pStyle w:val="Prrafodelista"/>
        <w:numPr>
          <w:ilvl w:val="0"/>
          <w:numId w:val="59"/>
        </w:numPr>
        <w:ind w:left="1418" w:hanging="284"/>
        <w:contextualSpacing w:val="0"/>
        <w:jc w:val="both"/>
        <w:rPr>
          <w:rFonts w:ascii="Museo Sans 300" w:hAnsi="Museo Sans 300"/>
          <w:sz w:val="20"/>
          <w:szCs w:val="20"/>
        </w:rPr>
      </w:pPr>
      <w:r w:rsidRPr="00FF4124">
        <w:rPr>
          <w:rFonts w:ascii="Museo Sans 300" w:hAnsi="Museo Sans 300"/>
          <w:sz w:val="20"/>
          <w:szCs w:val="20"/>
        </w:rPr>
        <w:t xml:space="preserve">Que eviten cultivar o deforestar las tierras de los inmuebles identificados como potencial Área Natural Protegida, que permita su restauración (El Cerro, Bosque La </w:t>
      </w:r>
      <w:proofErr w:type="spellStart"/>
      <w:r w:rsidRPr="00FF4124">
        <w:rPr>
          <w:rFonts w:ascii="Museo Sans 300" w:hAnsi="Museo Sans 300"/>
          <w:sz w:val="20"/>
          <w:szCs w:val="20"/>
        </w:rPr>
        <w:t>Tacuazina</w:t>
      </w:r>
      <w:proofErr w:type="spellEnd"/>
      <w:r w:rsidRPr="00FF4124">
        <w:rPr>
          <w:rFonts w:ascii="Museo Sans 300" w:hAnsi="Museo Sans 300"/>
          <w:sz w:val="20"/>
          <w:szCs w:val="20"/>
        </w:rPr>
        <w:t>, El Pantano entre otros).</w:t>
      </w:r>
    </w:p>
    <w:p w14:paraId="0F1F61EA" w14:textId="77777777" w:rsidR="00264BA4" w:rsidRPr="00120634" w:rsidRDefault="00264BA4" w:rsidP="00445140">
      <w:pPr>
        <w:spacing w:after="0" w:line="240" w:lineRule="auto"/>
        <w:ind w:left="1134"/>
        <w:jc w:val="both"/>
        <w:rPr>
          <w:rFonts w:ascii="Museo Sans 300" w:hAnsi="Museo Sans 300"/>
          <w:sz w:val="24"/>
          <w:szCs w:val="24"/>
        </w:rPr>
      </w:pPr>
      <w:r w:rsidRPr="00120634">
        <w:rPr>
          <w:rFonts w:ascii="Museo Sans 300" w:hAnsi="Museo Sans 300"/>
          <w:sz w:val="24"/>
          <w:szCs w:val="24"/>
        </w:rPr>
        <w:t>Lo anterior, de conformidad a lo establecido en el Acuerdo Segundo del Punto XII del Acta de Sesión Ordinaria 29-2019 de fecha 20 de noviembre de 2019.</w:t>
      </w:r>
    </w:p>
    <w:p w14:paraId="41FC090D" w14:textId="77777777" w:rsidR="00264BA4" w:rsidRDefault="00264BA4" w:rsidP="00445140">
      <w:pPr>
        <w:pStyle w:val="Prrafodelista"/>
        <w:ind w:left="0"/>
        <w:contextualSpacing w:val="0"/>
        <w:jc w:val="both"/>
        <w:rPr>
          <w:rFonts w:ascii="Museo Sans 300" w:hAnsi="Museo Sans 300"/>
        </w:rPr>
      </w:pPr>
    </w:p>
    <w:p w14:paraId="7CF416A7" w14:textId="77777777" w:rsidR="00264BA4" w:rsidRDefault="00264BA4" w:rsidP="00445140">
      <w:pPr>
        <w:pStyle w:val="Prrafodelista"/>
        <w:numPr>
          <w:ilvl w:val="0"/>
          <w:numId w:val="60"/>
        </w:numPr>
        <w:ind w:left="1134" w:hanging="708"/>
        <w:contextualSpacing w:val="0"/>
        <w:jc w:val="both"/>
        <w:rPr>
          <w:rFonts w:ascii="Museo Sans 300" w:hAnsi="Museo Sans 300"/>
        </w:rPr>
      </w:pPr>
      <w:r w:rsidRPr="00120634">
        <w:rPr>
          <w:rFonts w:ascii="Museo Sans 300" w:hAnsi="Museo Sans 300"/>
        </w:rPr>
        <w:t xml:space="preserve">Conforme Acta de Posesión Material de fecha </w:t>
      </w:r>
      <w:r>
        <w:rPr>
          <w:rFonts w:ascii="Museo Sans 300" w:hAnsi="Museo Sans 300"/>
        </w:rPr>
        <w:t>25</w:t>
      </w:r>
      <w:r w:rsidRPr="00120634">
        <w:rPr>
          <w:rFonts w:ascii="Museo Sans 300" w:hAnsi="Museo Sans 300"/>
        </w:rPr>
        <w:t xml:space="preserve"> de </w:t>
      </w:r>
      <w:r>
        <w:rPr>
          <w:rFonts w:ascii="Museo Sans 300" w:hAnsi="Museo Sans 300"/>
        </w:rPr>
        <w:t>octubre</w:t>
      </w:r>
      <w:r w:rsidRPr="00120634">
        <w:rPr>
          <w:rFonts w:ascii="Museo Sans 300" w:hAnsi="Museo Sans 300"/>
        </w:rPr>
        <w:t xml:space="preserve"> de 2022, elaborada por el técnico del Centro Estratégico de Transformación e innovación Agropecuaria, CETIA I, Sección de transferencia de Tierras, señor: Nelson Fernando Toledo Castro, el solicitante se encuentra poseyendo el inmueble de forma quieta, pacífica y sin interrupción desde hace 10 años.</w:t>
      </w:r>
    </w:p>
    <w:p w14:paraId="3B160A31" w14:textId="77777777" w:rsidR="00264BA4" w:rsidRDefault="00264BA4" w:rsidP="00445140">
      <w:pPr>
        <w:pStyle w:val="Prrafodelista"/>
        <w:ind w:left="0"/>
        <w:contextualSpacing w:val="0"/>
        <w:jc w:val="both"/>
        <w:rPr>
          <w:rFonts w:ascii="Museo Sans 300" w:hAnsi="Museo Sans 300"/>
        </w:rPr>
      </w:pPr>
    </w:p>
    <w:p w14:paraId="5791C7A6" w14:textId="2C82FD81" w:rsidR="00264BA4" w:rsidRPr="00172089" w:rsidRDefault="00264BA4" w:rsidP="00445140">
      <w:pPr>
        <w:pStyle w:val="Prrafodelista"/>
        <w:numPr>
          <w:ilvl w:val="0"/>
          <w:numId w:val="60"/>
        </w:numPr>
        <w:ind w:left="1134" w:hanging="708"/>
        <w:contextualSpacing w:val="0"/>
        <w:jc w:val="both"/>
        <w:rPr>
          <w:rFonts w:ascii="Museo Sans 300" w:hAnsi="Museo Sans 300"/>
        </w:rPr>
      </w:pPr>
      <w:r w:rsidRPr="00172089">
        <w:rPr>
          <w:rFonts w:ascii="Museo Sans 300" w:hAnsi="Museo Sans 300"/>
        </w:rPr>
        <w:t xml:space="preserve">De acuerdo a declaración simple contenida en la solicitud de adjudicación de inmueble de fecha </w:t>
      </w:r>
      <w:r>
        <w:rPr>
          <w:rFonts w:ascii="Museo Sans 300" w:hAnsi="Museo Sans 300"/>
        </w:rPr>
        <w:t>25</w:t>
      </w:r>
      <w:r w:rsidRPr="00172089">
        <w:rPr>
          <w:rFonts w:ascii="Museo Sans 300" w:hAnsi="Museo Sans 300"/>
        </w:rPr>
        <w:t xml:space="preserve"> de </w:t>
      </w:r>
      <w:r>
        <w:rPr>
          <w:rFonts w:ascii="Museo Sans 300" w:hAnsi="Museo Sans 300"/>
        </w:rPr>
        <w:t>octubre</w:t>
      </w:r>
      <w:r w:rsidRPr="00172089">
        <w:rPr>
          <w:rFonts w:ascii="Museo Sans 300" w:hAnsi="Museo Sans 300"/>
        </w:rPr>
        <w:t xml:space="preserve"> de 2022, el solicitante manifiesta que ni él ni la integrante de su grupo </w:t>
      </w:r>
      <w:r w:rsidR="00FF4124">
        <w:rPr>
          <w:rFonts w:ascii="Museo Sans 300" w:hAnsi="Museo Sans 300"/>
        </w:rPr>
        <w:t xml:space="preserve">familiar son empleados de ISTA, </w:t>
      </w:r>
      <w:r w:rsidRPr="00172089">
        <w:rPr>
          <w:rFonts w:ascii="Museo Sans 300" w:hAnsi="Museo Sans 300"/>
        </w:rPr>
        <w:t>situación verificada en el Sistema de Consulta de Solicitante para Adjudicación que contiene la Base de Datos de Empleados de este Instituto.</w:t>
      </w:r>
    </w:p>
    <w:p w14:paraId="59C39C3C" w14:textId="77777777" w:rsidR="00445140" w:rsidRDefault="00445140" w:rsidP="00445140">
      <w:pPr>
        <w:spacing w:after="0" w:line="240" w:lineRule="auto"/>
        <w:jc w:val="both"/>
        <w:rPr>
          <w:rFonts w:ascii="Museo Sans 300" w:hAnsi="Museo Sans 300"/>
          <w:sz w:val="24"/>
          <w:szCs w:val="24"/>
          <w:lang w:val="es-ES"/>
        </w:rPr>
      </w:pPr>
    </w:p>
    <w:p w14:paraId="6FED9E21" w14:textId="2687CEFD" w:rsidR="00264BA4" w:rsidRPr="00120634" w:rsidRDefault="00264BA4" w:rsidP="00445140">
      <w:pPr>
        <w:spacing w:after="0" w:line="240" w:lineRule="auto"/>
        <w:jc w:val="both"/>
        <w:rPr>
          <w:rFonts w:ascii="Museo Sans 300" w:hAnsi="Museo Sans 300"/>
          <w:sz w:val="24"/>
          <w:szCs w:val="24"/>
        </w:rPr>
      </w:pPr>
      <w:r w:rsidRPr="00120634">
        <w:rPr>
          <w:rFonts w:ascii="Museo Sans 300" w:hAnsi="Museo Sans 300"/>
          <w:sz w:val="24"/>
          <w:szCs w:val="24"/>
        </w:rPr>
        <w:lastRenderedPageBreak/>
        <w:t xml:space="preserve">Tomando en cuenta lo expuesto y habiendo tenido a la vista: escrito presentado por el señor </w:t>
      </w:r>
      <w:r>
        <w:rPr>
          <w:rFonts w:ascii="Museo Sans 300" w:hAnsi="Museo Sans 300"/>
          <w:sz w:val="24"/>
          <w:szCs w:val="24"/>
        </w:rPr>
        <w:t>Manuel Eduardo Gil Sánchez</w:t>
      </w:r>
      <w:r w:rsidRPr="00120634">
        <w:rPr>
          <w:rFonts w:ascii="Museo Sans 300" w:hAnsi="Museo Sans 300"/>
          <w:sz w:val="24"/>
          <w:szCs w:val="24"/>
        </w:rPr>
        <w:t>; con referencia GDR-04-</w:t>
      </w:r>
      <w:r>
        <w:rPr>
          <w:rFonts w:ascii="Museo Sans 300" w:hAnsi="Museo Sans 300"/>
          <w:sz w:val="24"/>
          <w:szCs w:val="24"/>
        </w:rPr>
        <w:t>01739</w:t>
      </w:r>
      <w:r w:rsidRPr="00120634">
        <w:rPr>
          <w:rFonts w:ascii="Museo Sans 300" w:hAnsi="Museo Sans 300"/>
          <w:sz w:val="24"/>
          <w:szCs w:val="24"/>
        </w:rPr>
        <w:t xml:space="preserve">-22, de fecha </w:t>
      </w:r>
      <w:r>
        <w:rPr>
          <w:rFonts w:ascii="Museo Sans 300" w:hAnsi="Museo Sans 300"/>
          <w:sz w:val="24"/>
          <w:szCs w:val="24"/>
        </w:rPr>
        <w:t>21</w:t>
      </w:r>
      <w:r w:rsidRPr="00120634">
        <w:rPr>
          <w:rFonts w:ascii="Museo Sans 300" w:hAnsi="Museo Sans 300"/>
          <w:sz w:val="24"/>
          <w:szCs w:val="24"/>
        </w:rPr>
        <w:t xml:space="preserve"> de </w:t>
      </w:r>
      <w:r>
        <w:rPr>
          <w:rFonts w:ascii="Museo Sans 300" w:hAnsi="Museo Sans 300"/>
          <w:sz w:val="24"/>
          <w:szCs w:val="24"/>
        </w:rPr>
        <w:t>octubre</w:t>
      </w:r>
      <w:r w:rsidRPr="00120634">
        <w:rPr>
          <w:rFonts w:ascii="Museo Sans 300" w:hAnsi="Museo Sans 300"/>
          <w:sz w:val="24"/>
          <w:szCs w:val="24"/>
        </w:rPr>
        <w:t xml:space="preserve"> de 2022, Declaración Jurada, informe de inspección de campo con referencia GDR-04-0</w:t>
      </w:r>
      <w:r>
        <w:rPr>
          <w:rFonts w:ascii="Museo Sans 300" w:hAnsi="Museo Sans 300"/>
          <w:sz w:val="24"/>
          <w:szCs w:val="24"/>
        </w:rPr>
        <w:t>1804</w:t>
      </w:r>
      <w:r w:rsidRPr="00120634">
        <w:rPr>
          <w:rFonts w:ascii="Museo Sans 300" w:hAnsi="Museo Sans 300"/>
          <w:sz w:val="24"/>
          <w:szCs w:val="24"/>
        </w:rPr>
        <w:t>-22, de fecha 2</w:t>
      </w:r>
      <w:r>
        <w:rPr>
          <w:rFonts w:ascii="Museo Sans 300" w:hAnsi="Museo Sans 300"/>
          <w:sz w:val="24"/>
          <w:szCs w:val="24"/>
        </w:rPr>
        <w:t>6</w:t>
      </w:r>
      <w:r w:rsidRPr="00120634">
        <w:rPr>
          <w:rFonts w:ascii="Museo Sans 300" w:hAnsi="Museo Sans 300"/>
          <w:sz w:val="24"/>
          <w:szCs w:val="24"/>
        </w:rPr>
        <w:t xml:space="preserve"> de </w:t>
      </w:r>
      <w:r>
        <w:rPr>
          <w:rFonts w:ascii="Museo Sans 300" w:hAnsi="Museo Sans 300"/>
          <w:sz w:val="24"/>
          <w:szCs w:val="24"/>
        </w:rPr>
        <w:t>octubre</w:t>
      </w:r>
      <w:r w:rsidR="00FF4124">
        <w:rPr>
          <w:rFonts w:ascii="Museo Sans 300" w:hAnsi="Museo Sans 300"/>
          <w:sz w:val="24"/>
          <w:szCs w:val="24"/>
        </w:rPr>
        <w:t xml:space="preserve"> de</w:t>
      </w:r>
      <w:r w:rsidRPr="00120634">
        <w:rPr>
          <w:rFonts w:ascii="Museo Sans 300" w:hAnsi="Museo Sans 300"/>
          <w:sz w:val="24"/>
          <w:szCs w:val="24"/>
        </w:rPr>
        <w:t xml:space="preserve"> 2022, Acuerdos de Junta Directiva, Listado de Valores y Extensiones, reporte de valúo por Solar, Solicitud de Adjudicación de Inmueble, copias de Documento</w:t>
      </w:r>
      <w:r>
        <w:rPr>
          <w:rFonts w:ascii="Museo Sans 300" w:hAnsi="Museo Sans 300"/>
          <w:sz w:val="24"/>
          <w:szCs w:val="24"/>
        </w:rPr>
        <w:t>s Únicos de Identidad y Tarjeta</w:t>
      </w:r>
      <w:r w:rsidRPr="00120634">
        <w:rPr>
          <w:rFonts w:ascii="Museo Sans 300" w:hAnsi="Museo Sans 300"/>
          <w:sz w:val="24"/>
          <w:szCs w:val="24"/>
        </w:rPr>
        <w:t xml:space="preserve"> de Identificación Tributaria, copia de Razón y Constancia de Inscripción de Desmembración en cabeza de su Dueño a favor de ISTA, Listado de solicitante de Inmueble, reporte de inmuebles pendientes de escriturar, reportes de búsqueda de solicitante para adjudicaciones generados por el Centro Estratégico de Transformación e Innovación Agropecuaria CETIA I, Sección de Tran</w:t>
      </w:r>
      <w:r>
        <w:rPr>
          <w:rFonts w:ascii="Museo Sans 300" w:hAnsi="Museo Sans 300"/>
          <w:sz w:val="24"/>
          <w:szCs w:val="24"/>
        </w:rPr>
        <w:t xml:space="preserve">sferencia de Tierras, y por </w:t>
      </w:r>
      <w:r>
        <w:rPr>
          <w:rFonts w:ascii="Museo Sans 300" w:eastAsia="Times New Roman" w:hAnsi="Museo Sans 300" w:cs="Times New Roman"/>
          <w:color w:val="000000" w:themeColor="text1"/>
          <w:sz w:val="24"/>
          <w:szCs w:val="24"/>
          <w:lang w:eastAsia="es-ES"/>
        </w:rPr>
        <w:t>esta</w:t>
      </w:r>
      <w:r w:rsidRPr="00F25B02">
        <w:rPr>
          <w:rFonts w:ascii="Museo Sans 300" w:eastAsia="Times New Roman" w:hAnsi="Museo Sans 300" w:cs="Times New Roman"/>
          <w:color w:val="000000" w:themeColor="text1"/>
          <w:sz w:val="24"/>
          <w:szCs w:val="24"/>
          <w:lang w:eastAsia="es-ES"/>
        </w:rPr>
        <w:t xml:space="preserve"> Unidad,</w:t>
      </w:r>
      <w:r w:rsidRPr="00F25B02">
        <w:rPr>
          <w:rFonts w:ascii="Museo Sans 300" w:hAnsi="Museo Sans 300"/>
          <w:sz w:val="24"/>
          <w:szCs w:val="24"/>
          <w:lang w:val="es-ES" w:eastAsia="es-ES"/>
        </w:rPr>
        <w:t xml:space="preserve"> recomienda a esa Junta Directiva</w:t>
      </w:r>
      <w:r w:rsidRPr="00120634">
        <w:rPr>
          <w:rFonts w:ascii="Museo Sans 300" w:hAnsi="Museo Sans 300"/>
          <w:sz w:val="24"/>
          <w:szCs w:val="24"/>
        </w:rPr>
        <w:t>, es procedente resolver favorablemente a lo solicitado.</w:t>
      </w:r>
    </w:p>
    <w:p w14:paraId="09D85D5D" w14:textId="77777777" w:rsidR="00264BA4" w:rsidRPr="00120634" w:rsidRDefault="00264BA4" w:rsidP="00445140">
      <w:pPr>
        <w:spacing w:after="0" w:line="240" w:lineRule="auto"/>
        <w:jc w:val="both"/>
        <w:rPr>
          <w:rFonts w:ascii="Museo Sans 300" w:hAnsi="Museo Sans 300"/>
          <w:sz w:val="24"/>
          <w:szCs w:val="24"/>
        </w:rPr>
      </w:pPr>
    </w:p>
    <w:p w14:paraId="6269871A" w14:textId="358D31A1" w:rsidR="00445140" w:rsidRPr="00445140" w:rsidRDefault="00FF4124" w:rsidP="00445140">
      <w:pPr>
        <w:spacing w:after="0" w:line="240" w:lineRule="auto"/>
        <w:jc w:val="both"/>
        <w:rPr>
          <w:rFonts w:ascii="Museo Sans 300" w:eastAsia="Times New Roman" w:hAnsi="Museo Sans 300" w:cs="Times New Roman"/>
          <w:color w:val="000000" w:themeColor="text1"/>
          <w:sz w:val="24"/>
          <w:szCs w:val="24"/>
          <w:lang w:eastAsia="es-ES"/>
        </w:rPr>
      </w:pPr>
      <w:r>
        <w:rPr>
          <w:rFonts w:ascii="Museo Sans 300" w:eastAsia="Calibri" w:hAnsi="Museo Sans 300" w:cs="Times New Roman"/>
          <w:color w:val="000000" w:themeColor="text1"/>
          <w:sz w:val="24"/>
          <w:szCs w:val="24"/>
          <w:lang w:val="es-ES"/>
        </w:rPr>
        <w:t xml:space="preserve">Estando conforme a Derecho la documentación correspondiente, en atención a lo recomendado por </w:t>
      </w:r>
      <w:r w:rsidRPr="00F25B02">
        <w:rPr>
          <w:rFonts w:ascii="Museo Sans 300" w:eastAsia="Times New Roman" w:hAnsi="Museo Sans 300" w:cs="Times New Roman"/>
          <w:color w:val="000000" w:themeColor="text1"/>
          <w:sz w:val="24"/>
          <w:szCs w:val="24"/>
          <w:lang w:eastAsia="es-ES"/>
        </w:rPr>
        <w:t>la Unid</w:t>
      </w:r>
      <w:r>
        <w:rPr>
          <w:rFonts w:ascii="Museo Sans 300" w:eastAsia="Times New Roman" w:hAnsi="Museo Sans 300" w:cs="Times New Roman"/>
          <w:color w:val="000000" w:themeColor="text1"/>
          <w:sz w:val="24"/>
          <w:szCs w:val="24"/>
          <w:lang w:eastAsia="es-ES"/>
        </w:rPr>
        <w:t xml:space="preserve">ad de Adjudicación de Inmuebles, </w:t>
      </w:r>
      <w:r w:rsidR="00264BA4" w:rsidRPr="00120634">
        <w:rPr>
          <w:rFonts w:ascii="Museo Sans 300" w:eastAsia="Calibri" w:hAnsi="Museo Sans 300" w:cs="Times New Roman"/>
          <w:color w:val="000000" w:themeColor="text1"/>
          <w:sz w:val="24"/>
          <w:szCs w:val="24"/>
          <w:lang w:val="es-ES"/>
        </w:rPr>
        <w:t>y</w:t>
      </w:r>
      <w:r w:rsidR="00264BA4" w:rsidRPr="00120634">
        <w:rPr>
          <w:rFonts w:ascii="Museo Sans 300" w:eastAsia="Times New Roman" w:hAnsi="Museo Sans 300" w:cs="Times New Roman"/>
          <w:b/>
          <w:color w:val="000000" w:themeColor="text1"/>
          <w:sz w:val="24"/>
          <w:szCs w:val="24"/>
          <w:lang w:val="es-ES" w:eastAsia="es-ES"/>
        </w:rPr>
        <w:t xml:space="preserve"> </w:t>
      </w:r>
      <w:r w:rsidR="00264BA4" w:rsidRPr="00120634">
        <w:rPr>
          <w:rFonts w:ascii="Museo Sans 300" w:eastAsia="Times New Roman" w:hAnsi="Museo Sans 300" w:cs="Times New Roman"/>
          <w:color w:val="000000" w:themeColor="text1"/>
          <w:sz w:val="24"/>
          <w:szCs w:val="24"/>
          <w:lang w:eastAsia="es-ES"/>
        </w:rPr>
        <w:t xml:space="preserve">de conformidad a los artículos </w:t>
      </w:r>
      <w:r w:rsidR="00264BA4" w:rsidRPr="00120634">
        <w:rPr>
          <w:rFonts w:ascii="Museo Sans 300" w:eastAsia="Calibri" w:hAnsi="Museo Sans 300" w:cs="Times New Roman"/>
          <w:color w:val="000000" w:themeColor="text1"/>
          <w:sz w:val="24"/>
          <w:szCs w:val="24"/>
          <w:lang w:val="es-ES"/>
        </w:rPr>
        <w:t xml:space="preserve">105 inciso </w:t>
      </w:r>
      <w:r w:rsidR="00264BA4" w:rsidRPr="00120634">
        <w:rPr>
          <w:rFonts w:ascii="Museo Sans 300" w:hAnsi="Museo Sans 300" w:cs="Times New Roman"/>
          <w:color w:val="000000" w:themeColor="text1"/>
          <w:sz w:val="24"/>
          <w:szCs w:val="24"/>
          <w:lang w:val="es-ES"/>
        </w:rPr>
        <w:t xml:space="preserve">1° </w:t>
      </w:r>
      <w:r w:rsidR="00264BA4" w:rsidRPr="00120634">
        <w:rPr>
          <w:rFonts w:ascii="Museo Sans 300" w:eastAsia="Calibri" w:hAnsi="Museo Sans 300" w:cs="Times New Roman"/>
          <w:color w:val="000000" w:themeColor="text1"/>
          <w:sz w:val="24"/>
          <w:szCs w:val="24"/>
          <w:lang w:val="es-ES"/>
        </w:rPr>
        <w:t>de la Constitución de la República de El Salvador,</w:t>
      </w:r>
      <w:r w:rsidR="00264BA4" w:rsidRPr="00120634">
        <w:rPr>
          <w:rFonts w:ascii="Museo Sans 300" w:eastAsia="Times New Roman" w:hAnsi="Museo Sans 300" w:cs="Times New Roman"/>
          <w:color w:val="000000" w:themeColor="text1"/>
          <w:sz w:val="24"/>
          <w:szCs w:val="24"/>
          <w:lang w:eastAsia="es-ES"/>
        </w:rPr>
        <w:t xml:space="preserve"> 18 letras “a”, “g” y “h”, </w:t>
      </w:r>
      <w:r w:rsidR="00264BA4" w:rsidRPr="00120634">
        <w:rPr>
          <w:rFonts w:ascii="Museo Sans 300" w:eastAsia="Calibri" w:hAnsi="Museo Sans 300" w:cs="Times New Roman"/>
          <w:color w:val="000000" w:themeColor="text1"/>
          <w:sz w:val="24"/>
          <w:szCs w:val="24"/>
          <w:lang w:val="es-ES"/>
        </w:rPr>
        <w:t xml:space="preserve">51, 52 y 54 literales a) y h), </w:t>
      </w:r>
      <w:r w:rsidR="00264BA4" w:rsidRPr="00120634">
        <w:rPr>
          <w:rFonts w:ascii="Museo Sans 300" w:eastAsia="Times New Roman" w:hAnsi="Museo Sans 300" w:cs="Times New Roman"/>
          <w:color w:val="000000" w:themeColor="text1"/>
          <w:sz w:val="24"/>
          <w:szCs w:val="24"/>
          <w:lang w:eastAsia="es-ES"/>
        </w:rPr>
        <w:t xml:space="preserve">de la Ley de Creación del Instituto Salvadoreño de Transformación Agraria 745 del Código Civil y el </w:t>
      </w:r>
      <w:r w:rsidR="00264BA4" w:rsidRPr="00120634">
        <w:rPr>
          <w:rFonts w:ascii="Museo Sans 300" w:hAnsi="Museo Sans 300"/>
          <w:sz w:val="24"/>
          <w:szCs w:val="24"/>
        </w:rPr>
        <w:t>Punto V del Acta de Sesión Ordinaria 31-2021, de fecha 23 de noviembre de 2021</w:t>
      </w:r>
      <w:r w:rsidR="00264BA4" w:rsidRPr="00120634">
        <w:rPr>
          <w:rFonts w:ascii="Museo Sans 300" w:eastAsia="Times New Roman" w:hAnsi="Museo Sans 300" w:cs="Times New Roman"/>
          <w:color w:val="000000" w:themeColor="text1"/>
          <w:sz w:val="24"/>
          <w:szCs w:val="24"/>
          <w:lang w:eastAsia="es-ES"/>
        </w:rPr>
        <w:t xml:space="preserve">, </w:t>
      </w:r>
      <w:r w:rsidR="00445140">
        <w:rPr>
          <w:rFonts w:ascii="Museo Sans 300" w:eastAsia="Times New Roman" w:hAnsi="Museo Sans 300" w:cs="Times New Roman"/>
          <w:color w:val="000000" w:themeColor="text1"/>
          <w:sz w:val="24"/>
          <w:szCs w:val="24"/>
          <w:lang w:eastAsia="es-ES"/>
        </w:rPr>
        <w:t xml:space="preserve">                                                </w:t>
      </w:r>
      <w:r w:rsidR="00264BA4" w:rsidRPr="007F2EA0">
        <w:rPr>
          <w:rFonts w:ascii="Museo Sans 300" w:hAnsi="Museo Sans 300"/>
          <w:b/>
          <w:sz w:val="24"/>
          <w:szCs w:val="24"/>
          <w:u w:val="single"/>
        </w:rPr>
        <w:t>A</w:t>
      </w:r>
      <w:r w:rsidR="00445140" w:rsidRPr="00445140">
        <w:rPr>
          <w:rFonts w:ascii="Museo Sans 300" w:hAnsi="Museo Sans 300"/>
          <w:b/>
          <w:sz w:val="24"/>
          <w:szCs w:val="24"/>
          <w:u w:val="single"/>
        </w:rPr>
        <w:t xml:space="preserve"> </w:t>
      </w:r>
      <w:r w:rsidR="00445140" w:rsidRPr="007F2EA0">
        <w:rPr>
          <w:rFonts w:ascii="Museo Sans 300" w:hAnsi="Museo Sans 300"/>
          <w:b/>
          <w:sz w:val="24"/>
          <w:szCs w:val="24"/>
          <w:u w:val="single"/>
        </w:rPr>
        <w:t>CUERDA: PRIMERO</w:t>
      </w:r>
      <w:r w:rsidR="00445140" w:rsidRPr="00120634">
        <w:rPr>
          <w:rFonts w:ascii="Museo Sans 300" w:hAnsi="Museo Sans 300"/>
          <w:sz w:val="24"/>
          <w:szCs w:val="24"/>
          <w:u w:val="single"/>
        </w:rPr>
        <w:t>:</w:t>
      </w:r>
      <w:r w:rsidR="00445140" w:rsidRPr="00120634">
        <w:rPr>
          <w:rFonts w:ascii="Museo Sans 300" w:hAnsi="Museo Sans 300"/>
          <w:sz w:val="24"/>
          <w:szCs w:val="24"/>
        </w:rPr>
        <w:t xml:space="preserve"> Modificar el Punto XXX-a del Acta de Sesión Ordinaria 37-2001, de fecha 27 de septiembre de 2001, en el sentido de sustituir a</w:t>
      </w:r>
      <w:r w:rsidR="00445140">
        <w:rPr>
          <w:rFonts w:ascii="Museo Sans 300" w:hAnsi="Museo Sans 300"/>
          <w:sz w:val="24"/>
          <w:szCs w:val="24"/>
        </w:rPr>
        <w:t xml:space="preserve"> los</w:t>
      </w:r>
      <w:r w:rsidR="00445140" w:rsidRPr="00120634">
        <w:rPr>
          <w:rFonts w:ascii="Museo Sans 300" w:hAnsi="Museo Sans 300"/>
          <w:sz w:val="24"/>
          <w:szCs w:val="24"/>
        </w:rPr>
        <w:t xml:space="preserve"> </w:t>
      </w:r>
      <w:r w:rsidR="00445140">
        <w:rPr>
          <w:rFonts w:ascii="Museo Sans 300" w:hAnsi="Museo Sans 300"/>
          <w:sz w:val="24"/>
          <w:szCs w:val="24"/>
        </w:rPr>
        <w:t xml:space="preserve">señores Ovidio Alberto Girón Ruiz y Gloria </w:t>
      </w:r>
      <w:proofErr w:type="spellStart"/>
      <w:r w:rsidR="00445140">
        <w:rPr>
          <w:rFonts w:ascii="Museo Sans 300" w:hAnsi="Museo Sans 300"/>
          <w:sz w:val="24"/>
          <w:szCs w:val="24"/>
        </w:rPr>
        <w:t>Aminta</w:t>
      </w:r>
      <w:proofErr w:type="spellEnd"/>
      <w:r w:rsidR="00445140">
        <w:rPr>
          <w:rFonts w:ascii="Museo Sans 300" w:hAnsi="Museo Sans 300"/>
          <w:sz w:val="24"/>
          <w:szCs w:val="24"/>
        </w:rPr>
        <w:t xml:space="preserve"> </w:t>
      </w:r>
      <w:proofErr w:type="spellStart"/>
      <w:r w:rsidR="00445140">
        <w:rPr>
          <w:rFonts w:ascii="Museo Sans 300" w:hAnsi="Museo Sans 300"/>
          <w:sz w:val="24"/>
          <w:szCs w:val="24"/>
        </w:rPr>
        <w:t>Pleitez</w:t>
      </w:r>
      <w:proofErr w:type="spellEnd"/>
      <w:r w:rsidR="00445140" w:rsidRPr="00120634">
        <w:rPr>
          <w:rFonts w:ascii="Museo Sans 300" w:hAnsi="Museo Sans 300"/>
          <w:sz w:val="24"/>
          <w:szCs w:val="24"/>
        </w:rPr>
        <w:t>, beneficiario</w:t>
      </w:r>
      <w:r w:rsidR="00445140">
        <w:rPr>
          <w:rFonts w:ascii="Museo Sans 300" w:hAnsi="Museo Sans 300"/>
          <w:sz w:val="24"/>
          <w:szCs w:val="24"/>
        </w:rPr>
        <w:t>s</w:t>
      </w:r>
      <w:r w:rsidR="00445140" w:rsidRPr="00120634">
        <w:rPr>
          <w:rFonts w:ascii="Museo Sans 300" w:hAnsi="Museo Sans 300"/>
          <w:sz w:val="24"/>
          <w:szCs w:val="24"/>
        </w:rPr>
        <w:t xml:space="preserve"> del Solar </w:t>
      </w:r>
      <w:r w:rsidR="00654D1F">
        <w:rPr>
          <w:rFonts w:ascii="Museo Sans 300" w:hAnsi="Museo Sans 300"/>
          <w:sz w:val="24"/>
          <w:szCs w:val="24"/>
        </w:rPr>
        <w:t>---</w:t>
      </w:r>
      <w:r w:rsidR="00445140" w:rsidRPr="00120634">
        <w:rPr>
          <w:rFonts w:ascii="Museo Sans 300" w:hAnsi="Museo Sans 300"/>
          <w:sz w:val="24"/>
          <w:szCs w:val="24"/>
        </w:rPr>
        <w:t xml:space="preserve"> polígono </w:t>
      </w:r>
      <w:r w:rsidR="00654D1F">
        <w:rPr>
          <w:rFonts w:ascii="Museo Sans 300" w:hAnsi="Museo Sans 300"/>
          <w:sz w:val="24"/>
          <w:szCs w:val="24"/>
        </w:rPr>
        <w:t>---</w:t>
      </w:r>
      <w:r w:rsidR="00445140" w:rsidRPr="00120634">
        <w:rPr>
          <w:rFonts w:ascii="Museo Sans 300" w:hAnsi="Museo Sans 300"/>
          <w:sz w:val="24"/>
          <w:szCs w:val="24"/>
        </w:rPr>
        <w:t xml:space="preserve">, en la actualidad identificado como Solar </w:t>
      </w:r>
      <w:r w:rsidR="00654D1F">
        <w:rPr>
          <w:rFonts w:ascii="Museo Sans 300" w:hAnsi="Museo Sans 300"/>
          <w:sz w:val="24"/>
          <w:szCs w:val="24"/>
        </w:rPr>
        <w:t>--</w:t>
      </w:r>
      <w:r w:rsidR="00445140" w:rsidRPr="00120634">
        <w:rPr>
          <w:rFonts w:ascii="Museo Sans 300" w:hAnsi="Museo Sans 300"/>
          <w:sz w:val="24"/>
          <w:szCs w:val="24"/>
        </w:rPr>
        <w:t xml:space="preserve">  Polígono </w:t>
      </w:r>
      <w:r w:rsidR="00654D1F">
        <w:rPr>
          <w:rFonts w:ascii="Museo Sans 300" w:hAnsi="Museo Sans 300"/>
          <w:sz w:val="24"/>
          <w:szCs w:val="24"/>
        </w:rPr>
        <w:t>--</w:t>
      </w:r>
      <w:r w:rsidR="00445140" w:rsidRPr="00120634">
        <w:rPr>
          <w:rFonts w:ascii="Museo Sans 300" w:hAnsi="Museo Sans 300"/>
          <w:sz w:val="24"/>
          <w:szCs w:val="24"/>
        </w:rPr>
        <w:t xml:space="preserve">, Porción </w:t>
      </w:r>
      <w:r w:rsidR="00654D1F">
        <w:rPr>
          <w:rFonts w:ascii="Museo Sans 300" w:hAnsi="Museo Sans 300"/>
          <w:sz w:val="24"/>
          <w:szCs w:val="24"/>
        </w:rPr>
        <w:t>--</w:t>
      </w:r>
      <w:r w:rsidR="00445140" w:rsidRPr="00120634">
        <w:rPr>
          <w:rFonts w:ascii="Museo Sans 300" w:hAnsi="Museo Sans 300"/>
          <w:sz w:val="24"/>
          <w:szCs w:val="24"/>
        </w:rPr>
        <w:t xml:space="preserve">, por abandono, y adjudicar este a la persona que lo tiene en posesión material. </w:t>
      </w:r>
      <w:r w:rsidR="00445140" w:rsidRPr="00120634">
        <w:rPr>
          <w:rFonts w:ascii="Museo Sans 300" w:hAnsi="Museo Sans 300"/>
          <w:b/>
          <w:sz w:val="24"/>
          <w:szCs w:val="24"/>
          <w:u w:val="single"/>
        </w:rPr>
        <w:t>SEGUNDO:</w:t>
      </w:r>
      <w:r w:rsidR="00445140" w:rsidRPr="00120634">
        <w:rPr>
          <w:rFonts w:ascii="Museo Sans 300" w:hAnsi="Museo Sans 300"/>
          <w:sz w:val="24"/>
          <w:szCs w:val="24"/>
        </w:rPr>
        <w:t xml:space="preserve"> Aprobar la adjudicación y transferencia por compraventa del Solar </w:t>
      </w:r>
      <w:r w:rsidR="00654D1F">
        <w:rPr>
          <w:rFonts w:ascii="Museo Sans 300" w:hAnsi="Museo Sans 300"/>
          <w:sz w:val="24"/>
          <w:szCs w:val="24"/>
        </w:rPr>
        <w:t>--</w:t>
      </w:r>
      <w:r w:rsidR="00445140" w:rsidRPr="00120634">
        <w:rPr>
          <w:rFonts w:ascii="Museo Sans 300" w:hAnsi="Museo Sans 300"/>
          <w:sz w:val="24"/>
          <w:szCs w:val="24"/>
        </w:rPr>
        <w:t xml:space="preserve"> Polígono </w:t>
      </w:r>
      <w:r w:rsidR="00654D1F">
        <w:rPr>
          <w:rFonts w:ascii="Museo Sans 300" w:hAnsi="Museo Sans 300"/>
          <w:sz w:val="24"/>
          <w:szCs w:val="24"/>
        </w:rPr>
        <w:t>--</w:t>
      </w:r>
      <w:r w:rsidR="00445140" w:rsidRPr="00120634">
        <w:rPr>
          <w:rFonts w:ascii="Museo Sans 300" w:hAnsi="Museo Sans 300"/>
          <w:sz w:val="24"/>
          <w:szCs w:val="24"/>
        </w:rPr>
        <w:t xml:space="preserve">, Porción </w:t>
      </w:r>
      <w:r w:rsidR="00654D1F">
        <w:rPr>
          <w:rFonts w:ascii="Museo Sans 300" w:hAnsi="Museo Sans 300"/>
          <w:sz w:val="24"/>
          <w:szCs w:val="24"/>
        </w:rPr>
        <w:t>--</w:t>
      </w:r>
      <w:r w:rsidR="00445140" w:rsidRPr="00120634">
        <w:rPr>
          <w:rFonts w:ascii="Museo Sans 300" w:hAnsi="Museo Sans 300"/>
          <w:sz w:val="24"/>
          <w:szCs w:val="24"/>
        </w:rPr>
        <w:t xml:space="preserve">, a favor del señor: </w:t>
      </w:r>
      <w:r w:rsidR="00445140">
        <w:rPr>
          <w:rFonts w:ascii="Museo Sans 300" w:hAnsi="Museo Sans 300"/>
          <w:sz w:val="24"/>
          <w:szCs w:val="24"/>
        </w:rPr>
        <w:t>MANUEL EDUARDO GIL SANCHEZ</w:t>
      </w:r>
      <w:r w:rsidR="00445140" w:rsidRPr="00120634">
        <w:rPr>
          <w:rFonts w:ascii="Museo Sans 300" w:hAnsi="Museo Sans 300"/>
          <w:sz w:val="24"/>
          <w:szCs w:val="24"/>
        </w:rPr>
        <w:t xml:space="preserve">, y </w:t>
      </w:r>
      <w:r w:rsidR="001D5EC0">
        <w:rPr>
          <w:rFonts w:ascii="Museo Sans 300" w:hAnsi="Museo Sans 300"/>
          <w:sz w:val="24"/>
          <w:szCs w:val="24"/>
        </w:rPr>
        <w:t>---</w:t>
      </w:r>
      <w:r w:rsidR="00445140" w:rsidRPr="00120634">
        <w:rPr>
          <w:rFonts w:ascii="Museo Sans 300" w:hAnsi="Museo Sans 300"/>
          <w:sz w:val="24"/>
          <w:szCs w:val="24"/>
        </w:rPr>
        <w:t xml:space="preserve"> </w:t>
      </w:r>
      <w:r w:rsidR="00445140">
        <w:rPr>
          <w:rFonts w:ascii="Museo Sans 300" w:hAnsi="Museo Sans 300"/>
          <w:sz w:val="24"/>
          <w:szCs w:val="24"/>
        </w:rPr>
        <w:t>ANGELICA SANCHEZ DE GIL,</w:t>
      </w:r>
      <w:r w:rsidR="00445140" w:rsidRPr="00120634">
        <w:rPr>
          <w:rFonts w:ascii="Museo Sans 300" w:hAnsi="Museo Sans 300"/>
          <w:sz w:val="24"/>
          <w:szCs w:val="24"/>
        </w:rPr>
        <w:t xml:space="preserve"> de </w:t>
      </w:r>
      <w:r w:rsidR="00445140">
        <w:rPr>
          <w:rFonts w:ascii="Museo Sans 300" w:hAnsi="Museo Sans 300"/>
          <w:sz w:val="24"/>
          <w:szCs w:val="24"/>
        </w:rPr>
        <w:t xml:space="preserve">las </w:t>
      </w:r>
      <w:r w:rsidR="00445140" w:rsidRPr="00120634">
        <w:rPr>
          <w:rFonts w:ascii="Museo Sans 300" w:hAnsi="Museo Sans 300"/>
          <w:sz w:val="24"/>
          <w:szCs w:val="24"/>
        </w:rPr>
        <w:t xml:space="preserve">generales antes relacionadas, ubicado en el Proyecto de Lotificación Agrícola y Asentamiento Comunitario, en el inmueble denominado registralmente como HACIENDA SINGUIL Y SANTA RITA, y según planos como HACIENDA EL SINGUIL Y SANTA RITA, PORCIÓN 1, situada en jurisdicción de El Porvenir,  departamento de Santa Ana, </w:t>
      </w:r>
      <w:r w:rsidR="00445140" w:rsidRPr="00120634">
        <w:rPr>
          <w:rFonts w:ascii="Museo Sans 300" w:hAnsi="Museo Sans 300"/>
          <w:b/>
          <w:sz w:val="24"/>
          <w:szCs w:val="24"/>
        </w:rPr>
        <w:t xml:space="preserve">código SIIE 020518, SSE </w:t>
      </w:r>
      <w:r w:rsidR="00445140" w:rsidRPr="008A514F">
        <w:rPr>
          <w:rFonts w:ascii="Museo Sans 300" w:hAnsi="Museo Sans 300"/>
          <w:b/>
          <w:sz w:val="24"/>
          <w:szCs w:val="24"/>
        </w:rPr>
        <w:t xml:space="preserve">1395, </w:t>
      </w:r>
      <w:r w:rsidR="00445140">
        <w:rPr>
          <w:rFonts w:ascii="Museo Sans 300" w:hAnsi="Museo Sans 300"/>
          <w:b/>
          <w:sz w:val="24"/>
          <w:szCs w:val="24"/>
        </w:rPr>
        <w:t>entrega 120</w:t>
      </w:r>
      <w:r w:rsidR="00445140" w:rsidRPr="008A514F">
        <w:rPr>
          <w:rFonts w:ascii="Museo Sans 300" w:hAnsi="Museo Sans 300"/>
          <w:sz w:val="24"/>
          <w:szCs w:val="24"/>
        </w:rPr>
        <w:t>, quedando la adjudicación de acuerdo al cuadro de valores y extensiones siguiente:</w:t>
      </w:r>
    </w:p>
    <w:p w14:paraId="445782CD" w14:textId="30520AFC" w:rsidR="00264BA4" w:rsidRPr="00654D1F" w:rsidRDefault="00654D1F" w:rsidP="00654D1F">
      <w:pPr>
        <w:spacing w:after="0" w:line="240" w:lineRule="auto"/>
        <w:jc w:val="both"/>
        <w:rPr>
          <w:rFonts w:ascii="Museo Sans 300" w:hAnsi="Museo Sans 300"/>
          <w:b/>
          <w:sz w:val="24"/>
          <w:szCs w:val="24"/>
          <w:u w:val="single"/>
        </w:rPr>
      </w:pPr>
      <w:r>
        <w:rPr>
          <w:rFonts w:ascii="Museo Sans 300" w:hAnsi="Museo Sans 300"/>
          <w:b/>
          <w:sz w:val="24"/>
          <w:szCs w:val="24"/>
          <w:u w:val="single"/>
        </w:rPr>
        <w:t xml:space="preserve">       </w:t>
      </w:r>
      <w:r w:rsidR="00445140">
        <w:rPr>
          <w:rFonts w:ascii="Museo Sans 300" w:hAnsi="Museo Sans 300"/>
          <w:b/>
          <w:sz w:val="24"/>
          <w:szCs w:val="24"/>
          <w:u w:val="single"/>
        </w:rPr>
        <w:t xml:space="preserve">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264BA4" w14:paraId="733A7946" w14:textId="77777777" w:rsidTr="00FF4124">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6C41DA8C" w14:textId="77777777" w:rsidR="00264BA4" w:rsidRDefault="00264BA4" w:rsidP="00FF412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56A122A" w14:textId="77777777" w:rsidR="00264BA4" w:rsidRDefault="00264BA4" w:rsidP="00FF412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1479EEA" w14:textId="77777777" w:rsidR="00264BA4" w:rsidRDefault="00264BA4" w:rsidP="00FF4124">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3A83FAF" w14:textId="77777777" w:rsidR="00264BA4" w:rsidRDefault="00264BA4" w:rsidP="00FF412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8A0241F" w14:textId="77777777" w:rsidR="00264BA4" w:rsidRDefault="00264BA4" w:rsidP="00FF412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296835D" w14:textId="77777777" w:rsidR="00264BA4" w:rsidRDefault="00264BA4" w:rsidP="00FF412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264BA4" w14:paraId="3A67F823" w14:textId="77777777" w:rsidTr="00FF4124">
        <w:tc>
          <w:tcPr>
            <w:tcW w:w="1413" w:type="pct"/>
            <w:tcBorders>
              <w:top w:val="single" w:sz="2" w:space="0" w:color="auto"/>
              <w:left w:val="single" w:sz="2" w:space="0" w:color="auto"/>
              <w:bottom w:val="single" w:sz="2" w:space="0" w:color="auto"/>
              <w:right w:val="single" w:sz="2" w:space="0" w:color="auto"/>
            </w:tcBorders>
            <w:shd w:val="clear" w:color="auto" w:fill="DCDCDC"/>
          </w:tcPr>
          <w:p w14:paraId="254B6140" w14:textId="77777777" w:rsidR="00264BA4" w:rsidRDefault="00264BA4" w:rsidP="00FF412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7DEA09A" w14:textId="77777777" w:rsidR="00264BA4" w:rsidRDefault="00264BA4" w:rsidP="00FF412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2C4114F" w14:textId="77777777" w:rsidR="00264BA4" w:rsidRDefault="00264BA4" w:rsidP="00FF412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6D8C39E" w14:textId="77777777" w:rsidR="00264BA4" w:rsidRDefault="00264BA4" w:rsidP="00FF412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4D5358D" w14:textId="77777777" w:rsidR="00264BA4" w:rsidRDefault="00264BA4" w:rsidP="00FF412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274420E" w14:textId="77777777" w:rsidR="00264BA4" w:rsidRDefault="00264BA4" w:rsidP="00FF4124">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116F924" w14:textId="77777777" w:rsidR="00264BA4" w:rsidRDefault="00264BA4" w:rsidP="00FF4124">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9609CB0" w14:textId="77777777" w:rsidR="00264BA4" w:rsidRDefault="00264BA4" w:rsidP="00FF4124">
            <w:pPr>
              <w:widowControl w:val="0"/>
              <w:autoSpaceDE w:val="0"/>
              <w:autoSpaceDN w:val="0"/>
              <w:adjustRightInd w:val="0"/>
              <w:spacing w:after="0" w:line="240" w:lineRule="auto"/>
              <w:rPr>
                <w:rFonts w:ascii="Times New Roman" w:hAnsi="Times New Roman" w:cs="Times New Roman"/>
                <w:b/>
                <w:bCs/>
                <w:sz w:val="14"/>
                <w:szCs w:val="14"/>
              </w:rPr>
            </w:pPr>
          </w:p>
        </w:tc>
      </w:tr>
    </w:tbl>
    <w:p w14:paraId="41A720BF" w14:textId="77777777" w:rsidR="00264BA4" w:rsidRDefault="00264BA4" w:rsidP="00264BA4">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264BA4" w14:paraId="6CDB3B6F" w14:textId="77777777" w:rsidTr="00FF4124">
        <w:tc>
          <w:tcPr>
            <w:tcW w:w="2600" w:type="dxa"/>
            <w:tcBorders>
              <w:top w:val="single" w:sz="2" w:space="0" w:color="auto"/>
              <w:left w:val="single" w:sz="2" w:space="0" w:color="auto"/>
              <w:bottom w:val="single" w:sz="2" w:space="0" w:color="auto"/>
              <w:right w:val="single" w:sz="2" w:space="0" w:color="auto"/>
            </w:tcBorders>
          </w:tcPr>
          <w:p w14:paraId="43A0048C" w14:textId="77777777" w:rsidR="00264BA4" w:rsidRDefault="00264BA4" w:rsidP="00FF412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120 </w:t>
            </w:r>
          </w:p>
        </w:tc>
      </w:tr>
    </w:tbl>
    <w:p w14:paraId="31840397" w14:textId="7B231D5A" w:rsidR="00264BA4" w:rsidRDefault="00264BA4" w:rsidP="00264BA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445140">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12"/>
        <w:gridCol w:w="994"/>
        <w:gridCol w:w="2529"/>
        <w:gridCol w:w="580"/>
        <w:gridCol w:w="580"/>
        <w:gridCol w:w="621"/>
        <w:gridCol w:w="664"/>
        <w:gridCol w:w="662"/>
      </w:tblGrid>
      <w:tr w:rsidR="00264BA4" w14:paraId="3E55A2EF" w14:textId="77777777" w:rsidTr="00FF4124">
        <w:tc>
          <w:tcPr>
            <w:tcW w:w="1413" w:type="pct"/>
            <w:vMerge w:val="restart"/>
            <w:tcBorders>
              <w:top w:val="single" w:sz="2" w:space="0" w:color="auto"/>
              <w:left w:val="single" w:sz="2" w:space="0" w:color="auto"/>
              <w:bottom w:val="single" w:sz="2" w:space="0" w:color="auto"/>
              <w:right w:val="single" w:sz="2" w:space="0" w:color="auto"/>
            </w:tcBorders>
          </w:tcPr>
          <w:p w14:paraId="7F03C47B" w14:textId="78871FE6" w:rsidR="00264BA4" w:rsidRDefault="00654D1F" w:rsidP="00FF412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264BA4">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E958DC1" w14:textId="77777777" w:rsidR="00264BA4" w:rsidRDefault="00264BA4" w:rsidP="00FF412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5A6C14AE" w14:textId="0C76D15E" w:rsidR="00264BA4" w:rsidRDefault="00654D1F" w:rsidP="00FF412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264BA4">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F6242CE" w14:textId="77777777" w:rsidR="00264BA4" w:rsidRDefault="00264BA4" w:rsidP="00FF4124">
            <w:pPr>
              <w:widowControl w:val="0"/>
              <w:autoSpaceDE w:val="0"/>
              <w:autoSpaceDN w:val="0"/>
              <w:adjustRightInd w:val="0"/>
              <w:spacing w:after="0" w:line="240" w:lineRule="auto"/>
              <w:rPr>
                <w:rFonts w:ascii="Times New Roman" w:hAnsi="Times New Roman" w:cs="Times New Roman"/>
                <w:sz w:val="14"/>
                <w:szCs w:val="14"/>
              </w:rPr>
            </w:pPr>
          </w:p>
          <w:p w14:paraId="77A9D2BE" w14:textId="77777777" w:rsidR="00264BA4" w:rsidRDefault="00264BA4" w:rsidP="00FF412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EL SINGUIL Y SANTA RITA 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4906B13E" w14:textId="77777777" w:rsidR="00264BA4" w:rsidRDefault="00264BA4" w:rsidP="00FF4124">
            <w:pPr>
              <w:widowControl w:val="0"/>
              <w:autoSpaceDE w:val="0"/>
              <w:autoSpaceDN w:val="0"/>
              <w:adjustRightInd w:val="0"/>
              <w:spacing w:after="0" w:line="240" w:lineRule="auto"/>
              <w:rPr>
                <w:rFonts w:ascii="Times New Roman" w:hAnsi="Times New Roman" w:cs="Times New Roman"/>
                <w:sz w:val="14"/>
                <w:szCs w:val="14"/>
              </w:rPr>
            </w:pPr>
          </w:p>
          <w:p w14:paraId="20CA78DC" w14:textId="5E63E8C3" w:rsidR="00264BA4" w:rsidRDefault="00654D1F" w:rsidP="00FF412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28B4187" w14:textId="77777777" w:rsidR="00264BA4" w:rsidRDefault="00264BA4" w:rsidP="00FF4124">
            <w:pPr>
              <w:widowControl w:val="0"/>
              <w:autoSpaceDE w:val="0"/>
              <w:autoSpaceDN w:val="0"/>
              <w:adjustRightInd w:val="0"/>
              <w:spacing w:after="0" w:line="240" w:lineRule="auto"/>
              <w:rPr>
                <w:rFonts w:ascii="Times New Roman" w:hAnsi="Times New Roman" w:cs="Times New Roman"/>
                <w:sz w:val="14"/>
                <w:szCs w:val="14"/>
              </w:rPr>
            </w:pPr>
          </w:p>
          <w:p w14:paraId="035D94F7" w14:textId="2F924E59" w:rsidR="00264BA4" w:rsidRDefault="00654D1F" w:rsidP="00FF412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8286EB2" w14:textId="77777777" w:rsidR="00264BA4" w:rsidRDefault="00264BA4" w:rsidP="00FF4124">
            <w:pPr>
              <w:widowControl w:val="0"/>
              <w:autoSpaceDE w:val="0"/>
              <w:autoSpaceDN w:val="0"/>
              <w:adjustRightInd w:val="0"/>
              <w:spacing w:after="0" w:line="240" w:lineRule="auto"/>
              <w:jc w:val="right"/>
              <w:rPr>
                <w:rFonts w:ascii="Times New Roman" w:hAnsi="Times New Roman" w:cs="Times New Roman"/>
                <w:sz w:val="14"/>
                <w:szCs w:val="14"/>
              </w:rPr>
            </w:pPr>
          </w:p>
          <w:p w14:paraId="022B6787" w14:textId="77777777" w:rsidR="00264BA4" w:rsidRDefault="00264BA4" w:rsidP="00FF412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213.93 </w:t>
            </w:r>
          </w:p>
        </w:tc>
        <w:tc>
          <w:tcPr>
            <w:tcW w:w="359" w:type="pct"/>
            <w:tcBorders>
              <w:top w:val="single" w:sz="2" w:space="0" w:color="auto"/>
              <w:left w:val="single" w:sz="2" w:space="0" w:color="auto"/>
              <w:bottom w:val="single" w:sz="2" w:space="0" w:color="auto"/>
              <w:right w:val="single" w:sz="2" w:space="0" w:color="auto"/>
            </w:tcBorders>
          </w:tcPr>
          <w:p w14:paraId="562F56BF" w14:textId="77777777" w:rsidR="00264BA4" w:rsidRDefault="00264BA4" w:rsidP="00FF4124">
            <w:pPr>
              <w:widowControl w:val="0"/>
              <w:autoSpaceDE w:val="0"/>
              <w:autoSpaceDN w:val="0"/>
              <w:adjustRightInd w:val="0"/>
              <w:spacing w:after="0" w:line="240" w:lineRule="auto"/>
              <w:jc w:val="right"/>
              <w:rPr>
                <w:rFonts w:ascii="Times New Roman" w:hAnsi="Times New Roman" w:cs="Times New Roman"/>
                <w:sz w:val="14"/>
                <w:szCs w:val="14"/>
              </w:rPr>
            </w:pPr>
          </w:p>
          <w:p w14:paraId="711FB9C6" w14:textId="77777777" w:rsidR="00264BA4" w:rsidRDefault="00264BA4" w:rsidP="00FF412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111.37 </w:t>
            </w:r>
          </w:p>
        </w:tc>
        <w:tc>
          <w:tcPr>
            <w:tcW w:w="359" w:type="pct"/>
            <w:tcBorders>
              <w:top w:val="single" w:sz="2" w:space="0" w:color="auto"/>
              <w:left w:val="single" w:sz="2" w:space="0" w:color="auto"/>
              <w:bottom w:val="single" w:sz="2" w:space="0" w:color="auto"/>
              <w:right w:val="single" w:sz="2" w:space="0" w:color="auto"/>
            </w:tcBorders>
          </w:tcPr>
          <w:p w14:paraId="6926D059" w14:textId="77777777" w:rsidR="00264BA4" w:rsidRDefault="00264BA4" w:rsidP="00FF4124">
            <w:pPr>
              <w:widowControl w:val="0"/>
              <w:autoSpaceDE w:val="0"/>
              <w:autoSpaceDN w:val="0"/>
              <w:adjustRightInd w:val="0"/>
              <w:spacing w:after="0" w:line="240" w:lineRule="auto"/>
              <w:jc w:val="right"/>
              <w:rPr>
                <w:rFonts w:ascii="Times New Roman" w:hAnsi="Times New Roman" w:cs="Times New Roman"/>
                <w:sz w:val="14"/>
                <w:szCs w:val="14"/>
              </w:rPr>
            </w:pPr>
          </w:p>
          <w:p w14:paraId="1113C412" w14:textId="77777777" w:rsidR="00264BA4" w:rsidRDefault="00264BA4" w:rsidP="00FF412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974.49 </w:t>
            </w:r>
          </w:p>
        </w:tc>
      </w:tr>
      <w:tr w:rsidR="00264BA4" w14:paraId="21B4F55B" w14:textId="77777777" w:rsidTr="00FF4124">
        <w:tc>
          <w:tcPr>
            <w:tcW w:w="1413" w:type="pct"/>
            <w:vMerge/>
            <w:tcBorders>
              <w:top w:val="single" w:sz="2" w:space="0" w:color="auto"/>
              <w:left w:val="single" w:sz="2" w:space="0" w:color="auto"/>
              <w:bottom w:val="single" w:sz="2" w:space="0" w:color="auto"/>
              <w:right w:val="single" w:sz="2" w:space="0" w:color="auto"/>
            </w:tcBorders>
          </w:tcPr>
          <w:p w14:paraId="76586DBB" w14:textId="77777777" w:rsidR="00264BA4" w:rsidRDefault="00264BA4" w:rsidP="00FF4124">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976A701" w14:textId="77777777" w:rsidR="00264BA4" w:rsidRDefault="00264BA4" w:rsidP="00FF4124">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7F1A5CF" w14:textId="77777777" w:rsidR="00264BA4" w:rsidRDefault="00264BA4" w:rsidP="00FF4124">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C72C4E0" w14:textId="77777777" w:rsidR="00264BA4" w:rsidRDefault="00264BA4" w:rsidP="00FF4124">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9F79493" w14:textId="77777777" w:rsidR="00264BA4" w:rsidRDefault="00264BA4" w:rsidP="00FF4124">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A0BA504" w14:textId="77777777" w:rsidR="00264BA4" w:rsidRDefault="00264BA4" w:rsidP="00FF412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213.93 </w:t>
            </w:r>
          </w:p>
        </w:tc>
        <w:tc>
          <w:tcPr>
            <w:tcW w:w="359" w:type="pct"/>
            <w:tcBorders>
              <w:top w:val="single" w:sz="2" w:space="0" w:color="auto"/>
              <w:left w:val="single" w:sz="2" w:space="0" w:color="auto"/>
              <w:bottom w:val="single" w:sz="2" w:space="0" w:color="auto"/>
              <w:right w:val="single" w:sz="2" w:space="0" w:color="auto"/>
            </w:tcBorders>
          </w:tcPr>
          <w:p w14:paraId="6BC66D95" w14:textId="77777777" w:rsidR="00264BA4" w:rsidRDefault="00264BA4" w:rsidP="00FF412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111.37 </w:t>
            </w:r>
          </w:p>
        </w:tc>
        <w:tc>
          <w:tcPr>
            <w:tcW w:w="359" w:type="pct"/>
            <w:tcBorders>
              <w:top w:val="single" w:sz="2" w:space="0" w:color="auto"/>
              <w:left w:val="single" w:sz="2" w:space="0" w:color="auto"/>
              <w:bottom w:val="single" w:sz="2" w:space="0" w:color="auto"/>
              <w:right w:val="single" w:sz="2" w:space="0" w:color="auto"/>
            </w:tcBorders>
          </w:tcPr>
          <w:p w14:paraId="3666D2E2" w14:textId="77777777" w:rsidR="00264BA4" w:rsidRDefault="00264BA4" w:rsidP="00FF412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974.49 </w:t>
            </w:r>
          </w:p>
        </w:tc>
      </w:tr>
      <w:tr w:rsidR="00264BA4" w14:paraId="7F0DD4D5" w14:textId="77777777" w:rsidTr="00FF4124">
        <w:tc>
          <w:tcPr>
            <w:tcW w:w="1413" w:type="pct"/>
            <w:vMerge/>
            <w:tcBorders>
              <w:top w:val="single" w:sz="2" w:space="0" w:color="auto"/>
              <w:left w:val="single" w:sz="2" w:space="0" w:color="auto"/>
              <w:bottom w:val="single" w:sz="2" w:space="0" w:color="auto"/>
              <w:right w:val="single" w:sz="2" w:space="0" w:color="auto"/>
            </w:tcBorders>
          </w:tcPr>
          <w:p w14:paraId="363561F3" w14:textId="77777777" w:rsidR="00264BA4" w:rsidRDefault="00264BA4" w:rsidP="00FF4124">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8FB8277" w14:textId="1FC3DF38" w:rsidR="00264BA4" w:rsidRDefault="00445140" w:rsidP="00FF412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264BA4">
              <w:rPr>
                <w:rFonts w:ascii="Times New Roman" w:hAnsi="Times New Roman" w:cs="Times New Roman"/>
                <w:b/>
                <w:bCs/>
                <w:sz w:val="14"/>
                <w:szCs w:val="14"/>
              </w:rPr>
              <w:t xml:space="preserve"> Total: 213.93 </w:t>
            </w:r>
          </w:p>
          <w:p w14:paraId="23C8EB3F" w14:textId="77777777" w:rsidR="00264BA4" w:rsidRDefault="00264BA4" w:rsidP="00FF412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111.37 </w:t>
            </w:r>
          </w:p>
          <w:p w14:paraId="6DF58575" w14:textId="77777777" w:rsidR="00264BA4" w:rsidRDefault="00264BA4" w:rsidP="00FF412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974.49 </w:t>
            </w:r>
          </w:p>
        </w:tc>
      </w:tr>
    </w:tbl>
    <w:p w14:paraId="50AAEEFB" w14:textId="77777777" w:rsidR="00264BA4" w:rsidRDefault="00264BA4" w:rsidP="00264BA4">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605"/>
        <w:gridCol w:w="2529"/>
        <w:gridCol w:w="1782"/>
        <w:gridCol w:w="664"/>
        <w:gridCol w:w="662"/>
      </w:tblGrid>
      <w:tr w:rsidR="00264BA4" w14:paraId="1356BF78" w14:textId="77777777" w:rsidTr="00FF412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89EF9E9" w14:textId="77777777" w:rsidR="00264BA4" w:rsidRDefault="00264BA4" w:rsidP="00FF412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5E63A9C" w14:textId="77777777" w:rsidR="00264BA4" w:rsidRDefault="00264BA4" w:rsidP="00FF412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C6339C8" w14:textId="77777777" w:rsidR="00264BA4" w:rsidRDefault="00264BA4" w:rsidP="00FF412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213.93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5AC6F98" w14:textId="77777777" w:rsidR="00264BA4" w:rsidRDefault="00264BA4" w:rsidP="00FF412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111.37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341EE11" w14:textId="77777777" w:rsidR="00264BA4" w:rsidRDefault="00264BA4" w:rsidP="00FF412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974.49 </w:t>
            </w:r>
          </w:p>
        </w:tc>
      </w:tr>
      <w:tr w:rsidR="00264BA4" w14:paraId="23970C81" w14:textId="77777777" w:rsidTr="00FF4124">
        <w:tc>
          <w:tcPr>
            <w:tcW w:w="1951" w:type="pct"/>
            <w:tcBorders>
              <w:top w:val="single" w:sz="2" w:space="0" w:color="auto"/>
              <w:left w:val="single" w:sz="2" w:space="0" w:color="auto"/>
              <w:bottom w:val="single" w:sz="2" w:space="0" w:color="auto"/>
              <w:right w:val="single" w:sz="2" w:space="0" w:color="auto"/>
            </w:tcBorders>
            <w:shd w:val="clear" w:color="auto" w:fill="DCDCDC"/>
          </w:tcPr>
          <w:p w14:paraId="01FC2868" w14:textId="77777777" w:rsidR="00264BA4" w:rsidRDefault="00264BA4" w:rsidP="00FF412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1A6BEAD" w14:textId="77777777" w:rsidR="00264BA4" w:rsidRDefault="00264BA4" w:rsidP="00FF412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4EDC2B9" w14:textId="77777777" w:rsidR="00264BA4" w:rsidRDefault="00264BA4" w:rsidP="00FF412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05415D1" w14:textId="77777777" w:rsidR="00264BA4" w:rsidRDefault="00264BA4" w:rsidP="00FF412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4D5A7E6" w14:textId="77777777" w:rsidR="00264BA4" w:rsidRDefault="00264BA4" w:rsidP="00FF412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367FD6BF" w14:textId="77777777" w:rsidR="009548E9" w:rsidRDefault="009548E9" w:rsidP="008967B3">
      <w:pPr>
        <w:spacing w:after="0"/>
      </w:pPr>
    </w:p>
    <w:p w14:paraId="65CF2ABD" w14:textId="250B1381" w:rsidR="008967B3" w:rsidRDefault="008967B3" w:rsidP="008B0C01">
      <w:pPr>
        <w:spacing w:after="0" w:line="240" w:lineRule="auto"/>
        <w:contextualSpacing/>
        <w:jc w:val="both"/>
        <w:rPr>
          <w:rFonts w:ascii="Museo Sans 300" w:hAnsi="Museo Sans 300"/>
          <w:sz w:val="24"/>
          <w:szCs w:val="24"/>
        </w:rPr>
      </w:pPr>
      <w:r w:rsidRPr="008B0C01">
        <w:rPr>
          <w:rFonts w:ascii="Museo Sans 300" w:eastAsia="Calibri" w:hAnsi="Museo Sans 300"/>
          <w:b/>
          <w:sz w:val="24"/>
          <w:szCs w:val="24"/>
          <w:u w:val="single"/>
        </w:rPr>
        <w:t>TERCERO:</w:t>
      </w:r>
      <w:r w:rsidRPr="007B413C">
        <w:rPr>
          <w:rFonts w:ascii="Museo Sans 300" w:eastAsia="Calibri" w:hAnsi="Museo Sans 300"/>
          <w:sz w:val="24"/>
          <w:szCs w:val="24"/>
        </w:rPr>
        <w:t xml:space="preserve"> </w:t>
      </w:r>
      <w:r w:rsidRPr="009A0542">
        <w:rPr>
          <w:rFonts w:ascii="Museo Sans 300" w:hAnsi="Museo Sans 300"/>
          <w:sz w:val="24"/>
          <w:szCs w:val="24"/>
        </w:rPr>
        <w:t xml:space="preserve">Advertir al solicitante a través de una cláusula especial en la escritura de compraventa del inmueble, que deberá implementar las medidas emitidas por la Unidad Ambiental Institucional, relacionadas en el romano VIII del presente punto de acta. </w:t>
      </w:r>
      <w:r w:rsidRPr="009A0542">
        <w:rPr>
          <w:rFonts w:ascii="Museo Sans 300" w:hAnsi="Museo Sans 300"/>
          <w:b/>
          <w:sz w:val="24"/>
          <w:szCs w:val="24"/>
          <w:u w:val="single"/>
        </w:rPr>
        <w:t>CUARTO:</w:t>
      </w:r>
      <w:r w:rsidRPr="009A0542">
        <w:rPr>
          <w:rFonts w:ascii="Museo Sans 300" w:hAnsi="Museo Sans 300"/>
          <w:sz w:val="24"/>
          <w:szCs w:val="24"/>
        </w:rPr>
        <w:t xml:space="preserve"> Autorizar al Departamento de Créditos de este Instituto, para que realice los cambios correspondientes en la base de datos. </w:t>
      </w:r>
      <w:r w:rsidRPr="009A0542">
        <w:rPr>
          <w:rFonts w:ascii="Museo Sans 300" w:hAnsi="Museo Sans 300"/>
          <w:b/>
          <w:sz w:val="24"/>
          <w:szCs w:val="24"/>
          <w:u w:val="single"/>
        </w:rPr>
        <w:t>QUINTO:</w:t>
      </w:r>
      <w:r w:rsidRPr="009A0542">
        <w:rPr>
          <w:rFonts w:ascii="Museo Sans 300" w:hAnsi="Museo Sans 300"/>
          <w:sz w:val="24"/>
          <w:szCs w:val="24"/>
        </w:rPr>
        <w:t xml:space="preserve"> Instruir a la Gerencia de Desarrollo Rural para que, a través de la Sección de Cobros, realice las gestiones correspondientes para el cobro en concepto de gastos administrativ</w:t>
      </w:r>
      <w:r>
        <w:rPr>
          <w:rFonts w:ascii="Museo Sans 300" w:hAnsi="Museo Sans 300"/>
          <w:sz w:val="24"/>
          <w:szCs w:val="24"/>
        </w:rPr>
        <w:t>os</w:t>
      </w:r>
      <w:r w:rsidRPr="009A0542">
        <w:rPr>
          <w:rFonts w:ascii="Museo Sans 300" w:hAnsi="Museo Sans 300"/>
          <w:sz w:val="24"/>
          <w:szCs w:val="24"/>
        </w:rPr>
        <w:t xml:space="preserve"> y de escrituración. </w:t>
      </w:r>
      <w:r w:rsidRPr="009A0542">
        <w:rPr>
          <w:rFonts w:ascii="Museo Sans 300" w:hAnsi="Museo Sans 300"/>
          <w:b/>
          <w:sz w:val="24"/>
          <w:szCs w:val="24"/>
          <w:u w:val="single"/>
        </w:rPr>
        <w:t>SEXTO:</w:t>
      </w:r>
      <w:r w:rsidRPr="009A0542">
        <w:rPr>
          <w:rFonts w:ascii="Museo Sans 300" w:hAnsi="Museo Sans 300"/>
          <w:sz w:val="24"/>
          <w:szCs w:val="24"/>
        </w:rPr>
        <w:t xml:space="preserve"> Autorizar a la Gerencia Legal para que a través del Departamento de Escrituración elabore la respectiva escritura y al Departamento de Registro para que realice el trámite de inscripción de la misma. </w:t>
      </w:r>
      <w:r w:rsidRPr="004C3465">
        <w:rPr>
          <w:rFonts w:ascii="Museo Sans 300" w:hAnsi="Museo Sans 300"/>
          <w:b/>
          <w:sz w:val="24"/>
          <w:szCs w:val="24"/>
          <w:u w:val="single"/>
        </w:rPr>
        <w:t>SEPTIMO:</w:t>
      </w:r>
      <w:r w:rsidRPr="009A0542">
        <w:rPr>
          <w:rFonts w:ascii="Museo Sans 300" w:hAnsi="Museo Sans 300"/>
          <w:sz w:val="24"/>
          <w:szCs w:val="24"/>
        </w:rPr>
        <w:t xml:space="preserve"> Facultar al señor Presidente para que por sí o por medio de Apoderado Especial, comparezca al otorgamiento de la correspondiente escritura.</w:t>
      </w:r>
      <w:r w:rsidR="008B0C01">
        <w:rPr>
          <w:rFonts w:ascii="Museo Sans 300" w:hAnsi="Museo Sans 300"/>
          <w:sz w:val="24"/>
          <w:szCs w:val="24"/>
        </w:rPr>
        <w:t xml:space="preserve"> Este Acuerdo, queda aprobado y ratificado</w:t>
      </w:r>
      <w:r>
        <w:rPr>
          <w:rFonts w:ascii="Museo Sans 300" w:hAnsi="Museo Sans 300"/>
          <w:sz w:val="24"/>
          <w:szCs w:val="24"/>
        </w:rPr>
        <w:t xml:space="preserve">. </w:t>
      </w:r>
      <w:r w:rsidRPr="009A0542">
        <w:rPr>
          <w:rFonts w:ascii="Museo Sans 300" w:hAnsi="Museo Sans 300"/>
          <w:sz w:val="24"/>
          <w:szCs w:val="24"/>
        </w:rPr>
        <w:t>NOTIFIQUESE.</w:t>
      </w:r>
      <w:r w:rsidR="008B0C01">
        <w:rPr>
          <w:rFonts w:ascii="Museo Sans 300" w:hAnsi="Museo Sans 300"/>
          <w:sz w:val="24"/>
          <w:szCs w:val="24"/>
        </w:rPr>
        <w:t>”””””””</w:t>
      </w:r>
    </w:p>
    <w:p w14:paraId="1A54E8E0" w14:textId="77777777" w:rsidR="00606AF3" w:rsidRDefault="00606AF3" w:rsidP="00654D1F">
      <w:pPr>
        <w:tabs>
          <w:tab w:val="left" w:pos="5954"/>
        </w:tabs>
        <w:spacing w:after="0" w:line="240" w:lineRule="auto"/>
        <w:rPr>
          <w:rFonts w:ascii="Museo Sans 300" w:hAnsi="Museo Sans 300"/>
          <w:sz w:val="24"/>
          <w:szCs w:val="24"/>
          <w:lang w:val="es-ES"/>
        </w:rPr>
      </w:pPr>
    </w:p>
    <w:p w14:paraId="4676A02F" w14:textId="77777777" w:rsidR="00606AF3" w:rsidRDefault="00606AF3" w:rsidP="00850F78">
      <w:pPr>
        <w:tabs>
          <w:tab w:val="left" w:pos="5954"/>
        </w:tabs>
        <w:spacing w:after="0" w:line="240" w:lineRule="auto"/>
        <w:jc w:val="center"/>
        <w:rPr>
          <w:rFonts w:ascii="Museo Sans 300" w:hAnsi="Museo Sans 300"/>
          <w:sz w:val="24"/>
          <w:szCs w:val="24"/>
          <w:lang w:val="es-ES"/>
        </w:rPr>
      </w:pPr>
    </w:p>
    <w:p w14:paraId="05F6A243" w14:textId="209B111C" w:rsidR="00033776" w:rsidRPr="0029423D" w:rsidRDefault="00033776" w:rsidP="00033776">
      <w:pPr>
        <w:tabs>
          <w:tab w:val="left" w:pos="1080"/>
        </w:tabs>
        <w:jc w:val="both"/>
        <w:rPr>
          <w:rFonts w:ascii="Museo Sans 300" w:hAnsi="Museo Sans 300"/>
          <w:sz w:val="24"/>
          <w:szCs w:val="24"/>
        </w:rPr>
      </w:pPr>
      <w:r w:rsidRPr="0029423D">
        <w:rPr>
          <w:rFonts w:ascii="Museo Sans 300" w:hAnsi="Museo Sans 300"/>
          <w:sz w:val="24"/>
          <w:szCs w:val="24"/>
          <w:shd w:val="clear" w:color="auto" w:fill="FFFFFF" w:themeFill="background1"/>
        </w:rPr>
        <w:t>No habiendo más que hacer constar, se</w:t>
      </w:r>
      <w:r w:rsidRPr="0029423D">
        <w:rPr>
          <w:rFonts w:ascii="Museo Sans 300" w:hAnsi="Museo Sans 300"/>
          <w:sz w:val="24"/>
          <w:szCs w:val="24"/>
        </w:rPr>
        <w:t xml:space="preserve"> levanta la sesión ordinaria número </w:t>
      </w:r>
      <w:del w:id="196" w:author="Nery de Leiva" w:date="2021-03-02T10:22:00Z">
        <w:r w:rsidRPr="0029423D" w:rsidDel="00A508A1">
          <w:rPr>
            <w:rFonts w:ascii="Museo Sans 300" w:hAnsi="Museo Sans 300"/>
            <w:sz w:val="24"/>
            <w:szCs w:val="24"/>
          </w:rPr>
          <w:delText xml:space="preserve">eis – </w:delText>
        </w:r>
      </w:del>
      <w:r w:rsidR="00330A3D">
        <w:rPr>
          <w:rFonts w:ascii="Museo Sans 300" w:hAnsi="Museo Sans 300"/>
          <w:sz w:val="24"/>
          <w:szCs w:val="24"/>
        </w:rPr>
        <w:t>treinta y seis</w:t>
      </w:r>
      <w:ins w:id="197" w:author="Nery de Leiva" w:date="2021-03-02T10:22:00Z">
        <w:r w:rsidRPr="0029423D">
          <w:rPr>
            <w:rFonts w:ascii="Museo Sans 300" w:hAnsi="Museo Sans 300"/>
            <w:sz w:val="24"/>
            <w:szCs w:val="24"/>
          </w:rPr>
          <w:t xml:space="preserve">  - </w:t>
        </w:r>
      </w:ins>
      <w:r w:rsidRPr="0029423D">
        <w:rPr>
          <w:rFonts w:ascii="Museo Sans 300" w:hAnsi="Museo Sans 300"/>
          <w:sz w:val="24"/>
          <w:szCs w:val="24"/>
        </w:rPr>
        <w:t xml:space="preserve">dos mil veintidós, de fecha </w:t>
      </w:r>
      <w:r w:rsidR="00330A3D">
        <w:rPr>
          <w:rFonts w:ascii="Museo Sans 300" w:hAnsi="Museo Sans 300"/>
          <w:sz w:val="24"/>
          <w:szCs w:val="24"/>
        </w:rPr>
        <w:t xml:space="preserve">catorce </w:t>
      </w:r>
      <w:del w:id="198" w:author="Nery de Leiva" w:date="2021-03-02T10:25:00Z">
        <w:r w:rsidRPr="0029423D" w:rsidDel="00A508A1">
          <w:rPr>
            <w:rFonts w:ascii="Museo Sans 300" w:hAnsi="Museo Sans 300"/>
            <w:sz w:val="24"/>
            <w:szCs w:val="24"/>
          </w:rPr>
          <w:delText>d</w:delText>
        </w:r>
      </w:del>
      <w:del w:id="199" w:author="Nery de Leiva" w:date="2021-03-02T10:22:00Z">
        <w:r w:rsidRPr="0029423D" w:rsidDel="00A508A1">
          <w:rPr>
            <w:rFonts w:ascii="Museo Sans 300" w:hAnsi="Museo Sans 300"/>
            <w:sz w:val="24"/>
            <w:szCs w:val="24"/>
          </w:rPr>
          <w:delText xml:space="preserve">ieciocho </w:delText>
        </w:r>
      </w:del>
      <w:del w:id="200" w:author="Nery de Leiva" w:date="2021-03-02T10:25:00Z">
        <w:r w:rsidRPr="0029423D" w:rsidDel="00A508A1">
          <w:rPr>
            <w:rFonts w:ascii="Museo Sans 300" w:hAnsi="Museo Sans 300"/>
            <w:sz w:val="24"/>
            <w:szCs w:val="24"/>
          </w:rPr>
          <w:delText>de</w:delText>
        </w:r>
      </w:del>
      <w:ins w:id="201" w:author="Nery de Leiva" w:date="2021-03-02T10:25:00Z">
        <w:r w:rsidRPr="0029423D">
          <w:rPr>
            <w:rFonts w:ascii="Museo Sans 300" w:hAnsi="Museo Sans 300"/>
            <w:sz w:val="24"/>
            <w:szCs w:val="24"/>
          </w:rPr>
          <w:t>de</w:t>
        </w:r>
      </w:ins>
      <w:r w:rsidRPr="0029423D">
        <w:rPr>
          <w:rFonts w:ascii="Museo Sans 300" w:hAnsi="Museo Sans 300"/>
          <w:sz w:val="24"/>
          <w:szCs w:val="24"/>
        </w:rPr>
        <w:t xml:space="preserve"> </w:t>
      </w:r>
      <w:r>
        <w:rPr>
          <w:rFonts w:ascii="Museo Sans 300" w:hAnsi="Museo Sans 300"/>
          <w:sz w:val="24"/>
          <w:szCs w:val="24"/>
        </w:rPr>
        <w:t xml:space="preserve">diciembre </w:t>
      </w:r>
      <w:r w:rsidRPr="0029423D">
        <w:rPr>
          <w:rFonts w:ascii="Museo Sans 300" w:hAnsi="Museo Sans 300"/>
          <w:sz w:val="24"/>
          <w:szCs w:val="24"/>
        </w:rPr>
        <w:t>de</w:t>
      </w:r>
      <w:r w:rsidR="00FF3E3E">
        <w:rPr>
          <w:rFonts w:ascii="Museo Sans 300" w:hAnsi="Museo Sans 300"/>
          <w:sz w:val="24"/>
          <w:szCs w:val="24"/>
        </w:rPr>
        <w:t xml:space="preserve"> dos mil veintidós, a las </w:t>
      </w:r>
      <w:r w:rsidR="00330A3D">
        <w:rPr>
          <w:rFonts w:ascii="Museo Sans 300" w:hAnsi="Museo Sans 300"/>
          <w:sz w:val="24"/>
          <w:szCs w:val="24"/>
        </w:rPr>
        <w:t>quince</w:t>
      </w:r>
      <w:r w:rsidRPr="0029423D">
        <w:rPr>
          <w:rFonts w:ascii="Museo Sans 300" w:hAnsi="Museo Sans 300"/>
          <w:sz w:val="24"/>
          <w:szCs w:val="24"/>
        </w:rPr>
        <w:t xml:space="preserve"> </w:t>
      </w:r>
      <w:del w:id="202" w:author="Nery de Leiva" w:date="2021-03-02T10:25:00Z">
        <w:r w:rsidRPr="0029423D" w:rsidDel="00A508A1">
          <w:rPr>
            <w:rFonts w:ascii="Museo Sans 300" w:hAnsi="Museo Sans 300"/>
            <w:sz w:val="24"/>
            <w:szCs w:val="24"/>
          </w:rPr>
          <w:delText>o</w:delText>
        </w:r>
      </w:del>
      <w:del w:id="203" w:author="Nery de Leiva" w:date="2021-03-02T10:24:00Z">
        <w:r w:rsidRPr="0029423D" w:rsidDel="00A508A1">
          <w:rPr>
            <w:rFonts w:ascii="Museo Sans 300" w:hAnsi="Museo Sans 300"/>
            <w:sz w:val="24"/>
            <w:szCs w:val="24"/>
          </w:rPr>
          <w:delText xml:space="preserve">nce </w:delText>
        </w:r>
      </w:del>
      <w:del w:id="204" w:author="Nery de Leiva" w:date="2021-03-02T10:25:00Z">
        <w:r w:rsidRPr="0029423D" w:rsidDel="00A508A1">
          <w:rPr>
            <w:rFonts w:ascii="Museo Sans 300" w:hAnsi="Museo Sans 300"/>
            <w:sz w:val="24"/>
            <w:szCs w:val="24"/>
          </w:rPr>
          <w:delText>horas</w:delText>
        </w:r>
      </w:del>
      <w:ins w:id="205" w:author="Nery de Leiva" w:date="2021-03-02T10:25:00Z">
        <w:r w:rsidRPr="0029423D">
          <w:rPr>
            <w:rFonts w:ascii="Museo Sans 300" w:hAnsi="Museo Sans 300"/>
            <w:sz w:val="24"/>
            <w:szCs w:val="24"/>
          </w:rPr>
          <w:t>horas</w:t>
        </w:r>
      </w:ins>
      <w:r w:rsidRPr="0029423D">
        <w:rPr>
          <w:rFonts w:ascii="Museo Sans 300" w:hAnsi="Museo Sans 300"/>
          <w:sz w:val="24"/>
          <w:szCs w:val="24"/>
        </w:rPr>
        <w:t xml:space="preserve">, firmando los presentes: </w:t>
      </w:r>
    </w:p>
    <w:p w14:paraId="1F89D851" w14:textId="77777777" w:rsidR="00033776" w:rsidRPr="0029423D" w:rsidRDefault="00033776" w:rsidP="00033776">
      <w:pPr>
        <w:tabs>
          <w:tab w:val="left" w:pos="1080"/>
        </w:tabs>
        <w:jc w:val="center"/>
        <w:rPr>
          <w:rFonts w:ascii="Museo Sans 300" w:hAnsi="Museo Sans 300"/>
          <w:sz w:val="24"/>
          <w:szCs w:val="24"/>
        </w:rPr>
      </w:pPr>
    </w:p>
    <w:p w14:paraId="2B7EDE87" w14:textId="77777777" w:rsidR="00033776" w:rsidRPr="0029423D" w:rsidRDefault="00033776" w:rsidP="00033776">
      <w:pPr>
        <w:tabs>
          <w:tab w:val="left" w:pos="1080"/>
        </w:tabs>
        <w:jc w:val="center"/>
        <w:rPr>
          <w:rFonts w:ascii="Museo Sans 300" w:hAnsi="Museo Sans 300"/>
          <w:sz w:val="24"/>
          <w:szCs w:val="24"/>
        </w:rPr>
      </w:pPr>
    </w:p>
    <w:p w14:paraId="3D2BA9B9" w14:textId="77777777" w:rsidR="00033776" w:rsidRPr="0029423D" w:rsidRDefault="00033776" w:rsidP="00033776">
      <w:pPr>
        <w:tabs>
          <w:tab w:val="left" w:pos="1080"/>
        </w:tabs>
        <w:spacing w:after="0" w:line="240" w:lineRule="auto"/>
        <w:jc w:val="center"/>
        <w:rPr>
          <w:rFonts w:ascii="Museo Sans 300" w:hAnsi="Museo Sans 300"/>
          <w:sz w:val="24"/>
          <w:szCs w:val="24"/>
        </w:rPr>
      </w:pPr>
      <w:r w:rsidRPr="0029423D">
        <w:rPr>
          <w:rFonts w:ascii="Museo Sans 300" w:hAnsi="Museo Sans 300"/>
          <w:sz w:val="24"/>
          <w:szCs w:val="24"/>
        </w:rPr>
        <w:t xml:space="preserve">     LIC. OSCAR ENRIQUE GUARDADO CALDERON</w:t>
      </w:r>
    </w:p>
    <w:p w14:paraId="4F1AFF63" w14:textId="77777777" w:rsidR="00033776" w:rsidRPr="0029423D" w:rsidRDefault="00033776" w:rsidP="00033776">
      <w:pPr>
        <w:tabs>
          <w:tab w:val="left" w:pos="1080"/>
        </w:tabs>
        <w:spacing w:after="0" w:line="240" w:lineRule="auto"/>
        <w:jc w:val="center"/>
        <w:rPr>
          <w:rFonts w:ascii="Museo Sans 300" w:hAnsi="Museo Sans 300"/>
          <w:sz w:val="24"/>
          <w:szCs w:val="24"/>
        </w:rPr>
      </w:pPr>
      <w:r w:rsidRPr="0029423D">
        <w:rPr>
          <w:rFonts w:ascii="Museo Sans 300" w:hAnsi="Museo Sans 300"/>
          <w:sz w:val="24"/>
          <w:szCs w:val="24"/>
        </w:rPr>
        <w:t xml:space="preserve">   PRESIDENTE</w:t>
      </w:r>
    </w:p>
    <w:p w14:paraId="59C4695B" w14:textId="77777777" w:rsidR="00033776" w:rsidRPr="0029423D" w:rsidRDefault="00033776" w:rsidP="00033776">
      <w:pPr>
        <w:tabs>
          <w:tab w:val="left" w:pos="1080"/>
        </w:tabs>
        <w:spacing w:after="0" w:line="240" w:lineRule="auto"/>
        <w:jc w:val="center"/>
        <w:rPr>
          <w:rFonts w:ascii="Museo Sans 300" w:hAnsi="Museo Sans 300"/>
          <w:sz w:val="24"/>
          <w:szCs w:val="24"/>
        </w:rPr>
      </w:pPr>
    </w:p>
    <w:p w14:paraId="42CA04F2" w14:textId="77777777" w:rsidR="00033776" w:rsidRDefault="00033776" w:rsidP="00033776">
      <w:pPr>
        <w:tabs>
          <w:tab w:val="left" w:pos="1080"/>
        </w:tabs>
        <w:spacing w:after="0" w:line="240" w:lineRule="auto"/>
        <w:jc w:val="center"/>
        <w:rPr>
          <w:rFonts w:ascii="Museo Sans 300" w:hAnsi="Museo Sans 300"/>
          <w:sz w:val="24"/>
          <w:szCs w:val="24"/>
        </w:rPr>
      </w:pPr>
      <w:bookmarkStart w:id="206" w:name="_GoBack"/>
      <w:bookmarkEnd w:id="206"/>
    </w:p>
    <w:p w14:paraId="5B2C908E" w14:textId="77777777" w:rsidR="00033776" w:rsidRPr="0029423D" w:rsidRDefault="00033776" w:rsidP="00033776">
      <w:pPr>
        <w:tabs>
          <w:tab w:val="left" w:pos="1080"/>
        </w:tabs>
        <w:spacing w:after="0" w:line="240" w:lineRule="auto"/>
        <w:jc w:val="center"/>
        <w:rPr>
          <w:rFonts w:ascii="Museo Sans 300" w:hAnsi="Museo Sans 300"/>
          <w:sz w:val="24"/>
          <w:szCs w:val="24"/>
        </w:rPr>
      </w:pPr>
    </w:p>
    <w:p w14:paraId="57B26CDA" w14:textId="77777777" w:rsidR="00033776" w:rsidRPr="0029423D" w:rsidRDefault="00033776" w:rsidP="00033776">
      <w:pPr>
        <w:tabs>
          <w:tab w:val="left" w:pos="1080"/>
        </w:tabs>
        <w:spacing w:after="0" w:line="240" w:lineRule="auto"/>
        <w:jc w:val="center"/>
        <w:rPr>
          <w:rFonts w:ascii="Museo Sans 300" w:hAnsi="Museo Sans 300"/>
          <w:sz w:val="24"/>
          <w:szCs w:val="24"/>
        </w:rPr>
      </w:pPr>
      <w:r w:rsidRPr="0029423D">
        <w:rPr>
          <w:rFonts w:ascii="Museo Sans 300" w:hAnsi="Museo Sans 300"/>
          <w:sz w:val="24"/>
          <w:szCs w:val="24"/>
        </w:rPr>
        <w:t xml:space="preserve">     LCDA. BLANCA ESTELA PARADA BARRERA</w:t>
      </w:r>
    </w:p>
    <w:p w14:paraId="7306DC28" w14:textId="77777777" w:rsidR="00033776" w:rsidRPr="0029423D" w:rsidRDefault="00033776" w:rsidP="00033776">
      <w:pPr>
        <w:tabs>
          <w:tab w:val="left" w:pos="1080"/>
        </w:tabs>
        <w:spacing w:after="0" w:line="240" w:lineRule="auto"/>
        <w:jc w:val="center"/>
        <w:rPr>
          <w:rFonts w:ascii="Museo Sans 300" w:hAnsi="Museo Sans 300"/>
          <w:sz w:val="24"/>
          <w:szCs w:val="24"/>
        </w:rPr>
      </w:pPr>
      <w:r w:rsidRPr="0029423D">
        <w:rPr>
          <w:rFonts w:ascii="Museo Sans 300" w:hAnsi="Museo Sans 300"/>
          <w:sz w:val="24"/>
          <w:szCs w:val="24"/>
        </w:rPr>
        <w:t xml:space="preserve">       SECRETARIA INTERINA</w:t>
      </w:r>
    </w:p>
    <w:p w14:paraId="44EE7E5C" w14:textId="77777777" w:rsidR="00033776" w:rsidRPr="0029423D" w:rsidRDefault="00033776" w:rsidP="00033776">
      <w:pPr>
        <w:tabs>
          <w:tab w:val="left" w:pos="1080"/>
        </w:tabs>
        <w:spacing w:after="0" w:line="240" w:lineRule="auto"/>
        <w:jc w:val="center"/>
        <w:rPr>
          <w:rFonts w:ascii="Museo Sans 300" w:hAnsi="Museo Sans 300"/>
          <w:sz w:val="24"/>
          <w:szCs w:val="24"/>
        </w:rPr>
      </w:pPr>
    </w:p>
    <w:p w14:paraId="0C72722E" w14:textId="77777777" w:rsidR="00033776" w:rsidRPr="0029423D" w:rsidRDefault="00033776" w:rsidP="00033776">
      <w:pPr>
        <w:tabs>
          <w:tab w:val="left" w:pos="1080"/>
        </w:tabs>
        <w:spacing w:after="0" w:line="240" w:lineRule="auto"/>
        <w:jc w:val="center"/>
        <w:rPr>
          <w:rFonts w:ascii="Museo Sans 300" w:hAnsi="Museo Sans 300"/>
          <w:sz w:val="24"/>
          <w:szCs w:val="24"/>
        </w:rPr>
      </w:pPr>
    </w:p>
    <w:p w14:paraId="1D9311A0" w14:textId="77777777" w:rsidR="00033776" w:rsidRPr="0029423D" w:rsidRDefault="00033776" w:rsidP="00033776">
      <w:pPr>
        <w:tabs>
          <w:tab w:val="left" w:pos="1080"/>
        </w:tabs>
        <w:spacing w:after="0" w:line="240" w:lineRule="auto"/>
        <w:jc w:val="center"/>
        <w:rPr>
          <w:rFonts w:ascii="Museo Sans 300" w:hAnsi="Museo Sans 300"/>
          <w:b/>
          <w:sz w:val="24"/>
          <w:szCs w:val="24"/>
        </w:rPr>
      </w:pPr>
      <w:r w:rsidRPr="0029423D">
        <w:rPr>
          <w:rFonts w:ascii="Museo Sans 300" w:hAnsi="Museo Sans 300"/>
          <w:b/>
          <w:sz w:val="24"/>
          <w:szCs w:val="24"/>
        </w:rPr>
        <w:t xml:space="preserve">   DIRECTORES </w:t>
      </w:r>
    </w:p>
    <w:p w14:paraId="2E17E278" w14:textId="77777777" w:rsidR="00033776" w:rsidRPr="0029423D" w:rsidRDefault="00033776" w:rsidP="00033776">
      <w:pPr>
        <w:tabs>
          <w:tab w:val="left" w:pos="1080"/>
        </w:tabs>
        <w:spacing w:after="0" w:line="240" w:lineRule="auto"/>
        <w:jc w:val="center"/>
        <w:rPr>
          <w:rFonts w:ascii="Museo Sans 300" w:hAnsi="Museo Sans 300"/>
          <w:sz w:val="24"/>
          <w:szCs w:val="24"/>
        </w:rPr>
      </w:pPr>
    </w:p>
    <w:p w14:paraId="6E9ABE9F" w14:textId="77777777" w:rsidR="00033776" w:rsidRPr="0029423D" w:rsidRDefault="00033776" w:rsidP="00033776">
      <w:pPr>
        <w:spacing w:after="0" w:line="240" w:lineRule="auto"/>
        <w:jc w:val="center"/>
        <w:rPr>
          <w:rFonts w:ascii="Museo Sans 300" w:hAnsi="Museo Sans 300"/>
          <w:sz w:val="24"/>
          <w:szCs w:val="24"/>
        </w:rPr>
      </w:pPr>
    </w:p>
    <w:p w14:paraId="418FBB65" w14:textId="77777777" w:rsidR="00033776" w:rsidRPr="0029423D" w:rsidRDefault="00033776" w:rsidP="00033776">
      <w:pPr>
        <w:spacing w:after="0" w:line="240" w:lineRule="auto"/>
        <w:jc w:val="center"/>
        <w:rPr>
          <w:rFonts w:ascii="Museo Sans 300" w:hAnsi="Museo Sans 300"/>
          <w:sz w:val="24"/>
          <w:szCs w:val="24"/>
        </w:rPr>
      </w:pPr>
    </w:p>
    <w:p w14:paraId="4214DF3E" w14:textId="77777777" w:rsidR="00033776" w:rsidRPr="0029423D" w:rsidRDefault="00033776" w:rsidP="00033776">
      <w:pPr>
        <w:spacing w:after="0" w:line="240" w:lineRule="auto"/>
        <w:jc w:val="center"/>
        <w:rPr>
          <w:rFonts w:ascii="Museo Sans 300" w:hAnsi="Museo Sans 300"/>
          <w:sz w:val="24"/>
          <w:szCs w:val="24"/>
        </w:rPr>
      </w:pPr>
      <w:r w:rsidRPr="0029423D">
        <w:rPr>
          <w:rFonts w:ascii="Museo Sans 300" w:hAnsi="Museo Sans 300"/>
          <w:sz w:val="24"/>
          <w:szCs w:val="24"/>
        </w:rPr>
        <w:t xml:space="preserve">     </w:t>
      </w:r>
      <w:r>
        <w:rPr>
          <w:rFonts w:ascii="Museo Sans 300" w:hAnsi="Museo Sans 300"/>
          <w:sz w:val="24"/>
          <w:szCs w:val="24"/>
        </w:rPr>
        <w:t xml:space="preserve"> </w:t>
      </w:r>
      <w:r w:rsidRPr="0029423D">
        <w:rPr>
          <w:rFonts w:ascii="Museo Sans 300" w:hAnsi="Museo Sans 300"/>
          <w:sz w:val="24"/>
          <w:szCs w:val="24"/>
        </w:rPr>
        <w:t xml:space="preserve">   ING. LUIS OBED MARTÍNEZ OLMEDO</w:t>
      </w:r>
    </w:p>
    <w:p w14:paraId="34225837" w14:textId="77777777" w:rsidR="00033776" w:rsidRPr="0029423D" w:rsidRDefault="00033776" w:rsidP="00033776">
      <w:pPr>
        <w:spacing w:after="0" w:line="240" w:lineRule="auto"/>
        <w:jc w:val="center"/>
        <w:rPr>
          <w:rFonts w:ascii="Museo Sans 300" w:hAnsi="Museo Sans 300"/>
          <w:sz w:val="24"/>
          <w:szCs w:val="24"/>
        </w:rPr>
      </w:pPr>
    </w:p>
    <w:p w14:paraId="249F0542" w14:textId="77777777" w:rsidR="00033776" w:rsidRDefault="00033776" w:rsidP="00033776">
      <w:pPr>
        <w:spacing w:after="0" w:line="240" w:lineRule="auto"/>
        <w:jc w:val="center"/>
        <w:rPr>
          <w:rFonts w:ascii="Museo Sans 300" w:hAnsi="Museo Sans 300"/>
          <w:sz w:val="24"/>
          <w:szCs w:val="24"/>
        </w:rPr>
      </w:pPr>
      <w:r>
        <w:rPr>
          <w:rFonts w:ascii="Museo Sans 300" w:hAnsi="Museo Sans 300"/>
          <w:sz w:val="24"/>
          <w:szCs w:val="24"/>
        </w:rPr>
        <w:t>.</w:t>
      </w:r>
    </w:p>
    <w:p w14:paraId="304BB02D" w14:textId="77777777" w:rsidR="00033776" w:rsidRPr="0029423D" w:rsidRDefault="00033776" w:rsidP="00033776">
      <w:pPr>
        <w:spacing w:after="0" w:line="240" w:lineRule="auto"/>
        <w:jc w:val="center"/>
        <w:rPr>
          <w:rFonts w:ascii="Museo Sans 300" w:hAnsi="Museo Sans 300"/>
          <w:sz w:val="24"/>
          <w:szCs w:val="24"/>
        </w:rPr>
      </w:pPr>
    </w:p>
    <w:p w14:paraId="62B26E1C" w14:textId="77777777" w:rsidR="00033776" w:rsidRPr="0029423D" w:rsidRDefault="00033776" w:rsidP="00033776">
      <w:pPr>
        <w:jc w:val="center"/>
        <w:rPr>
          <w:rFonts w:ascii="Museo Sans 300" w:hAnsi="Museo Sans 300"/>
          <w:sz w:val="24"/>
          <w:szCs w:val="24"/>
        </w:rPr>
      </w:pPr>
      <w:r w:rsidRPr="0029423D">
        <w:rPr>
          <w:rFonts w:ascii="Museo Sans 300" w:hAnsi="Museo Sans 300"/>
          <w:sz w:val="24"/>
          <w:szCs w:val="24"/>
        </w:rPr>
        <w:t xml:space="preserve">           LIC. DIEGO GERARDO GOMEZ HERRERA</w:t>
      </w:r>
    </w:p>
    <w:p w14:paraId="7237181D" w14:textId="77777777" w:rsidR="00033776" w:rsidRDefault="00033776" w:rsidP="00033776">
      <w:pPr>
        <w:spacing w:after="0" w:line="240" w:lineRule="auto"/>
        <w:jc w:val="center"/>
        <w:rPr>
          <w:rFonts w:ascii="Museo Sans 300" w:hAnsi="Museo Sans 300"/>
          <w:sz w:val="24"/>
          <w:szCs w:val="24"/>
        </w:rPr>
      </w:pPr>
    </w:p>
    <w:p w14:paraId="7E948118" w14:textId="77777777" w:rsidR="00BC119D" w:rsidRPr="000A3626" w:rsidRDefault="00BC119D" w:rsidP="00B84DD1">
      <w:pPr>
        <w:spacing w:after="0" w:line="240" w:lineRule="auto"/>
        <w:contextualSpacing/>
        <w:jc w:val="center"/>
        <w:rPr>
          <w:rFonts w:ascii="Museo Sans 300" w:eastAsia="Times New Roman" w:hAnsi="Museo Sans 300" w:cs="Times New Roman"/>
          <w:color w:val="000000" w:themeColor="text1"/>
          <w:sz w:val="24"/>
          <w:szCs w:val="24"/>
          <w:lang w:val="es-ES" w:eastAsia="es-ES"/>
        </w:rPr>
      </w:pPr>
    </w:p>
    <w:sectPr w:rsidR="00BC119D" w:rsidRPr="000A3626" w:rsidSect="002365B1">
      <w:headerReference w:type="default" r:id="rId14"/>
      <w:pgSz w:w="12240" w:h="15840" w:code="1"/>
      <w:pgMar w:top="1417" w:right="1183" w:bottom="1417" w:left="1843"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5" w:author="Dinora Gomez Perez" w:date="2022-12-12T09:55:00Z" w:initials="DGP">
    <w:p w14:paraId="6B40F5F6" w14:textId="77777777" w:rsidR="00FE5699" w:rsidRDefault="00FE5699" w:rsidP="00E45AFD">
      <w:pPr>
        <w:pStyle w:val="Textocomentario"/>
      </w:pPr>
      <w:r>
        <w:rPr>
          <w:rStyle w:val="Refdecomentario"/>
        </w:rPr>
        <w:annotationRef/>
      </w:r>
      <w:r>
        <w:t>de la señora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40F5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F696A" w14:textId="77777777" w:rsidR="003C2E09" w:rsidRDefault="003C2E09" w:rsidP="0019786E">
      <w:pPr>
        <w:spacing w:after="0" w:line="240" w:lineRule="auto"/>
      </w:pPr>
      <w:r>
        <w:separator/>
      </w:r>
    </w:p>
  </w:endnote>
  <w:endnote w:type="continuationSeparator" w:id="0">
    <w:p w14:paraId="5E6FFCCC" w14:textId="77777777" w:rsidR="003C2E09" w:rsidRDefault="003C2E09" w:rsidP="00197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useo Sans 3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Bembo Std">
    <w:altName w:val="Cambria"/>
    <w:panose1 w:val="00000000000000000000"/>
    <w:charset w:val="00"/>
    <w:family w:val="roman"/>
    <w:notTrueType/>
    <w:pitch w:val="variable"/>
    <w:sig w:usb0="800000AF" w:usb1="5000205B" w:usb2="00000000" w:usb3="00000000" w:csb0="00000001" w:csb1="00000000"/>
  </w:font>
  <w:font w:name="Museo 300">
    <w:altName w:val="Times New Roman"/>
    <w:panose1 w:val="00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985AF" w14:textId="77777777" w:rsidR="003C2E09" w:rsidRDefault="003C2E09" w:rsidP="0019786E">
      <w:pPr>
        <w:spacing w:after="0" w:line="240" w:lineRule="auto"/>
      </w:pPr>
      <w:r>
        <w:separator/>
      </w:r>
    </w:p>
  </w:footnote>
  <w:footnote w:type="continuationSeparator" w:id="0">
    <w:p w14:paraId="4B4E6ED5" w14:textId="77777777" w:rsidR="003C2E09" w:rsidRDefault="003C2E09" w:rsidP="0019786E">
      <w:pPr>
        <w:spacing w:after="0" w:line="240" w:lineRule="auto"/>
      </w:pPr>
      <w:r>
        <w:continuationSeparator/>
      </w:r>
    </w:p>
  </w:footnote>
  <w:footnote w:id="1">
    <w:p w14:paraId="269096A4" w14:textId="77777777" w:rsidR="00D21DA1" w:rsidRDefault="00D21DA1" w:rsidP="0019786E">
      <w:pPr>
        <w:pStyle w:val="Textonotapie"/>
        <w:rPr>
          <w:rFonts w:ascii="Museo 300" w:hAnsi="Museo 300"/>
        </w:rPr>
      </w:pPr>
    </w:p>
    <w:p w14:paraId="33630F92" w14:textId="77777777" w:rsidR="00F93439" w:rsidRDefault="00F93439" w:rsidP="0019786E">
      <w:pPr>
        <w:pStyle w:val="Textonotapie"/>
        <w:rPr>
          <w:rFonts w:ascii="Museo 300" w:hAnsi="Museo 300"/>
        </w:rPr>
      </w:pPr>
    </w:p>
    <w:p w14:paraId="13EFE31A" w14:textId="77777777" w:rsidR="00D21DA1" w:rsidRDefault="00D21DA1" w:rsidP="0019786E">
      <w:pPr>
        <w:pStyle w:val="Textonotapie"/>
        <w:rPr>
          <w:rFonts w:ascii="Museo 300" w:hAnsi="Museo 300"/>
        </w:rPr>
      </w:pPr>
    </w:p>
    <w:p w14:paraId="0A147E6A" w14:textId="77777777" w:rsidR="00FE5699" w:rsidRPr="00804A8C" w:rsidRDefault="00FE5699" w:rsidP="0019786E">
      <w:pPr>
        <w:pStyle w:val="Textonotapie"/>
        <w:rPr>
          <w:rFonts w:ascii="Museo 300" w:hAnsi="Museo 300"/>
          <w:sz w:val="18"/>
          <w:szCs w:val="18"/>
          <w:lang w:val="es-SV"/>
        </w:rPr>
      </w:pPr>
      <w:r w:rsidRPr="00804A8C">
        <w:rPr>
          <w:rStyle w:val="Refdenotaalpie"/>
          <w:rFonts w:ascii="Museo 300" w:hAnsi="Museo 300"/>
        </w:rPr>
        <w:footnoteRef/>
      </w:r>
      <w:r w:rsidRPr="00804A8C">
        <w:rPr>
          <w:rFonts w:ascii="Museo 300" w:hAnsi="Museo 300"/>
        </w:rPr>
        <w:t xml:space="preserve"> </w:t>
      </w:r>
      <w:r w:rsidRPr="00804A8C">
        <w:rPr>
          <w:rFonts w:ascii="Museo 300" w:hAnsi="Museo 300"/>
          <w:sz w:val="18"/>
          <w:szCs w:val="18"/>
        </w:rPr>
        <w:t>La Gerencia de Desarrollo Rural (GDR) tuvo cambios en su estructura organizacional los cuales están consignados en el Manual de Organización y Organigrama, documentos aprobados en el punto III de la Sesión Ordinaria N° 20-2022 de fecha 28</w:t>
      </w:r>
      <w:r>
        <w:rPr>
          <w:rFonts w:ascii="Museo 300" w:hAnsi="Museo 300"/>
          <w:sz w:val="18"/>
          <w:szCs w:val="18"/>
        </w:rPr>
        <w:t xml:space="preserve"> de julio de </w:t>
      </w:r>
      <w:r w:rsidRPr="00804A8C">
        <w:rPr>
          <w:rFonts w:ascii="Museo 300" w:hAnsi="Museo 300"/>
          <w:sz w:val="18"/>
          <w:szCs w:val="18"/>
        </w:rPr>
        <w:t>2022. Los cambios consistieron en suprimir el Departamento de Asignación Individual y Avalúos y la Sección de Transferencia de Tierras del CETIA II, retomando las actividades que ambas unidades organizativas tenían la creada “Unida</w:t>
      </w:r>
      <w:r>
        <w:rPr>
          <w:rFonts w:ascii="Museo 300" w:hAnsi="Museo 300"/>
          <w:sz w:val="18"/>
          <w:szCs w:val="18"/>
        </w:rPr>
        <w:t>d de Adjudicación de Inmuebles”, misma que reportará riesgos a partir de octubre de 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950E8" w14:textId="77777777" w:rsidR="00D21DA1" w:rsidRDefault="00D21DA1" w:rsidP="00D21DA1">
    <w:pPr>
      <w:pStyle w:val="Encabezado"/>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2F3BACD5" w14:textId="77777777" w:rsidR="00D21DA1" w:rsidRPr="00D21DA1" w:rsidRDefault="00D21DA1">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0255E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D64F76"/>
    <w:multiLevelType w:val="hybridMultilevel"/>
    <w:tmpl w:val="C6A68720"/>
    <w:lvl w:ilvl="0" w:tplc="3EB4E63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805EF7"/>
    <w:multiLevelType w:val="hybridMultilevel"/>
    <w:tmpl w:val="A35C9C02"/>
    <w:lvl w:ilvl="0" w:tplc="440A0013">
      <w:start w:val="1"/>
      <w:numFmt w:val="upperRoman"/>
      <w:lvlText w:val="%1."/>
      <w:lvlJc w:val="right"/>
      <w:pPr>
        <w:ind w:left="578" w:hanging="360"/>
      </w:p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3">
    <w:nsid w:val="0BEA2F32"/>
    <w:multiLevelType w:val="hybridMultilevel"/>
    <w:tmpl w:val="667E6860"/>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
    <w:nsid w:val="0DC85DDC"/>
    <w:multiLevelType w:val="hybridMultilevel"/>
    <w:tmpl w:val="2E2CA26C"/>
    <w:lvl w:ilvl="0" w:tplc="8938D546">
      <w:start w:val="2"/>
      <w:numFmt w:val="upperRoman"/>
      <w:lvlText w:val="%1."/>
      <w:lvlJc w:val="right"/>
      <w:pPr>
        <w:ind w:left="644" w:hanging="360"/>
      </w:pPr>
      <w:rPr>
        <w:rFonts w:ascii="Museo Sans 300" w:hAnsi="Museo Sans 300" w:cs="Times New Roman" w:hint="default"/>
        <w:b w:val="0"/>
        <w:color w:val="auto"/>
        <w:sz w:val="24"/>
        <w:szCs w:val="24"/>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5">
    <w:nsid w:val="0EE34594"/>
    <w:multiLevelType w:val="hybridMultilevel"/>
    <w:tmpl w:val="FB6AD404"/>
    <w:lvl w:ilvl="0" w:tplc="D2C44660">
      <w:start w:val="3"/>
      <w:numFmt w:val="upperRoman"/>
      <w:lvlText w:val="%1."/>
      <w:lvlJc w:val="left"/>
      <w:pPr>
        <w:ind w:left="36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1021EE6"/>
    <w:multiLevelType w:val="hybridMultilevel"/>
    <w:tmpl w:val="93DA8E10"/>
    <w:lvl w:ilvl="0" w:tplc="013CC0FC">
      <w:start w:val="2"/>
      <w:numFmt w:val="upperRoman"/>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nsid w:val="16376A13"/>
    <w:multiLevelType w:val="hybridMultilevel"/>
    <w:tmpl w:val="9A3214E0"/>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nsid w:val="19520B9B"/>
    <w:multiLevelType w:val="hybridMultilevel"/>
    <w:tmpl w:val="A3CEBD34"/>
    <w:lvl w:ilvl="0" w:tplc="2A263D12">
      <w:start w:val="3"/>
      <w:numFmt w:val="upperRoman"/>
      <w:lvlText w:val="%1."/>
      <w:lvlJc w:val="left"/>
      <w:pPr>
        <w:ind w:left="360" w:hanging="360"/>
      </w:pPr>
      <w:rPr>
        <w:rFonts w:ascii="Museo Sans 300" w:hAnsi="Museo Sans 300"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A2E11A3"/>
    <w:multiLevelType w:val="hybridMultilevel"/>
    <w:tmpl w:val="61CA1C50"/>
    <w:lvl w:ilvl="0" w:tplc="9F6A33C8">
      <w:start w:val="3"/>
      <w:numFmt w:val="upperRoman"/>
      <w:lvlText w:val="%1."/>
      <w:lvlJc w:val="left"/>
      <w:pPr>
        <w:ind w:left="360" w:hanging="360"/>
      </w:pPr>
      <w:rPr>
        <w:rFonts w:ascii="Museo Sans 300" w:hAnsi="Museo Sans 300"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DE47C1D"/>
    <w:multiLevelType w:val="hybridMultilevel"/>
    <w:tmpl w:val="5B36B760"/>
    <w:lvl w:ilvl="0" w:tplc="8EDC08F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FC4539B"/>
    <w:multiLevelType w:val="hybridMultilevel"/>
    <w:tmpl w:val="57DAB23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209A6469"/>
    <w:multiLevelType w:val="hybridMultilevel"/>
    <w:tmpl w:val="D41CDFC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216557CA"/>
    <w:multiLevelType w:val="hybridMultilevel"/>
    <w:tmpl w:val="755CC00A"/>
    <w:lvl w:ilvl="0" w:tplc="440A0001">
      <w:start w:val="1"/>
      <w:numFmt w:val="bullet"/>
      <w:lvlText w:val=""/>
      <w:lvlJc w:val="left"/>
      <w:pPr>
        <w:ind w:left="1069" w:hanging="360"/>
      </w:pPr>
      <w:rPr>
        <w:rFonts w:ascii="Symbol" w:hAnsi="Symbol" w:hint="default"/>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14">
    <w:nsid w:val="232C1975"/>
    <w:multiLevelType w:val="hybridMultilevel"/>
    <w:tmpl w:val="DCBCAFA2"/>
    <w:lvl w:ilvl="0" w:tplc="5516A204">
      <w:start w:val="1"/>
      <w:numFmt w:val="upperRoman"/>
      <w:lvlText w:val="%1."/>
      <w:lvlJc w:val="right"/>
      <w:pPr>
        <w:ind w:left="360" w:hanging="360"/>
      </w:pPr>
      <w:rPr>
        <w:rFonts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236D54DB"/>
    <w:multiLevelType w:val="hybridMultilevel"/>
    <w:tmpl w:val="3744907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24E17750"/>
    <w:multiLevelType w:val="hybridMultilevel"/>
    <w:tmpl w:val="3D78AF8A"/>
    <w:lvl w:ilvl="0" w:tplc="440A0013">
      <w:start w:val="1"/>
      <w:numFmt w:val="upperRoman"/>
      <w:lvlText w:val="%1."/>
      <w:lvlJc w:val="righ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64B3271"/>
    <w:multiLevelType w:val="hybridMultilevel"/>
    <w:tmpl w:val="BF78D08C"/>
    <w:lvl w:ilvl="0" w:tplc="440A0001">
      <w:start w:val="1"/>
      <w:numFmt w:val="bullet"/>
      <w:lvlText w:val=""/>
      <w:lvlJc w:val="left"/>
      <w:pPr>
        <w:ind w:left="915" w:hanging="360"/>
      </w:pPr>
      <w:rPr>
        <w:rFonts w:ascii="Symbol" w:hAnsi="Symbol" w:hint="default"/>
      </w:rPr>
    </w:lvl>
    <w:lvl w:ilvl="1" w:tplc="440A0003" w:tentative="1">
      <w:start w:val="1"/>
      <w:numFmt w:val="bullet"/>
      <w:lvlText w:val="o"/>
      <w:lvlJc w:val="left"/>
      <w:pPr>
        <w:ind w:left="1635" w:hanging="360"/>
      </w:pPr>
      <w:rPr>
        <w:rFonts w:ascii="Courier New" w:hAnsi="Courier New" w:cs="Courier New" w:hint="default"/>
      </w:rPr>
    </w:lvl>
    <w:lvl w:ilvl="2" w:tplc="440A0005" w:tentative="1">
      <w:start w:val="1"/>
      <w:numFmt w:val="bullet"/>
      <w:lvlText w:val=""/>
      <w:lvlJc w:val="left"/>
      <w:pPr>
        <w:ind w:left="2355" w:hanging="360"/>
      </w:pPr>
      <w:rPr>
        <w:rFonts w:ascii="Wingdings" w:hAnsi="Wingdings" w:hint="default"/>
      </w:rPr>
    </w:lvl>
    <w:lvl w:ilvl="3" w:tplc="440A0001" w:tentative="1">
      <w:start w:val="1"/>
      <w:numFmt w:val="bullet"/>
      <w:lvlText w:val=""/>
      <w:lvlJc w:val="left"/>
      <w:pPr>
        <w:ind w:left="3075" w:hanging="360"/>
      </w:pPr>
      <w:rPr>
        <w:rFonts w:ascii="Symbol" w:hAnsi="Symbol" w:hint="default"/>
      </w:rPr>
    </w:lvl>
    <w:lvl w:ilvl="4" w:tplc="440A0003" w:tentative="1">
      <w:start w:val="1"/>
      <w:numFmt w:val="bullet"/>
      <w:lvlText w:val="o"/>
      <w:lvlJc w:val="left"/>
      <w:pPr>
        <w:ind w:left="3795" w:hanging="360"/>
      </w:pPr>
      <w:rPr>
        <w:rFonts w:ascii="Courier New" w:hAnsi="Courier New" w:cs="Courier New" w:hint="default"/>
      </w:rPr>
    </w:lvl>
    <w:lvl w:ilvl="5" w:tplc="440A0005" w:tentative="1">
      <w:start w:val="1"/>
      <w:numFmt w:val="bullet"/>
      <w:lvlText w:val=""/>
      <w:lvlJc w:val="left"/>
      <w:pPr>
        <w:ind w:left="4515" w:hanging="360"/>
      </w:pPr>
      <w:rPr>
        <w:rFonts w:ascii="Wingdings" w:hAnsi="Wingdings" w:hint="default"/>
      </w:rPr>
    </w:lvl>
    <w:lvl w:ilvl="6" w:tplc="440A0001" w:tentative="1">
      <w:start w:val="1"/>
      <w:numFmt w:val="bullet"/>
      <w:lvlText w:val=""/>
      <w:lvlJc w:val="left"/>
      <w:pPr>
        <w:ind w:left="5235" w:hanging="360"/>
      </w:pPr>
      <w:rPr>
        <w:rFonts w:ascii="Symbol" w:hAnsi="Symbol" w:hint="default"/>
      </w:rPr>
    </w:lvl>
    <w:lvl w:ilvl="7" w:tplc="440A0003" w:tentative="1">
      <w:start w:val="1"/>
      <w:numFmt w:val="bullet"/>
      <w:lvlText w:val="o"/>
      <w:lvlJc w:val="left"/>
      <w:pPr>
        <w:ind w:left="5955" w:hanging="360"/>
      </w:pPr>
      <w:rPr>
        <w:rFonts w:ascii="Courier New" w:hAnsi="Courier New" w:cs="Courier New" w:hint="default"/>
      </w:rPr>
    </w:lvl>
    <w:lvl w:ilvl="8" w:tplc="440A0005" w:tentative="1">
      <w:start w:val="1"/>
      <w:numFmt w:val="bullet"/>
      <w:lvlText w:val=""/>
      <w:lvlJc w:val="left"/>
      <w:pPr>
        <w:ind w:left="6675" w:hanging="360"/>
      </w:pPr>
      <w:rPr>
        <w:rFonts w:ascii="Wingdings" w:hAnsi="Wingdings" w:hint="default"/>
      </w:rPr>
    </w:lvl>
  </w:abstractNum>
  <w:abstractNum w:abstractNumId="18">
    <w:nsid w:val="26775FFB"/>
    <w:multiLevelType w:val="hybridMultilevel"/>
    <w:tmpl w:val="F482DA10"/>
    <w:lvl w:ilvl="0" w:tplc="A43C0768">
      <w:start w:val="1"/>
      <w:numFmt w:val="upperRoman"/>
      <w:lvlText w:val="%1."/>
      <w:lvlJc w:val="right"/>
      <w:pPr>
        <w:ind w:left="720" w:hanging="360"/>
      </w:pPr>
      <w:rPr>
        <w:rFonts w:ascii="Museo Sans 300" w:hAnsi="Museo Sans 300" w:cs="Times New Roman" w:hint="default"/>
        <w:b/>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2C13019E"/>
    <w:multiLevelType w:val="hybridMultilevel"/>
    <w:tmpl w:val="8BA48C5A"/>
    <w:lvl w:ilvl="0" w:tplc="F642CB9E">
      <w:start w:val="1"/>
      <w:numFmt w:val="upperRoman"/>
      <w:lvlText w:val="%1."/>
      <w:lvlJc w:val="left"/>
      <w:pPr>
        <w:ind w:left="502" w:hanging="360"/>
      </w:pPr>
      <w:rPr>
        <w:rFonts w:hint="default"/>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2FBD10ED"/>
    <w:multiLevelType w:val="hybridMultilevel"/>
    <w:tmpl w:val="A942DE0A"/>
    <w:lvl w:ilvl="0" w:tplc="D826B5FA">
      <w:start w:val="3"/>
      <w:numFmt w:val="upperRoman"/>
      <w:lvlText w:val="%1."/>
      <w:lvlJc w:val="righ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2FE94AF7"/>
    <w:multiLevelType w:val="hybridMultilevel"/>
    <w:tmpl w:val="9A3214E0"/>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nsid w:val="31E8439E"/>
    <w:multiLevelType w:val="hybridMultilevel"/>
    <w:tmpl w:val="CABC0F16"/>
    <w:lvl w:ilvl="0" w:tplc="440A0013">
      <w:start w:val="1"/>
      <w:numFmt w:val="upperRoman"/>
      <w:lvlText w:val="%1."/>
      <w:lvlJc w:val="right"/>
      <w:pPr>
        <w:ind w:left="36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5EE21D4"/>
    <w:multiLevelType w:val="hybridMultilevel"/>
    <w:tmpl w:val="5AD04826"/>
    <w:lvl w:ilvl="0" w:tplc="A2422BA0">
      <w:start w:val="1"/>
      <w:numFmt w:val="upperRoman"/>
      <w:lvlText w:val="%1."/>
      <w:lvlJc w:val="right"/>
      <w:pPr>
        <w:ind w:left="1353" w:hanging="360"/>
      </w:pPr>
      <w:rPr>
        <w:rFonts w:hint="default"/>
        <w:b w:val="0"/>
        <w:bCs/>
        <w:strike w:val="0"/>
        <w:color w:val="auto"/>
        <w:sz w:val="24"/>
        <w:szCs w:val="24"/>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24">
    <w:nsid w:val="37CB30D6"/>
    <w:multiLevelType w:val="hybridMultilevel"/>
    <w:tmpl w:val="EE2CB24C"/>
    <w:lvl w:ilvl="0" w:tplc="A08ED9C6">
      <w:start w:val="1"/>
      <w:numFmt w:val="upperRoman"/>
      <w:lvlText w:val="%1."/>
      <w:lvlJc w:val="right"/>
      <w:pPr>
        <w:ind w:left="360" w:hanging="360"/>
      </w:pPr>
      <w:rPr>
        <w:rFonts w:hint="default"/>
        <w:b w:val="0"/>
        <w:strike w:val="0"/>
        <w:color w:val="auto"/>
        <w:lang w:val="es-ES"/>
      </w:rPr>
    </w:lvl>
    <w:lvl w:ilvl="1" w:tplc="440A0019">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5">
    <w:nsid w:val="3C302FB6"/>
    <w:multiLevelType w:val="hybridMultilevel"/>
    <w:tmpl w:val="4E96680E"/>
    <w:lvl w:ilvl="0" w:tplc="708ADDB2">
      <w:start w:val="3"/>
      <w:numFmt w:val="upperRoman"/>
      <w:lvlText w:val="%1."/>
      <w:lvlJc w:val="left"/>
      <w:pPr>
        <w:ind w:left="36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3CD20A9C"/>
    <w:multiLevelType w:val="multilevel"/>
    <w:tmpl w:val="D9788B8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1728" w:hanging="648"/>
      </w:pPr>
      <w:rPr>
        <w:b/>
      </w:rPr>
    </w:lvl>
    <w:lvl w:ilvl="4">
      <w:start w:val="1"/>
      <w:numFmt w:val="decimal"/>
      <w:pStyle w:val="Ttulo5"/>
      <w:lvlText w:val="%1.%2.%3.%4.%5."/>
      <w:lvlJc w:val="left"/>
      <w:pPr>
        <w:ind w:left="2232" w:hanging="79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E840216"/>
    <w:multiLevelType w:val="hybridMultilevel"/>
    <w:tmpl w:val="7E367EA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nsid w:val="418843C8"/>
    <w:multiLevelType w:val="hybridMultilevel"/>
    <w:tmpl w:val="15A834BA"/>
    <w:lvl w:ilvl="0" w:tplc="440A0001">
      <w:start w:val="1"/>
      <w:numFmt w:val="bullet"/>
      <w:lvlText w:val=""/>
      <w:lvlJc w:val="left"/>
      <w:pPr>
        <w:ind w:left="1485" w:hanging="360"/>
      </w:pPr>
      <w:rPr>
        <w:rFonts w:ascii="Symbol" w:hAnsi="Symbol" w:hint="default"/>
      </w:rPr>
    </w:lvl>
    <w:lvl w:ilvl="1" w:tplc="440A0003" w:tentative="1">
      <w:start w:val="1"/>
      <w:numFmt w:val="bullet"/>
      <w:lvlText w:val="o"/>
      <w:lvlJc w:val="left"/>
      <w:pPr>
        <w:ind w:left="2205" w:hanging="360"/>
      </w:pPr>
      <w:rPr>
        <w:rFonts w:ascii="Courier New" w:hAnsi="Courier New" w:cs="Courier New" w:hint="default"/>
      </w:rPr>
    </w:lvl>
    <w:lvl w:ilvl="2" w:tplc="440A0005" w:tentative="1">
      <w:start w:val="1"/>
      <w:numFmt w:val="bullet"/>
      <w:lvlText w:val=""/>
      <w:lvlJc w:val="left"/>
      <w:pPr>
        <w:ind w:left="2925" w:hanging="360"/>
      </w:pPr>
      <w:rPr>
        <w:rFonts w:ascii="Wingdings" w:hAnsi="Wingdings" w:hint="default"/>
      </w:rPr>
    </w:lvl>
    <w:lvl w:ilvl="3" w:tplc="440A0001" w:tentative="1">
      <w:start w:val="1"/>
      <w:numFmt w:val="bullet"/>
      <w:lvlText w:val=""/>
      <w:lvlJc w:val="left"/>
      <w:pPr>
        <w:ind w:left="3645" w:hanging="360"/>
      </w:pPr>
      <w:rPr>
        <w:rFonts w:ascii="Symbol" w:hAnsi="Symbol" w:hint="default"/>
      </w:rPr>
    </w:lvl>
    <w:lvl w:ilvl="4" w:tplc="440A0003" w:tentative="1">
      <w:start w:val="1"/>
      <w:numFmt w:val="bullet"/>
      <w:lvlText w:val="o"/>
      <w:lvlJc w:val="left"/>
      <w:pPr>
        <w:ind w:left="4365" w:hanging="360"/>
      </w:pPr>
      <w:rPr>
        <w:rFonts w:ascii="Courier New" w:hAnsi="Courier New" w:cs="Courier New" w:hint="default"/>
      </w:rPr>
    </w:lvl>
    <w:lvl w:ilvl="5" w:tplc="440A0005" w:tentative="1">
      <w:start w:val="1"/>
      <w:numFmt w:val="bullet"/>
      <w:lvlText w:val=""/>
      <w:lvlJc w:val="left"/>
      <w:pPr>
        <w:ind w:left="5085" w:hanging="360"/>
      </w:pPr>
      <w:rPr>
        <w:rFonts w:ascii="Wingdings" w:hAnsi="Wingdings" w:hint="default"/>
      </w:rPr>
    </w:lvl>
    <w:lvl w:ilvl="6" w:tplc="440A0001" w:tentative="1">
      <w:start w:val="1"/>
      <w:numFmt w:val="bullet"/>
      <w:lvlText w:val=""/>
      <w:lvlJc w:val="left"/>
      <w:pPr>
        <w:ind w:left="5805" w:hanging="360"/>
      </w:pPr>
      <w:rPr>
        <w:rFonts w:ascii="Symbol" w:hAnsi="Symbol" w:hint="default"/>
      </w:rPr>
    </w:lvl>
    <w:lvl w:ilvl="7" w:tplc="440A0003" w:tentative="1">
      <w:start w:val="1"/>
      <w:numFmt w:val="bullet"/>
      <w:lvlText w:val="o"/>
      <w:lvlJc w:val="left"/>
      <w:pPr>
        <w:ind w:left="6525" w:hanging="360"/>
      </w:pPr>
      <w:rPr>
        <w:rFonts w:ascii="Courier New" w:hAnsi="Courier New" w:cs="Courier New" w:hint="default"/>
      </w:rPr>
    </w:lvl>
    <w:lvl w:ilvl="8" w:tplc="440A0005" w:tentative="1">
      <w:start w:val="1"/>
      <w:numFmt w:val="bullet"/>
      <w:lvlText w:val=""/>
      <w:lvlJc w:val="left"/>
      <w:pPr>
        <w:ind w:left="7245" w:hanging="360"/>
      </w:pPr>
      <w:rPr>
        <w:rFonts w:ascii="Wingdings" w:hAnsi="Wingdings" w:hint="default"/>
      </w:rPr>
    </w:lvl>
  </w:abstractNum>
  <w:abstractNum w:abstractNumId="29">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0">
    <w:nsid w:val="44635319"/>
    <w:multiLevelType w:val="hybridMultilevel"/>
    <w:tmpl w:val="9C701C5C"/>
    <w:lvl w:ilvl="0" w:tplc="753011B8">
      <w:start w:val="1"/>
      <w:numFmt w:val="upperRoman"/>
      <w:lvlText w:val="%1."/>
      <w:lvlJc w:val="left"/>
      <w:pPr>
        <w:ind w:left="360" w:hanging="360"/>
      </w:pPr>
      <w:rPr>
        <w:rFonts w:ascii="Museo Sans 300" w:hAnsi="Museo Sans 300" w:hint="default"/>
        <w:b w:val="0"/>
        <w:color w:val="auto"/>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nsid w:val="456D25E4"/>
    <w:multiLevelType w:val="hybridMultilevel"/>
    <w:tmpl w:val="A2F0847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nsid w:val="46310676"/>
    <w:multiLevelType w:val="hybridMultilevel"/>
    <w:tmpl w:val="8E0E2DA0"/>
    <w:lvl w:ilvl="0" w:tplc="196E03F6">
      <w:start w:val="1"/>
      <w:numFmt w:val="upperRoman"/>
      <w:lvlText w:val="%1."/>
      <w:lvlJc w:val="right"/>
      <w:pPr>
        <w:ind w:left="1353" w:hanging="360"/>
      </w:pPr>
      <w:rPr>
        <w:rFonts w:ascii="Museo Sans 300" w:hAnsi="Museo Sans 300" w:hint="default"/>
        <w:b w:val="0"/>
        <w:bCs/>
        <w:strike w:val="0"/>
        <w:color w:val="auto"/>
        <w:sz w:val="24"/>
        <w:szCs w:val="24"/>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33">
    <w:nsid w:val="463D599F"/>
    <w:multiLevelType w:val="hybridMultilevel"/>
    <w:tmpl w:val="9A3214E0"/>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
    <w:nsid w:val="469918F3"/>
    <w:multiLevelType w:val="hybridMultilevel"/>
    <w:tmpl w:val="C4AED010"/>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48A80B62"/>
    <w:multiLevelType w:val="hybridMultilevel"/>
    <w:tmpl w:val="8BA48C5A"/>
    <w:lvl w:ilvl="0" w:tplc="F642CB9E">
      <w:start w:val="1"/>
      <w:numFmt w:val="upperRoman"/>
      <w:lvlText w:val="%1."/>
      <w:lvlJc w:val="left"/>
      <w:pPr>
        <w:ind w:left="502" w:hanging="360"/>
      </w:pPr>
      <w:rPr>
        <w:rFonts w:hint="default"/>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4BE43B16"/>
    <w:multiLevelType w:val="hybridMultilevel"/>
    <w:tmpl w:val="5B36B760"/>
    <w:lvl w:ilvl="0" w:tplc="8EDC08F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4C3713DC"/>
    <w:multiLevelType w:val="hybridMultilevel"/>
    <w:tmpl w:val="CABC0F16"/>
    <w:lvl w:ilvl="0" w:tplc="440A0013">
      <w:start w:val="1"/>
      <w:numFmt w:val="upperRoman"/>
      <w:lvlText w:val="%1."/>
      <w:lvlJc w:val="right"/>
      <w:pPr>
        <w:ind w:left="36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4CC90891"/>
    <w:multiLevelType w:val="hybridMultilevel"/>
    <w:tmpl w:val="876495DE"/>
    <w:lvl w:ilvl="0" w:tplc="C166E0E0">
      <w:start w:val="3"/>
      <w:numFmt w:val="upperRoman"/>
      <w:lvlText w:val="%1."/>
      <w:lvlJc w:val="right"/>
      <w:pPr>
        <w:ind w:left="360" w:hanging="360"/>
      </w:pPr>
      <w:rPr>
        <w:rFonts w:ascii="Museo Sans 300" w:hAnsi="Museo Sans 300"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4CC90BB4"/>
    <w:multiLevelType w:val="hybridMultilevel"/>
    <w:tmpl w:val="944239EC"/>
    <w:lvl w:ilvl="0" w:tplc="8E7EDD6E">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4E1D763A"/>
    <w:multiLevelType w:val="hybridMultilevel"/>
    <w:tmpl w:val="5B36B760"/>
    <w:lvl w:ilvl="0" w:tplc="8EDC08F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50C00DED"/>
    <w:multiLevelType w:val="hybridMultilevel"/>
    <w:tmpl w:val="DCBCAFA2"/>
    <w:lvl w:ilvl="0" w:tplc="5516A204">
      <w:start w:val="1"/>
      <w:numFmt w:val="upperRoman"/>
      <w:lvlText w:val="%1."/>
      <w:lvlJc w:val="right"/>
      <w:pPr>
        <w:ind w:left="360" w:hanging="360"/>
      </w:pPr>
      <w:rPr>
        <w:rFonts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nsid w:val="53727B55"/>
    <w:multiLevelType w:val="hybridMultilevel"/>
    <w:tmpl w:val="8230D3EE"/>
    <w:lvl w:ilvl="0" w:tplc="6882C04C">
      <w:start w:val="7"/>
      <w:numFmt w:val="upperRoman"/>
      <w:lvlText w:val="%1."/>
      <w:lvlJc w:val="right"/>
      <w:pPr>
        <w:ind w:left="1353" w:hanging="360"/>
      </w:pPr>
      <w:rPr>
        <w:rFonts w:hint="default"/>
        <w:b w:val="0"/>
        <w:bCs/>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56CA4E9C"/>
    <w:multiLevelType w:val="hybridMultilevel"/>
    <w:tmpl w:val="7EA88386"/>
    <w:lvl w:ilvl="0" w:tplc="23A852E8">
      <w:start w:val="1"/>
      <w:numFmt w:val="decimal"/>
      <w:lvlText w:val="%1."/>
      <w:lvlJc w:val="left"/>
      <w:pPr>
        <w:ind w:left="360" w:hanging="360"/>
      </w:pPr>
      <w:rPr>
        <w:rFonts w:ascii="Museo Sans 300" w:eastAsia="Times New Roman" w:hAnsi="Museo Sans 300" w:cs="Times New Roman"/>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nsid w:val="591427F9"/>
    <w:multiLevelType w:val="hybridMultilevel"/>
    <w:tmpl w:val="4F4EE690"/>
    <w:lvl w:ilvl="0" w:tplc="0C0A0001">
      <w:start w:val="1"/>
      <w:numFmt w:val="bullet"/>
      <w:lvlText w:val=""/>
      <w:lvlJc w:val="left"/>
      <w:pPr>
        <w:ind w:left="1069" w:hanging="360"/>
      </w:pPr>
      <w:rPr>
        <w:rFonts w:ascii="Symbol" w:hAnsi="Symbol"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5">
    <w:nsid w:val="5985047B"/>
    <w:multiLevelType w:val="hybridMultilevel"/>
    <w:tmpl w:val="8E0E2DA0"/>
    <w:lvl w:ilvl="0" w:tplc="196E03F6">
      <w:start w:val="1"/>
      <w:numFmt w:val="upperRoman"/>
      <w:lvlText w:val="%1."/>
      <w:lvlJc w:val="right"/>
      <w:pPr>
        <w:ind w:left="1353" w:hanging="360"/>
      </w:pPr>
      <w:rPr>
        <w:rFonts w:ascii="Museo Sans 300" w:hAnsi="Museo Sans 300" w:hint="default"/>
        <w:b w:val="0"/>
        <w:bCs/>
        <w:strike w:val="0"/>
        <w:color w:val="auto"/>
        <w:sz w:val="24"/>
        <w:szCs w:val="24"/>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46">
    <w:nsid w:val="5D3210FA"/>
    <w:multiLevelType w:val="hybridMultilevel"/>
    <w:tmpl w:val="FA427BC0"/>
    <w:lvl w:ilvl="0" w:tplc="B4F83C74">
      <w:start w:val="1"/>
      <w:numFmt w:val="upperRoman"/>
      <w:lvlText w:val="%1."/>
      <w:lvlJc w:val="left"/>
      <w:pPr>
        <w:ind w:left="360" w:hanging="360"/>
      </w:pPr>
      <w:rPr>
        <w:rFonts w:hint="default"/>
        <w:b w:val="0"/>
        <w:strike w:val="0"/>
        <w:color w:val="auto"/>
        <w:lang w:val="es-SV"/>
      </w:rPr>
    </w:lvl>
    <w:lvl w:ilvl="1" w:tplc="440A0019">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47">
    <w:nsid w:val="5F9C3FFB"/>
    <w:multiLevelType w:val="hybridMultilevel"/>
    <w:tmpl w:val="0A1641D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64C07188"/>
    <w:multiLevelType w:val="hybridMultilevel"/>
    <w:tmpl w:val="A130594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49">
    <w:nsid w:val="67573578"/>
    <w:multiLevelType w:val="hybridMultilevel"/>
    <w:tmpl w:val="EC700F60"/>
    <w:lvl w:ilvl="0" w:tplc="440A0001">
      <w:start w:val="1"/>
      <w:numFmt w:val="bullet"/>
      <w:lvlText w:val=""/>
      <w:lvlJc w:val="left"/>
      <w:pPr>
        <w:ind w:left="1353"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50">
    <w:nsid w:val="68183C1B"/>
    <w:multiLevelType w:val="hybridMultilevel"/>
    <w:tmpl w:val="1D8AAD9C"/>
    <w:lvl w:ilvl="0" w:tplc="555E60EC">
      <w:start w:val="9"/>
      <w:numFmt w:val="upperRoman"/>
      <w:lvlText w:val="%1."/>
      <w:lvlJc w:val="left"/>
      <w:pPr>
        <w:ind w:left="360" w:hanging="360"/>
      </w:pPr>
      <w:rPr>
        <w:rFonts w:hint="default"/>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nsid w:val="694E334D"/>
    <w:multiLevelType w:val="hybridMultilevel"/>
    <w:tmpl w:val="B3A67B7E"/>
    <w:lvl w:ilvl="0" w:tplc="440A0013">
      <w:start w:val="1"/>
      <w:numFmt w:val="upp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2">
    <w:nsid w:val="69CF0783"/>
    <w:multiLevelType w:val="hybridMultilevel"/>
    <w:tmpl w:val="8E0E2DA0"/>
    <w:lvl w:ilvl="0" w:tplc="196E03F6">
      <w:start w:val="1"/>
      <w:numFmt w:val="upperRoman"/>
      <w:lvlText w:val="%1."/>
      <w:lvlJc w:val="right"/>
      <w:pPr>
        <w:ind w:left="1353" w:hanging="360"/>
      </w:pPr>
      <w:rPr>
        <w:rFonts w:ascii="Museo Sans 300" w:hAnsi="Museo Sans 300" w:hint="default"/>
        <w:b w:val="0"/>
        <w:bCs/>
        <w:strike w:val="0"/>
        <w:color w:val="auto"/>
        <w:sz w:val="24"/>
        <w:szCs w:val="24"/>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53">
    <w:nsid w:val="6DA35A41"/>
    <w:multiLevelType w:val="multilevel"/>
    <w:tmpl w:val="8BD4ECB4"/>
    <w:lvl w:ilvl="0">
      <w:start w:val="1"/>
      <w:numFmt w:val="decimal"/>
      <w:lvlText w:val="%1."/>
      <w:lvlJc w:val="left"/>
      <w:pPr>
        <w:ind w:left="360" w:hanging="360"/>
      </w:pPr>
    </w:lvl>
    <w:lvl w:ilvl="1">
      <w:start w:val="1"/>
      <w:numFmt w:val="decimal"/>
      <w:lvlText w:val="%1.%2."/>
      <w:lvlJc w:val="left"/>
      <w:pPr>
        <w:ind w:left="792" w:hanging="432"/>
      </w:pPr>
      <w:rPr>
        <w:sz w:val="20"/>
      </w:rPr>
    </w:lvl>
    <w:lvl w:ilvl="2">
      <w:start w:val="1"/>
      <w:numFmt w:val="decimal"/>
      <w:pStyle w:val="Ttulo3"/>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E7126EF"/>
    <w:multiLevelType w:val="hybridMultilevel"/>
    <w:tmpl w:val="9A3214E0"/>
    <w:lvl w:ilvl="0" w:tplc="819826D0">
      <w:start w:val="1"/>
      <w:numFmt w:val="upperRoman"/>
      <w:lvlText w:val="%1."/>
      <w:lvlJc w:val="left"/>
      <w:pPr>
        <w:ind w:left="360" w:hanging="360"/>
      </w:pPr>
      <w:rPr>
        <w:rFonts w:hint="default"/>
        <w:b w:val="0"/>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5">
    <w:nsid w:val="71516F43"/>
    <w:multiLevelType w:val="hybridMultilevel"/>
    <w:tmpl w:val="F2C88FB4"/>
    <w:lvl w:ilvl="0" w:tplc="818E99B0">
      <w:start w:val="1"/>
      <w:numFmt w:val="lowerLetter"/>
      <w:lvlText w:val="%1)"/>
      <w:lvlJc w:val="left"/>
      <w:pPr>
        <w:ind w:left="1068" w:hanging="360"/>
      </w:pPr>
      <w:rPr>
        <w:b/>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6">
    <w:nsid w:val="75035405"/>
    <w:multiLevelType w:val="hybridMultilevel"/>
    <w:tmpl w:val="B2EEFE6E"/>
    <w:lvl w:ilvl="0" w:tplc="8AB26108">
      <w:start w:val="1"/>
      <w:numFmt w:val="upperRoman"/>
      <w:lvlText w:val="%1."/>
      <w:lvlJc w:val="right"/>
      <w:pPr>
        <w:ind w:left="360" w:hanging="360"/>
      </w:pPr>
      <w:rPr>
        <w:b w:val="0"/>
        <w:strike w:val="0"/>
        <w:dstrike w:val="0"/>
        <w:color w:val="auto"/>
        <w:sz w:val="26"/>
        <w:szCs w:val="26"/>
        <w:u w:val="none"/>
        <w:effect w:val="none"/>
      </w:rPr>
    </w:lvl>
    <w:lvl w:ilvl="1" w:tplc="663EDF36">
      <w:start w:val="1"/>
      <w:numFmt w:val="lowerLetter"/>
      <w:lvlText w:val="%2."/>
      <w:lvlJc w:val="left"/>
      <w:pPr>
        <w:ind w:left="644" w:hanging="360"/>
      </w:pPr>
      <w:rPr>
        <w:b/>
      </w:r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7">
    <w:nsid w:val="75CF5B9D"/>
    <w:multiLevelType w:val="hybridMultilevel"/>
    <w:tmpl w:val="8E0E2DA0"/>
    <w:lvl w:ilvl="0" w:tplc="196E03F6">
      <w:start w:val="1"/>
      <w:numFmt w:val="upperRoman"/>
      <w:lvlText w:val="%1."/>
      <w:lvlJc w:val="right"/>
      <w:pPr>
        <w:ind w:left="1353" w:hanging="360"/>
      </w:pPr>
      <w:rPr>
        <w:rFonts w:ascii="Museo Sans 300" w:hAnsi="Museo Sans 300" w:hint="default"/>
        <w:b w:val="0"/>
        <w:bCs/>
        <w:strike w:val="0"/>
        <w:color w:val="auto"/>
        <w:sz w:val="24"/>
        <w:szCs w:val="24"/>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58">
    <w:nsid w:val="762366E8"/>
    <w:multiLevelType w:val="hybridMultilevel"/>
    <w:tmpl w:val="591CD8E2"/>
    <w:lvl w:ilvl="0" w:tplc="ACD87BB2">
      <w:start w:val="1"/>
      <w:numFmt w:val="decimal"/>
      <w:pStyle w:val="Ttulo1"/>
      <w:lvlText w:val="%1."/>
      <w:lvlJc w:val="left"/>
      <w:pPr>
        <w:ind w:left="720" w:hanging="360"/>
      </w:pPr>
      <w:rPr>
        <w:rFonts w:ascii="Arial" w:hAnsi="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765165B6"/>
    <w:multiLevelType w:val="hybridMultilevel"/>
    <w:tmpl w:val="C67CF8B2"/>
    <w:lvl w:ilvl="0" w:tplc="440A0013">
      <w:start w:val="1"/>
      <w:numFmt w:val="upperRoman"/>
      <w:lvlText w:val="%1."/>
      <w:lvlJc w:val="right"/>
      <w:pPr>
        <w:ind w:left="360" w:hanging="360"/>
      </w:pPr>
    </w:lvl>
    <w:lvl w:ilvl="1" w:tplc="7C926230">
      <w:start w:val="1"/>
      <w:numFmt w:val="lowerLetter"/>
      <w:lvlText w:val="%2)"/>
      <w:lvlJc w:val="left"/>
      <w:pPr>
        <w:ind w:left="1080" w:hanging="360"/>
      </w:pPr>
      <w:rPr>
        <w:rFonts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0">
    <w:nsid w:val="7A9445DC"/>
    <w:multiLevelType w:val="hybridMultilevel"/>
    <w:tmpl w:val="79784D90"/>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61">
    <w:nsid w:val="7DB973ED"/>
    <w:multiLevelType w:val="hybridMultilevel"/>
    <w:tmpl w:val="343E88B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3"/>
  </w:num>
  <w:num w:numId="4">
    <w:abstractNumId w:val="17"/>
  </w:num>
  <w:num w:numId="5">
    <w:abstractNumId w:val="29"/>
  </w:num>
  <w:num w:numId="6">
    <w:abstractNumId w:val="38"/>
  </w:num>
  <w:num w:numId="7">
    <w:abstractNumId w:val="57"/>
  </w:num>
  <w:num w:numId="8">
    <w:abstractNumId w:val="5"/>
  </w:num>
  <w:num w:numId="9">
    <w:abstractNumId w:val="60"/>
  </w:num>
  <w:num w:numId="10">
    <w:abstractNumId w:val="25"/>
  </w:num>
  <w:num w:numId="11">
    <w:abstractNumId w:val="45"/>
  </w:num>
  <w:num w:numId="12">
    <w:abstractNumId w:val="52"/>
  </w:num>
  <w:num w:numId="13">
    <w:abstractNumId w:val="8"/>
  </w:num>
  <w:num w:numId="14">
    <w:abstractNumId w:val="9"/>
  </w:num>
  <w:num w:numId="15">
    <w:abstractNumId w:val="32"/>
  </w:num>
  <w:num w:numId="16">
    <w:abstractNumId w:val="16"/>
  </w:num>
  <w:num w:numId="17">
    <w:abstractNumId w:val="15"/>
  </w:num>
  <w:num w:numId="18">
    <w:abstractNumId w:val="33"/>
  </w:num>
  <w:num w:numId="19">
    <w:abstractNumId w:val="30"/>
  </w:num>
  <w:num w:numId="20">
    <w:abstractNumId w:val="20"/>
  </w:num>
  <w:num w:numId="21">
    <w:abstractNumId w:val="54"/>
  </w:num>
  <w:num w:numId="22">
    <w:abstractNumId w:val="7"/>
  </w:num>
  <w:num w:numId="23">
    <w:abstractNumId w:val="39"/>
  </w:num>
  <w:num w:numId="24">
    <w:abstractNumId w:val="24"/>
  </w:num>
  <w:num w:numId="25">
    <w:abstractNumId w:val="46"/>
  </w:num>
  <w:num w:numId="26">
    <w:abstractNumId w:val="50"/>
  </w:num>
  <w:num w:numId="27">
    <w:abstractNumId w:val="44"/>
  </w:num>
  <w:num w:numId="28">
    <w:abstractNumId w:val="36"/>
  </w:num>
  <w:num w:numId="29">
    <w:abstractNumId w:val="40"/>
  </w:num>
  <w:num w:numId="30">
    <w:abstractNumId w:val="10"/>
  </w:num>
  <w:num w:numId="31">
    <w:abstractNumId w:val="21"/>
  </w:num>
  <w:num w:numId="3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19"/>
  </w:num>
  <w:num w:numId="35">
    <w:abstractNumId w:val="27"/>
  </w:num>
  <w:num w:numId="36">
    <w:abstractNumId w:val="43"/>
  </w:num>
  <w:num w:numId="37">
    <w:abstractNumId w:val="18"/>
  </w:num>
  <w:num w:numId="38">
    <w:abstractNumId w:val="49"/>
  </w:num>
  <w:num w:numId="39">
    <w:abstractNumId w:val="4"/>
  </w:num>
  <w:num w:numId="40">
    <w:abstractNumId w:val="58"/>
  </w:num>
  <w:num w:numId="41">
    <w:abstractNumId w:val="53"/>
  </w:num>
  <w:num w:numId="42">
    <w:abstractNumId w:val="26"/>
  </w:num>
  <w:num w:numId="43">
    <w:abstractNumId w:val="12"/>
  </w:num>
  <w:num w:numId="44">
    <w:abstractNumId w:val="0"/>
  </w:num>
  <w:num w:numId="45">
    <w:abstractNumId w:val="3"/>
  </w:num>
  <w:num w:numId="46">
    <w:abstractNumId w:val="31"/>
  </w:num>
  <w:num w:numId="47">
    <w:abstractNumId w:val="61"/>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37"/>
  </w:num>
  <w:num w:numId="51">
    <w:abstractNumId w:val="41"/>
  </w:num>
  <w:num w:numId="52">
    <w:abstractNumId w:val="14"/>
  </w:num>
  <w:num w:numId="53">
    <w:abstractNumId w:val="47"/>
  </w:num>
  <w:num w:numId="54">
    <w:abstractNumId w:val="34"/>
  </w:num>
  <w:num w:numId="55">
    <w:abstractNumId w:val="59"/>
  </w:num>
  <w:num w:numId="56">
    <w:abstractNumId w:val="55"/>
  </w:num>
  <w:num w:numId="57">
    <w:abstractNumId w:val="51"/>
  </w:num>
  <w:num w:numId="58">
    <w:abstractNumId w:val="1"/>
  </w:num>
  <w:num w:numId="59">
    <w:abstractNumId w:val="11"/>
  </w:num>
  <w:num w:numId="60">
    <w:abstractNumId w:val="42"/>
  </w:num>
  <w:num w:numId="61">
    <w:abstractNumId w:val="48"/>
  </w:num>
  <w:num w:numId="62">
    <w:abstractNumId w:val="2"/>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y de Leiva">
    <w15:presenceInfo w15:providerId="AD" w15:userId="S-1-5-21-3293029824-3919613047-3341734981-1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253"/>
    <w:rsid w:val="000211D4"/>
    <w:rsid w:val="00032C4C"/>
    <w:rsid w:val="00033776"/>
    <w:rsid w:val="000429B4"/>
    <w:rsid w:val="0004630A"/>
    <w:rsid w:val="00055C50"/>
    <w:rsid w:val="0005647F"/>
    <w:rsid w:val="0006043B"/>
    <w:rsid w:val="00062C6E"/>
    <w:rsid w:val="000649A3"/>
    <w:rsid w:val="00073CB3"/>
    <w:rsid w:val="000814B5"/>
    <w:rsid w:val="000A29CF"/>
    <w:rsid w:val="000A3626"/>
    <w:rsid w:val="000B3FC7"/>
    <w:rsid w:val="000C5482"/>
    <w:rsid w:val="000C6DDA"/>
    <w:rsid w:val="000D45A0"/>
    <w:rsid w:val="000E7C1E"/>
    <w:rsid w:val="0010187E"/>
    <w:rsid w:val="00101D51"/>
    <w:rsid w:val="001212D0"/>
    <w:rsid w:val="001232A0"/>
    <w:rsid w:val="00151D9E"/>
    <w:rsid w:val="001640BD"/>
    <w:rsid w:val="0016757F"/>
    <w:rsid w:val="00175607"/>
    <w:rsid w:val="0017646D"/>
    <w:rsid w:val="0018071E"/>
    <w:rsid w:val="00180A22"/>
    <w:rsid w:val="0018334D"/>
    <w:rsid w:val="001862F9"/>
    <w:rsid w:val="00192C3C"/>
    <w:rsid w:val="0019341C"/>
    <w:rsid w:val="0019786E"/>
    <w:rsid w:val="001C0143"/>
    <w:rsid w:val="001C13D7"/>
    <w:rsid w:val="001C5543"/>
    <w:rsid w:val="001D5EC0"/>
    <w:rsid w:val="001F3345"/>
    <w:rsid w:val="00202A68"/>
    <w:rsid w:val="00211420"/>
    <w:rsid w:val="00214342"/>
    <w:rsid w:val="00224DAE"/>
    <w:rsid w:val="00226DFD"/>
    <w:rsid w:val="002327EE"/>
    <w:rsid w:val="00234EB8"/>
    <w:rsid w:val="002365B1"/>
    <w:rsid w:val="002408B8"/>
    <w:rsid w:val="002426E7"/>
    <w:rsid w:val="00244D39"/>
    <w:rsid w:val="00262E83"/>
    <w:rsid w:val="00264BA4"/>
    <w:rsid w:val="002969AA"/>
    <w:rsid w:val="002A3647"/>
    <w:rsid w:val="002A40C4"/>
    <w:rsid w:val="002A625B"/>
    <w:rsid w:val="002B0F1C"/>
    <w:rsid w:val="002C396B"/>
    <w:rsid w:val="002D32FC"/>
    <w:rsid w:val="002E19C7"/>
    <w:rsid w:val="002E1BA0"/>
    <w:rsid w:val="002F0FFA"/>
    <w:rsid w:val="00310C5D"/>
    <w:rsid w:val="00311FC8"/>
    <w:rsid w:val="003172FF"/>
    <w:rsid w:val="00330A3D"/>
    <w:rsid w:val="00333CBB"/>
    <w:rsid w:val="00335B02"/>
    <w:rsid w:val="00335F69"/>
    <w:rsid w:val="00336B34"/>
    <w:rsid w:val="0034445B"/>
    <w:rsid w:val="003548A9"/>
    <w:rsid w:val="00362C94"/>
    <w:rsid w:val="003707A2"/>
    <w:rsid w:val="00383CD2"/>
    <w:rsid w:val="00387374"/>
    <w:rsid w:val="003902F9"/>
    <w:rsid w:val="00391712"/>
    <w:rsid w:val="0039281B"/>
    <w:rsid w:val="003B12B5"/>
    <w:rsid w:val="003C2E09"/>
    <w:rsid w:val="003C4ECC"/>
    <w:rsid w:val="003D7EF2"/>
    <w:rsid w:val="003E4848"/>
    <w:rsid w:val="003F694E"/>
    <w:rsid w:val="00407D41"/>
    <w:rsid w:val="0041356A"/>
    <w:rsid w:val="00422E2E"/>
    <w:rsid w:val="00426E97"/>
    <w:rsid w:val="00433C9F"/>
    <w:rsid w:val="00436842"/>
    <w:rsid w:val="00440312"/>
    <w:rsid w:val="00444E5C"/>
    <w:rsid w:val="00445140"/>
    <w:rsid w:val="004526FA"/>
    <w:rsid w:val="0045438E"/>
    <w:rsid w:val="00461F3B"/>
    <w:rsid w:val="0046531D"/>
    <w:rsid w:val="00472BDC"/>
    <w:rsid w:val="00490D7B"/>
    <w:rsid w:val="00494E6B"/>
    <w:rsid w:val="004A4393"/>
    <w:rsid w:val="004A746F"/>
    <w:rsid w:val="004C048F"/>
    <w:rsid w:val="004C1FC5"/>
    <w:rsid w:val="004D20F3"/>
    <w:rsid w:val="004D786D"/>
    <w:rsid w:val="005003C7"/>
    <w:rsid w:val="00506F91"/>
    <w:rsid w:val="00512D76"/>
    <w:rsid w:val="00515DE8"/>
    <w:rsid w:val="00517D9C"/>
    <w:rsid w:val="00536C09"/>
    <w:rsid w:val="00537F17"/>
    <w:rsid w:val="005578F5"/>
    <w:rsid w:val="0056168F"/>
    <w:rsid w:val="00567661"/>
    <w:rsid w:val="00572274"/>
    <w:rsid w:val="00572A00"/>
    <w:rsid w:val="00577072"/>
    <w:rsid w:val="00584617"/>
    <w:rsid w:val="00585A4A"/>
    <w:rsid w:val="0058665D"/>
    <w:rsid w:val="00594767"/>
    <w:rsid w:val="005B087F"/>
    <w:rsid w:val="005B34D6"/>
    <w:rsid w:val="005B418E"/>
    <w:rsid w:val="005D1F91"/>
    <w:rsid w:val="005D2FD2"/>
    <w:rsid w:val="005D7C4C"/>
    <w:rsid w:val="00606AF3"/>
    <w:rsid w:val="006076BE"/>
    <w:rsid w:val="00607C0E"/>
    <w:rsid w:val="00623E4E"/>
    <w:rsid w:val="00635DD6"/>
    <w:rsid w:val="00654D1F"/>
    <w:rsid w:val="00661EB5"/>
    <w:rsid w:val="00685582"/>
    <w:rsid w:val="00691578"/>
    <w:rsid w:val="00692249"/>
    <w:rsid w:val="00692385"/>
    <w:rsid w:val="006B391B"/>
    <w:rsid w:val="006B6EE1"/>
    <w:rsid w:val="006E2CA4"/>
    <w:rsid w:val="006F2CED"/>
    <w:rsid w:val="006F4892"/>
    <w:rsid w:val="0071166A"/>
    <w:rsid w:val="0071582D"/>
    <w:rsid w:val="00716DDA"/>
    <w:rsid w:val="0072376D"/>
    <w:rsid w:val="0072551D"/>
    <w:rsid w:val="00743BF9"/>
    <w:rsid w:val="00756EB1"/>
    <w:rsid w:val="00757133"/>
    <w:rsid w:val="00767993"/>
    <w:rsid w:val="007943BA"/>
    <w:rsid w:val="007A1273"/>
    <w:rsid w:val="007A1C11"/>
    <w:rsid w:val="007A57DC"/>
    <w:rsid w:val="007B5E67"/>
    <w:rsid w:val="007C1E2E"/>
    <w:rsid w:val="007D0D95"/>
    <w:rsid w:val="007D4B18"/>
    <w:rsid w:val="007D647B"/>
    <w:rsid w:val="007E11E1"/>
    <w:rsid w:val="007E7DCF"/>
    <w:rsid w:val="007E7ECE"/>
    <w:rsid w:val="007F1749"/>
    <w:rsid w:val="007F2EA0"/>
    <w:rsid w:val="00804727"/>
    <w:rsid w:val="00805EE5"/>
    <w:rsid w:val="0081066F"/>
    <w:rsid w:val="008120E0"/>
    <w:rsid w:val="008373B6"/>
    <w:rsid w:val="00844B86"/>
    <w:rsid w:val="00850F78"/>
    <w:rsid w:val="00860F50"/>
    <w:rsid w:val="008676D0"/>
    <w:rsid w:val="00874C10"/>
    <w:rsid w:val="00880089"/>
    <w:rsid w:val="008843F7"/>
    <w:rsid w:val="00892D5B"/>
    <w:rsid w:val="008967B3"/>
    <w:rsid w:val="008A1349"/>
    <w:rsid w:val="008A512D"/>
    <w:rsid w:val="008B0C01"/>
    <w:rsid w:val="008B1D1E"/>
    <w:rsid w:val="008C1205"/>
    <w:rsid w:val="008C6666"/>
    <w:rsid w:val="008D651D"/>
    <w:rsid w:val="00904F0C"/>
    <w:rsid w:val="00910441"/>
    <w:rsid w:val="00910C31"/>
    <w:rsid w:val="009144BF"/>
    <w:rsid w:val="009377F2"/>
    <w:rsid w:val="009418BD"/>
    <w:rsid w:val="00941E07"/>
    <w:rsid w:val="009451FB"/>
    <w:rsid w:val="009548E9"/>
    <w:rsid w:val="00957490"/>
    <w:rsid w:val="00957F44"/>
    <w:rsid w:val="00973182"/>
    <w:rsid w:val="00977D94"/>
    <w:rsid w:val="00980218"/>
    <w:rsid w:val="009924A9"/>
    <w:rsid w:val="009B0316"/>
    <w:rsid w:val="009B0D28"/>
    <w:rsid w:val="009D28CE"/>
    <w:rsid w:val="009E0B8E"/>
    <w:rsid w:val="009F05B0"/>
    <w:rsid w:val="009F26F2"/>
    <w:rsid w:val="009F7086"/>
    <w:rsid w:val="00A02183"/>
    <w:rsid w:val="00A06AC9"/>
    <w:rsid w:val="00A14253"/>
    <w:rsid w:val="00A23E10"/>
    <w:rsid w:val="00A248F0"/>
    <w:rsid w:val="00A27405"/>
    <w:rsid w:val="00A415D3"/>
    <w:rsid w:val="00A42A22"/>
    <w:rsid w:val="00A6502C"/>
    <w:rsid w:val="00A71B92"/>
    <w:rsid w:val="00A80516"/>
    <w:rsid w:val="00A85B55"/>
    <w:rsid w:val="00A944D8"/>
    <w:rsid w:val="00AA56E0"/>
    <w:rsid w:val="00AB304C"/>
    <w:rsid w:val="00AC6C47"/>
    <w:rsid w:val="00AD2207"/>
    <w:rsid w:val="00AD472B"/>
    <w:rsid w:val="00AE162E"/>
    <w:rsid w:val="00B10052"/>
    <w:rsid w:val="00B24E1A"/>
    <w:rsid w:val="00B35C0A"/>
    <w:rsid w:val="00B42653"/>
    <w:rsid w:val="00B4617E"/>
    <w:rsid w:val="00B466D9"/>
    <w:rsid w:val="00B46D62"/>
    <w:rsid w:val="00B75E37"/>
    <w:rsid w:val="00B84DD1"/>
    <w:rsid w:val="00B865C6"/>
    <w:rsid w:val="00B92BFA"/>
    <w:rsid w:val="00B92EB8"/>
    <w:rsid w:val="00B97FF0"/>
    <w:rsid w:val="00BB5DEB"/>
    <w:rsid w:val="00BC119D"/>
    <w:rsid w:val="00BC462A"/>
    <w:rsid w:val="00BD7039"/>
    <w:rsid w:val="00BF07B9"/>
    <w:rsid w:val="00C01935"/>
    <w:rsid w:val="00C0198A"/>
    <w:rsid w:val="00C20F79"/>
    <w:rsid w:val="00C327B3"/>
    <w:rsid w:val="00C33367"/>
    <w:rsid w:val="00C4120D"/>
    <w:rsid w:val="00C44F48"/>
    <w:rsid w:val="00C70BAC"/>
    <w:rsid w:val="00C73986"/>
    <w:rsid w:val="00C92702"/>
    <w:rsid w:val="00CA5C92"/>
    <w:rsid w:val="00CB05D9"/>
    <w:rsid w:val="00CC1766"/>
    <w:rsid w:val="00CC1BBC"/>
    <w:rsid w:val="00CC4A6C"/>
    <w:rsid w:val="00CE0482"/>
    <w:rsid w:val="00CE406E"/>
    <w:rsid w:val="00CE4645"/>
    <w:rsid w:val="00CF2EB9"/>
    <w:rsid w:val="00CF7860"/>
    <w:rsid w:val="00D21DA1"/>
    <w:rsid w:val="00D22A7D"/>
    <w:rsid w:val="00D22F19"/>
    <w:rsid w:val="00D30315"/>
    <w:rsid w:val="00D328C0"/>
    <w:rsid w:val="00D34814"/>
    <w:rsid w:val="00D365F6"/>
    <w:rsid w:val="00D62A94"/>
    <w:rsid w:val="00D63F06"/>
    <w:rsid w:val="00D6631F"/>
    <w:rsid w:val="00D669B7"/>
    <w:rsid w:val="00D762F8"/>
    <w:rsid w:val="00D806BF"/>
    <w:rsid w:val="00D87FF9"/>
    <w:rsid w:val="00D90538"/>
    <w:rsid w:val="00DB5635"/>
    <w:rsid w:val="00DC3832"/>
    <w:rsid w:val="00DC3A09"/>
    <w:rsid w:val="00DD4EFF"/>
    <w:rsid w:val="00DE34F8"/>
    <w:rsid w:val="00DF327E"/>
    <w:rsid w:val="00DF3F52"/>
    <w:rsid w:val="00E0429E"/>
    <w:rsid w:val="00E10E23"/>
    <w:rsid w:val="00E26C6D"/>
    <w:rsid w:val="00E35351"/>
    <w:rsid w:val="00E430E2"/>
    <w:rsid w:val="00E43F8A"/>
    <w:rsid w:val="00E45AFD"/>
    <w:rsid w:val="00E53376"/>
    <w:rsid w:val="00E55204"/>
    <w:rsid w:val="00E6176C"/>
    <w:rsid w:val="00E70BAA"/>
    <w:rsid w:val="00E777C2"/>
    <w:rsid w:val="00E906A1"/>
    <w:rsid w:val="00E91E47"/>
    <w:rsid w:val="00E9306A"/>
    <w:rsid w:val="00E963E4"/>
    <w:rsid w:val="00EA18B3"/>
    <w:rsid w:val="00EB5F84"/>
    <w:rsid w:val="00EC0C57"/>
    <w:rsid w:val="00EC115B"/>
    <w:rsid w:val="00ED2253"/>
    <w:rsid w:val="00EE179E"/>
    <w:rsid w:val="00EE4F7E"/>
    <w:rsid w:val="00EF2DF0"/>
    <w:rsid w:val="00F004A8"/>
    <w:rsid w:val="00F00C57"/>
    <w:rsid w:val="00F13E0B"/>
    <w:rsid w:val="00F140A2"/>
    <w:rsid w:val="00F179CC"/>
    <w:rsid w:val="00F46CA3"/>
    <w:rsid w:val="00F50A99"/>
    <w:rsid w:val="00F56CF2"/>
    <w:rsid w:val="00F57762"/>
    <w:rsid w:val="00F62F79"/>
    <w:rsid w:val="00F6510F"/>
    <w:rsid w:val="00F93439"/>
    <w:rsid w:val="00FB05E7"/>
    <w:rsid w:val="00FB0D2C"/>
    <w:rsid w:val="00FC00B8"/>
    <w:rsid w:val="00FC1C83"/>
    <w:rsid w:val="00FC3BF8"/>
    <w:rsid w:val="00FC5947"/>
    <w:rsid w:val="00FD01B3"/>
    <w:rsid w:val="00FD2100"/>
    <w:rsid w:val="00FD3949"/>
    <w:rsid w:val="00FE5699"/>
    <w:rsid w:val="00FF3E3E"/>
    <w:rsid w:val="00FF412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9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9786E"/>
    <w:pPr>
      <w:keepNext/>
      <w:keepLines/>
      <w:widowControl w:val="0"/>
      <w:numPr>
        <w:numId w:val="40"/>
      </w:numPr>
      <w:suppressAutoHyphens/>
      <w:spacing w:after="0" w:line="360" w:lineRule="auto"/>
      <w:jc w:val="both"/>
      <w:outlineLvl w:val="0"/>
    </w:pPr>
    <w:rPr>
      <w:rFonts w:ascii="Arial Narrow" w:eastAsiaTheme="majorEastAsia" w:hAnsi="Arial Narrow" w:cstheme="majorBidi"/>
      <w:b/>
      <w:bCs/>
      <w:kern w:val="1"/>
      <w:sz w:val="20"/>
      <w:szCs w:val="28"/>
      <w:lang w:val="es-ES_tradnl" w:eastAsia="ar-SA"/>
    </w:rPr>
  </w:style>
  <w:style w:type="paragraph" w:styleId="Ttulo2">
    <w:name w:val="heading 2"/>
    <w:basedOn w:val="Normal"/>
    <w:next w:val="Normal"/>
    <w:link w:val="Ttulo2Car"/>
    <w:uiPriority w:val="9"/>
    <w:unhideWhenUsed/>
    <w:qFormat/>
    <w:rsid w:val="0019786E"/>
    <w:pPr>
      <w:keepNext/>
      <w:keepLines/>
      <w:widowControl w:val="0"/>
      <w:suppressAutoHyphens/>
      <w:spacing w:after="0" w:line="240" w:lineRule="auto"/>
      <w:jc w:val="both"/>
      <w:outlineLvl w:val="1"/>
    </w:pPr>
    <w:rPr>
      <w:rFonts w:ascii="Arial Narrow" w:eastAsiaTheme="majorEastAsia" w:hAnsi="Arial Narrow" w:cstheme="majorBidi"/>
      <w:b/>
      <w:bCs/>
      <w:kern w:val="1"/>
      <w:szCs w:val="26"/>
      <w:lang w:val="es-ES_tradnl" w:eastAsia="ar-SA"/>
    </w:rPr>
  </w:style>
  <w:style w:type="paragraph" w:styleId="Ttulo3">
    <w:name w:val="heading 3"/>
    <w:basedOn w:val="Ttulo2"/>
    <w:next w:val="Normal"/>
    <w:link w:val="Ttulo3Car"/>
    <w:uiPriority w:val="9"/>
    <w:unhideWhenUsed/>
    <w:qFormat/>
    <w:rsid w:val="0019786E"/>
    <w:pPr>
      <w:numPr>
        <w:ilvl w:val="2"/>
        <w:numId w:val="41"/>
      </w:numPr>
      <w:outlineLvl w:val="2"/>
    </w:pPr>
    <w:rPr>
      <w:sz w:val="20"/>
      <w:szCs w:val="20"/>
      <w:u w:val="single"/>
    </w:rPr>
  </w:style>
  <w:style w:type="paragraph" w:styleId="Ttulo4">
    <w:name w:val="heading 4"/>
    <w:basedOn w:val="Prrafodelista"/>
    <w:next w:val="Normal"/>
    <w:link w:val="Ttulo4Car"/>
    <w:uiPriority w:val="9"/>
    <w:unhideWhenUsed/>
    <w:qFormat/>
    <w:rsid w:val="0019786E"/>
    <w:pPr>
      <w:numPr>
        <w:ilvl w:val="3"/>
        <w:numId w:val="42"/>
      </w:numPr>
      <w:jc w:val="both"/>
      <w:outlineLvl w:val="3"/>
    </w:pPr>
    <w:rPr>
      <w:rFonts w:ascii="Arial Narrow" w:eastAsia="Times New Roman" w:hAnsi="Arial Narrow" w:cs="Arial"/>
      <w:b/>
      <w:color w:val="000000" w:themeColor="text1"/>
      <w:sz w:val="20"/>
      <w:szCs w:val="20"/>
      <w:lang w:val="es-ES_tradnl" w:eastAsia="es-SV"/>
    </w:rPr>
  </w:style>
  <w:style w:type="paragraph" w:styleId="Ttulo5">
    <w:name w:val="heading 5"/>
    <w:basedOn w:val="Ttulo4"/>
    <w:next w:val="Normal"/>
    <w:link w:val="Ttulo5Car"/>
    <w:uiPriority w:val="9"/>
    <w:unhideWhenUsed/>
    <w:qFormat/>
    <w:rsid w:val="0019786E"/>
    <w:pPr>
      <w:numPr>
        <w:ilvl w:val="4"/>
      </w:numPr>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9786E"/>
    <w:rPr>
      <w:rFonts w:ascii="Arial Narrow" w:eastAsiaTheme="majorEastAsia" w:hAnsi="Arial Narrow" w:cstheme="majorBidi"/>
      <w:b/>
      <w:bCs/>
      <w:kern w:val="1"/>
      <w:sz w:val="20"/>
      <w:szCs w:val="28"/>
      <w:lang w:val="es-ES_tradnl" w:eastAsia="ar-SA"/>
    </w:rPr>
  </w:style>
  <w:style w:type="character" w:customStyle="1" w:styleId="Ttulo2Car">
    <w:name w:val="Título 2 Car"/>
    <w:basedOn w:val="Fuentedeprrafopredeter"/>
    <w:link w:val="Ttulo2"/>
    <w:uiPriority w:val="9"/>
    <w:rsid w:val="0019786E"/>
    <w:rPr>
      <w:rFonts w:ascii="Arial Narrow" w:eastAsiaTheme="majorEastAsia" w:hAnsi="Arial Narrow" w:cstheme="majorBidi"/>
      <w:b/>
      <w:bCs/>
      <w:kern w:val="1"/>
      <w:szCs w:val="26"/>
      <w:lang w:val="es-ES_tradnl" w:eastAsia="ar-SA"/>
    </w:rPr>
  </w:style>
  <w:style w:type="character" w:customStyle="1" w:styleId="Ttulo3Car">
    <w:name w:val="Título 3 Car"/>
    <w:basedOn w:val="Fuentedeprrafopredeter"/>
    <w:link w:val="Ttulo3"/>
    <w:uiPriority w:val="9"/>
    <w:rsid w:val="0019786E"/>
    <w:rPr>
      <w:rFonts w:ascii="Arial Narrow" w:eastAsiaTheme="majorEastAsia" w:hAnsi="Arial Narrow" w:cstheme="majorBidi"/>
      <w:b/>
      <w:bCs/>
      <w:kern w:val="1"/>
      <w:sz w:val="20"/>
      <w:szCs w:val="20"/>
      <w:u w:val="single"/>
      <w:lang w:val="es-ES_tradnl" w:eastAsia="ar-SA"/>
    </w:rPr>
  </w:style>
  <w:style w:type="paragraph" w:styleId="Prrafodelista">
    <w:name w:val="List Paragraph"/>
    <w:aliases w:val="titulo 2"/>
    <w:basedOn w:val="Normal"/>
    <w:link w:val="PrrafodelistaCar"/>
    <w:uiPriority w:val="34"/>
    <w:qFormat/>
    <w:rsid w:val="001F3345"/>
    <w:pPr>
      <w:spacing w:after="0" w:line="240" w:lineRule="auto"/>
      <w:ind w:left="720"/>
      <w:contextualSpacing/>
    </w:pPr>
    <w:rPr>
      <w:rFonts w:ascii="Times New Roman" w:eastAsia="MS Mincho" w:hAnsi="Times New Roman" w:cs="Times New Roman"/>
      <w:sz w:val="24"/>
      <w:szCs w:val="24"/>
      <w:lang w:val="es-ES" w:eastAsia="es-ES"/>
    </w:rPr>
  </w:style>
  <w:style w:type="character" w:customStyle="1" w:styleId="PrrafodelistaCar">
    <w:name w:val="Párrafo de lista Car"/>
    <w:aliases w:val="titulo 2 Car"/>
    <w:link w:val="Prrafodelista"/>
    <w:uiPriority w:val="34"/>
    <w:rsid w:val="00EC0C57"/>
    <w:rPr>
      <w:rFonts w:ascii="Times New Roman" w:eastAsia="MS Mincho" w:hAnsi="Times New Roman" w:cs="Times New Roman"/>
      <w:sz w:val="24"/>
      <w:szCs w:val="24"/>
      <w:lang w:val="es-ES" w:eastAsia="es-ES"/>
    </w:rPr>
  </w:style>
  <w:style w:type="character" w:customStyle="1" w:styleId="Ttulo4Car">
    <w:name w:val="Título 4 Car"/>
    <w:basedOn w:val="Fuentedeprrafopredeter"/>
    <w:link w:val="Ttulo4"/>
    <w:uiPriority w:val="9"/>
    <w:rsid w:val="0019786E"/>
    <w:rPr>
      <w:rFonts w:ascii="Arial Narrow" w:eastAsia="Times New Roman" w:hAnsi="Arial Narrow" w:cs="Arial"/>
      <w:b/>
      <w:color w:val="000000" w:themeColor="text1"/>
      <w:sz w:val="20"/>
      <w:szCs w:val="20"/>
      <w:lang w:val="es-ES_tradnl" w:eastAsia="es-SV"/>
    </w:rPr>
  </w:style>
  <w:style w:type="character" w:customStyle="1" w:styleId="Ttulo5Car">
    <w:name w:val="Título 5 Car"/>
    <w:basedOn w:val="Fuentedeprrafopredeter"/>
    <w:link w:val="Ttulo5"/>
    <w:uiPriority w:val="9"/>
    <w:rsid w:val="0019786E"/>
    <w:rPr>
      <w:rFonts w:ascii="Arial Narrow" w:eastAsia="Times New Roman" w:hAnsi="Arial Narrow" w:cs="Arial"/>
      <w:b/>
      <w:color w:val="000000" w:themeColor="text1"/>
      <w:sz w:val="20"/>
      <w:szCs w:val="20"/>
      <w:lang w:val="es-ES_tradnl" w:eastAsia="es-SV"/>
    </w:rPr>
  </w:style>
  <w:style w:type="paragraph" w:styleId="NormalWeb">
    <w:name w:val="Normal (Web)"/>
    <w:basedOn w:val="Normal"/>
    <w:uiPriority w:val="99"/>
    <w:unhideWhenUsed/>
    <w:rsid w:val="00A1425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607C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7C0E"/>
    <w:rPr>
      <w:rFonts w:ascii="Segoe UI" w:hAnsi="Segoe UI" w:cs="Segoe UI"/>
      <w:sz w:val="18"/>
      <w:szCs w:val="18"/>
    </w:rPr>
  </w:style>
  <w:style w:type="paragraph" w:styleId="Textocomentario">
    <w:name w:val="annotation text"/>
    <w:basedOn w:val="Normal"/>
    <w:link w:val="TextocomentarioCar"/>
    <w:uiPriority w:val="99"/>
    <w:unhideWhenUsed/>
    <w:rsid w:val="00EC0C57"/>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EC0C57"/>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C0C57"/>
    <w:rPr>
      <w:sz w:val="16"/>
      <w:szCs w:val="16"/>
    </w:rPr>
  </w:style>
  <w:style w:type="table" w:styleId="Tablaconcuadrcula">
    <w:name w:val="Table Grid"/>
    <w:basedOn w:val="Tablanormal"/>
    <w:uiPriority w:val="59"/>
    <w:rsid w:val="008967B3"/>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
    <w:name w:val="Tabla de cuadrícula 4 - Énfasis 51"/>
    <w:basedOn w:val="Tablanormal"/>
    <w:uiPriority w:val="49"/>
    <w:rsid w:val="003C4EC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Revisin">
    <w:name w:val="Revision"/>
    <w:hidden/>
    <w:uiPriority w:val="99"/>
    <w:semiHidden/>
    <w:rsid w:val="004A4393"/>
    <w:pPr>
      <w:spacing w:after="0" w:line="240" w:lineRule="auto"/>
    </w:pPr>
  </w:style>
  <w:style w:type="paragraph" w:customStyle="1" w:styleId="Contenidodelatabla">
    <w:name w:val="Contenido de la tabla"/>
    <w:basedOn w:val="Normal"/>
    <w:rsid w:val="0019786E"/>
    <w:pPr>
      <w:widowControl w:val="0"/>
      <w:suppressLineNumbers/>
      <w:suppressAutoHyphens/>
      <w:spacing w:after="0" w:line="240" w:lineRule="auto"/>
      <w:jc w:val="both"/>
    </w:pPr>
    <w:rPr>
      <w:rFonts w:ascii="Arial Narrow" w:eastAsia="Arial Unicode MS" w:hAnsi="Arial Narrow" w:cs="Times New Roman"/>
      <w:kern w:val="1"/>
      <w:sz w:val="20"/>
      <w:szCs w:val="24"/>
      <w:lang w:val="es-ES_tradnl" w:eastAsia="ar-SA"/>
    </w:rPr>
  </w:style>
  <w:style w:type="paragraph" w:styleId="Encabezado">
    <w:name w:val="header"/>
    <w:basedOn w:val="Normal"/>
    <w:link w:val="EncabezadoCar"/>
    <w:uiPriority w:val="99"/>
    <w:rsid w:val="0019786E"/>
    <w:pPr>
      <w:widowControl w:val="0"/>
      <w:suppressLineNumbers/>
      <w:tabs>
        <w:tab w:val="center" w:pos="4818"/>
        <w:tab w:val="right" w:pos="9637"/>
      </w:tabs>
      <w:suppressAutoHyphens/>
      <w:spacing w:after="0" w:line="240" w:lineRule="auto"/>
      <w:jc w:val="both"/>
    </w:pPr>
    <w:rPr>
      <w:rFonts w:ascii="Arial Narrow" w:eastAsia="Arial Unicode MS" w:hAnsi="Arial Narrow" w:cs="Times New Roman"/>
      <w:kern w:val="1"/>
      <w:sz w:val="20"/>
      <w:szCs w:val="24"/>
      <w:lang w:val="es-ES_tradnl" w:eastAsia="ar-SA"/>
    </w:rPr>
  </w:style>
  <w:style w:type="character" w:customStyle="1" w:styleId="EncabezadoCar">
    <w:name w:val="Encabezado Car"/>
    <w:basedOn w:val="Fuentedeprrafopredeter"/>
    <w:link w:val="Encabezado"/>
    <w:uiPriority w:val="99"/>
    <w:rsid w:val="0019786E"/>
    <w:rPr>
      <w:rFonts w:ascii="Arial Narrow" w:eastAsia="Arial Unicode MS" w:hAnsi="Arial Narrow" w:cs="Times New Roman"/>
      <w:kern w:val="1"/>
      <w:sz w:val="20"/>
      <w:szCs w:val="24"/>
      <w:lang w:val="es-ES_tradnl" w:eastAsia="ar-SA"/>
    </w:rPr>
  </w:style>
  <w:style w:type="paragraph" w:customStyle="1" w:styleId="Default">
    <w:name w:val="Default"/>
    <w:rsid w:val="0019786E"/>
    <w:pPr>
      <w:autoSpaceDE w:val="0"/>
      <w:autoSpaceDN w:val="0"/>
      <w:adjustRightInd w:val="0"/>
      <w:spacing w:after="0" w:line="240" w:lineRule="auto"/>
    </w:pPr>
    <w:rPr>
      <w:rFonts w:ascii="Arial" w:eastAsia="Times New Roman" w:hAnsi="Arial" w:cs="Arial"/>
      <w:color w:val="000000"/>
      <w:sz w:val="24"/>
      <w:szCs w:val="24"/>
      <w:lang w:val="es-CL" w:eastAsia="es-CL"/>
    </w:rPr>
  </w:style>
  <w:style w:type="paragraph" w:styleId="Piedepgina">
    <w:name w:val="footer"/>
    <w:basedOn w:val="Normal"/>
    <w:link w:val="PiedepginaCar"/>
    <w:uiPriority w:val="99"/>
    <w:unhideWhenUsed/>
    <w:rsid w:val="0019786E"/>
    <w:pPr>
      <w:widowControl w:val="0"/>
      <w:tabs>
        <w:tab w:val="center" w:pos="4419"/>
        <w:tab w:val="right" w:pos="8838"/>
      </w:tabs>
      <w:suppressAutoHyphens/>
      <w:spacing w:after="0" w:line="240" w:lineRule="auto"/>
      <w:jc w:val="both"/>
    </w:pPr>
    <w:rPr>
      <w:rFonts w:ascii="Arial Narrow" w:eastAsia="Arial Unicode MS" w:hAnsi="Arial Narrow" w:cs="Times New Roman"/>
      <w:kern w:val="1"/>
      <w:sz w:val="20"/>
      <w:szCs w:val="24"/>
      <w:lang w:val="es-ES_tradnl" w:eastAsia="ar-SA"/>
    </w:rPr>
  </w:style>
  <w:style w:type="character" w:customStyle="1" w:styleId="PiedepginaCar">
    <w:name w:val="Pie de página Car"/>
    <w:basedOn w:val="Fuentedeprrafopredeter"/>
    <w:link w:val="Piedepgina"/>
    <w:uiPriority w:val="99"/>
    <w:rsid w:val="0019786E"/>
    <w:rPr>
      <w:rFonts w:ascii="Arial Narrow" w:eastAsia="Arial Unicode MS" w:hAnsi="Arial Narrow" w:cs="Times New Roman"/>
      <w:kern w:val="1"/>
      <w:sz w:val="20"/>
      <w:szCs w:val="24"/>
      <w:lang w:val="es-ES_tradnl" w:eastAsia="ar-SA"/>
    </w:rPr>
  </w:style>
  <w:style w:type="character" w:styleId="Hipervnculo">
    <w:name w:val="Hyperlink"/>
    <w:basedOn w:val="Fuentedeprrafopredeter"/>
    <w:uiPriority w:val="99"/>
    <w:unhideWhenUsed/>
    <w:rsid w:val="0019786E"/>
    <w:rPr>
      <w:color w:val="0563C1" w:themeColor="hyperlink"/>
      <w:u w:val="single"/>
    </w:rPr>
  </w:style>
  <w:style w:type="paragraph" w:styleId="TDC1">
    <w:name w:val="toc 1"/>
    <w:basedOn w:val="Normal"/>
    <w:next w:val="Normal"/>
    <w:autoRedefine/>
    <w:uiPriority w:val="39"/>
    <w:unhideWhenUsed/>
    <w:rsid w:val="0019786E"/>
    <w:pPr>
      <w:widowControl w:val="0"/>
      <w:tabs>
        <w:tab w:val="left" w:pos="440"/>
        <w:tab w:val="right" w:leader="dot" w:pos="9356"/>
      </w:tabs>
      <w:suppressAutoHyphens/>
      <w:spacing w:after="100" w:line="240" w:lineRule="auto"/>
      <w:jc w:val="both"/>
    </w:pPr>
    <w:rPr>
      <w:rFonts w:ascii="Arial Narrow" w:eastAsia="Arial Unicode MS" w:hAnsi="Arial Narrow" w:cs="Times New Roman"/>
      <w:kern w:val="1"/>
      <w:sz w:val="20"/>
      <w:szCs w:val="24"/>
      <w:lang w:val="es-ES_tradnl" w:eastAsia="ar-SA"/>
    </w:rPr>
  </w:style>
  <w:style w:type="paragraph" w:styleId="TDC2">
    <w:name w:val="toc 2"/>
    <w:basedOn w:val="Normal"/>
    <w:next w:val="Normal"/>
    <w:autoRedefine/>
    <w:uiPriority w:val="39"/>
    <w:unhideWhenUsed/>
    <w:rsid w:val="0019786E"/>
    <w:pPr>
      <w:widowControl w:val="0"/>
      <w:suppressAutoHyphens/>
      <w:spacing w:after="100" w:line="240" w:lineRule="auto"/>
      <w:ind w:left="284"/>
      <w:jc w:val="both"/>
    </w:pPr>
    <w:rPr>
      <w:rFonts w:ascii="Arial Narrow" w:eastAsia="Arial Unicode MS" w:hAnsi="Arial Narrow" w:cs="Times New Roman"/>
      <w:kern w:val="18"/>
      <w:sz w:val="18"/>
      <w:szCs w:val="24"/>
      <w:lang w:val="es-ES_tradnl" w:eastAsia="ar-SA"/>
    </w:rPr>
  </w:style>
  <w:style w:type="table" w:styleId="Cuadrculaclara-nfasis2">
    <w:name w:val="Light Grid Accent 2"/>
    <w:basedOn w:val="Tablanormal"/>
    <w:uiPriority w:val="62"/>
    <w:rsid w:val="0019786E"/>
    <w:pPr>
      <w:spacing w:after="0" w:line="240" w:lineRule="auto"/>
    </w:pPr>
    <w:rPr>
      <w:lang w:val="es-E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staclara-nfasis6">
    <w:name w:val="Light List Accent 6"/>
    <w:basedOn w:val="Tablanormal"/>
    <w:uiPriority w:val="61"/>
    <w:rsid w:val="0019786E"/>
    <w:pPr>
      <w:spacing w:after="0" w:line="240" w:lineRule="auto"/>
    </w:pPr>
    <w:rPr>
      <w:lang w:val="es-E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Cuadrculaclara-nfasis5">
    <w:name w:val="Light Grid Accent 5"/>
    <w:basedOn w:val="Tablanormal"/>
    <w:uiPriority w:val="62"/>
    <w:rsid w:val="0019786E"/>
    <w:pPr>
      <w:spacing w:after="0" w:line="240" w:lineRule="auto"/>
    </w:pPr>
    <w:rPr>
      <w:lang w:val="es-E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
    <w:name w:val="Light Grid"/>
    <w:basedOn w:val="Tablanormal"/>
    <w:uiPriority w:val="62"/>
    <w:rsid w:val="0019786E"/>
    <w:pPr>
      <w:spacing w:after="0" w:line="240" w:lineRule="auto"/>
    </w:pPr>
    <w:rPr>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3">
    <w:name w:val="Light Grid Accent 3"/>
    <w:basedOn w:val="Tablanormal"/>
    <w:uiPriority w:val="62"/>
    <w:rsid w:val="0019786E"/>
    <w:pPr>
      <w:spacing w:after="0" w:line="240" w:lineRule="auto"/>
    </w:pPr>
    <w:rPr>
      <w:lang w:val="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cuadrcula6concolores1">
    <w:name w:val="Tabla de cuadrícula 6 con colores1"/>
    <w:basedOn w:val="Tablanormal"/>
    <w:uiPriority w:val="51"/>
    <w:rsid w:val="0019786E"/>
    <w:pPr>
      <w:spacing w:after="0" w:line="240" w:lineRule="auto"/>
    </w:pPr>
    <w:rPr>
      <w:color w:val="000000" w:themeColor="text1"/>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19786E"/>
    <w:pPr>
      <w:spacing w:after="0" w:line="240" w:lineRule="auto"/>
    </w:pPr>
    <w:rPr>
      <w:color w:val="BF8F00" w:themeColor="accent4" w:themeShade="BF"/>
      <w:lang w:val="es-ES"/>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4-nfasis61">
    <w:name w:val="Tabla de lista 4 - Énfasis 61"/>
    <w:basedOn w:val="Tablanormal"/>
    <w:uiPriority w:val="49"/>
    <w:rsid w:val="0019786E"/>
    <w:pPr>
      <w:spacing w:after="0" w:line="240" w:lineRule="auto"/>
    </w:pPr>
    <w:rPr>
      <w:lang w:val="es-E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7concolores-nfasis21">
    <w:name w:val="Tabla de lista 7 con colores - Énfasis 21"/>
    <w:basedOn w:val="Tablanormal"/>
    <w:uiPriority w:val="52"/>
    <w:rsid w:val="0019786E"/>
    <w:pPr>
      <w:spacing w:after="0" w:line="240" w:lineRule="auto"/>
    </w:pPr>
    <w:rPr>
      <w:color w:val="C45911" w:themeColor="accent2" w:themeShade="BF"/>
      <w:lang w:val="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52"/>
    <w:rsid w:val="0019786E"/>
    <w:pPr>
      <w:spacing w:after="0" w:line="240" w:lineRule="auto"/>
    </w:pPr>
    <w:rPr>
      <w:color w:val="000000" w:themeColor="text1"/>
      <w:lang w:val="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DC3">
    <w:name w:val="toc 3"/>
    <w:basedOn w:val="Normal"/>
    <w:next w:val="Normal"/>
    <w:autoRedefine/>
    <w:uiPriority w:val="39"/>
    <w:unhideWhenUsed/>
    <w:rsid w:val="0019786E"/>
    <w:pPr>
      <w:widowControl w:val="0"/>
      <w:tabs>
        <w:tab w:val="left" w:pos="993"/>
        <w:tab w:val="right" w:leader="dot" w:pos="9394"/>
      </w:tabs>
      <w:suppressAutoHyphens/>
      <w:spacing w:after="100" w:line="240" w:lineRule="auto"/>
      <w:ind w:left="480"/>
    </w:pPr>
    <w:rPr>
      <w:rFonts w:ascii="Arial Narrow" w:eastAsia="Arial Unicode MS" w:hAnsi="Arial Narrow" w:cs="Times New Roman"/>
      <w:kern w:val="1"/>
      <w:sz w:val="16"/>
      <w:szCs w:val="24"/>
      <w:lang w:val="es-ES_tradnl" w:eastAsia="ar-SA"/>
    </w:rPr>
  </w:style>
  <w:style w:type="paragraph" w:styleId="Textonotapie">
    <w:name w:val="footnote text"/>
    <w:basedOn w:val="Normal"/>
    <w:link w:val="TextonotapieCar"/>
    <w:uiPriority w:val="99"/>
    <w:semiHidden/>
    <w:unhideWhenUsed/>
    <w:rsid w:val="0019786E"/>
    <w:pPr>
      <w:widowControl w:val="0"/>
      <w:suppressAutoHyphens/>
      <w:spacing w:after="0" w:line="240" w:lineRule="auto"/>
      <w:jc w:val="both"/>
    </w:pPr>
    <w:rPr>
      <w:rFonts w:ascii="Arial Narrow" w:eastAsia="Arial Unicode MS" w:hAnsi="Arial Narrow" w:cs="Times New Roman"/>
      <w:kern w:val="1"/>
      <w:sz w:val="20"/>
      <w:szCs w:val="20"/>
      <w:lang w:val="es-ES_tradnl" w:eastAsia="ar-SA"/>
    </w:rPr>
  </w:style>
  <w:style w:type="character" w:customStyle="1" w:styleId="TextonotapieCar">
    <w:name w:val="Texto nota pie Car"/>
    <w:basedOn w:val="Fuentedeprrafopredeter"/>
    <w:link w:val="Textonotapie"/>
    <w:uiPriority w:val="99"/>
    <w:semiHidden/>
    <w:rsid w:val="0019786E"/>
    <w:rPr>
      <w:rFonts w:ascii="Arial Narrow" w:eastAsia="Arial Unicode MS" w:hAnsi="Arial Narrow" w:cs="Times New Roman"/>
      <w:kern w:val="1"/>
      <w:sz w:val="20"/>
      <w:szCs w:val="20"/>
      <w:lang w:val="es-ES_tradnl" w:eastAsia="ar-SA"/>
    </w:rPr>
  </w:style>
  <w:style w:type="character" w:styleId="Refdenotaalpie">
    <w:name w:val="footnote reference"/>
    <w:basedOn w:val="Fuentedeprrafopredeter"/>
    <w:uiPriority w:val="99"/>
    <w:semiHidden/>
    <w:unhideWhenUsed/>
    <w:rsid w:val="0019786E"/>
    <w:rPr>
      <w:vertAlign w:val="superscript"/>
    </w:rPr>
  </w:style>
  <w:style w:type="paragraph" w:styleId="Listaconvietas">
    <w:name w:val="List Bullet"/>
    <w:basedOn w:val="Normal"/>
    <w:uiPriority w:val="99"/>
    <w:unhideWhenUsed/>
    <w:rsid w:val="0019786E"/>
    <w:pPr>
      <w:widowControl w:val="0"/>
      <w:numPr>
        <w:numId w:val="44"/>
      </w:numPr>
      <w:suppressAutoHyphens/>
      <w:spacing w:after="0" w:line="240" w:lineRule="auto"/>
      <w:contextualSpacing/>
      <w:jc w:val="both"/>
    </w:pPr>
    <w:rPr>
      <w:rFonts w:ascii="Arial Narrow" w:eastAsia="Arial Unicode MS" w:hAnsi="Arial Narrow" w:cs="Times New Roman"/>
      <w:kern w:val="1"/>
      <w:sz w:val="20"/>
      <w:szCs w:val="24"/>
      <w:lang w:val="es-ES_tradnl" w:eastAsia="ar-SA"/>
    </w:rPr>
  </w:style>
  <w:style w:type="paragraph" w:styleId="Sinespaciado">
    <w:name w:val="No Spacing"/>
    <w:uiPriority w:val="1"/>
    <w:qFormat/>
    <w:rsid w:val="0019786E"/>
    <w:pPr>
      <w:spacing w:after="0" w:line="240" w:lineRule="auto"/>
    </w:pPr>
    <w:rPr>
      <w:rFonts w:ascii="Times New Roman" w:eastAsia="Times New Roman" w:hAnsi="Times New Roman" w:cs="Times New Roman"/>
      <w:sz w:val="24"/>
      <w:szCs w:val="24"/>
      <w:lang w:val="es-ES" w:eastAsia="es-ES"/>
    </w:rPr>
  </w:style>
  <w:style w:type="character" w:customStyle="1" w:styleId="AsuntodelcomentarioCar">
    <w:name w:val="Asunto del comentario Car"/>
    <w:basedOn w:val="TextocomentarioCar"/>
    <w:link w:val="Asuntodelcomentario"/>
    <w:uiPriority w:val="99"/>
    <w:semiHidden/>
    <w:rsid w:val="0019786E"/>
    <w:rPr>
      <w:rFonts w:ascii="Arial Narrow" w:eastAsia="Arial Unicode MS" w:hAnsi="Arial Narrow" w:cs="Times New Roman"/>
      <w:b/>
      <w:bCs/>
      <w:kern w:val="1"/>
      <w:sz w:val="20"/>
      <w:szCs w:val="20"/>
      <w:lang w:val="es-ES_tradnl" w:eastAsia="ar-SA"/>
    </w:rPr>
  </w:style>
  <w:style w:type="paragraph" w:styleId="Asuntodelcomentario">
    <w:name w:val="annotation subject"/>
    <w:basedOn w:val="Textocomentario"/>
    <w:next w:val="Textocomentario"/>
    <w:link w:val="AsuntodelcomentarioCar"/>
    <w:uiPriority w:val="99"/>
    <w:semiHidden/>
    <w:unhideWhenUsed/>
    <w:rsid w:val="0019786E"/>
    <w:pPr>
      <w:widowControl w:val="0"/>
      <w:suppressAutoHyphens/>
      <w:jc w:val="both"/>
    </w:pPr>
    <w:rPr>
      <w:rFonts w:ascii="Arial Narrow" w:eastAsia="Arial Unicode MS" w:hAnsi="Arial Narrow"/>
      <w:b/>
      <w:bCs/>
      <w:kern w:val="1"/>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9786E"/>
    <w:pPr>
      <w:keepNext/>
      <w:keepLines/>
      <w:widowControl w:val="0"/>
      <w:numPr>
        <w:numId w:val="40"/>
      </w:numPr>
      <w:suppressAutoHyphens/>
      <w:spacing w:after="0" w:line="360" w:lineRule="auto"/>
      <w:jc w:val="both"/>
      <w:outlineLvl w:val="0"/>
    </w:pPr>
    <w:rPr>
      <w:rFonts w:ascii="Arial Narrow" w:eastAsiaTheme="majorEastAsia" w:hAnsi="Arial Narrow" w:cstheme="majorBidi"/>
      <w:b/>
      <w:bCs/>
      <w:kern w:val="1"/>
      <w:sz w:val="20"/>
      <w:szCs w:val="28"/>
      <w:lang w:val="es-ES_tradnl" w:eastAsia="ar-SA"/>
    </w:rPr>
  </w:style>
  <w:style w:type="paragraph" w:styleId="Ttulo2">
    <w:name w:val="heading 2"/>
    <w:basedOn w:val="Normal"/>
    <w:next w:val="Normal"/>
    <w:link w:val="Ttulo2Car"/>
    <w:uiPriority w:val="9"/>
    <w:unhideWhenUsed/>
    <w:qFormat/>
    <w:rsid w:val="0019786E"/>
    <w:pPr>
      <w:keepNext/>
      <w:keepLines/>
      <w:widowControl w:val="0"/>
      <w:suppressAutoHyphens/>
      <w:spacing w:after="0" w:line="240" w:lineRule="auto"/>
      <w:jc w:val="both"/>
      <w:outlineLvl w:val="1"/>
    </w:pPr>
    <w:rPr>
      <w:rFonts w:ascii="Arial Narrow" w:eastAsiaTheme="majorEastAsia" w:hAnsi="Arial Narrow" w:cstheme="majorBidi"/>
      <w:b/>
      <w:bCs/>
      <w:kern w:val="1"/>
      <w:szCs w:val="26"/>
      <w:lang w:val="es-ES_tradnl" w:eastAsia="ar-SA"/>
    </w:rPr>
  </w:style>
  <w:style w:type="paragraph" w:styleId="Ttulo3">
    <w:name w:val="heading 3"/>
    <w:basedOn w:val="Ttulo2"/>
    <w:next w:val="Normal"/>
    <w:link w:val="Ttulo3Car"/>
    <w:uiPriority w:val="9"/>
    <w:unhideWhenUsed/>
    <w:qFormat/>
    <w:rsid w:val="0019786E"/>
    <w:pPr>
      <w:numPr>
        <w:ilvl w:val="2"/>
        <w:numId w:val="41"/>
      </w:numPr>
      <w:outlineLvl w:val="2"/>
    </w:pPr>
    <w:rPr>
      <w:sz w:val="20"/>
      <w:szCs w:val="20"/>
      <w:u w:val="single"/>
    </w:rPr>
  </w:style>
  <w:style w:type="paragraph" w:styleId="Ttulo4">
    <w:name w:val="heading 4"/>
    <w:basedOn w:val="Prrafodelista"/>
    <w:next w:val="Normal"/>
    <w:link w:val="Ttulo4Car"/>
    <w:uiPriority w:val="9"/>
    <w:unhideWhenUsed/>
    <w:qFormat/>
    <w:rsid w:val="0019786E"/>
    <w:pPr>
      <w:numPr>
        <w:ilvl w:val="3"/>
        <w:numId w:val="42"/>
      </w:numPr>
      <w:jc w:val="both"/>
      <w:outlineLvl w:val="3"/>
    </w:pPr>
    <w:rPr>
      <w:rFonts w:ascii="Arial Narrow" w:eastAsia="Times New Roman" w:hAnsi="Arial Narrow" w:cs="Arial"/>
      <w:b/>
      <w:color w:val="000000" w:themeColor="text1"/>
      <w:sz w:val="20"/>
      <w:szCs w:val="20"/>
      <w:lang w:val="es-ES_tradnl" w:eastAsia="es-SV"/>
    </w:rPr>
  </w:style>
  <w:style w:type="paragraph" w:styleId="Ttulo5">
    <w:name w:val="heading 5"/>
    <w:basedOn w:val="Ttulo4"/>
    <w:next w:val="Normal"/>
    <w:link w:val="Ttulo5Car"/>
    <w:uiPriority w:val="9"/>
    <w:unhideWhenUsed/>
    <w:qFormat/>
    <w:rsid w:val="0019786E"/>
    <w:pPr>
      <w:numPr>
        <w:ilvl w:val="4"/>
      </w:numPr>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9786E"/>
    <w:rPr>
      <w:rFonts w:ascii="Arial Narrow" w:eastAsiaTheme="majorEastAsia" w:hAnsi="Arial Narrow" w:cstheme="majorBidi"/>
      <w:b/>
      <w:bCs/>
      <w:kern w:val="1"/>
      <w:sz w:val="20"/>
      <w:szCs w:val="28"/>
      <w:lang w:val="es-ES_tradnl" w:eastAsia="ar-SA"/>
    </w:rPr>
  </w:style>
  <w:style w:type="character" w:customStyle="1" w:styleId="Ttulo2Car">
    <w:name w:val="Título 2 Car"/>
    <w:basedOn w:val="Fuentedeprrafopredeter"/>
    <w:link w:val="Ttulo2"/>
    <w:uiPriority w:val="9"/>
    <w:rsid w:val="0019786E"/>
    <w:rPr>
      <w:rFonts w:ascii="Arial Narrow" w:eastAsiaTheme="majorEastAsia" w:hAnsi="Arial Narrow" w:cstheme="majorBidi"/>
      <w:b/>
      <w:bCs/>
      <w:kern w:val="1"/>
      <w:szCs w:val="26"/>
      <w:lang w:val="es-ES_tradnl" w:eastAsia="ar-SA"/>
    </w:rPr>
  </w:style>
  <w:style w:type="character" w:customStyle="1" w:styleId="Ttulo3Car">
    <w:name w:val="Título 3 Car"/>
    <w:basedOn w:val="Fuentedeprrafopredeter"/>
    <w:link w:val="Ttulo3"/>
    <w:uiPriority w:val="9"/>
    <w:rsid w:val="0019786E"/>
    <w:rPr>
      <w:rFonts w:ascii="Arial Narrow" w:eastAsiaTheme="majorEastAsia" w:hAnsi="Arial Narrow" w:cstheme="majorBidi"/>
      <w:b/>
      <w:bCs/>
      <w:kern w:val="1"/>
      <w:sz w:val="20"/>
      <w:szCs w:val="20"/>
      <w:u w:val="single"/>
      <w:lang w:val="es-ES_tradnl" w:eastAsia="ar-SA"/>
    </w:rPr>
  </w:style>
  <w:style w:type="paragraph" w:styleId="Prrafodelista">
    <w:name w:val="List Paragraph"/>
    <w:aliases w:val="titulo 2"/>
    <w:basedOn w:val="Normal"/>
    <w:link w:val="PrrafodelistaCar"/>
    <w:uiPriority w:val="34"/>
    <w:qFormat/>
    <w:rsid w:val="001F3345"/>
    <w:pPr>
      <w:spacing w:after="0" w:line="240" w:lineRule="auto"/>
      <w:ind w:left="720"/>
      <w:contextualSpacing/>
    </w:pPr>
    <w:rPr>
      <w:rFonts w:ascii="Times New Roman" w:eastAsia="MS Mincho" w:hAnsi="Times New Roman" w:cs="Times New Roman"/>
      <w:sz w:val="24"/>
      <w:szCs w:val="24"/>
      <w:lang w:val="es-ES" w:eastAsia="es-ES"/>
    </w:rPr>
  </w:style>
  <w:style w:type="character" w:customStyle="1" w:styleId="PrrafodelistaCar">
    <w:name w:val="Párrafo de lista Car"/>
    <w:aliases w:val="titulo 2 Car"/>
    <w:link w:val="Prrafodelista"/>
    <w:uiPriority w:val="34"/>
    <w:rsid w:val="00EC0C57"/>
    <w:rPr>
      <w:rFonts w:ascii="Times New Roman" w:eastAsia="MS Mincho" w:hAnsi="Times New Roman" w:cs="Times New Roman"/>
      <w:sz w:val="24"/>
      <w:szCs w:val="24"/>
      <w:lang w:val="es-ES" w:eastAsia="es-ES"/>
    </w:rPr>
  </w:style>
  <w:style w:type="character" w:customStyle="1" w:styleId="Ttulo4Car">
    <w:name w:val="Título 4 Car"/>
    <w:basedOn w:val="Fuentedeprrafopredeter"/>
    <w:link w:val="Ttulo4"/>
    <w:uiPriority w:val="9"/>
    <w:rsid w:val="0019786E"/>
    <w:rPr>
      <w:rFonts w:ascii="Arial Narrow" w:eastAsia="Times New Roman" w:hAnsi="Arial Narrow" w:cs="Arial"/>
      <w:b/>
      <w:color w:val="000000" w:themeColor="text1"/>
      <w:sz w:val="20"/>
      <w:szCs w:val="20"/>
      <w:lang w:val="es-ES_tradnl" w:eastAsia="es-SV"/>
    </w:rPr>
  </w:style>
  <w:style w:type="character" w:customStyle="1" w:styleId="Ttulo5Car">
    <w:name w:val="Título 5 Car"/>
    <w:basedOn w:val="Fuentedeprrafopredeter"/>
    <w:link w:val="Ttulo5"/>
    <w:uiPriority w:val="9"/>
    <w:rsid w:val="0019786E"/>
    <w:rPr>
      <w:rFonts w:ascii="Arial Narrow" w:eastAsia="Times New Roman" w:hAnsi="Arial Narrow" w:cs="Arial"/>
      <w:b/>
      <w:color w:val="000000" w:themeColor="text1"/>
      <w:sz w:val="20"/>
      <w:szCs w:val="20"/>
      <w:lang w:val="es-ES_tradnl" w:eastAsia="es-SV"/>
    </w:rPr>
  </w:style>
  <w:style w:type="paragraph" w:styleId="NormalWeb">
    <w:name w:val="Normal (Web)"/>
    <w:basedOn w:val="Normal"/>
    <w:uiPriority w:val="99"/>
    <w:unhideWhenUsed/>
    <w:rsid w:val="00A1425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607C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7C0E"/>
    <w:rPr>
      <w:rFonts w:ascii="Segoe UI" w:hAnsi="Segoe UI" w:cs="Segoe UI"/>
      <w:sz w:val="18"/>
      <w:szCs w:val="18"/>
    </w:rPr>
  </w:style>
  <w:style w:type="paragraph" w:styleId="Textocomentario">
    <w:name w:val="annotation text"/>
    <w:basedOn w:val="Normal"/>
    <w:link w:val="TextocomentarioCar"/>
    <w:uiPriority w:val="99"/>
    <w:unhideWhenUsed/>
    <w:rsid w:val="00EC0C57"/>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EC0C57"/>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C0C57"/>
    <w:rPr>
      <w:sz w:val="16"/>
      <w:szCs w:val="16"/>
    </w:rPr>
  </w:style>
  <w:style w:type="table" w:styleId="Tablaconcuadrcula">
    <w:name w:val="Table Grid"/>
    <w:basedOn w:val="Tablanormal"/>
    <w:uiPriority w:val="59"/>
    <w:rsid w:val="008967B3"/>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
    <w:name w:val="Tabla de cuadrícula 4 - Énfasis 51"/>
    <w:basedOn w:val="Tablanormal"/>
    <w:uiPriority w:val="49"/>
    <w:rsid w:val="003C4EC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Revisin">
    <w:name w:val="Revision"/>
    <w:hidden/>
    <w:uiPriority w:val="99"/>
    <w:semiHidden/>
    <w:rsid w:val="004A4393"/>
    <w:pPr>
      <w:spacing w:after="0" w:line="240" w:lineRule="auto"/>
    </w:pPr>
  </w:style>
  <w:style w:type="paragraph" w:customStyle="1" w:styleId="Contenidodelatabla">
    <w:name w:val="Contenido de la tabla"/>
    <w:basedOn w:val="Normal"/>
    <w:rsid w:val="0019786E"/>
    <w:pPr>
      <w:widowControl w:val="0"/>
      <w:suppressLineNumbers/>
      <w:suppressAutoHyphens/>
      <w:spacing w:after="0" w:line="240" w:lineRule="auto"/>
      <w:jc w:val="both"/>
    </w:pPr>
    <w:rPr>
      <w:rFonts w:ascii="Arial Narrow" w:eastAsia="Arial Unicode MS" w:hAnsi="Arial Narrow" w:cs="Times New Roman"/>
      <w:kern w:val="1"/>
      <w:sz w:val="20"/>
      <w:szCs w:val="24"/>
      <w:lang w:val="es-ES_tradnl" w:eastAsia="ar-SA"/>
    </w:rPr>
  </w:style>
  <w:style w:type="paragraph" w:styleId="Encabezado">
    <w:name w:val="header"/>
    <w:basedOn w:val="Normal"/>
    <w:link w:val="EncabezadoCar"/>
    <w:uiPriority w:val="99"/>
    <w:rsid w:val="0019786E"/>
    <w:pPr>
      <w:widowControl w:val="0"/>
      <w:suppressLineNumbers/>
      <w:tabs>
        <w:tab w:val="center" w:pos="4818"/>
        <w:tab w:val="right" w:pos="9637"/>
      </w:tabs>
      <w:suppressAutoHyphens/>
      <w:spacing w:after="0" w:line="240" w:lineRule="auto"/>
      <w:jc w:val="both"/>
    </w:pPr>
    <w:rPr>
      <w:rFonts w:ascii="Arial Narrow" w:eastAsia="Arial Unicode MS" w:hAnsi="Arial Narrow" w:cs="Times New Roman"/>
      <w:kern w:val="1"/>
      <w:sz w:val="20"/>
      <w:szCs w:val="24"/>
      <w:lang w:val="es-ES_tradnl" w:eastAsia="ar-SA"/>
    </w:rPr>
  </w:style>
  <w:style w:type="character" w:customStyle="1" w:styleId="EncabezadoCar">
    <w:name w:val="Encabezado Car"/>
    <w:basedOn w:val="Fuentedeprrafopredeter"/>
    <w:link w:val="Encabezado"/>
    <w:uiPriority w:val="99"/>
    <w:rsid w:val="0019786E"/>
    <w:rPr>
      <w:rFonts w:ascii="Arial Narrow" w:eastAsia="Arial Unicode MS" w:hAnsi="Arial Narrow" w:cs="Times New Roman"/>
      <w:kern w:val="1"/>
      <w:sz w:val="20"/>
      <w:szCs w:val="24"/>
      <w:lang w:val="es-ES_tradnl" w:eastAsia="ar-SA"/>
    </w:rPr>
  </w:style>
  <w:style w:type="paragraph" w:customStyle="1" w:styleId="Default">
    <w:name w:val="Default"/>
    <w:rsid w:val="0019786E"/>
    <w:pPr>
      <w:autoSpaceDE w:val="0"/>
      <w:autoSpaceDN w:val="0"/>
      <w:adjustRightInd w:val="0"/>
      <w:spacing w:after="0" w:line="240" w:lineRule="auto"/>
    </w:pPr>
    <w:rPr>
      <w:rFonts w:ascii="Arial" w:eastAsia="Times New Roman" w:hAnsi="Arial" w:cs="Arial"/>
      <w:color w:val="000000"/>
      <w:sz w:val="24"/>
      <w:szCs w:val="24"/>
      <w:lang w:val="es-CL" w:eastAsia="es-CL"/>
    </w:rPr>
  </w:style>
  <w:style w:type="paragraph" w:styleId="Piedepgina">
    <w:name w:val="footer"/>
    <w:basedOn w:val="Normal"/>
    <w:link w:val="PiedepginaCar"/>
    <w:uiPriority w:val="99"/>
    <w:unhideWhenUsed/>
    <w:rsid w:val="0019786E"/>
    <w:pPr>
      <w:widowControl w:val="0"/>
      <w:tabs>
        <w:tab w:val="center" w:pos="4419"/>
        <w:tab w:val="right" w:pos="8838"/>
      </w:tabs>
      <w:suppressAutoHyphens/>
      <w:spacing w:after="0" w:line="240" w:lineRule="auto"/>
      <w:jc w:val="both"/>
    </w:pPr>
    <w:rPr>
      <w:rFonts w:ascii="Arial Narrow" w:eastAsia="Arial Unicode MS" w:hAnsi="Arial Narrow" w:cs="Times New Roman"/>
      <w:kern w:val="1"/>
      <w:sz w:val="20"/>
      <w:szCs w:val="24"/>
      <w:lang w:val="es-ES_tradnl" w:eastAsia="ar-SA"/>
    </w:rPr>
  </w:style>
  <w:style w:type="character" w:customStyle="1" w:styleId="PiedepginaCar">
    <w:name w:val="Pie de página Car"/>
    <w:basedOn w:val="Fuentedeprrafopredeter"/>
    <w:link w:val="Piedepgina"/>
    <w:uiPriority w:val="99"/>
    <w:rsid w:val="0019786E"/>
    <w:rPr>
      <w:rFonts w:ascii="Arial Narrow" w:eastAsia="Arial Unicode MS" w:hAnsi="Arial Narrow" w:cs="Times New Roman"/>
      <w:kern w:val="1"/>
      <w:sz w:val="20"/>
      <w:szCs w:val="24"/>
      <w:lang w:val="es-ES_tradnl" w:eastAsia="ar-SA"/>
    </w:rPr>
  </w:style>
  <w:style w:type="character" w:styleId="Hipervnculo">
    <w:name w:val="Hyperlink"/>
    <w:basedOn w:val="Fuentedeprrafopredeter"/>
    <w:uiPriority w:val="99"/>
    <w:unhideWhenUsed/>
    <w:rsid w:val="0019786E"/>
    <w:rPr>
      <w:color w:val="0563C1" w:themeColor="hyperlink"/>
      <w:u w:val="single"/>
    </w:rPr>
  </w:style>
  <w:style w:type="paragraph" w:styleId="TDC1">
    <w:name w:val="toc 1"/>
    <w:basedOn w:val="Normal"/>
    <w:next w:val="Normal"/>
    <w:autoRedefine/>
    <w:uiPriority w:val="39"/>
    <w:unhideWhenUsed/>
    <w:rsid w:val="0019786E"/>
    <w:pPr>
      <w:widowControl w:val="0"/>
      <w:tabs>
        <w:tab w:val="left" w:pos="440"/>
        <w:tab w:val="right" w:leader="dot" w:pos="9356"/>
      </w:tabs>
      <w:suppressAutoHyphens/>
      <w:spacing w:after="100" w:line="240" w:lineRule="auto"/>
      <w:jc w:val="both"/>
    </w:pPr>
    <w:rPr>
      <w:rFonts w:ascii="Arial Narrow" w:eastAsia="Arial Unicode MS" w:hAnsi="Arial Narrow" w:cs="Times New Roman"/>
      <w:kern w:val="1"/>
      <w:sz w:val="20"/>
      <w:szCs w:val="24"/>
      <w:lang w:val="es-ES_tradnl" w:eastAsia="ar-SA"/>
    </w:rPr>
  </w:style>
  <w:style w:type="paragraph" w:styleId="TDC2">
    <w:name w:val="toc 2"/>
    <w:basedOn w:val="Normal"/>
    <w:next w:val="Normal"/>
    <w:autoRedefine/>
    <w:uiPriority w:val="39"/>
    <w:unhideWhenUsed/>
    <w:rsid w:val="0019786E"/>
    <w:pPr>
      <w:widowControl w:val="0"/>
      <w:suppressAutoHyphens/>
      <w:spacing w:after="100" w:line="240" w:lineRule="auto"/>
      <w:ind w:left="284"/>
      <w:jc w:val="both"/>
    </w:pPr>
    <w:rPr>
      <w:rFonts w:ascii="Arial Narrow" w:eastAsia="Arial Unicode MS" w:hAnsi="Arial Narrow" w:cs="Times New Roman"/>
      <w:kern w:val="18"/>
      <w:sz w:val="18"/>
      <w:szCs w:val="24"/>
      <w:lang w:val="es-ES_tradnl" w:eastAsia="ar-SA"/>
    </w:rPr>
  </w:style>
  <w:style w:type="table" w:styleId="Cuadrculaclara-nfasis2">
    <w:name w:val="Light Grid Accent 2"/>
    <w:basedOn w:val="Tablanormal"/>
    <w:uiPriority w:val="62"/>
    <w:rsid w:val="0019786E"/>
    <w:pPr>
      <w:spacing w:after="0" w:line="240" w:lineRule="auto"/>
    </w:pPr>
    <w:rPr>
      <w:lang w:val="es-E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staclara-nfasis6">
    <w:name w:val="Light List Accent 6"/>
    <w:basedOn w:val="Tablanormal"/>
    <w:uiPriority w:val="61"/>
    <w:rsid w:val="0019786E"/>
    <w:pPr>
      <w:spacing w:after="0" w:line="240" w:lineRule="auto"/>
    </w:pPr>
    <w:rPr>
      <w:lang w:val="es-E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Cuadrculaclara-nfasis5">
    <w:name w:val="Light Grid Accent 5"/>
    <w:basedOn w:val="Tablanormal"/>
    <w:uiPriority w:val="62"/>
    <w:rsid w:val="0019786E"/>
    <w:pPr>
      <w:spacing w:after="0" w:line="240" w:lineRule="auto"/>
    </w:pPr>
    <w:rPr>
      <w:lang w:val="es-E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
    <w:name w:val="Light Grid"/>
    <w:basedOn w:val="Tablanormal"/>
    <w:uiPriority w:val="62"/>
    <w:rsid w:val="0019786E"/>
    <w:pPr>
      <w:spacing w:after="0" w:line="240" w:lineRule="auto"/>
    </w:pPr>
    <w:rPr>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3">
    <w:name w:val="Light Grid Accent 3"/>
    <w:basedOn w:val="Tablanormal"/>
    <w:uiPriority w:val="62"/>
    <w:rsid w:val="0019786E"/>
    <w:pPr>
      <w:spacing w:after="0" w:line="240" w:lineRule="auto"/>
    </w:pPr>
    <w:rPr>
      <w:lang w:val="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cuadrcula6concolores1">
    <w:name w:val="Tabla de cuadrícula 6 con colores1"/>
    <w:basedOn w:val="Tablanormal"/>
    <w:uiPriority w:val="51"/>
    <w:rsid w:val="0019786E"/>
    <w:pPr>
      <w:spacing w:after="0" w:line="240" w:lineRule="auto"/>
    </w:pPr>
    <w:rPr>
      <w:color w:val="000000" w:themeColor="text1"/>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19786E"/>
    <w:pPr>
      <w:spacing w:after="0" w:line="240" w:lineRule="auto"/>
    </w:pPr>
    <w:rPr>
      <w:color w:val="BF8F00" w:themeColor="accent4" w:themeShade="BF"/>
      <w:lang w:val="es-ES"/>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4-nfasis61">
    <w:name w:val="Tabla de lista 4 - Énfasis 61"/>
    <w:basedOn w:val="Tablanormal"/>
    <w:uiPriority w:val="49"/>
    <w:rsid w:val="0019786E"/>
    <w:pPr>
      <w:spacing w:after="0" w:line="240" w:lineRule="auto"/>
    </w:pPr>
    <w:rPr>
      <w:lang w:val="es-E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7concolores-nfasis21">
    <w:name w:val="Tabla de lista 7 con colores - Énfasis 21"/>
    <w:basedOn w:val="Tablanormal"/>
    <w:uiPriority w:val="52"/>
    <w:rsid w:val="0019786E"/>
    <w:pPr>
      <w:spacing w:after="0" w:line="240" w:lineRule="auto"/>
    </w:pPr>
    <w:rPr>
      <w:color w:val="C45911" w:themeColor="accent2" w:themeShade="BF"/>
      <w:lang w:val="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7concolores1">
    <w:name w:val="Tabla de lista 7 con colores1"/>
    <w:basedOn w:val="Tablanormal"/>
    <w:uiPriority w:val="52"/>
    <w:rsid w:val="0019786E"/>
    <w:pPr>
      <w:spacing w:after="0" w:line="240" w:lineRule="auto"/>
    </w:pPr>
    <w:rPr>
      <w:color w:val="000000" w:themeColor="text1"/>
      <w:lang w:val="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DC3">
    <w:name w:val="toc 3"/>
    <w:basedOn w:val="Normal"/>
    <w:next w:val="Normal"/>
    <w:autoRedefine/>
    <w:uiPriority w:val="39"/>
    <w:unhideWhenUsed/>
    <w:rsid w:val="0019786E"/>
    <w:pPr>
      <w:widowControl w:val="0"/>
      <w:tabs>
        <w:tab w:val="left" w:pos="993"/>
        <w:tab w:val="right" w:leader="dot" w:pos="9394"/>
      </w:tabs>
      <w:suppressAutoHyphens/>
      <w:spacing w:after="100" w:line="240" w:lineRule="auto"/>
      <w:ind w:left="480"/>
    </w:pPr>
    <w:rPr>
      <w:rFonts w:ascii="Arial Narrow" w:eastAsia="Arial Unicode MS" w:hAnsi="Arial Narrow" w:cs="Times New Roman"/>
      <w:kern w:val="1"/>
      <w:sz w:val="16"/>
      <w:szCs w:val="24"/>
      <w:lang w:val="es-ES_tradnl" w:eastAsia="ar-SA"/>
    </w:rPr>
  </w:style>
  <w:style w:type="paragraph" w:styleId="Textonotapie">
    <w:name w:val="footnote text"/>
    <w:basedOn w:val="Normal"/>
    <w:link w:val="TextonotapieCar"/>
    <w:uiPriority w:val="99"/>
    <w:semiHidden/>
    <w:unhideWhenUsed/>
    <w:rsid w:val="0019786E"/>
    <w:pPr>
      <w:widowControl w:val="0"/>
      <w:suppressAutoHyphens/>
      <w:spacing w:after="0" w:line="240" w:lineRule="auto"/>
      <w:jc w:val="both"/>
    </w:pPr>
    <w:rPr>
      <w:rFonts w:ascii="Arial Narrow" w:eastAsia="Arial Unicode MS" w:hAnsi="Arial Narrow" w:cs="Times New Roman"/>
      <w:kern w:val="1"/>
      <w:sz w:val="20"/>
      <w:szCs w:val="20"/>
      <w:lang w:val="es-ES_tradnl" w:eastAsia="ar-SA"/>
    </w:rPr>
  </w:style>
  <w:style w:type="character" w:customStyle="1" w:styleId="TextonotapieCar">
    <w:name w:val="Texto nota pie Car"/>
    <w:basedOn w:val="Fuentedeprrafopredeter"/>
    <w:link w:val="Textonotapie"/>
    <w:uiPriority w:val="99"/>
    <w:semiHidden/>
    <w:rsid w:val="0019786E"/>
    <w:rPr>
      <w:rFonts w:ascii="Arial Narrow" w:eastAsia="Arial Unicode MS" w:hAnsi="Arial Narrow" w:cs="Times New Roman"/>
      <w:kern w:val="1"/>
      <w:sz w:val="20"/>
      <w:szCs w:val="20"/>
      <w:lang w:val="es-ES_tradnl" w:eastAsia="ar-SA"/>
    </w:rPr>
  </w:style>
  <w:style w:type="character" w:styleId="Refdenotaalpie">
    <w:name w:val="footnote reference"/>
    <w:basedOn w:val="Fuentedeprrafopredeter"/>
    <w:uiPriority w:val="99"/>
    <w:semiHidden/>
    <w:unhideWhenUsed/>
    <w:rsid w:val="0019786E"/>
    <w:rPr>
      <w:vertAlign w:val="superscript"/>
    </w:rPr>
  </w:style>
  <w:style w:type="paragraph" w:styleId="Listaconvietas">
    <w:name w:val="List Bullet"/>
    <w:basedOn w:val="Normal"/>
    <w:uiPriority w:val="99"/>
    <w:unhideWhenUsed/>
    <w:rsid w:val="0019786E"/>
    <w:pPr>
      <w:widowControl w:val="0"/>
      <w:numPr>
        <w:numId w:val="44"/>
      </w:numPr>
      <w:suppressAutoHyphens/>
      <w:spacing w:after="0" w:line="240" w:lineRule="auto"/>
      <w:contextualSpacing/>
      <w:jc w:val="both"/>
    </w:pPr>
    <w:rPr>
      <w:rFonts w:ascii="Arial Narrow" w:eastAsia="Arial Unicode MS" w:hAnsi="Arial Narrow" w:cs="Times New Roman"/>
      <w:kern w:val="1"/>
      <w:sz w:val="20"/>
      <w:szCs w:val="24"/>
      <w:lang w:val="es-ES_tradnl" w:eastAsia="ar-SA"/>
    </w:rPr>
  </w:style>
  <w:style w:type="paragraph" w:styleId="Sinespaciado">
    <w:name w:val="No Spacing"/>
    <w:uiPriority w:val="1"/>
    <w:qFormat/>
    <w:rsid w:val="0019786E"/>
    <w:pPr>
      <w:spacing w:after="0" w:line="240" w:lineRule="auto"/>
    </w:pPr>
    <w:rPr>
      <w:rFonts w:ascii="Times New Roman" w:eastAsia="Times New Roman" w:hAnsi="Times New Roman" w:cs="Times New Roman"/>
      <w:sz w:val="24"/>
      <w:szCs w:val="24"/>
      <w:lang w:val="es-ES" w:eastAsia="es-ES"/>
    </w:rPr>
  </w:style>
  <w:style w:type="character" w:customStyle="1" w:styleId="AsuntodelcomentarioCar">
    <w:name w:val="Asunto del comentario Car"/>
    <w:basedOn w:val="TextocomentarioCar"/>
    <w:link w:val="Asuntodelcomentario"/>
    <w:uiPriority w:val="99"/>
    <w:semiHidden/>
    <w:rsid w:val="0019786E"/>
    <w:rPr>
      <w:rFonts w:ascii="Arial Narrow" w:eastAsia="Arial Unicode MS" w:hAnsi="Arial Narrow" w:cs="Times New Roman"/>
      <w:b/>
      <w:bCs/>
      <w:kern w:val="1"/>
      <w:sz w:val="20"/>
      <w:szCs w:val="20"/>
      <w:lang w:val="es-ES_tradnl" w:eastAsia="ar-SA"/>
    </w:rPr>
  </w:style>
  <w:style w:type="paragraph" w:styleId="Asuntodelcomentario">
    <w:name w:val="annotation subject"/>
    <w:basedOn w:val="Textocomentario"/>
    <w:next w:val="Textocomentario"/>
    <w:link w:val="AsuntodelcomentarioCar"/>
    <w:uiPriority w:val="99"/>
    <w:semiHidden/>
    <w:unhideWhenUsed/>
    <w:rsid w:val="0019786E"/>
    <w:pPr>
      <w:widowControl w:val="0"/>
      <w:suppressAutoHyphens/>
      <w:jc w:val="both"/>
    </w:pPr>
    <w:rPr>
      <w:rFonts w:ascii="Arial Narrow" w:eastAsia="Arial Unicode MS" w:hAnsi="Arial Narrow"/>
      <w:b/>
      <w:bCs/>
      <w:kern w:val="1"/>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06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761B7-4A25-46F2-8DC8-465C53BDE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3709</TotalTime>
  <Pages>79</Pages>
  <Words>27831</Words>
  <Characters>153071</Characters>
  <Application>Microsoft Office Word</Application>
  <DocSecurity>0</DocSecurity>
  <Lines>1275</Lines>
  <Paragraphs>361</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180541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Dinora Gomez Perez</cp:lastModifiedBy>
  <cp:revision>118</cp:revision>
  <cp:lastPrinted>2023-01-13T17:17:00Z</cp:lastPrinted>
  <dcterms:created xsi:type="dcterms:W3CDTF">2022-12-01T19:45:00Z</dcterms:created>
  <dcterms:modified xsi:type="dcterms:W3CDTF">2023-01-17T21:10:00Z</dcterms:modified>
</cp:coreProperties>
</file>